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40"/>
      </w:pPr>
      <w:r>
        <w:t>Blood Donation (Limitation of Liability) Act 1985</w:t>
      </w:r>
    </w:p>
    <w:p>
      <w:pPr>
        <w:pStyle w:val="LongTitle"/>
        <w:rPr>
          <w:snapToGrid w:val="0"/>
        </w:rPr>
      </w:pPr>
      <w:r>
        <w:rPr>
          <w:snapToGrid w:val="0"/>
        </w:rPr>
        <w:t>A</w:t>
      </w:r>
      <w:bookmarkStart w:id="1" w:name="_GoBack"/>
      <w:bookmarkEnd w:id="1"/>
      <w:r>
        <w:rPr>
          <w:snapToGrid w:val="0"/>
        </w:rPr>
        <w:t>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2" w:name="_Toc378063667"/>
      <w:bookmarkStart w:id="3" w:name="_Toc415055632"/>
      <w:bookmarkStart w:id="4" w:name="_Toc415055665"/>
      <w:bookmarkStart w:id="5" w:name="_Toc452540821"/>
      <w:bookmarkStart w:id="6" w:name="_Toc455399051"/>
      <w:bookmarkStart w:id="7" w:name="_Toc4553991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78063668"/>
      <w:bookmarkStart w:id="9" w:name="_Toc455399173"/>
      <w:bookmarkStart w:id="10" w:name="_Toc452540822"/>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1" w:name="_Toc378063669"/>
      <w:bookmarkStart w:id="12" w:name="_Toc455399174"/>
      <w:bookmarkStart w:id="13" w:name="_Toc452540823"/>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4" w:name="_Toc378063670"/>
      <w:bookmarkStart w:id="15" w:name="_Toc455399175"/>
      <w:bookmarkStart w:id="16" w:name="_Toc452540824"/>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Executive Director, Public Health</w:t>
      </w:r>
      <w:r>
        <w:t>, means the person holding or acting in the office of the Executive Director, Public Health and Scientific Support Services, in the Department;</w:t>
      </w:r>
    </w:p>
    <w:p>
      <w:pPr>
        <w:pStyle w:val="Defstart"/>
      </w:pPr>
      <w:r>
        <w:rPr>
          <w:b/>
        </w:rPr>
        <w:tab/>
      </w:r>
      <w:r>
        <w:rPr>
          <w:rStyle w:val="CharDefText"/>
        </w:rPr>
        <w:t>hospital</w:t>
      </w:r>
      <w:r>
        <w:t>, in relation to —</w:t>
      </w:r>
    </w:p>
    <w:p>
      <w:pPr>
        <w:pStyle w:val="Defpara"/>
      </w:pPr>
      <w:r>
        <w:tab/>
        <w:t>(a)</w:t>
      </w:r>
      <w:r>
        <w:tab/>
        <w:t xml:space="preserve">a public hospital </w:t>
      </w:r>
      <w:del w:id="17" w:author="svcMRProcess" w:date="2016-07-04T12:55:00Z">
        <w:r>
          <w:delText>within</w:delText>
        </w:r>
      </w:del>
      <w:ins w:id="18" w:author="svcMRProcess" w:date="2016-07-04T12:55:00Z">
        <w:r>
          <w:t>as defined in</w:t>
        </w:r>
      </w:ins>
      <w:r>
        <w:t xml:space="preserve"> the </w:t>
      </w:r>
      <w:del w:id="19" w:author="svcMRProcess" w:date="2016-07-04T12:55:00Z">
        <w:r>
          <w:delText xml:space="preserve">meaning of the </w:delText>
        </w:r>
        <w:r>
          <w:rPr>
            <w:i/>
          </w:rPr>
          <w:delText xml:space="preserve">Hospitals and </w:delText>
        </w:r>
      </w:del>
      <w:r>
        <w:rPr>
          <w:i/>
        </w:rPr>
        <w:t>Health Services Act </w:t>
      </w:r>
      <w:del w:id="20" w:author="svcMRProcess" w:date="2016-07-04T12:55:00Z">
        <w:r>
          <w:rPr>
            <w:i/>
          </w:rPr>
          <w:delText>1927</w:delText>
        </w:r>
      </w:del>
      <w:ins w:id="21" w:author="svcMRProcess" w:date="2016-07-04T12:55:00Z">
        <w:r>
          <w:rPr>
            <w:i/>
          </w:rPr>
          <w:t>2016</w:t>
        </w:r>
        <w:r>
          <w:t xml:space="preserve"> section 6</w:t>
        </w:r>
      </w:ins>
      <w:r>
        <w:t xml:space="preserve">, means </w:t>
      </w:r>
      <w:del w:id="22" w:author="svcMRProcess" w:date="2016-07-04T12:55:00Z">
        <w:r>
          <w:delText>board of</w:delText>
        </w:r>
      </w:del>
      <w:ins w:id="23" w:author="svcMRProcess" w:date="2016-07-04T12:55:00Z">
        <w:r>
          <w:t>the health service provider for</w:t>
        </w:r>
      </w:ins>
      <w:r>
        <w:t xml:space="preserve"> that hospital;</w:t>
      </w:r>
      <w:del w:id="24" w:author="svcMRProcess" w:date="2016-07-04T12:55:00Z">
        <w:r>
          <w:delText xml:space="preserve"> or</w:delText>
        </w:r>
      </w:del>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rPr>
          <w:b/>
        </w:rPr>
        <w:tab/>
      </w:r>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r>
        <w:rPr>
          <w:iCs/>
          <w:szCs w:val="24"/>
        </w:rPr>
        <w:t>Sch. 3 cl. 6</w:t>
      </w:r>
      <w:r>
        <w:t>; No. 35 of 2010 s. </w:t>
      </w:r>
      <w:del w:id="25" w:author="svcMRProcess" w:date="2016-07-04T12:55:00Z">
        <w:r>
          <w:delText>36.]</w:delText>
        </w:r>
      </w:del>
      <w:ins w:id="26" w:author="svcMRProcess" w:date="2016-07-04T12:55:00Z">
        <w:r>
          <w:t>36; No. 11 of 2016 s. 285(2).]</w:t>
        </w:r>
      </w:ins>
    </w:p>
    <w:p>
      <w:pPr>
        <w:pStyle w:val="Heading5"/>
        <w:rPr>
          <w:snapToGrid w:val="0"/>
        </w:rPr>
      </w:pPr>
      <w:bookmarkStart w:id="27" w:name="_Toc378063671"/>
      <w:bookmarkStart w:id="28" w:name="_Toc455399176"/>
      <w:bookmarkStart w:id="29" w:name="_Toc452540825"/>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27"/>
      <w:bookmarkEnd w:id="28"/>
      <w:bookmarkEnd w:id="29"/>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ins w:id="30" w:author="svcMRProcess" w:date="2016-07-04T12:55:00Z">
        <w:r>
          <w:t>or in</w:t>
        </w:r>
        <w:r>
          <w:rPr>
            <w:snapToGrid w:val="0"/>
          </w:rPr>
          <w:t xml:space="preserve"> </w:t>
        </w:r>
      </w:ins>
      <w:r>
        <w:rPr>
          <w:snapToGrid w:val="0"/>
        </w:rPr>
        <w:t>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w:t>
      </w:r>
      <w:del w:id="31" w:author="svcMRProcess" w:date="2016-07-04T12:55:00Z">
        <w:r>
          <w:delText>.]</w:delText>
        </w:r>
      </w:del>
      <w:ins w:id="32" w:author="svcMRProcess" w:date="2016-07-04T12:55:00Z">
        <w:r>
          <w:t>; No. 11 of 2016 s. 285(3).]</w:t>
        </w:r>
      </w:ins>
    </w:p>
    <w:p>
      <w:pPr>
        <w:pStyle w:val="Heading2"/>
      </w:pPr>
      <w:bookmarkStart w:id="33" w:name="_Toc378063672"/>
      <w:bookmarkStart w:id="34" w:name="_Toc415055637"/>
      <w:bookmarkStart w:id="35" w:name="_Toc415055670"/>
      <w:bookmarkStart w:id="36" w:name="_Toc452540826"/>
      <w:bookmarkStart w:id="37" w:name="_Toc455399056"/>
      <w:bookmarkStart w:id="38" w:name="_Toc455399177"/>
      <w:r>
        <w:rPr>
          <w:rStyle w:val="CharPartNo"/>
        </w:rPr>
        <w:t>Part II</w:t>
      </w:r>
      <w:r>
        <w:rPr>
          <w:rStyle w:val="CharDivNo"/>
        </w:rPr>
        <w:t> </w:t>
      </w:r>
      <w:r>
        <w:t>—</w:t>
      </w:r>
      <w:r>
        <w:rPr>
          <w:rStyle w:val="CharDivText"/>
        </w:rPr>
        <w:t> </w:t>
      </w:r>
      <w:r>
        <w:rPr>
          <w:rStyle w:val="CharPartText"/>
        </w:rPr>
        <w:t>Initial limitation of liability</w:t>
      </w:r>
      <w:bookmarkEnd w:id="33"/>
      <w:bookmarkEnd w:id="34"/>
      <w:bookmarkEnd w:id="35"/>
      <w:bookmarkEnd w:id="36"/>
      <w:bookmarkEnd w:id="37"/>
      <w:bookmarkEnd w:id="38"/>
    </w:p>
    <w:p>
      <w:pPr>
        <w:pStyle w:val="Heading5"/>
        <w:rPr>
          <w:snapToGrid w:val="0"/>
        </w:rPr>
      </w:pPr>
      <w:bookmarkStart w:id="39" w:name="_Toc378063673"/>
      <w:bookmarkStart w:id="40" w:name="_Toc455399178"/>
      <w:bookmarkStart w:id="41" w:name="_Toc452540827"/>
      <w:r>
        <w:rPr>
          <w:rStyle w:val="CharSectno"/>
        </w:rPr>
        <w:t>4</w:t>
      </w:r>
      <w:r>
        <w:rPr>
          <w:snapToGrid w:val="0"/>
        </w:rPr>
        <w:t>.</w:t>
      </w:r>
      <w:r>
        <w:rPr>
          <w:snapToGrid w:val="0"/>
        </w:rPr>
        <w:tab/>
        <w:t>AIDS related actions to which this Part applies</w:t>
      </w:r>
      <w:bookmarkEnd w:id="39"/>
      <w:bookmarkEnd w:id="40"/>
      <w:bookmarkEnd w:id="41"/>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42" w:name="_Toc378063674"/>
      <w:bookmarkStart w:id="43" w:name="_Toc455399179"/>
      <w:bookmarkStart w:id="44" w:name="_Toc452540828"/>
      <w:r>
        <w:rPr>
          <w:rStyle w:val="CharSectno"/>
        </w:rPr>
        <w:t>5</w:t>
      </w:r>
      <w:r>
        <w:rPr>
          <w:snapToGrid w:val="0"/>
        </w:rPr>
        <w:t>.</w:t>
      </w:r>
      <w:r>
        <w:rPr>
          <w:snapToGrid w:val="0"/>
        </w:rPr>
        <w:tab/>
        <w:t>AIDS related actions against Society, hospitals etc., defences to</w:t>
      </w:r>
      <w:bookmarkEnd w:id="42"/>
      <w:bookmarkEnd w:id="43"/>
      <w:bookmarkEnd w:id="4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5" w:name="_Toc378063675"/>
      <w:bookmarkStart w:id="46" w:name="_Toc455399180"/>
      <w:bookmarkStart w:id="47" w:name="_Toc452540829"/>
      <w:r>
        <w:rPr>
          <w:rStyle w:val="CharSectno"/>
        </w:rPr>
        <w:t>6</w:t>
      </w:r>
      <w:r>
        <w:rPr>
          <w:snapToGrid w:val="0"/>
        </w:rPr>
        <w:t>.</w:t>
      </w:r>
      <w:r>
        <w:rPr>
          <w:snapToGrid w:val="0"/>
        </w:rPr>
        <w:tab/>
        <w:t>AIDS related actions against people administering blood, defences to</w:t>
      </w:r>
      <w:bookmarkEnd w:id="45"/>
      <w:bookmarkEnd w:id="46"/>
      <w:bookmarkEnd w:id="4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8" w:name="_Toc378063676"/>
      <w:bookmarkStart w:id="49" w:name="_Toc455399181"/>
      <w:bookmarkStart w:id="50" w:name="_Toc452540830"/>
      <w:r>
        <w:rPr>
          <w:rStyle w:val="CharSectno"/>
        </w:rPr>
        <w:t>7</w:t>
      </w:r>
      <w:r>
        <w:rPr>
          <w:snapToGrid w:val="0"/>
        </w:rPr>
        <w:t>.</w:t>
      </w:r>
      <w:r>
        <w:rPr>
          <w:snapToGrid w:val="0"/>
        </w:rPr>
        <w:tab/>
        <w:t>Donors, liability of</w:t>
      </w:r>
      <w:bookmarkEnd w:id="48"/>
      <w:bookmarkEnd w:id="49"/>
      <w:bookmarkEnd w:id="50"/>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51" w:name="_Toc378063677"/>
      <w:bookmarkStart w:id="52" w:name="_Toc415055642"/>
      <w:bookmarkStart w:id="53" w:name="_Toc415055675"/>
      <w:bookmarkStart w:id="54" w:name="_Toc452540831"/>
      <w:bookmarkStart w:id="55" w:name="_Toc455399061"/>
      <w:bookmarkStart w:id="56" w:name="_Toc455399182"/>
      <w:r>
        <w:rPr>
          <w:rStyle w:val="CharPartNo"/>
        </w:rPr>
        <w:t>Part III</w:t>
      </w:r>
      <w:r>
        <w:rPr>
          <w:rStyle w:val="CharDivNo"/>
        </w:rPr>
        <w:t> </w:t>
      </w:r>
      <w:r>
        <w:t>—</w:t>
      </w:r>
      <w:r>
        <w:rPr>
          <w:rStyle w:val="CharDivText"/>
        </w:rPr>
        <w:t> </w:t>
      </w:r>
      <w:r>
        <w:rPr>
          <w:rStyle w:val="CharPartText"/>
        </w:rPr>
        <w:t>Subsequent limitation of liability</w:t>
      </w:r>
      <w:bookmarkEnd w:id="51"/>
      <w:bookmarkEnd w:id="52"/>
      <w:bookmarkEnd w:id="53"/>
      <w:bookmarkEnd w:id="54"/>
      <w:bookmarkEnd w:id="55"/>
      <w:bookmarkEnd w:id="56"/>
    </w:p>
    <w:p>
      <w:pPr>
        <w:pStyle w:val="Heading5"/>
        <w:rPr>
          <w:snapToGrid w:val="0"/>
        </w:rPr>
      </w:pPr>
      <w:bookmarkStart w:id="57" w:name="_Toc378063678"/>
      <w:bookmarkStart w:id="58" w:name="_Toc455399183"/>
      <w:bookmarkStart w:id="59" w:name="_Toc452540832"/>
      <w:r>
        <w:rPr>
          <w:rStyle w:val="CharSectno"/>
        </w:rPr>
        <w:t>8</w:t>
      </w:r>
      <w:r>
        <w:rPr>
          <w:snapToGrid w:val="0"/>
        </w:rPr>
        <w:t>.</w:t>
      </w:r>
      <w:r>
        <w:rPr>
          <w:snapToGrid w:val="0"/>
        </w:rPr>
        <w:tab/>
        <w:t>AIDS related actions to which this Part applies</w:t>
      </w:r>
      <w:bookmarkEnd w:id="57"/>
      <w:bookmarkEnd w:id="58"/>
      <w:bookmarkEnd w:id="59"/>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60" w:name="_Toc378063679"/>
      <w:bookmarkStart w:id="61" w:name="_Toc455399184"/>
      <w:bookmarkStart w:id="62" w:name="_Toc452540833"/>
      <w:r>
        <w:rPr>
          <w:rStyle w:val="CharSectno"/>
        </w:rPr>
        <w:t>9</w:t>
      </w:r>
      <w:r>
        <w:rPr>
          <w:snapToGrid w:val="0"/>
        </w:rPr>
        <w:t>.</w:t>
      </w:r>
      <w:r>
        <w:rPr>
          <w:snapToGrid w:val="0"/>
        </w:rPr>
        <w:tab/>
        <w:t>AIDS related actions against Society, hospitals etc., defences to</w:t>
      </w:r>
      <w:bookmarkEnd w:id="60"/>
      <w:bookmarkEnd w:id="61"/>
      <w:bookmarkEnd w:id="62"/>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employee of</w:t>
      </w:r>
      <w:ins w:id="63" w:author="svcMRProcess" w:date="2016-07-04T12:55:00Z">
        <w:r>
          <w:t xml:space="preserve"> or in</w:t>
        </w:r>
      </w:ins>
      <w:r>
        <w:t xml:space="preserve">,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rPr>
          <w:ins w:id="64" w:author="svcMRProcess" w:date="2016-07-04T12:55:00Z"/>
        </w:rPr>
      </w:pPr>
      <w:bookmarkStart w:id="65" w:name="_Toc378063680"/>
      <w:ins w:id="66" w:author="svcMRProcess" w:date="2016-07-04T12:55:00Z">
        <w:r>
          <w:tab/>
          <w:t>[Section 9 amended by No. 11 of 2016 s. 285(4).]</w:t>
        </w:r>
      </w:ins>
    </w:p>
    <w:p>
      <w:pPr>
        <w:pStyle w:val="Heading5"/>
        <w:rPr>
          <w:snapToGrid w:val="0"/>
        </w:rPr>
      </w:pPr>
      <w:bookmarkStart w:id="67" w:name="_Toc455399185"/>
      <w:bookmarkStart w:id="68" w:name="_Toc452540834"/>
      <w:r>
        <w:rPr>
          <w:rStyle w:val="CharSectno"/>
        </w:rPr>
        <w:t>10</w:t>
      </w:r>
      <w:r>
        <w:rPr>
          <w:snapToGrid w:val="0"/>
        </w:rPr>
        <w:t>.</w:t>
      </w:r>
      <w:r>
        <w:rPr>
          <w:snapToGrid w:val="0"/>
        </w:rPr>
        <w:tab/>
        <w:t>AIDS related actions against people administering blood, defences to</w:t>
      </w:r>
      <w:bookmarkEnd w:id="65"/>
      <w:bookmarkEnd w:id="67"/>
      <w:bookmarkEnd w:id="6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9" w:name="_Toc378063681"/>
      <w:bookmarkStart w:id="70" w:name="_Toc455399186"/>
      <w:bookmarkStart w:id="71" w:name="_Toc452540835"/>
      <w:r>
        <w:rPr>
          <w:rStyle w:val="CharSectno"/>
        </w:rPr>
        <w:t>11</w:t>
      </w:r>
      <w:r>
        <w:rPr>
          <w:snapToGrid w:val="0"/>
        </w:rPr>
        <w:t>.</w:t>
      </w:r>
      <w:r>
        <w:rPr>
          <w:snapToGrid w:val="0"/>
        </w:rPr>
        <w:tab/>
        <w:t>Donor declarations, before whom to be made</w:t>
      </w:r>
      <w:bookmarkEnd w:id="69"/>
      <w:bookmarkEnd w:id="70"/>
      <w:bookmarkEnd w:id="71"/>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72" w:name="_Toc378063682"/>
      <w:bookmarkStart w:id="73" w:name="_Toc455399187"/>
      <w:bookmarkStart w:id="74" w:name="_Toc452540836"/>
      <w:r>
        <w:rPr>
          <w:rStyle w:val="CharSectno"/>
        </w:rPr>
        <w:t>12</w:t>
      </w:r>
      <w:r>
        <w:rPr>
          <w:snapToGrid w:val="0"/>
        </w:rPr>
        <w:t>.</w:t>
      </w:r>
      <w:r>
        <w:rPr>
          <w:snapToGrid w:val="0"/>
        </w:rPr>
        <w:tab/>
        <w:t>Donors, liability of</w:t>
      </w:r>
      <w:bookmarkEnd w:id="72"/>
      <w:bookmarkEnd w:id="73"/>
      <w:bookmarkEnd w:id="74"/>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75" w:name="_Toc378063683"/>
      <w:bookmarkStart w:id="76" w:name="_Toc455399188"/>
      <w:bookmarkStart w:id="77" w:name="_Toc452540837"/>
      <w:r>
        <w:rPr>
          <w:rStyle w:val="CharSectno"/>
        </w:rPr>
        <w:t>13</w:t>
      </w:r>
      <w:r>
        <w:rPr>
          <w:snapToGrid w:val="0"/>
        </w:rPr>
        <w:t>.</w:t>
      </w:r>
      <w:r>
        <w:rPr>
          <w:snapToGrid w:val="0"/>
        </w:rPr>
        <w:tab/>
        <w:t>Evidentiary provisions for certain AIDS related actions</w:t>
      </w:r>
      <w:bookmarkEnd w:id="75"/>
      <w:bookmarkEnd w:id="76"/>
      <w:bookmarkEnd w:id="77"/>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8" w:name="_Toc378063684"/>
      <w:bookmarkStart w:id="79" w:name="_Toc455399189"/>
      <w:bookmarkStart w:id="80" w:name="_Toc452540838"/>
      <w:r>
        <w:rPr>
          <w:rStyle w:val="CharSectno"/>
        </w:rPr>
        <w:t>14</w:t>
      </w:r>
      <w:r>
        <w:rPr>
          <w:snapToGrid w:val="0"/>
        </w:rPr>
        <w:t>.</w:t>
      </w:r>
      <w:r>
        <w:rPr>
          <w:snapToGrid w:val="0"/>
        </w:rPr>
        <w:tab/>
        <w:t>Regulations</w:t>
      </w:r>
      <w:bookmarkEnd w:id="78"/>
      <w:bookmarkEnd w:id="79"/>
      <w:bookmarkEnd w:id="8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81" w:name="_Toc378063685"/>
      <w:bookmarkStart w:id="82" w:name="_Toc415055650"/>
      <w:bookmarkStart w:id="83" w:name="_Toc415055683"/>
      <w:bookmarkStart w:id="84" w:name="_Toc452540839"/>
      <w:bookmarkStart w:id="85" w:name="_Toc455399069"/>
      <w:bookmarkStart w:id="86" w:name="_Toc455399190"/>
      <w:r>
        <w:t>Notes</w:t>
      </w:r>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del w:id="87" w:author="svcMRProcess" w:date="2016-07-04T12:5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8" w:name="_Toc378063686"/>
      <w:bookmarkStart w:id="89" w:name="_Toc455399191"/>
      <w:bookmarkStart w:id="90" w:name="_Toc452540840"/>
      <w:r>
        <w:rPr>
          <w:snapToGrid w:val="0"/>
        </w:rPr>
        <w:t>Compilation table</w:t>
      </w:r>
      <w:bookmarkEnd w:id="88"/>
      <w:bookmarkEnd w:id="89"/>
      <w:bookmarkEnd w:id="90"/>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bl>
    <w:p>
      <w:pPr>
        <w:pStyle w:val="nSubsection"/>
        <w:spacing w:before="360"/>
        <w:ind w:left="482" w:hanging="482"/>
        <w:rPr>
          <w:del w:id="91" w:author="svcMRProcess" w:date="2016-07-04T12:55:00Z"/>
        </w:rPr>
      </w:pPr>
      <w:del w:id="92" w:author="svcMRProcess" w:date="2016-07-04T12:5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svcMRProcess" w:date="2016-07-04T12:55:00Z"/>
          <w:snapToGrid w:val="0"/>
        </w:rPr>
      </w:pPr>
      <w:bookmarkStart w:id="94" w:name="_Toc402966387"/>
      <w:bookmarkStart w:id="95" w:name="_Toc436042042"/>
      <w:bookmarkStart w:id="96" w:name="_Toc452373592"/>
      <w:bookmarkStart w:id="97" w:name="_Toc452540841"/>
      <w:del w:id="98" w:author="svcMRProcess" w:date="2016-07-04T12:55:00Z">
        <w:r>
          <w:rPr>
            <w:snapToGrid w:val="0"/>
          </w:rPr>
          <w:delText>Provisions that have not come into operation</w:delText>
        </w:r>
        <w:bookmarkEnd w:id="94"/>
        <w:bookmarkEnd w:id="95"/>
        <w:bookmarkEnd w:id="96"/>
        <w:bookmarkEnd w:id="97"/>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99" w:author="svcMRProcess" w:date="2016-07-04T12:55:00Z"/>
        </w:trPr>
        <w:tc>
          <w:tcPr>
            <w:tcW w:w="2267" w:type="dxa"/>
            <w:tcBorders>
              <w:top w:val="single" w:sz="8" w:space="0" w:color="auto"/>
              <w:bottom w:val="single" w:sz="8" w:space="0" w:color="auto"/>
            </w:tcBorders>
          </w:tcPr>
          <w:p>
            <w:pPr>
              <w:pStyle w:val="nTable"/>
              <w:keepNext/>
              <w:spacing w:after="40"/>
              <w:ind w:right="113"/>
              <w:rPr>
                <w:del w:id="100" w:author="svcMRProcess" w:date="2016-07-04T12:55:00Z"/>
                <w:b/>
              </w:rPr>
            </w:pPr>
            <w:del w:id="101" w:author="svcMRProcess" w:date="2016-07-04T12:55:00Z">
              <w:r>
                <w:rPr>
                  <w:b/>
                </w:rPr>
                <w:delText>Short title</w:delText>
              </w:r>
            </w:del>
          </w:p>
        </w:tc>
        <w:tc>
          <w:tcPr>
            <w:tcW w:w="1134" w:type="dxa"/>
            <w:tcBorders>
              <w:top w:val="single" w:sz="8" w:space="0" w:color="auto"/>
              <w:bottom w:val="single" w:sz="8" w:space="0" w:color="auto"/>
            </w:tcBorders>
          </w:tcPr>
          <w:p>
            <w:pPr>
              <w:pStyle w:val="nTable"/>
              <w:keepNext/>
              <w:spacing w:after="40"/>
              <w:rPr>
                <w:del w:id="102" w:author="svcMRProcess" w:date="2016-07-04T12:55:00Z"/>
                <w:b/>
              </w:rPr>
            </w:pPr>
            <w:del w:id="103" w:author="svcMRProcess" w:date="2016-07-04T12:55:00Z">
              <w:r>
                <w:rPr>
                  <w:b/>
                </w:rPr>
                <w:delText>Number and year</w:delText>
              </w:r>
            </w:del>
          </w:p>
        </w:tc>
        <w:tc>
          <w:tcPr>
            <w:tcW w:w="1135" w:type="dxa"/>
            <w:tcBorders>
              <w:top w:val="single" w:sz="8" w:space="0" w:color="auto"/>
              <w:bottom w:val="single" w:sz="8" w:space="0" w:color="auto"/>
            </w:tcBorders>
          </w:tcPr>
          <w:p>
            <w:pPr>
              <w:pStyle w:val="nTable"/>
              <w:keepNext/>
              <w:spacing w:after="40"/>
              <w:rPr>
                <w:del w:id="104" w:author="svcMRProcess" w:date="2016-07-04T12:55:00Z"/>
                <w:b/>
              </w:rPr>
            </w:pPr>
            <w:del w:id="105" w:author="svcMRProcess" w:date="2016-07-04T12:55:00Z">
              <w:r>
                <w:rPr>
                  <w:b/>
                </w:rPr>
                <w:delText>Assent</w:delText>
              </w:r>
            </w:del>
          </w:p>
        </w:tc>
        <w:tc>
          <w:tcPr>
            <w:tcW w:w="2659" w:type="dxa"/>
            <w:tcBorders>
              <w:top w:val="single" w:sz="8" w:space="0" w:color="auto"/>
              <w:bottom w:val="single" w:sz="8" w:space="0" w:color="auto"/>
            </w:tcBorders>
          </w:tcPr>
          <w:p>
            <w:pPr>
              <w:pStyle w:val="nTable"/>
              <w:keepNext/>
              <w:spacing w:after="40"/>
              <w:rPr>
                <w:del w:id="106" w:author="svcMRProcess" w:date="2016-07-04T12:55:00Z"/>
                <w:b/>
              </w:rPr>
            </w:pPr>
            <w:del w:id="107" w:author="svcMRProcess" w:date="2016-07-04T12:55:00Z">
              <w:r>
                <w:rPr>
                  <w:b/>
                </w:rPr>
                <w:delText>Commencement</w:delText>
              </w:r>
            </w:del>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shd w:val="clear" w:color="auto" w:fill="auto"/>
          </w:tcPr>
          <w:p>
            <w:pPr>
              <w:pStyle w:val="nTable"/>
              <w:spacing w:after="40"/>
              <w:rPr>
                <w:i/>
                <w:snapToGrid w:val="0"/>
              </w:rPr>
            </w:pPr>
            <w:r>
              <w:rPr>
                <w:i/>
                <w:snapToGrid w:val="0"/>
              </w:rPr>
              <w:t>Health Services Act 2016</w:t>
            </w:r>
            <w:r>
              <w:rPr>
                <w:snapToGrid w:val="0"/>
              </w:rPr>
              <w:t xml:space="preserve"> s. 285</w:t>
            </w:r>
            <w:del w:id="108" w:author="svcMRProcess" w:date="2016-07-04T12:55:00Z">
              <w:r>
                <w:rPr>
                  <w:snapToGrid w:val="0"/>
                  <w:vertAlign w:val="superscript"/>
                </w:rPr>
                <w:delText> 3</w:delText>
              </w:r>
            </w:del>
          </w:p>
        </w:tc>
        <w:tc>
          <w:tcPr>
            <w:tcW w:w="1134" w:type="dxa"/>
            <w:tcBorders>
              <w:top w:val="nil"/>
              <w:bottom w:val="single" w:sz="4" w:space="0" w:color="auto"/>
            </w:tcBorders>
            <w:shd w:val="clear" w:color="auto" w:fill="auto"/>
          </w:tcPr>
          <w:p>
            <w:pPr>
              <w:pStyle w:val="nTable"/>
              <w:spacing w:after="40"/>
              <w:rPr>
                <w:snapToGrid w:val="0"/>
              </w:rPr>
            </w:pPr>
            <w:r>
              <w:t>11 of 2016</w:t>
            </w:r>
          </w:p>
        </w:tc>
        <w:tc>
          <w:tcPr>
            <w:tcW w:w="1133" w:type="dxa"/>
            <w:tcBorders>
              <w:top w:val="nil"/>
              <w:bottom w:val="single" w:sz="4" w:space="0" w:color="auto"/>
            </w:tcBorders>
            <w:shd w:val="clear" w:color="auto" w:fill="auto"/>
          </w:tcPr>
          <w:p>
            <w:pPr>
              <w:pStyle w:val="nTable"/>
              <w:spacing w:after="40"/>
            </w:pPr>
            <w:r>
              <w:t>26 May 2016</w:t>
            </w:r>
          </w:p>
        </w:tc>
        <w:tc>
          <w:tcPr>
            <w:tcW w:w="2556" w:type="dxa"/>
            <w:tcBorders>
              <w:top w:val="nil"/>
              <w:bottom w:val="single" w:sz="4" w:space="0" w:color="auto"/>
            </w:tcBorders>
            <w:shd w:val="clear" w:color="auto" w:fill="auto"/>
          </w:tcPr>
          <w:p>
            <w:pPr>
              <w:pStyle w:val="nTable"/>
              <w:spacing w:after="40"/>
              <w:rPr>
                <w:snapToGrid w:val="0"/>
              </w:rPr>
            </w:pPr>
            <w:del w:id="109" w:author="svcMRProcess" w:date="2016-07-04T12:55:00Z">
              <w:r>
                <w:delText>To be proclaimed</w:delText>
              </w:r>
            </w:del>
            <w:ins w:id="110" w:author="svcMRProcess" w:date="2016-07-04T12:55:00Z">
              <w:r>
                <w:rPr>
                  <w:snapToGrid w:val="0"/>
                </w:rPr>
                <w:t>1 Jul 2016</w:t>
              </w:r>
            </w:ins>
            <w:r>
              <w:rPr>
                <w:snapToGrid w:val="0"/>
              </w:rPr>
              <w:t xml:space="preserve"> (see s. 2(b</w:t>
            </w:r>
            <w:del w:id="111" w:author="svcMRProcess" w:date="2016-07-04T12:55:00Z">
              <w:r>
                <w:delText>))</w:delText>
              </w:r>
            </w:del>
            <w:ins w:id="112" w:author="svcMRProcess" w:date="2016-07-04T12:55:00Z">
              <w:r>
                <w:rPr>
                  <w:snapToGrid w:val="0"/>
                </w:rPr>
                <w:t xml:space="preserve">) and </w:t>
              </w:r>
              <w:r>
                <w:rPr>
                  <w:i/>
                  <w:snapToGrid w:val="0"/>
                </w:rPr>
                <w:t>Gazette</w:t>
              </w:r>
              <w:r>
                <w:rPr>
                  <w:snapToGrid w:val="0"/>
                </w:rPr>
                <w:t xml:space="preserve"> 24 Jun 2016 p. 2291)</w:t>
              </w:r>
            </w:ins>
          </w:p>
        </w:tc>
      </w:tr>
    </w:tbl>
    <w:p>
      <w:pPr>
        <w:pStyle w:val="nSubsection"/>
      </w:pPr>
      <w:r>
        <w:rPr>
          <w:vertAlign w:val="superscript"/>
        </w:rPr>
        <w:t>2</w:t>
      </w:r>
      <w:r>
        <w:tab/>
        <w:t xml:space="preserve">Day fixed is 15 September 1986 (see </w:t>
      </w:r>
      <w:r>
        <w:rPr>
          <w:i/>
        </w:rPr>
        <w:t>Gazette</w:t>
      </w:r>
      <w:r>
        <w:t xml:space="preserve"> 12 Sep 1986 p. 3343).</w:t>
      </w:r>
    </w:p>
    <w:p>
      <w:pPr>
        <w:pStyle w:val="nSubsection"/>
        <w:rPr>
          <w:del w:id="113" w:author="svcMRProcess" w:date="2016-07-04T12:55:00Z"/>
        </w:rPr>
      </w:pPr>
      <w:del w:id="114" w:author="svcMRProcess" w:date="2016-07-04T12:55:00Z">
        <w:r>
          <w:rPr>
            <w:snapToGrid w:val="0"/>
            <w:vertAlign w:val="superscript"/>
          </w:rPr>
          <w:delText>3</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285 had not come into operation.  It reads as follows:</w:delText>
        </w:r>
      </w:del>
    </w:p>
    <w:p>
      <w:pPr>
        <w:pStyle w:val="BlankOpen"/>
        <w:rPr>
          <w:del w:id="115" w:author="svcMRProcess" w:date="2016-07-04T12:55:00Z"/>
        </w:rPr>
      </w:pPr>
    </w:p>
    <w:p>
      <w:pPr>
        <w:pStyle w:val="nzHeading5"/>
        <w:rPr>
          <w:del w:id="116" w:author="svcMRProcess" w:date="2016-07-04T12:55:00Z"/>
        </w:rPr>
      </w:pPr>
      <w:bookmarkStart w:id="117" w:name="_Toc451509695"/>
      <w:del w:id="118" w:author="svcMRProcess" w:date="2016-07-04T12:55:00Z">
        <w:r>
          <w:rPr>
            <w:rStyle w:val="CharSectno"/>
          </w:rPr>
          <w:delText>285</w:delText>
        </w:r>
        <w:r>
          <w:delText>.</w:delText>
        </w:r>
        <w:r>
          <w:tab/>
        </w:r>
        <w:r>
          <w:rPr>
            <w:i/>
          </w:rPr>
          <w:delText>Blood Donation (Limitation of Liability) Act 1985</w:delText>
        </w:r>
        <w:r>
          <w:delText xml:space="preserve"> amended</w:delText>
        </w:r>
        <w:bookmarkEnd w:id="117"/>
      </w:del>
    </w:p>
    <w:p>
      <w:pPr>
        <w:pStyle w:val="nzSubsection"/>
        <w:rPr>
          <w:del w:id="119" w:author="svcMRProcess" w:date="2016-07-04T12:55:00Z"/>
        </w:rPr>
      </w:pPr>
      <w:del w:id="120" w:author="svcMRProcess" w:date="2016-07-04T12:55:00Z">
        <w:r>
          <w:tab/>
          <w:delText>(1)</w:delText>
        </w:r>
        <w:r>
          <w:tab/>
          <w:delText xml:space="preserve">This section amends the </w:delText>
        </w:r>
        <w:r>
          <w:rPr>
            <w:i/>
          </w:rPr>
          <w:delText>Blood Donation (Limitation of Liability) Act 1985</w:delText>
        </w:r>
        <w:r>
          <w:delText>.</w:delText>
        </w:r>
      </w:del>
    </w:p>
    <w:p>
      <w:pPr>
        <w:pStyle w:val="nzSubsection"/>
        <w:rPr>
          <w:del w:id="121" w:author="svcMRProcess" w:date="2016-07-04T12:55:00Z"/>
        </w:rPr>
      </w:pPr>
      <w:del w:id="122" w:author="svcMRProcess" w:date="2016-07-04T12:55:00Z">
        <w:r>
          <w:tab/>
          <w:delText>(2)</w:delText>
        </w:r>
        <w:r>
          <w:tab/>
          <w:delText xml:space="preserve">In section 3 in the definition of </w:delText>
        </w:r>
        <w:r>
          <w:rPr>
            <w:rStyle w:val="CharDefText"/>
          </w:rPr>
          <w:delText>hospital</w:delText>
        </w:r>
        <w:r>
          <w:delText xml:space="preserve"> delete paragraph (a) and insert:</w:delText>
        </w:r>
      </w:del>
    </w:p>
    <w:p>
      <w:pPr>
        <w:pStyle w:val="BlankOpen"/>
        <w:keepNext w:val="0"/>
        <w:rPr>
          <w:del w:id="123" w:author="svcMRProcess" w:date="2016-07-04T12:55:00Z"/>
        </w:rPr>
      </w:pPr>
    </w:p>
    <w:p>
      <w:pPr>
        <w:pStyle w:val="nzDefpara"/>
        <w:rPr>
          <w:del w:id="124" w:author="svcMRProcess" w:date="2016-07-04T12:55:00Z"/>
        </w:rPr>
      </w:pPr>
      <w:del w:id="125" w:author="svcMRProcess" w:date="2016-07-04T12:55:00Z">
        <w:r>
          <w:tab/>
          <w:delText>(a)</w:delText>
        </w:r>
        <w:r>
          <w:tab/>
          <w:delText xml:space="preserve">a public hospital as defined in the </w:delText>
        </w:r>
        <w:r>
          <w:rPr>
            <w:i/>
          </w:rPr>
          <w:delText>Health Services Act 2016</w:delText>
        </w:r>
        <w:r>
          <w:delText xml:space="preserve"> section 6, means the health service provider for that hospital;</w:delText>
        </w:r>
      </w:del>
    </w:p>
    <w:p>
      <w:pPr>
        <w:pStyle w:val="BlankClose"/>
        <w:rPr>
          <w:del w:id="126" w:author="svcMRProcess" w:date="2016-07-04T12:55:00Z"/>
        </w:rPr>
      </w:pPr>
    </w:p>
    <w:p>
      <w:pPr>
        <w:pStyle w:val="nzSubsection"/>
        <w:rPr>
          <w:del w:id="127" w:author="svcMRProcess" w:date="2016-07-04T12:55:00Z"/>
        </w:rPr>
      </w:pPr>
      <w:del w:id="128" w:author="svcMRProcess" w:date="2016-07-04T12:55:00Z">
        <w:r>
          <w:tab/>
          <w:delText>(3)</w:delText>
        </w:r>
        <w:r>
          <w:tab/>
          <w:delText>In section 3A(1) after “employed by” insert:</w:delText>
        </w:r>
      </w:del>
    </w:p>
    <w:p>
      <w:pPr>
        <w:pStyle w:val="BlankOpen"/>
        <w:rPr>
          <w:del w:id="129" w:author="svcMRProcess" w:date="2016-07-04T12:55:00Z"/>
        </w:rPr>
      </w:pPr>
    </w:p>
    <w:p>
      <w:pPr>
        <w:pStyle w:val="nzSubsection"/>
        <w:rPr>
          <w:del w:id="130" w:author="svcMRProcess" w:date="2016-07-04T12:55:00Z"/>
        </w:rPr>
      </w:pPr>
      <w:del w:id="131" w:author="svcMRProcess" w:date="2016-07-04T12:55:00Z">
        <w:r>
          <w:tab/>
        </w:r>
        <w:r>
          <w:tab/>
          <w:delText>or in</w:delText>
        </w:r>
      </w:del>
    </w:p>
    <w:p>
      <w:pPr>
        <w:pStyle w:val="BlankClose"/>
        <w:rPr>
          <w:del w:id="132" w:author="svcMRProcess" w:date="2016-07-04T12:55:00Z"/>
        </w:rPr>
      </w:pPr>
    </w:p>
    <w:p>
      <w:pPr>
        <w:pStyle w:val="nzSubsection"/>
        <w:rPr>
          <w:del w:id="133" w:author="svcMRProcess" w:date="2016-07-04T12:55:00Z"/>
        </w:rPr>
      </w:pPr>
      <w:del w:id="134" w:author="svcMRProcess" w:date="2016-07-04T12:55:00Z">
        <w:r>
          <w:tab/>
          <w:delText>(4)</w:delText>
        </w:r>
        <w:r>
          <w:tab/>
          <w:delText>In section 9(1)(a)(ii) delete “employee of,” and insert:</w:delText>
        </w:r>
      </w:del>
    </w:p>
    <w:p>
      <w:pPr>
        <w:pStyle w:val="BlankOpen"/>
        <w:rPr>
          <w:del w:id="135" w:author="svcMRProcess" w:date="2016-07-04T12:55:00Z"/>
        </w:rPr>
      </w:pPr>
    </w:p>
    <w:p>
      <w:pPr>
        <w:pStyle w:val="nzSubsection"/>
        <w:rPr>
          <w:del w:id="136" w:author="svcMRProcess" w:date="2016-07-04T12:55:00Z"/>
        </w:rPr>
      </w:pPr>
      <w:del w:id="137" w:author="svcMRProcess" w:date="2016-07-04T12:55:00Z">
        <w:r>
          <w:tab/>
        </w:r>
        <w:r>
          <w:tab/>
          <w:delText>employee of or in,</w:delText>
        </w:r>
      </w:del>
    </w:p>
    <w:p>
      <w:pPr>
        <w:pStyle w:val="BlankClose"/>
        <w:rPr>
          <w:del w:id="138" w:author="svcMRProcess" w:date="2016-07-04T12:55:00Z"/>
        </w:rPr>
      </w:pPr>
    </w:p>
    <w:p>
      <w:pPr>
        <w:pStyle w:val="BlankClose"/>
        <w:rPr>
          <w:del w:id="139" w:author="svcMRProcess" w:date="2016-07-04T12:55:00Z"/>
        </w:rPr>
      </w:pPr>
    </w:p>
    <w:p>
      <w:pPr>
        <w:rPr>
          <w:u w:val="words"/>
        </w:rPr>
      </w:pPr>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22"/>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F291-E0A1-4621-8772-AA6D68E7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5076</Words>
  <Characters>24315</Characters>
  <Application>Microsoft Office Word</Application>
  <DocSecurity>0</DocSecurity>
  <Lines>694</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02-b0-00 - 02-c0-00</dc:title>
  <dc:subject/>
  <dc:creator/>
  <cp:keywords/>
  <dc:description/>
  <cp:lastModifiedBy>svcMRProcess</cp:lastModifiedBy>
  <cp:revision>2</cp:revision>
  <cp:lastPrinted>2012-09-28T01:42:00Z</cp:lastPrinted>
  <dcterms:created xsi:type="dcterms:W3CDTF">2016-07-04T04:55:00Z</dcterms:created>
  <dcterms:modified xsi:type="dcterms:W3CDTF">2016-07-04T04:55:00Z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CommencementDate">
    <vt:lpwstr>20160701</vt:lpwstr>
  </property>
  <property fmtid="{D5CDD505-2E9C-101B-9397-08002B2CF9AE}" pid="8" name="FromSuffix">
    <vt:lpwstr>02-b0-00</vt:lpwstr>
  </property>
  <property fmtid="{D5CDD505-2E9C-101B-9397-08002B2CF9AE}" pid="9" name="FromAsAtDate">
    <vt:lpwstr>26 May 2016</vt:lpwstr>
  </property>
  <property fmtid="{D5CDD505-2E9C-101B-9397-08002B2CF9AE}" pid="10" name="ToSuffix">
    <vt:lpwstr>02-c0-00</vt:lpwstr>
  </property>
  <property fmtid="{D5CDD505-2E9C-101B-9397-08002B2CF9AE}" pid="11" name="ToAsAtDate">
    <vt:lpwstr>01 Jul 2016</vt:lpwstr>
  </property>
</Properties>
</file>