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378152579"/>
      <w:bookmarkStart w:id="3" w:name="_Toc455393993"/>
      <w:bookmarkStart w:id="4" w:name="_Toc434504352"/>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378152580"/>
      <w:bookmarkStart w:id="6" w:name="_Toc455393994"/>
      <w:bookmarkStart w:id="7" w:name="_Toc434504353"/>
      <w:r>
        <w:rPr>
          <w:rStyle w:val="CharSectno"/>
        </w:rPr>
        <w:t>2</w:t>
      </w:r>
      <w:r>
        <w:rPr>
          <w:snapToGrid w:val="0"/>
        </w:rPr>
        <w:t>.</w:t>
      </w:r>
      <w:r>
        <w:rPr>
          <w:snapToGrid w:val="0"/>
        </w:rPr>
        <w:tab/>
        <w:t>Terms used in this Act</w:t>
      </w:r>
      <w:bookmarkEnd w:id="5"/>
      <w:bookmarkEnd w:id="6"/>
      <w:bookmarkEnd w:id="7"/>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w:t>
      </w:r>
    </w:p>
    <w:p>
      <w:pPr>
        <w:pStyle w:val="Heading5"/>
      </w:pPr>
      <w:bookmarkStart w:id="8" w:name="_Toc378152581"/>
      <w:bookmarkStart w:id="9" w:name="_Toc455393995"/>
      <w:bookmarkStart w:id="10" w:name="_Toc434504354"/>
      <w:r>
        <w:rPr>
          <w:rStyle w:val="CharSectno"/>
        </w:rPr>
        <w:t>3</w:t>
      </w:r>
      <w:r>
        <w:t>.</w:t>
      </w:r>
      <w:r>
        <w:tab/>
        <w:t>Cremation without licence prohibited</w:t>
      </w:r>
      <w:bookmarkEnd w:id="8"/>
      <w:bookmarkEnd w:id="9"/>
      <w:bookmarkEnd w:id="10"/>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1" w:name="_Toc378152582"/>
      <w:bookmarkStart w:id="12" w:name="_Toc455393996"/>
      <w:bookmarkStart w:id="13" w:name="_Toc434504355"/>
      <w:r>
        <w:rPr>
          <w:rStyle w:val="CharSectno"/>
        </w:rPr>
        <w:t>4</w:t>
      </w:r>
      <w:r>
        <w:rPr>
          <w:snapToGrid w:val="0"/>
        </w:rPr>
        <w:t>.</w:t>
      </w:r>
      <w:r>
        <w:rPr>
          <w:snapToGrid w:val="0"/>
        </w:rPr>
        <w:tab/>
        <w:t>Issue of licences</w:t>
      </w:r>
      <w:bookmarkEnd w:id="11"/>
      <w:bookmarkEnd w:id="12"/>
      <w:bookmarkEnd w:id="13"/>
    </w:p>
    <w:p>
      <w:pPr>
        <w:pStyle w:val="Subsection"/>
        <w:rPr>
          <w:ins w:id="14" w:author="svcMRProcess" w:date="2016-07-15T17:01:00Z"/>
        </w:rPr>
      </w:pPr>
      <w:ins w:id="15" w:author="svcMRProcess" w:date="2016-07-15T17:01:00Z">
        <w:r>
          <w:tab/>
          <w:t>(1A)</w:t>
        </w:r>
        <w:r>
          <w:tab/>
          <w:t xml:space="preserve">In subsection (1)(b) — </w:t>
        </w:r>
      </w:ins>
    </w:p>
    <w:p>
      <w:pPr>
        <w:pStyle w:val="Defstart"/>
        <w:rPr>
          <w:ins w:id="16" w:author="svcMRProcess" w:date="2016-07-15T17:01:00Z"/>
        </w:rPr>
      </w:pPr>
      <w:ins w:id="17" w:author="svcMRProcess" w:date="2016-07-15T17:01:00Z">
        <w:r>
          <w:tab/>
        </w:r>
        <w:r>
          <w:rPr>
            <w:rStyle w:val="CharDefText"/>
          </w:rPr>
          <w:t>association</w:t>
        </w:r>
        <w:r>
          <w:t xml:space="preserve"> means an association incorporated, or taken to be incorporated, under the </w:t>
        </w:r>
        <w:r>
          <w:rPr>
            <w:i/>
          </w:rPr>
          <w:t>Associations Incorporation Act 2015</w:t>
        </w:r>
        <w:r>
          <w:t>.</w:t>
        </w:r>
      </w:ins>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w:t>
      </w:r>
      <w:del w:id="18" w:author="svcMRProcess" w:date="2016-07-15T17:01:00Z">
        <w:r>
          <w:rPr>
            <w:snapToGrid w:val="0"/>
          </w:rPr>
          <w:delText xml:space="preserve"> incorporated under the </w:delText>
        </w:r>
        <w:r>
          <w:rPr>
            <w:i/>
            <w:snapToGrid w:val="0"/>
          </w:rPr>
          <w:delText>Associations Incorporation Act 1895 </w:delText>
        </w:r>
        <w:r>
          <w:rPr>
            <w:snapToGrid w:val="0"/>
            <w:vertAlign w:val="superscript"/>
          </w:rPr>
          <w:delText>2</w:delText>
        </w:r>
        <w:r>
          <w:rPr>
            <w:snapToGrid w:val="0"/>
          </w:rPr>
          <w:delText>,</w:delText>
        </w:r>
      </w:del>
      <w:r>
        <w:rPr>
          <w:snapToGrid w:val="0"/>
        </w:rPr>
        <w:t xml:space="preserve">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w:t>
      </w:r>
      <w:del w:id="19" w:author="svcMRProcess" w:date="2016-07-15T17:01:00Z">
        <w:r>
          <w:delText>5</w:delText>
        </w:r>
      </w:del>
      <w:ins w:id="20" w:author="svcMRProcess" w:date="2016-07-15T17:01:00Z">
        <w:r>
          <w:t>5; No. 30 of 2015 s. 213</w:t>
        </w:r>
      </w:ins>
      <w:r>
        <w:t>.]</w:t>
      </w:r>
    </w:p>
    <w:p>
      <w:pPr>
        <w:pStyle w:val="Heading5"/>
        <w:rPr>
          <w:snapToGrid w:val="0"/>
        </w:rPr>
      </w:pPr>
      <w:bookmarkStart w:id="21" w:name="_Toc378152583"/>
      <w:bookmarkStart w:id="22" w:name="_Toc455393997"/>
      <w:bookmarkStart w:id="23" w:name="_Toc434504356"/>
      <w:r>
        <w:rPr>
          <w:rStyle w:val="CharSectno"/>
        </w:rPr>
        <w:t>5</w:t>
      </w:r>
      <w:r>
        <w:rPr>
          <w:snapToGrid w:val="0"/>
        </w:rPr>
        <w:t>.</w:t>
      </w:r>
      <w:r>
        <w:rPr>
          <w:snapToGrid w:val="0"/>
        </w:rPr>
        <w:tab/>
        <w:t>Portion of a cemetery may be set aside as a site for a crematorium</w:t>
      </w:r>
      <w:bookmarkEnd w:id="21"/>
      <w:bookmarkEnd w:id="22"/>
      <w:bookmarkEnd w:id="23"/>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4" w:name="_Toc378152584"/>
      <w:bookmarkStart w:id="25" w:name="_Toc455393998"/>
      <w:bookmarkStart w:id="26" w:name="_Toc434504357"/>
      <w:r>
        <w:rPr>
          <w:rStyle w:val="CharSectno"/>
        </w:rPr>
        <w:t>6</w:t>
      </w:r>
      <w:r>
        <w:rPr>
          <w:snapToGrid w:val="0"/>
        </w:rPr>
        <w:t>.</w:t>
      </w:r>
      <w:r>
        <w:rPr>
          <w:snapToGrid w:val="0"/>
        </w:rPr>
        <w:tab/>
        <w:t>Site of a crematorium which is not included in a cemetery shall be deemed to be a cemetery for certain purposes</w:t>
      </w:r>
      <w:bookmarkEnd w:id="24"/>
      <w:bookmarkEnd w:id="25"/>
      <w:bookmarkEnd w:id="26"/>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7" w:name="_Toc378152585"/>
      <w:bookmarkStart w:id="28" w:name="_Toc455393999"/>
      <w:bookmarkStart w:id="29" w:name="_Toc434504358"/>
      <w:r>
        <w:rPr>
          <w:rStyle w:val="CharSectno"/>
        </w:rPr>
        <w:t>7</w:t>
      </w:r>
      <w:r>
        <w:rPr>
          <w:snapToGrid w:val="0"/>
        </w:rPr>
        <w:t>.</w:t>
      </w:r>
      <w:r>
        <w:rPr>
          <w:snapToGrid w:val="0"/>
        </w:rPr>
        <w:tab/>
        <w:t>Disposal of ashes otherwise than by burial on a site of a crematorium</w:t>
      </w:r>
      <w:bookmarkEnd w:id="27"/>
      <w:bookmarkEnd w:id="28"/>
      <w:bookmarkEnd w:id="2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30" w:name="_Toc378152586"/>
      <w:bookmarkStart w:id="31" w:name="_Toc455394000"/>
      <w:bookmarkStart w:id="32" w:name="_Toc434504359"/>
      <w:r>
        <w:rPr>
          <w:rStyle w:val="CharSectno"/>
        </w:rPr>
        <w:t>8</w:t>
      </w:r>
      <w:r>
        <w:rPr>
          <w:snapToGrid w:val="0"/>
        </w:rPr>
        <w:t>.</w:t>
      </w:r>
      <w:r>
        <w:rPr>
          <w:snapToGrid w:val="0"/>
        </w:rPr>
        <w:tab/>
        <w:t>Appointment of medical referees</w:t>
      </w:r>
      <w:bookmarkEnd w:id="30"/>
      <w:bookmarkEnd w:id="31"/>
      <w:bookmarkEnd w:id="32"/>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33" w:name="_Toc378152587"/>
      <w:bookmarkStart w:id="34" w:name="_Toc455394001"/>
      <w:bookmarkStart w:id="35" w:name="_Toc434504360"/>
      <w:r>
        <w:rPr>
          <w:rStyle w:val="CharSectno"/>
        </w:rPr>
        <w:t>8A</w:t>
      </w:r>
      <w:r>
        <w:rPr>
          <w:snapToGrid w:val="0"/>
        </w:rPr>
        <w:t>.</w:t>
      </w:r>
      <w:r>
        <w:rPr>
          <w:snapToGrid w:val="0"/>
        </w:rPr>
        <w:tab/>
        <w:t>Permits</w:t>
      </w:r>
      <w:bookmarkEnd w:id="33"/>
      <w:bookmarkEnd w:id="34"/>
      <w:bookmarkEnd w:id="35"/>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6" w:name="_Toc378152588"/>
      <w:bookmarkStart w:id="37" w:name="_Toc455394002"/>
      <w:bookmarkStart w:id="38" w:name="_Toc434504361"/>
      <w:r>
        <w:rPr>
          <w:rStyle w:val="CharSectno"/>
        </w:rPr>
        <w:t>8B</w:t>
      </w:r>
      <w:r>
        <w:rPr>
          <w:snapToGrid w:val="0"/>
        </w:rPr>
        <w:t>.</w:t>
      </w:r>
      <w:r>
        <w:rPr>
          <w:snapToGrid w:val="0"/>
        </w:rPr>
        <w:tab/>
        <w:t>Permit to cremate still</w:t>
      </w:r>
      <w:r>
        <w:rPr>
          <w:snapToGrid w:val="0"/>
        </w:rPr>
        <w:noBreakHyphen/>
        <w:t>born child</w:t>
      </w:r>
      <w:bookmarkEnd w:id="36"/>
      <w:bookmarkEnd w:id="37"/>
      <w:bookmarkEnd w:id="38"/>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39" w:name="_Toc378152589"/>
      <w:bookmarkStart w:id="40" w:name="_Toc455394003"/>
      <w:bookmarkStart w:id="41" w:name="_Toc434504362"/>
      <w:r>
        <w:rPr>
          <w:rStyle w:val="CharSectno"/>
        </w:rPr>
        <w:t>9</w:t>
      </w:r>
      <w:r>
        <w:rPr>
          <w:snapToGrid w:val="0"/>
        </w:rPr>
        <w:t>.</w:t>
      </w:r>
      <w:r>
        <w:rPr>
          <w:snapToGrid w:val="0"/>
        </w:rPr>
        <w:tab/>
        <w:t>Permit to be sufficient authority to cremate body</w:t>
      </w:r>
      <w:bookmarkEnd w:id="39"/>
      <w:bookmarkEnd w:id="40"/>
      <w:bookmarkEnd w:id="41"/>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2" w:name="_Toc378152590"/>
      <w:bookmarkStart w:id="43" w:name="_Toc455394004"/>
      <w:bookmarkStart w:id="44" w:name="_Toc434504363"/>
      <w:r>
        <w:rPr>
          <w:rStyle w:val="CharSectno"/>
        </w:rPr>
        <w:t>10</w:t>
      </w:r>
      <w:r>
        <w:rPr>
          <w:snapToGrid w:val="0"/>
        </w:rPr>
        <w:t>.</w:t>
      </w:r>
      <w:r>
        <w:rPr>
          <w:snapToGrid w:val="0"/>
        </w:rPr>
        <w:tab/>
        <w:t>Medical referee not to issue permit improperly; and no person to cremate body without permit</w:t>
      </w:r>
      <w:bookmarkEnd w:id="42"/>
      <w:bookmarkEnd w:id="43"/>
      <w:bookmarkEnd w:id="44"/>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45" w:name="_Toc378152591"/>
      <w:bookmarkStart w:id="46" w:name="_Toc455394005"/>
      <w:bookmarkStart w:id="47" w:name="_Toc434504364"/>
      <w:r>
        <w:rPr>
          <w:rStyle w:val="CharSectno"/>
        </w:rPr>
        <w:t>12</w:t>
      </w:r>
      <w:r>
        <w:rPr>
          <w:snapToGrid w:val="0"/>
        </w:rPr>
        <w:t>.</w:t>
      </w:r>
      <w:r>
        <w:rPr>
          <w:snapToGrid w:val="0"/>
        </w:rPr>
        <w:tab/>
        <w:t>Interested persons not to give certificates</w:t>
      </w:r>
      <w:bookmarkEnd w:id="45"/>
      <w:bookmarkEnd w:id="46"/>
      <w:bookmarkEnd w:id="47"/>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48" w:name="_Toc378152592"/>
      <w:bookmarkStart w:id="49" w:name="_Toc455394006"/>
      <w:bookmarkStart w:id="50" w:name="_Toc434504365"/>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48"/>
      <w:bookmarkEnd w:id="49"/>
      <w:bookmarkEnd w:id="50"/>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1" w:name="_Toc378152593"/>
      <w:bookmarkStart w:id="52" w:name="_Toc455394007"/>
      <w:bookmarkStart w:id="53" w:name="_Toc434504366"/>
      <w:r>
        <w:rPr>
          <w:rStyle w:val="CharSectno"/>
        </w:rPr>
        <w:t>14</w:t>
      </w:r>
      <w:r>
        <w:rPr>
          <w:snapToGrid w:val="0"/>
        </w:rPr>
        <w:t>.</w:t>
      </w:r>
      <w:r>
        <w:rPr>
          <w:snapToGrid w:val="0"/>
        </w:rPr>
        <w:tab/>
        <w:t>Attorney General or coroner may forbid cremation</w:t>
      </w:r>
      <w:bookmarkEnd w:id="51"/>
      <w:bookmarkEnd w:id="52"/>
      <w:bookmarkEnd w:id="53"/>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54" w:name="_Toc378152594"/>
      <w:bookmarkStart w:id="55" w:name="_Toc455394008"/>
      <w:bookmarkStart w:id="56" w:name="_Toc434504367"/>
      <w:r>
        <w:rPr>
          <w:rStyle w:val="CharSectno"/>
        </w:rPr>
        <w:t>15</w:t>
      </w:r>
      <w:r>
        <w:rPr>
          <w:snapToGrid w:val="0"/>
        </w:rPr>
        <w:t>.</w:t>
      </w:r>
      <w:r>
        <w:rPr>
          <w:snapToGrid w:val="0"/>
        </w:rPr>
        <w:tab/>
        <w:t>Offences</w:t>
      </w:r>
      <w:bookmarkEnd w:id="54"/>
      <w:bookmarkEnd w:id="55"/>
      <w:bookmarkEnd w:id="56"/>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57" w:name="_Toc378152595"/>
      <w:bookmarkStart w:id="58" w:name="_Toc455394009"/>
      <w:bookmarkStart w:id="59" w:name="_Toc434504368"/>
      <w:r>
        <w:rPr>
          <w:rStyle w:val="CharSectno"/>
        </w:rPr>
        <w:t>16</w:t>
      </w:r>
      <w:r>
        <w:rPr>
          <w:snapToGrid w:val="0"/>
        </w:rPr>
        <w:t>.</w:t>
      </w:r>
      <w:r>
        <w:rPr>
          <w:snapToGrid w:val="0"/>
        </w:rPr>
        <w:tab/>
        <w:t>Revocation of licences</w:t>
      </w:r>
      <w:bookmarkEnd w:id="57"/>
      <w:bookmarkEnd w:id="58"/>
      <w:bookmarkEnd w:id="59"/>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60" w:name="_Toc378152596"/>
      <w:bookmarkStart w:id="61" w:name="_Toc455394010"/>
      <w:bookmarkStart w:id="62" w:name="_Toc434504369"/>
      <w:r>
        <w:rPr>
          <w:rStyle w:val="CharSectno"/>
        </w:rPr>
        <w:t>17</w:t>
      </w:r>
      <w:r>
        <w:rPr>
          <w:snapToGrid w:val="0"/>
        </w:rPr>
        <w:t>.</w:t>
      </w:r>
      <w:r>
        <w:rPr>
          <w:snapToGrid w:val="0"/>
        </w:rPr>
        <w:tab/>
        <w:t>Regulations</w:t>
      </w:r>
      <w:bookmarkEnd w:id="60"/>
      <w:bookmarkEnd w:id="61"/>
      <w:bookmarkEnd w:id="62"/>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3" w:name="_Toc378152597"/>
      <w:bookmarkStart w:id="64" w:name="_Toc415646255"/>
      <w:bookmarkStart w:id="65" w:name="_Toc415646286"/>
      <w:bookmarkStart w:id="66" w:name="_Toc434504370"/>
      <w:bookmarkStart w:id="67" w:name="_Toc455394011"/>
      <w:r>
        <w:t>Notes</w:t>
      </w:r>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del w:id="68" w:author="svcMRProcess" w:date="2016-07-15T17:01:00Z">
        <w:r>
          <w:rPr>
            <w:snapToGrid w:val="0"/>
            <w:vertAlign w:val="superscript"/>
          </w:rPr>
          <w:delText>1a,</w:delText>
        </w:r>
        <w:r>
          <w:rPr>
            <w:snapToGrid w:val="0"/>
          </w:rPr>
          <w:delText> </w:delText>
        </w:r>
      </w:del>
      <w:r>
        <w:rPr>
          <w:snapToGrid w:val="0"/>
          <w:vertAlign w:val="superscript"/>
        </w:rPr>
        <w:t>3</w:t>
      </w:r>
      <w:r>
        <w:rPr>
          <w:snapToGrid w:val="0"/>
        </w:rPr>
        <w:t>.  The table also contains information about any reprint.</w:t>
      </w:r>
    </w:p>
    <w:p>
      <w:pPr>
        <w:pStyle w:val="nHeading3"/>
        <w:rPr>
          <w:snapToGrid w:val="0"/>
        </w:rPr>
      </w:pPr>
      <w:bookmarkStart w:id="69" w:name="_Toc378152598"/>
      <w:bookmarkStart w:id="70" w:name="_Toc455394012"/>
      <w:bookmarkStart w:id="71" w:name="_Toc434504371"/>
      <w:r>
        <w:rPr>
          <w:snapToGrid w:val="0"/>
        </w:rP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360"/>
        <w:rPr>
          <w:del w:id="72" w:author="svcMRProcess" w:date="2016-07-15T17:01:00Z"/>
        </w:rPr>
      </w:pPr>
      <w:bookmarkStart w:id="73" w:name="_Toc434504372"/>
      <w:del w:id="74" w:author="svcMRProcess" w:date="2016-07-15T17: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svcMRProcess" w:date="2016-07-15T17:01:00Z"/>
        </w:rPr>
      </w:pPr>
      <w:del w:id="76" w:author="svcMRProcess" w:date="2016-07-15T17:01:00Z">
        <w:r>
          <w:delText>Provisions that have not come into operation</w:delText>
        </w:r>
        <w:bookmarkEnd w:id="73"/>
      </w:del>
    </w:p>
    <w:tbl>
      <w:tblPr>
        <w:tblW w:w="0" w:type="auto"/>
        <w:tblInd w:w="28" w:type="dxa"/>
        <w:tblLayout w:type="fixed"/>
        <w:tblCellMar>
          <w:left w:w="56" w:type="dxa"/>
          <w:right w:w="56" w:type="dxa"/>
        </w:tblCellMar>
        <w:tblLook w:val="0000" w:firstRow="0" w:lastRow="0" w:firstColumn="0" w:lastColumn="0" w:noHBand="0" w:noVBand="0"/>
      </w:tblPr>
      <w:tblGrid>
        <w:gridCol w:w="2438"/>
        <w:gridCol w:w="1139"/>
        <w:gridCol w:w="1135"/>
        <w:gridCol w:w="2577"/>
      </w:tblGrid>
      <w:tr>
        <w:trPr>
          <w:cantSplit/>
          <w:tblHeader/>
          <w:del w:id="77" w:author="svcMRProcess" w:date="2016-07-15T17:01:00Z"/>
        </w:trPr>
        <w:tc>
          <w:tcPr>
            <w:tcW w:w="2273" w:type="dxa"/>
            <w:tcBorders>
              <w:top w:val="single" w:sz="8" w:space="0" w:color="auto"/>
              <w:bottom w:val="single" w:sz="8" w:space="0" w:color="auto"/>
            </w:tcBorders>
          </w:tcPr>
          <w:p>
            <w:pPr>
              <w:pStyle w:val="nTable"/>
              <w:spacing w:after="40"/>
              <w:ind w:right="113"/>
              <w:rPr>
                <w:del w:id="78" w:author="svcMRProcess" w:date="2016-07-15T17:01:00Z"/>
                <w:b/>
              </w:rPr>
            </w:pPr>
            <w:del w:id="79" w:author="svcMRProcess" w:date="2016-07-15T17:01:00Z">
              <w:r>
                <w:rPr>
                  <w:b/>
                </w:rPr>
                <w:delText>Short title</w:delText>
              </w:r>
            </w:del>
          </w:p>
        </w:tc>
        <w:tc>
          <w:tcPr>
            <w:tcW w:w="1139" w:type="dxa"/>
            <w:tcBorders>
              <w:top w:val="single" w:sz="8" w:space="0" w:color="auto"/>
              <w:bottom w:val="single" w:sz="8" w:space="0" w:color="auto"/>
            </w:tcBorders>
          </w:tcPr>
          <w:p>
            <w:pPr>
              <w:pStyle w:val="nTable"/>
              <w:spacing w:after="40"/>
              <w:rPr>
                <w:del w:id="80" w:author="svcMRProcess" w:date="2016-07-15T17:01:00Z"/>
                <w:b/>
              </w:rPr>
            </w:pPr>
            <w:del w:id="81" w:author="svcMRProcess" w:date="2016-07-15T17:01:00Z">
              <w:r>
                <w:rPr>
                  <w:b/>
                </w:rPr>
                <w:delText>Number and year</w:delText>
              </w:r>
            </w:del>
          </w:p>
        </w:tc>
        <w:tc>
          <w:tcPr>
            <w:tcW w:w="1135" w:type="dxa"/>
            <w:tcBorders>
              <w:top w:val="single" w:sz="8" w:space="0" w:color="auto"/>
              <w:bottom w:val="single" w:sz="8" w:space="0" w:color="auto"/>
            </w:tcBorders>
          </w:tcPr>
          <w:p>
            <w:pPr>
              <w:pStyle w:val="nTable"/>
              <w:spacing w:after="40"/>
              <w:rPr>
                <w:del w:id="82" w:author="svcMRProcess" w:date="2016-07-15T17:01:00Z"/>
                <w:b/>
              </w:rPr>
            </w:pPr>
            <w:del w:id="83" w:author="svcMRProcess" w:date="2016-07-15T17:01:00Z">
              <w:r>
                <w:rPr>
                  <w:b/>
                </w:rPr>
                <w:delText>Assent</w:delText>
              </w:r>
            </w:del>
          </w:p>
        </w:tc>
        <w:tc>
          <w:tcPr>
            <w:tcW w:w="2577" w:type="dxa"/>
            <w:tcBorders>
              <w:top w:val="single" w:sz="8" w:space="0" w:color="auto"/>
              <w:bottom w:val="single" w:sz="8" w:space="0" w:color="auto"/>
            </w:tcBorders>
          </w:tcPr>
          <w:p>
            <w:pPr>
              <w:pStyle w:val="nTable"/>
              <w:spacing w:after="40"/>
              <w:rPr>
                <w:del w:id="84" w:author="svcMRProcess" w:date="2016-07-15T17:01:00Z"/>
                <w:b/>
              </w:rPr>
            </w:pPr>
            <w:del w:id="85" w:author="svcMRProcess" w:date="2016-07-15T17:01:00Z">
              <w:r>
                <w:rPr>
                  <w:b/>
                </w:rPr>
                <w:delText>Commencement</w:delText>
              </w:r>
            </w:del>
          </w:p>
        </w:tc>
      </w:tr>
      <w:tr>
        <w:trPr>
          <w:cantSplit/>
        </w:trPr>
        <w:tc>
          <w:tcPr>
            <w:tcW w:w="243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213</w:t>
            </w:r>
            <w:del w:id="86" w:author="svcMRProcess" w:date="2016-07-15T17:01:00Z">
              <w:r>
                <w:rPr>
                  <w:noProof/>
                </w:rPr>
                <w:delText> </w:delText>
              </w:r>
              <w:r>
                <w:rPr>
                  <w:noProof/>
                  <w:vertAlign w:val="superscript"/>
                </w:rPr>
                <w:delText>5</w:delText>
              </w:r>
            </w:del>
          </w:p>
        </w:tc>
        <w:tc>
          <w:tcPr>
            <w:tcW w:w="973" w:type="dxa"/>
            <w:tcBorders>
              <w:bottom w:val="single" w:sz="4" w:space="0" w:color="auto"/>
            </w:tcBorders>
          </w:tcPr>
          <w:p>
            <w:pPr>
              <w:pStyle w:val="nTable"/>
              <w:spacing w:after="40"/>
              <w:rPr>
                <w:snapToGrid w:val="0"/>
              </w:rPr>
            </w:pPr>
            <w:r>
              <w:t>30 of 2015</w:t>
            </w:r>
          </w:p>
        </w:tc>
        <w:tc>
          <w:tcPr>
            <w:tcW w:w="1135" w:type="dxa"/>
            <w:tcBorders>
              <w:bottom w:val="single" w:sz="4" w:space="0" w:color="auto"/>
            </w:tcBorders>
          </w:tcPr>
          <w:p>
            <w:pPr>
              <w:pStyle w:val="nTable"/>
              <w:spacing w:after="40"/>
              <w:rPr>
                <w:snapToGrid w:val="0"/>
              </w:rPr>
            </w:pPr>
            <w:r>
              <w:t>2 Nov 2015</w:t>
            </w:r>
          </w:p>
        </w:tc>
        <w:tc>
          <w:tcPr>
            <w:tcW w:w="2553" w:type="dxa"/>
            <w:tcBorders>
              <w:bottom w:val="single" w:sz="4" w:space="0" w:color="auto"/>
            </w:tcBorders>
          </w:tcPr>
          <w:p>
            <w:pPr>
              <w:pStyle w:val="nTable"/>
              <w:spacing w:after="40"/>
              <w:rPr>
                <w:snapToGrid w:val="0"/>
              </w:rPr>
            </w:pPr>
            <w:del w:id="87" w:author="svcMRProcess" w:date="2016-07-15T17:01:00Z">
              <w:r>
                <w:delText>To be proclaimed</w:delText>
              </w:r>
            </w:del>
            <w:ins w:id="88" w:author="svcMRProcess" w:date="2016-07-15T17:01:00Z">
              <w:r>
                <w:rPr>
                  <w:snapToGrid w:val="0"/>
                </w:rPr>
                <w:t>1 Jul 2016</w:t>
              </w:r>
            </w:ins>
            <w:r>
              <w:rPr>
                <w:snapToGrid w:val="0"/>
              </w:rPr>
              <w:t xml:space="preserve"> (see s. 2(b</w:t>
            </w:r>
            <w:del w:id="89" w:author="svcMRProcess" w:date="2016-07-15T17:01:00Z">
              <w:r>
                <w:delText>))</w:delText>
              </w:r>
            </w:del>
            <w:ins w:id="90" w:author="svcMRProcess" w:date="2016-07-15T17:01:00Z">
              <w:r>
                <w:rPr>
                  <w:snapToGrid w:val="0"/>
                </w:rPr>
                <w:t xml:space="preserve">) and </w:t>
              </w:r>
              <w:r>
                <w:rPr>
                  <w:i/>
                  <w:snapToGrid w:val="0"/>
                </w:rPr>
                <w:t>Gazette</w:t>
              </w:r>
              <w:r>
                <w:rPr>
                  <w:snapToGrid w:val="0"/>
                </w:rPr>
                <w:t xml:space="preserve"> 24 Jun 2016 p. 2291-2)</w:t>
              </w:r>
            </w:ins>
          </w:p>
        </w:tc>
      </w:tr>
    </w:tbl>
    <w:p>
      <w:pPr>
        <w:pStyle w:val="nSubsection"/>
        <w:rPr>
          <w:del w:id="91" w:author="svcMRProcess" w:date="2016-07-15T17:01:00Z"/>
        </w:rPr>
      </w:pPr>
      <w:del w:id="92" w:author="svcMRProcess" w:date="2016-07-15T17:01:00Z">
        <w:r>
          <w:rPr>
            <w:snapToGrid w:val="0"/>
            <w:vertAlign w:val="superscript"/>
          </w:rPr>
          <w:delText>2</w:delText>
        </w:r>
        <w:r>
          <w:rPr>
            <w:snapToGrid w:val="0"/>
          </w:rPr>
          <w:tab/>
          <w:delText xml:space="preserve">Repealed by the </w:delText>
        </w:r>
        <w:r>
          <w:rPr>
            <w:i/>
            <w:snapToGrid w:val="0"/>
          </w:rPr>
          <w:delText>Associations Incorporation Act 1987</w:delText>
        </w:r>
        <w:r>
          <w:delText>.</w:delText>
        </w:r>
      </w:del>
    </w:p>
    <w:p>
      <w:pPr>
        <w:pStyle w:val="nSubsection"/>
        <w:rPr>
          <w:ins w:id="93" w:author="svcMRProcess" w:date="2016-07-15T17:01:00Z"/>
        </w:rPr>
      </w:pPr>
      <w:ins w:id="94" w:author="svcMRProcess" w:date="2016-07-15T17:01:00Z">
        <w:r>
          <w:rPr>
            <w:snapToGrid w:val="0"/>
            <w:vertAlign w:val="superscript"/>
          </w:rPr>
          <w:t>2</w:t>
        </w:r>
        <w:r>
          <w:rPr>
            <w:snapToGrid w:val="0"/>
          </w:rPr>
          <w:tab/>
          <w:t>Footnote no longer applicable.</w:t>
        </w:r>
      </w:ins>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del w:id="95" w:author="svcMRProcess" w:date="2016-07-15T17:01:00Z"/>
          <w:snapToGrid w:val="0"/>
        </w:rPr>
      </w:pPr>
      <w:del w:id="96" w:author="svcMRProcess" w:date="2016-07-15T17:01: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213 </w:delText>
        </w:r>
        <w:r>
          <w:rPr>
            <w:snapToGrid w:val="0"/>
          </w:rPr>
          <w:delText>had not come into operation.  It reads as follows:</w:delText>
        </w:r>
      </w:del>
    </w:p>
    <w:p>
      <w:pPr>
        <w:pStyle w:val="BlankOpen"/>
        <w:rPr>
          <w:del w:id="97" w:author="svcMRProcess" w:date="2016-07-15T17:01:00Z"/>
        </w:rPr>
      </w:pPr>
    </w:p>
    <w:p>
      <w:pPr>
        <w:pStyle w:val="nzHeading5"/>
        <w:rPr>
          <w:del w:id="98" w:author="svcMRProcess" w:date="2016-07-15T17:01:00Z"/>
        </w:rPr>
      </w:pPr>
      <w:bookmarkStart w:id="99" w:name="_Toc433273716"/>
      <w:bookmarkStart w:id="100" w:name="_Toc434319278"/>
      <w:bookmarkStart w:id="101" w:name="_Toc434321330"/>
      <w:del w:id="102" w:author="svcMRProcess" w:date="2016-07-15T17:01:00Z">
        <w:r>
          <w:rPr>
            <w:rStyle w:val="CharSectno"/>
          </w:rPr>
          <w:delText>213</w:delText>
        </w:r>
        <w:r>
          <w:delText>.</w:delText>
        </w:r>
        <w:r>
          <w:tab/>
        </w:r>
        <w:r>
          <w:rPr>
            <w:i/>
          </w:rPr>
          <w:delText>Cremation Act 1929</w:delText>
        </w:r>
        <w:r>
          <w:delText xml:space="preserve"> amended</w:delText>
        </w:r>
        <w:bookmarkEnd w:id="99"/>
        <w:bookmarkEnd w:id="100"/>
        <w:bookmarkEnd w:id="101"/>
      </w:del>
    </w:p>
    <w:p>
      <w:pPr>
        <w:pStyle w:val="nzSubsection"/>
        <w:rPr>
          <w:del w:id="103" w:author="svcMRProcess" w:date="2016-07-15T17:01:00Z"/>
        </w:rPr>
      </w:pPr>
      <w:del w:id="104" w:author="svcMRProcess" w:date="2016-07-15T17:01:00Z">
        <w:r>
          <w:tab/>
          <w:delText>(1)</w:delText>
        </w:r>
        <w:r>
          <w:tab/>
          <w:delText xml:space="preserve">This section amends the </w:delText>
        </w:r>
        <w:r>
          <w:rPr>
            <w:i/>
          </w:rPr>
          <w:delText>Cremation Act 1929</w:delText>
        </w:r>
        <w:r>
          <w:delText>.</w:delText>
        </w:r>
      </w:del>
    </w:p>
    <w:p>
      <w:pPr>
        <w:pStyle w:val="nzSubsection"/>
        <w:rPr>
          <w:del w:id="105" w:author="svcMRProcess" w:date="2016-07-15T17:01:00Z"/>
        </w:rPr>
      </w:pPr>
      <w:del w:id="106" w:author="svcMRProcess" w:date="2016-07-15T17:01:00Z">
        <w:r>
          <w:tab/>
          <w:delText>(2)</w:delText>
        </w:r>
        <w:r>
          <w:tab/>
          <w:delText>Before section 4(1) insert:</w:delText>
        </w:r>
      </w:del>
    </w:p>
    <w:p>
      <w:pPr>
        <w:pStyle w:val="BlankOpen"/>
        <w:rPr>
          <w:del w:id="107" w:author="svcMRProcess" w:date="2016-07-15T17:01:00Z"/>
        </w:rPr>
      </w:pPr>
    </w:p>
    <w:p>
      <w:pPr>
        <w:pStyle w:val="nzSubsection"/>
        <w:rPr>
          <w:del w:id="108" w:author="svcMRProcess" w:date="2016-07-15T17:01:00Z"/>
        </w:rPr>
      </w:pPr>
      <w:del w:id="109" w:author="svcMRProcess" w:date="2016-07-15T17:01:00Z">
        <w:r>
          <w:tab/>
          <w:delText>(1A)</w:delText>
        </w:r>
        <w:r>
          <w:tab/>
          <w:delText xml:space="preserve">In subsection (1)(b) — </w:delText>
        </w:r>
      </w:del>
    </w:p>
    <w:p>
      <w:pPr>
        <w:pStyle w:val="nzDefstart"/>
        <w:rPr>
          <w:del w:id="110" w:author="svcMRProcess" w:date="2016-07-15T17:01:00Z"/>
        </w:rPr>
      </w:pPr>
      <w:del w:id="111" w:author="svcMRProcess" w:date="2016-07-15T17:01:00Z">
        <w:r>
          <w:tab/>
        </w:r>
        <w:r>
          <w:rPr>
            <w:rStyle w:val="CharDefText"/>
          </w:rPr>
          <w:delText>association</w:delText>
        </w:r>
        <w:r>
          <w:delText xml:space="preserve"> means an association incorporated, or taken to be incorporated, under the </w:delText>
        </w:r>
        <w:r>
          <w:rPr>
            <w:i/>
          </w:rPr>
          <w:delText>Associations Incorporation Act 2015</w:delText>
        </w:r>
        <w:r>
          <w:delText>.</w:delText>
        </w:r>
      </w:del>
    </w:p>
    <w:p>
      <w:pPr>
        <w:pStyle w:val="BlankClose"/>
        <w:rPr>
          <w:del w:id="112" w:author="svcMRProcess" w:date="2016-07-15T17:01:00Z"/>
        </w:rPr>
      </w:pPr>
    </w:p>
    <w:p>
      <w:pPr>
        <w:pStyle w:val="nzSubsection"/>
        <w:rPr>
          <w:del w:id="113" w:author="svcMRProcess" w:date="2016-07-15T17:01:00Z"/>
        </w:rPr>
      </w:pPr>
      <w:del w:id="114" w:author="svcMRProcess" w:date="2016-07-15T17:01:00Z">
        <w:r>
          <w:tab/>
          <w:delText>(3)</w:delText>
        </w:r>
        <w:r>
          <w:tab/>
          <w:delText xml:space="preserve">In section 4(1)(b) delete “incorporated under the </w:delText>
        </w:r>
        <w:r>
          <w:rPr>
            <w:i/>
          </w:rPr>
          <w:delText>Associations Incorporation Act 1895</w:delText>
        </w:r>
        <w:r>
          <w:delText>,”.</w:delText>
        </w:r>
      </w:del>
    </w:p>
    <w:p>
      <w:pPr>
        <w:pStyle w:val="BlankOpen"/>
        <w:rPr>
          <w:del w:id="115" w:author="svcMRProcess" w:date="2016-07-15T17:01: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3217"/>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4586</Words>
  <Characters>21144</Characters>
  <Application>Microsoft Office Word</Application>
  <DocSecurity>0</DocSecurity>
  <Lines>604</Lines>
  <Paragraphs>279</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25451</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05-h0-01 - 05-i0-01</dc:title>
  <dc:subject/>
  <dc:creator/>
  <cp:keywords/>
  <dc:description/>
  <cp:lastModifiedBy>svcMRProcess</cp:lastModifiedBy>
  <cp:revision>2</cp:revision>
  <cp:lastPrinted>2008-07-09T07:05:00Z</cp:lastPrinted>
  <dcterms:created xsi:type="dcterms:W3CDTF">2016-07-15T09:00:00Z</dcterms:created>
  <dcterms:modified xsi:type="dcterms:W3CDTF">2016-07-15T09:01:00Z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CommencementDate">
    <vt:lpwstr>20160701</vt:lpwstr>
  </property>
  <property fmtid="{D5CDD505-2E9C-101B-9397-08002B2CF9AE}" pid="7" name="FromSuffix">
    <vt:lpwstr>05-h0-01</vt:lpwstr>
  </property>
  <property fmtid="{D5CDD505-2E9C-101B-9397-08002B2CF9AE}" pid="8" name="FromAsAtDate">
    <vt:lpwstr>02 Nov 2015</vt:lpwstr>
  </property>
  <property fmtid="{D5CDD505-2E9C-101B-9397-08002B2CF9AE}" pid="9" name="ToSuffix">
    <vt:lpwstr>05-i0-01</vt:lpwstr>
  </property>
  <property fmtid="{D5CDD505-2E9C-101B-9397-08002B2CF9AE}" pid="10" name="ToAsAtDate">
    <vt:lpwstr>01 Jul 2016</vt:lpwstr>
  </property>
</Properties>
</file>