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1" w:name="_Toc378240787"/>
      <w:bookmarkStart w:id="2" w:name="_Toc418076307"/>
      <w:bookmarkStart w:id="3" w:name="_Toc473118756"/>
      <w:bookmarkStart w:id="4" w:name="_Toc421264290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6" w:name="_Toc378240788"/>
      <w:bookmarkStart w:id="7" w:name="_Toc418076308"/>
      <w:bookmarkStart w:id="8" w:name="_Toc473118757"/>
      <w:bookmarkStart w:id="9" w:name="_Toc421264291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</w:pPr>
      <w:bookmarkStart w:id="10" w:name="_Toc473118758"/>
      <w:bookmarkStart w:id="11" w:name="_Toc421264292"/>
      <w:bookmarkStart w:id="12" w:name="_Toc378240789"/>
      <w:bookmarkStart w:id="13" w:name="_Toc418076309"/>
      <w:r>
        <w:rPr>
          <w:rStyle w:val="CharSectno"/>
        </w:rPr>
        <w:t>4</w:t>
      </w:r>
      <w:r>
        <w:t>.</w:t>
      </w:r>
      <w:r>
        <w:tab/>
        <w:t>Office prescribed (Act s.</w:t>
      </w:r>
      <w:del w:id="14" w:author="Master Repository Process" w:date="2021-08-01T11:22:00Z">
        <w:r>
          <w:rPr>
            <w:rStyle w:val="CharSectno"/>
          </w:rPr>
          <w:delText xml:space="preserve"> </w:delText>
        </w:r>
      </w:del>
      <w:ins w:id="15" w:author="Master Repository Process" w:date="2021-08-01T11:22:00Z">
        <w:r>
          <w:t> </w:t>
        </w:r>
      </w:ins>
      <w:r>
        <w:t xml:space="preserve">50B </w:t>
      </w:r>
      <w:r>
        <w:rPr>
          <w:i/>
        </w:rPr>
        <w:t>authorised officer</w:t>
      </w:r>
      <w:r>
        <w:t>)</w:t>
      </w:r>
      <w:bookmarkEnd w:id="10"/>
      <w:bookmarkEnd w:id="11"/>
    </w:p>
    <w:p>
      <w:pPr>
        <w:pStyle w:val="Subsection"/>
        <w:rPr>
          <w:ins w:id="16" w:author="Master Repository Process" w:date="2021-08-01T11:22:00Z"/>
        </w:rPr>
      </w:pPr>
      <w:r>
        <w:tab/>
      </w:r>
      <w:ins w:id="17" w:author="Master Repository Process" w:date="2021-08-01T11:22:00Z">
        <w:r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8" w:author="Master Repository Process" w:date="2021-08-01T11:22:00Z"/>
        </w:rPr>
      </w:pPr>
      <w:ins w:id="19" w:author="Master Repository Process" w:date="2021-08-01T11:22:00Z">
        <w:r>
          <w:tab/>
        </w:r>
        <w:r>
          <w:rPr>
            <w:rStyle w:val="CharDefText"/>
          </w:rPr>
          <w:t>North</w:t>
        </w:r>
        <w:r>
          <w:t xml:space="preserve"> </w:t>
        </w:r>
        <w:r>
          <w:rPr>
            <w:rStyle w:val="CharDefText"/>
          </w:rPr>
          <w:t>Metropolitan Health Service</w:t>
        </w:r>
        <w:r>
          <w:t xml:space="preserve"> means the health service provider with that corporate name established by order under the </w:t>
        </w:r>
        <w:r>
          <w:rPr>
            <w:i/>
          </w:rPr>
          <w:t>Health Services Act 2016</w:t>
        </w:r>
        <w:r>
          <w:t xml:space="preserve"> section 32(1).</w:t>
        </w:r>
      </w:ins>
    </w:p>
    <w:p>
      <w:pPr>
        <w:pStyle w:val="Subsection"/>
      </w:pPr>
      <w:ins w:id="20" w:author="Master Repository Process" w:date="2021-08-01T11:22:00Z">
        <w:r>
          <w:tab/>
          <w:t>(2)</w:t>
        </w:r>
      </w:ins>
      <w:r>
        <w:tab/>
        <w:t xml:space="preserve">The office of the chief </w:t>
      </w:r>
      <w:del w:id="21" w:author="Master Repository Process" w:date="2021-08-01T11:22:00Z">
        <w:r>
          <w:delText xml:space="preserve">executive of public pathology services for Western Australia employed or engaged under section 19 of the </w:delText>
        </w:r>
        <w:r>
          <w:rPr>
            <w:i/>
          </w:rPr>
          <w:delText>Hospitals and Health Services Act 1927</w:delText>
        </w:r>
      </w:del>
      <w:ins w:id="22" w:author="Master Repository Process" w:date="2021-08-01T11:22:00Z">
        <w:r>
          <w:t>pathologist in PathWest in the North Metropolitan Health Service</w:t>
        </w:r>
      </w:ins>
      <w:r>
        <w:t xml:space="preserve"> is prescribed </w:t>
      </w:r>
      <w:del w:id="23" w:author="Master Repository Process" w:date="2021-08-01T11:22:00Z">
        <w:r>
          <w:delText xml:space="preserve">as an authorised officer </w:delText>
        </w:r>
      </w:del>
      <w:r>
        <w:t xml:space="preserve">for the purposes of the definition of </w:t>
      </w:r>
      <w:del w:id="24" w:author="Master Repository Process" w:date="2021-08-01T11:22:00Z">
        <w:r>
          <w:delText>that term</w:delText>
        </w:r>
      </w:del>
      <w:ins w:id="25" w:author="Master Repository Process" w:date="2021-08-01T11:22:00Z">
        <w:r>
          <w:rPr>
            <w:b/>
            <w:i/>
          </w:rPr>
          <w:t>authorised officer</w:t>
        </w:r>
      </w:ins>
      <w:r>
        <w:t xml:space="preserve"> in section 50B(1).</w:t>
      </w:r>
    </w:p>
    <w:p>
      <w:pPr>
        <w:pStyle w:val="Footnotesection"/>
      </w:pPr>
      <w:r>
        <w:tab/>
        <w:t xml:space="preserve">[Regulation 4 </w:t>
      </w:r>
      <w:del w:id="26" w:author="Master Repository Process" w:date="2021-08-01T11:22:00Z">
        <w:r>
          <w:delText>amended</w:delText>
        </w:r>
      </w:del>
      <w:ins w:id="27" w:author="Master Repository Process" w:date="2021-08-01T11:22:00Z">
        <w:r>
          <w:t>inserted</w:t>
        </w:r>
      </w:ins>
      <w:r>
        <w:t xml:space="preserve"> in Gazette </w:t>
      </w:r>
      <w:del w:id="28" w:author="Master Repository Process" w:date="2021-08-01T11:22:00Z">
        <w:r>
          <w:delText>12 Jul 2005</w:delText>
        </w:r>
      </w:del>
      <w:ins w:id="29" w:author="Master Repository Process" w:date="2021-08-01T11:22:00Z">
        <w:r>
          <w:t>24 Jun 2016</w:t>
        </w:r>
      </w:ins>
      <w:r>
        <w:t xml:space="preserve"> p. </w:t>
      </w:r>
      <w:del w:id="30" w:author="Master Repository Process" w:date="2021-08-01T11:22:00Z">
        <w:r>
          <w:delText>3240; 21 Apr 2011 p. 1468</w:delText>
        </w:r>
      </w:del>
      <w:ins w:id="31" w:author="Master Repository Process" w:date="2021-08-01T11:22:00Z">
        <w:r>
          <w:t>2320</w:t>
        </w:r>
      </w:ins>
      <w:r>
        <w:t>.]</w:t>
      </w:r>
    </w:p>
    <w:p>
      <w:pPr>
        <w:pStyle w:val="Heading5"/>
      </w:pPr>
      <w:bookmarkStart w:id="32" w:name="_Toc378240790"/>
      <w:bookmarkStart w:id="33" w:name="_Toc418076310"/>
      <w:bookmarkStart w:id="34" w:name="_Toc473118759"/>
      <w:bookmarkStart w:id="35" w:name="_Toc421264293"/>
      <w:bookmarkEnd w:id="12"/>
      <w:bookmarkEnd w:id="13"/>
      <w:r>
        <w:rPr>
          <w:rStyle w:val="CharSectno"/>
        </w:rPr>
        <w:lastRenderedPageBreak/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32"/>
      <w:bookmarkEnd w:id="33"/>
      <w:bookmarkEnd w:id="34"/>
      <w:bookmarkEnd w:id="35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Kynan Rhys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FULLER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12/10/83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(Molec Biol/Forensic Biol &amp; Toxicol)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Arnold Jacobus</w:t>
            </w:r>
          </w:p>
        </w:tc>
        <w:tc>
          <w:tcPr>
            <w:tcW w:w="2128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GREYLING</w:t>
            </w:r>
          </w:p>
        </w:tc>
        <w:tc>
          <w:tcPr>
            <w:tcW w:w="1120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06/01/67</w:t>
            </w:r>
          </w:p>
        </w:tc>
        <w:tc>
          <w:tcPr>
            <w:tcW w:w="1931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B.Sc (Hum Physiol and Biochem), B.Sc (Biochem)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KING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Casey Elizabeth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McLAUGHLIN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17/02/83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 &amp; Molec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Julie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MURAKAMI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28/11/82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B.Env.Sc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Tania 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NEAVE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07/04/81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(Physiol &amp; Anat)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 in Gazette 12 Jul 2005 p. 3241; 9 Apr 2010 p. 1345</w:t>
      </w:r>
      <w:r>
        <w:noBreakHyphen/>
        <w:t>7; 21 Apr 2011 p. 1468; 14 Aug 2012 p. 3836; 5 Jun 2015 p. 1972-3.]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378240791"/>
      <w:bookmarkStart w:id="37" w:name="_Toc418076271"/>
      <w:bookmarkStart w:id="38" w:name="_Toc418076277"/>
      <w:bookmarkStart w:id="39" w:name="_Toc418076311"/>
      <w:bookmarkStart w:id="40" w:name="_Toc421193974"/>
      <w:bookmarkStart w:id="41" w:name="_Toc421193980"/>
      <w:bookmarkStart w:id="42" w:name="_Toc421193986"/>
      <w:bookmarkStart w:id="43" w:name="_Toc421193992"/>
      <w:bookmarkStart w:id="44" w:name="_Toc421264294"/>
      <w:bookmarkStart w:id="45" w:name="_Toc455389481"/>
      <w:bookmarkStart w:id="46" w:name="_Toc473118753"/>
      <w:bookmarkStart w:id="47" w:name="_Toc473118760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(Prescribed Persons)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8" w:name="_Toc378240792"/>
      <w:bookmarkStart w:id="49" w:name="_Toc418076312"/>
      <w:bookmarkStart w:id="50" w:name="_Toc473118761"/>
      <w:bookmarkStart w:id="51" w:name="_Toc421264295"/>
      <w:r>
        <w:t>Compilation table</w:t>
      </w:r>
      <w:bookmarkEnd w:id="48"/>
      <w:bookmarkEnd w:id="49"/>
      <w:bookmarkEnd w:id="50"/>
      <w:bookmarkEnd w:id="5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rPr>
          <w:ins w:id="52" w:author="Master Repository Process" w:date="2021-08-01T11:2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8-01T11:22:00Z"/>
                <w:i/>
              </w:rPr>
            </w:pPr>
            <w:ins w:id="54" w:author="Master Repository Process" w:date="2021-08-01T11:22:00Z">
              <w:r>
                <w:rPr>
                  <w:i/>
                </w:rPr>
                <w:t>Evidence (Prescribed Persons) Amendment Regulations 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8-01T11:22:00Z"/>
              </w:rPr>
            </w:pPr>
            <w:ins w:id="56" w:author="Master Repository Process" w:date="2021-08-01T11:22:00Z">
              <w:r>
                <w:t>24 Jun 2016 p. 2319-20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8-01T11:22:00Z"/>
              </w:rPr>
            </w:pPr>
            <w:ins w:id="58" w:author="Master Repository Process" w:date="2021-08-01T11:22:00Z">
              <w:r>
                <w:t>r. 1 and 2: 24 Jun 2016 (see r. 2(a));</w:t>
              </w:r>
              <w:r>
                <w:br/>
                <w:t xml:space="preserve">Regulations other than r. 1 and 2: 1 Jul 2016 (see r. 2(b) and </w:t>
              </w:r>
              <w:r>
                <w:rPr>
                  <w:i/>
                </w:rPr>
                <w:t>Gazette</w:t>
              </w:r>
              <w:r>
                <w:t xml:space="preserve"> 24 Jun 2016 p. 2291)</w:t>
              </w:r>
            </w:ins>
          </w:p>
        </w:tc>
      </w:tr>
    </w:tbl>
    <w:p>
      <w:pPr>
        <w:rPr>
          <w:ins w:id="59" w:author="Master Repository Process" w:date="2021-08-01T11:22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1" w:name="Coversheet"/>
    <w:bookmarkEnd w:id="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0" w:name="Compilation"/>
    <w:bookmarkEnd w:id="6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02102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4054953F-0282-4600-B2BB-9E8CE7A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3930</Characters>
  <Application>Microsoft Office Word</Application>
  <DocSecurity>0</DocSecurity>
  <Lines>262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01-b0-02 - 01-c0-01</dc:title>
  <dc:subject/>
  <dc:creator/>
  <cp:keywords/>
  <dc:description/>
  <cp:lastModifiedBy>Master Repository Process</cp:lastModifiedBy>
  <cp:revision>2</cp:revision>
  <cp:lastPrinted>2012-12-07T01:17:00Z</cp:lastPrinted>
  <dcterms:created xsi:type="dcterms:W3CDTF">2021-08-01T03:22:00Z</dcterms:created>
  <dcterms:modified xsi:type="dcterms:W3CDTF">2021-08-01T03:22:00Z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CommencementDate">
    <vt:lpwstr>20160701</vt:lpwstr>
  </property>
  <property fmtid="{D5CDD505-2E9C-101B-9397-08002B2CF9AE}" pid="8" name="FromSuffix">
    <vt:lpwstr>01-b0-02</vt:lpwstr>
  </property>
  <property fmtid="{D5CDD505-2E9C-101B-9397-08002B2CF9AE}" pid="9" name="FromAsAtDate">
    <vt:lpwstr>06 Jun 2015</vt:lpwstr>
  </property>
  <property fmtid="{D5CDD505-2E9C-101B-9397-08002B2CF9AE}" pid="10" name="ToSuffix">
    <vt:lpwstr>01-c0-01</vt:lpwstr>
  </property>
  <property fmtid="{D5CDD505-2E9C-101B-9397-08002B2CF9AE}" pid="11" name="ToAsAtDate">
    <vt:lpwstr>01 Jul 2016</vt:lpwstr>
  </property>
</Properties>
</file>