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2016</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spacing w:before="400"/>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1" w:name="_Toc441759602"/>
      <w:r>
        <w:rPr>
          <w:rStyle w:val="CharSectno"/>
        </w:rPr>
        <w:t>1</w:t>
      </w:r>
      <w:bookmarkStart w:id="2" w:name="_GoBack"/>
      <w:bookmarkEnd w:id="2"/>
      <w:r>
        <w:rPr>
          <w:snapToGrid w:val="0"/>
        </w:rPr>
        <w:t>.</w:t>
      </w:r>
      <w:r>
        <w:rPr>
          <w:snapToGrid w:val="0"/>
        </w:rPr>
        <w:tab/>
        <w:t>Citation</w:t>
      </w:r>
      <w:bookmarkEnd w:id="1"/>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3" w:name="_Toc441759603"/>
      <w:r>
        <w:rPr>
          <w:rStyle w:val="CharSectno"/>
        </w:rPr>
        <w:t>2</w:t>
      </w:r>
      <w:r>
        <w:rPr>
          <w:snapToGrid w:val="0"/>
        </w:rPr>
        <w:t>.</w:t>
      </w:r>
      <w:r>
        <w:rPr>
          <w:snapToGrid w:val="0"/>
        </w:rPr>
        <w:tab/>
        <w:t>Commencement</w:t>
      </w:r>
      <w:bookmarkEnd w:id="3"/>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4" w:name="_Toc441759604"/>
      <w:r>
        <w:rPr>
          <w:rStyle w:val="CharSectno"/>
        </w:rPr>
        <w:t>3</w:t>
      </w:r>
      <w:r>
        <w:rPr>
          <w:snapToGrid w:val="0"/>
        </w:rPr>
        <w:t>.</w:t>
      </w:r>
      <w:r>
        <w:rPr>
          <w:snapToGrid w:val="0"/>
        </w:rPr>
        <w:tab/>
        <w:t>Terms used</w:t>
      </w:r>
      <w:bookmarkEnd w:id="4"/>
    </w:p>
    <w:p>
      <w:pPr>
        <w:pStyle w:val="Subsection"/>
      </w:pPr>
      <w:r>
        <w:tab/>
      </w:r>
      <w:r>
        <w:tab/>
        <w:t>In these regulations —</w:t>
      </w:r>
    </w:p>
    <w:p>
      <w:pPr>
        <w:pStyle w:val="Defstart"/>
      </w:pPr>
      <w:r>
        <w:rPr>
          <w:b/>
        </w:rPr>
        <w:tab/>
      </w:r>
      <w:r>
        <w:rPr>
          <w:rStyle w:val="CharDefText"/>
        </w:rPr>
        <w:t>Chief Psychiatrist</w:t>
      </w:r>
      <w:r>
        <w:t xml:space="preserve"> has the same meaning as in the</w:t>
      </w:r>
      <w:r>
        <w:rPr>
          <w:i/>
        </w:rPr>
        <w:t xml:space="preserve"> Mental Health Act 2014</w:t>
      </w:r>
      <w:r>
        <w:t xml:space="preserve"> section 4;</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Footnotesection"/>
      </w:pPr>
      <w:r>
        <w:tab/>
        <w:t>[Regulation 3 amended in Gazette 29 Dec 2015 p. 5174.]</w:t>
      </w:r>
    </w:p>
    <w:p>
      <w:pPr>
        <w:pStyle w:val="Heading5"/>
        <w:rPr>
          <w:snapToGrid w:val="0"/>
        </w:rPr>
      </w:pPr>
      <w:bookmarkStart w:id="5" w:name="_Toc441759605"/>
      <w:r>
        <w:rPr>
          <w:rStyle w:val="CharSectno"/>
        </w:rPr>
        <w:lastRenderedPageBreak/>
        <w:t>4</w:t>
      </w:r>
      <w:r>
        <w:rPr>
          <w:snapToGrid w:val="0"/>
        </w:rPr>
        <w:t>.</w:t>
      </w:r>
      <w:r>
        <w:rPr>
          <w:snapToGrid w:val="0"/>
        </w:rPr>
        <w:tab/>
        <w:t>Term used: licence holder</w:t>
      </w:r>
      <w:bookmarkEnd w:id="5"/>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6" w:name="_Toc441759606"/>
      <w:r>
        <w:rPr>
          <w:rStyle w:val="CharSectno"/>
        </w:rPr>
        <w:t>5</w:t>
      </w:r>
      <w:r>
        <w:rPr>
          <w:snapToGrid w:val="0"/>
        </w:rPr>
        <w:t>.</w:t>
      </w:r>
      <w:r>
        <w:rPr>
          <w:snapToGrid w:val="0"/>
        </w:rPr>
        <w:tab/>
        <w:t>Licences, application for, duration of etc.</w:t>
      </w:r>
      <w:bookmarkEnd w:id="6"/>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7" w:name="_Toc441759607"/>
      <w:r>
        <w:rPr>
          <w:rStyle w:val="CharSectno"/>
        </w:rPr>
        <w:lastRenderedPageBreak/>
        <w:t>6</w:t>
      </w:r>
      <w:r>
        <w:rPr>
          <w:snapToGrid w:val="0"/>
        </w:rPr>
        <w:t>.</w:t>
      </w:r>
      <w:r>
        <w:rPr>
          <w:snapToGrid w:val="0"/>
        </w:rPr>
        <w:tab/>
        <w:t>Fee for application for approval of premises</w:t>
      </w:r>
      <w:bookmarkEnd w:id="7"/>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in Gazette 15 Dec 2006 p. 5627; 30 Oct 2009 p. 4309.]</w:t>
      </w:r>
    </w:p>
    <w:p>
      <w:pPr>
        <w:pStyle w:val="Heading5"/>
        <w:rPr>
          <w:snapToGrid w:val="0"/>
        </w:rPr>
      </w:pPr>
      <w:bookmarkStart w:id="8" w:name="_Toc441759608"/>
      <w:r>
        <w:rPr>
          <w:rStyle w:val="CharSectno"/>
        </w:rPr>
        <w:t>7</w:t>
      </w:r>
      <w:r>
        <w:rPr>
          <w:snapToGrid w:val="0"/>
        </w:rPr>
        <w:t>.</w:t>
      </w:r>
      <w:r>
        <w:rPr>
          <w:snapToGrid w:val="0"/>
        </w:rPr>
        <w:tab/>
        <w:t>Supervisors of hostels, approval of etc.</w:t>
      </w:r>
      <w:bookmarkEnd w:id="8"/>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 xml:space="preserve">that the conduct of the supervisor is such as to show that </w:t>
      </w:r>
      <w:r>
        <w:t>the supervisor</w:t>
      </w:r>
      <w:r>
        <w:rPr>
          <w:snapToGrid w:val="0"/>
        </w:rPr>
        <w:t xml:space="preserve"> is not a suitable person to be in charge of the day to day management of a hostel.</w:t>
      </w:r>
    </w:p>
    <w:p>
      <w:pPr>
        <w:pStyle w:val="Footnotesection"/>
      </w:pPr>
      <w:r>
        <w:tab/>
        <w:t>[Regulation 7 amended in Gazette 15 Dec 2006 p. 5627; 29 Jan 2016 p. 274.]</w:t>
      </w:r>
    </w:p>
    <w:p>
      <w:pPr>
        <w:pStyle w:val="Heading5"/>
        <w:rPr>
          <w:snapToGrid w:val="0"/>
        </w:rPr>
      </w:pPr>
      <w:bookmarkStart w:id="9" w:name="_Toc441759609"/>
      <w:r>
        <w:rPr>
          <w:rStyle w:val="CharSectno"/>
        </w:rPr>
        <w:t>8</w:t>
      </w:r>
      <w:r>
        <w:rPr>
          <w:snapToGrid w:val="0"/>
        </w:rPr>
        <w:t>.</w:t>
      </w:r>
      <w:r>
        <w:rPr>
          <w:snapToGrid w:val="0"/>
        </w:rPr>
        <w:tab/>
        <w:t>Management of hostels</w:t>
      </w:r>
      <w:bookmarkEnd w:id="9"/>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10" w:name="_Toc441759610"/>
      <w:r>
        <w:rPr>
          <w:rStyle w:val="CharSectno"/>
        </w:rPr>
        <w:t>9</w:t>
      </w:r>
      <w:r>
        <w:rPr>
          <w:snapToGrid w:val="0"/>
        </w:rPr>
        <w:t>.</w:t>
      </w:r>
      <w:r>
        <w:rPr>
          <w:snapToGrid w:val="0"/>
        </w:rPr>
        <w:tab/>
        <w:t>Management of animals at hostels</w:t>
      </w:r>
      <w:bookmarkEnd w:id="10"/>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11" w:name="_Toc441759611"/>
      <w:r>
        <w:rPr>
          <w:rStyle w:val="CharSectno"/>
        </w:rPr>
        <w:t>10</w:t>
      </w:r>
      <w:r>
        <w:rPr>
          <w:snapToGrid w:val="0"/>
        </w:rPr>
        <w:t>.</w:t>
      </w:r>
      <w:r>
        <w:rPr>
          <w:snapToGrid w:val="0"/>
        </w:rPr>
        <w:tab/>
        <w:t>Food preparation and diet at hostels</w:t>
      </w:r>
      <w:bookmarkEnd w:id="11"/>
    </w:p>
    <w:p>
      <w:pPr>
        <w:pStyle w:val="Subsection"/>
      </w:pPr>
      <w:r>
        <w:tab/>
        <w:t>(1)</w:t>
      </w:r>
      <w:r>
        <w:tab/>
        <w:t>The licence holder of a hostel is to ensure that constant attention is given to the hygienic and proper storage, preservation and serving of food in the hostel and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residents receive fresh fruit or fruit juice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12" w:name="_Toc441759612"/>
      <w:r>
        <w:rPr>
          <w:rStyle w:val="CharSectno"/>
        </w:rPr>
        <w:t>11</w:t>
      </w:r>
      <w:r>
        <w:rPr>
          <w:snapToGrid w:val="0"/>
        </w:rPr>
        <w:t>.</w:t>
      </w:r>
      <w:r>
        <w:rPr>
          <w:snapToGrid w:val="0"/>
        </w:rPr>
        <w:tab/>
        <w:t>Administration of drugs at hostels</w:t>
      </w:r>
      <w:bookmarkEnd w:id="12"/>
    </w:p>
    <w:p>
      <w:pPr>
        <w:pStyle w:val="Subsection"/>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r>
        <w:tab/>
        <w:t>[Regulation 11 amended in Gazette 1 Apr 2011 p. 1181.]</w:t>
      </w:r>
    </w:p>
    <w:p>
      <w:pPr>
        <w:pStyle w:val="Heading5"/>
        <w:rPr>
          <w:snapToGrid w:val="0"/>
        </w:rPr>
      </w:pPr>
      <w:bookmarkStart w:id="13" w:name="_Toc441759613"/>
      <w:r>
        <w:rPr>
          <w:rStyle w:val="CharSectno"/>
        </w:rPr>
        <w:t>12</w:t>
      </w:r>
      <w:r>
        <w:rPr>
          <w:snapToGrid w:val="0"/>
        </w:rPr>
        <w:t>.</w:t>
      </w:r>
      <w:r>
        <w:rPr>
          <w:snapToGrid w:val="0"/>
        </w:rPr>
        <w:tab/>
        <w:t>Clothing and toiletries for residents</w:t>
      </w:r>
      <w:bookmarkEnd w:id="13"/>
    </w:p>
    <w:p>
      <w:pPr>
        <w:pStyle w:val="Subsection"/>
      </w:pPr>
      <w:r>
        <w:tab/>
      </w:r>
      <w:r>
        <w:tab/>
        <w:t>A licence holder is to ensure that there is provided for each resident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p>
    <w:p>
      <w:pPr>
        <w:pStyle w:val="Penstart"/>
        <w:rPr>
          <w:snapToGrid w:val="0"/>
        </w:rPr>
      </w:pPr>
      <w:r>
        <w:rPr>
          <w:snapToGrid w:val="0"/>
        </w:rPr>
        <w:tab/>
        <w:t>Penalty: $500.</w:t>
      </w:r>
    </w:p>
    <w:p>
      <w:pPr>
        <w:pStyle w:val="Heading5"/>
        <w:rPr>
          <w:snapToGrid w:val="0"/>
        </w:rPr>
      </w:pPr>
      <w:bookmarkStart w:id="14" w:name="_Toc441759614"/>
      <w:r>
        <w:rPr>
          <w:rStyle w:val="CharSectno"/>
        </w:rPr>
        <w:t>13</w:t>
      </w:r>
      <w:r>
        <w:rPr>
          <w:snapToGrid w:val="0"/>
        </w:rPr>
        <w:t>.</w:t>
      </w:r>
      <w:r>
        <w:rPr>
          <w:snapToGrid w:val="0"/>
        </w:rPr>
        <w:tab/>
        <w:t>Certain events to be reported to Chief Psychiatrist</w:t>
      </w:r>
      <w:bookmarkEnd w:id="14"/>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soon as is reasonably possible, if the supervisor considers any resident to be at risk of harming any person, including the </w:t>
      </w:r>
      <w:r>
        <w:t>resident;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Penalty: $500.</w:t>
      </w:r>
    </w:p>
    <w:p>
      <w:pPr>
        <w:pStyle w:val="Footnotesection"/>
      </w:pPr>
      <w:r>
        <w:tab/>
        <w:t>[Regulation 13 amended in Gazette 12 Apr 2011 p. 1310; 29 Jan 2016 p. 274.]</w:t>
      </w:r>
    </w:p>
    <w:p>
      <w:pPr>
        <w:pStyle w:val="Heading5"/>
        <w:rPr>
          <w:snapToGrid w:val="0"/>
        </w:rPr>
      </w:pPr>
      <w:bookmarkStart w:id="15" w:name="_Toc441759615"/>
      <w:r>
        <w:rPr>
          <w:rStyle w:val="CharSectno"/>
        </w:rPr>
        <w:t>14</w:t>
      </w:r>
      <w:r>
        <w:rPr>
          <w:snapToGrid w:val="0"/>
        </w:rPr>
        <w:t>.</w:t>
      </w:r>
      <w:r>
        <w:rPr>
          <w:snapToGrid w:val="0"/>
        </w:rPr>
        <w:tab/>
        <w:t>Minimum proportion of pension for resident’s use</w:t>
      </w:r>
      <w:bookmarkEnd w:id="15"/>
    </w:p>
    <w:p>
      <w:pPr>
        <w:pStyle w:val="Subsection"/>
      </w:pPr>
      <w:r>
        <w:tab/>
        <w:t>(1)</w:t>
      </w:r>
      <w:r>
        <w:tab/>
        <w:t>If a resident of a hostel is in receipt of a pension payable under laws of the Commonwealth, the licence holder of the hostel is to ensure that there is paid or remitted to the resident for the resident’s own use, at least 12.5% of the basic pension.</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Footnotesection"/>
      </w:pPr>
      <w:r>
        <w:tab/>
        <w:t>[Regulation 14 amended in Gazette 29 Jan 2016 p. 274.]</w:t>
      </w:r>
    </w:p>
    <w:p>
      <w:pPr>
        <w:pStyle w:val="Heading5"/>
        <w:rPr>
          <w:snapToGrid w:val="0"/>
        </w:rPr>
      </w:pPr>
      <w:bookmarkStart w:id="16" w:name="_Toc441759616"/>
      <w:r>
        <w:rPr>
          <w:rStyle w:val="CharSectno"/>
        </w:rPr>
        <w:t>15</w:t>
      </w:r>
      <w:r>
        <w:rPr>
          <w:snapToGrid w:val="0"/>
        </w:rPr>
        <w:t>.</w:t>
      </w:r>
      <w:r>
        <w:rPr>
          <w:snapToGrid w:val="0"/>
        </w:rPr>
        <w:tab/>
        <w:t>Register of information about residents</w:t>
      </w:r>
      <w:bookmarkEnd w:id="16"/>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r>
        <w:tab/>
        <w:t>[Regulation 15 amended in Gazette 15 Dec 2006 p. 5627.]</w:t>
      </w:r>
    </w:p>
    <w:p>
      <w:pPr>
        <w:pStyle w:val="Heading5"/>
        <w:rPr>
          <w:snapToGrid w:val="0"/>
        </w:rPr>
      </w:pPr>
      <w:bookmarkStart w:id="17" w:name="_Toc441759617"/>
      <w:r>
        <w:rPr>
          <w:rStyle w:val="CharSectno"/>
        </w:rPr>
        <w:t>16</w:t>
      </w:r>
      <w:r>
        <w:rPr>
          <w:snapToGrid w:val="0"/>
        </w:rPr>
        <w:t>.</w:t>
      </w:r>
      <w:r>
        <w:rPr>
          <w:snapToGrid w:val="0"/>
        </w:rPr>
        <w:tab/>
        <w:t>Closure of hostel, advance notice to be given of</w:t>
      </w:r>
      <w:bookmarkEnd w:id="17"/>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r>
        <w:tab/>
        <w:t>[Regulation 16 amended in Gazette 15 Dec 2006 p. 5627.]</w:t>
      </w:r>
    </w:p>
    <w:p>
      <w:pPr>
        <w:pStyle w:val="Heading5"/>
        <w:rPr>
          <w:snapToGrid w:val="0"/>
        </w:rPr>
      </w:pPr>
      <w:bookmarkStart w:id="18" w:name="_Toc441759618"/>
      <w:r>
        <w:rPr>
          <w:rStyle w:val="CharSectno"/>
        </w:rPr>
        <w:t>17</w:t>
      </w:r>
      <w:r>
        <w:rPr>
          <w:snapToGrid w:val="0"/>
        </w:rPr>
        <w:t>.</w:t>
      </w:r>
      <w:r>
        <w:rPr>
          <w:snapToGrid w:val="0"/>
        </w:rPr>
        <w:tab/>
        <w:t>Inspection of hostels</w:t>
      </w:r>
      <w:bookmarkEnd w:id="18"/>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r>
        <w:tab/>
        <w:t>[Regulation 17 amended in Gazette 15 Dec 2006 p. 5627.]</w:t>
      </w:r>
    </w:p>
    <w:p>
      <w:pPr>
        <w:pStyle w:val="Heading5"/>
        <w:rPr>
          <w:snapToGrid w:val="0"/>
        </w:rPr>
      </w:pPr>
      <w:bookmarkStart w:id="19" w:name="_Toc441759619"/>
      <w:r>
        <w:rPr>
          <w:rStyle w:val="CharSectno"/>
        </w:rPr>
        <w:t>18</w:t>
      </w:r>
      <w:r>
        <w:rPr>
          <w:snapToGrid w:val="0"/>
        </w:rPr>
        <w:t>.</w:t>
      </w:r>
      <w:r>
        <w:rPr>
          <w:snapToGrid w:val="0"/>
        </w:rPr>
        <w:tab/>
        <w:t>Obstructing CEO etc., offence</w:t>
      </w:r>
      <w:bookmarkEnd w:id="19"/>
    </w:p>
    <w:p>
      <w:pPr>
        <w:pStyle w:val="Subsection"/>
      </w:pPr>
      <w:r>
        <w:tab/>
      </w:r>
      <w:r>
        <w:tab/>
        <w:t>A person is not to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 w:name="_Toc441749864"/>
      <w:bookmarkStart w:id="22" w:name="_Toc441759620"/>
      <w:r>
        <w:rPr>
          <w:rStyle w:val="CharSchNo"/>
        </w:rPr>
        <w:t>Schedule 1</w:t>
      </w:r>
      <w:r>
        <w:rPr>
          <w:b w:val="0"/>
        </w:rPr>
        <w:t> </w:t>
      </w:r>
      <w:r>
        <w:t>— </w:t>
      </w:r>
      <w:r>
        <w:rPr>
          <w:rStyle w:val="CharSchText"/>
        </w:rPr>
        <w:t>Fees</w:t>
      </w:r>
      <w:bookmarkEnd w:id="21"/>
      <w:bookmarkEnd w:id="22"/>
    </w:p>
    <w:p>
      <w:pPr>
        <w:pStyle w:val="yFootnoteheading"/>
        <w:spacing w:after="120"/>
      </w:pPr>
      <w:r>
        <w:tab/>
        <w:t>[Heading inserted in Gazette 30 Oct 2009 p. 4309.]</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2760"/>
        <w:gridCol w:w="2520"/>
        <w:gridCol w:w="960"/>
      </w:tblGrid>
      <w:tr>
        <w:trPr>
          <w:cantSplit/>
          <w:tblHeader/>
        </w:trPr>
        <w:tc>
          <w:tcPr>
            <w:tcW w:w="840" w:type="dxa"/>
          </w:tcPr>
          <w:p>
            <w:pPr>
              <w:pStyle w:val="yTableNAm"/>
              <w:jc w:val="center"/>
              <w:rPr>
                <w:b/>
                <w:bCs/>
              </w:rPr>
            </w:pPr>
            <w:r>
              <w:rPr>
                <w:b/>
                <w:bCs/>
              </w:rPr>
              <w:t>Item</w:t>
            </w:r>
          </w:p>
        </w:tc>
        <w:tc>
          <w:tcPr>
            <w:tcW w:w="5280" w:type="dxa"/>
            <w:gridSpan w:val="2"/>
          </w:tcPr>
          <w:p>
            <w:pPr>
              <w:pStyle w:val="yTableNAm"/>
              <w:jc w:val="center"/>
              <w:rPr>
                <w:b/>
                <w:bCs/>
              </w:rPr>
            </w:pPr>
            <w:r>
              <w:rPr>
                <w:b/>
                <w:bCs/>
              </w:rPr>
              <w:t>Description</w:t>
            </w:r>
          </w:p>
        </w:tc>
        <w:tc>
          <w:tcPr>
            <w:tcW w:w="960" w:type="dxa"/>
          </w:tcPr>
          <w:p>
            <w:pPr>
              <w:pStyle w:val="yTableNAm"/>
              <w:jc w:val="center"/>
              <w:rPr>
                <w:b/>
                <w:bCs/>
              </w:rPr>
            </w:pPr>
            <w:r>
              <w:rPr>
                <w:b/>
                <w:bCs/>
              </w:rPr>
              <w:t>Fee ($)</w:t>
            </w:r>
          </w:p>
        </w:tc>
      </w:tr>
      <w:tr>
        <w:tc>
          <w:tcPr>
            <w:tcW w:w="840" w:type="dxa"/>
          </w:tcPr>
          <w:p>
            <w:pPr>
              <w:pStyle w:val="yTableNAm"/>
              <w:jc w:val="center"/>
            </w:pPr>
            <w:r>
              <w:t>1.</w:t>
            </w:r>
          </w:p>
        </w:tc>
        <w:tc>
          <w:tcPr>
            <w:tcW w:w="2760" w:type="dxa"/>
          </w:tcPr>
          <w:p>
            <w:pPr>
              <w:pStyle w:val="yTableNAm"/>
            </w:pPr>
            <w:r>
              <w:t>Grant of licence</w:t>
            </w:r>
            <w:r>
              <w:br/>
              <w:t>(r. 5(1))</w:t>
            </w:r>
          </w:p>
        </w:tc>
        <w:tc>
          <w:tcPr>
            <w:tcW w:w="2520" w:type="dxa"/>
          </w:tcPr>
          <w:p>
            <w:pPr>
              <w:pStyle w:val="yTableNAm"/>
            </w:pPr>
          </w:p>
        </w:tc>
        <w:tc>
          <w:tcPr>
            <w:tcW w:w="960" w:type="dxa"/>
          </w:tcPr>
          <w:p>
            <w:pPr>
              <w:pStyle w:val="yTableNAm"/>
              <w:jc w:val="right"/>
            </w:pPr>
            <w:r>
              <w:br/>
            </w:r>
            <w:r>
              <w:rPr>
                <w:szCs w:val="22"/>
              </w:rPr>
              <w:t>1 </w:t>
            </w:r>
            <w:del w:id="23" w:author="Master Repository Process" w:date="2021-09-11T17:51:00Z">
              <w:r>
                <w:rPr>
                  <w:szCs w:val="22"/>
                </w:rPr>
                <w:delText>132</w:delText>
              </w:r>
            </w:del>
            <w:ins w:id="24" w:author="Master Repository Process" w:date="2021-09-11T17:51:00Z">
              <w:r>
                <w:rPr>
                  <w:szCs w:val="22"/>
                </w:rPr>
                <w:t>180</w:t>
              </w:r>
            </w:ins>
          </w:p>
        </w:tc>
      </w:tr>
      <w:tr>
        <w:tc>
          <w:tcPr>
            <w:tcW w:w="840" w:type="dxa"/>
          </w:tcPr>
          <w:p>
            <w:pPr>
              <w:pStyle w:val="yTableNAm"/>
              <w:jc w:val="center"/>
            </w:pPr>
            <w:r>
              <w:t>2.</w:t>
            </w:r>
          </w:p>
        </w:tc>
        <w:tc>
          <w:tcPr>
            <w:tcW w:w="2760" w:type="dxa"/>
          </w:tcPr>
          <w:p>
            <w:pPr>
              <w:pStyle w:val="yTableNAm"/>
            </w:pPr>
            <w:r>
              <w:t>Renewal of licence</w:t>
            </w:r>
            <w:r>
              <w:br/>
              <w:t>(r. 5(3))</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rPr>
                <w:del w:id="25" w:author="Master Repository Process" w:date="2021-09-11T17:51:00Z"/>
              </w:rPr>
            </w:pPr>
            <w:del w:id="26" w:author="Master Repository Process" w:date="2021-09-11T17:51:00Z">
              <w:r>
                <w:rPr>
                  <w:szCs w:val="22"/>
                </w:rPr>
                <w:delText>242</w:delText>
              </w:r>
            </w:del>
          </w:p>
          <w:p>
            <w:pPr>
              <w:pStyle w:val="yTableNAm"/>
              <w:jc w:val="right"/>
              <w:rPr>
                <w:del w:id="27" w:author="Master Repository Process" w:date="2021-09-11T17:51:00Z"/>
              </w:rPr>
            </w:pPr>
            <w:del w:id="28" w:author="Master Repository Process" w:date="2021-09-11T17:51:00Z">
              <w:r>
                <w:rPr>
                  <w:szCs w:val="22"/>
                </w:rPr>
                <w:delText>605</w:delText>
              </w:r>
            </w:del>
          </w:p>
          <w:p>
            <w:pPr>
              <w:pStyle w:val="yTableNAm"/>
              <w:jc w:val="right"/>
              <w:rPr>
                <w:ins w:id="29" w:author="Master Repository Process" w:date="2021-09-11T17:51:00Z"/>
              </w:rPr>
            </w:pPr>
            <w:ins w:id="30" w:author="Master Repository Process" w:date="2021-09-11T17:51:00Z">
              <w:r>
                <w:rPr>
                  <w:szCs w:val="22"/>
                </w:rPr>
                <w:t>650</w:t>
              </w:r>
            </w:ins>
          </w:p>
          <w:p>
            <w:pPr>
              <w:pStyle w:val="yTableNAm"/>
              <w:jc w:val="right"/>
              <w:rPr>
                <w:ins w:id="31" w:author="Master Repository Process" w:date="2021-09-11T17:51:00Z"/>
              </w:rPr>
            </w:pPr>
            <w:ins w:id="32" w:author="Master Repository Process" w:date="2021-09-11T17:51:00Z">
              <w:r>
                <w:rPr>
                  <w:szCs w:val="22"/>
                </w:rPr>
                <w:t>850</w:t>
              </w:r>
            </w:ins>
          </w:p>
          <w:p>
            <w:pPr>
              <w:pStyle w:val="yTableNAm"/>
              <w:jc w:val="right"/>
            </w:pPr>
            <w:r>
              <w:rPr>
                <w:szCs w:val="22"/>
              </w:rPr>
              <w:t>1 </w:t>
            </w:r>
            <w:del w:id="33" w:author="Master Repository Process" w:date="2021-09-11T17:51:00Z">
              <w:r>
                <w:rPr>
                  <w:szCs w:val="22"/>
                </w:rPr>
                <w:delText>210</w:delText>
              </w:r>
            </w:del>
            <w:ins w:id="34" w:author="Master Repository Process" w:date="2021-09-11T17:51:00Z">
              <w:r>
                <w:rPr>
                  <w:szCs w:val="22"/>
                </w:rPr>
                <w:t>250</w:t>
              </w:r>
            </w:ins>
          </w:p>
          <w:p>
            <w:pPr>
              <w:pStyle w:val="yTableNAm"/>
              <w:jc w:val="right"/>
            </w:pPr>
            <w:r>
              <w:rPr>
                <w:szCs w:val="22"/>
              </w:rPr>
              <w:t>1 </w:t>
            </w:r>
            <w:del w:id="35" w:author="Master Repository Process" w:date="2021-09-11T17:51:00Z">
              <w:r>
                <w:rPr>
                  <w:szCs w:val="22"/>
                </w:rPr>
                <w:delText>815</w:delText>
              </w:r>
            </w:del>
            <w:ins w:id="36" w:author="Master Repository Process" w:date="2021-09-11T17:51:00Z">
              <w:r>
                <w:rPr>
                  <w:szCs w:val="22"/>
                </w:rPr>
                <w:t>850</w:t>
              </w:r>
            </w:ins>
          </w:p>
        </w:tc>
      </w:tr>
      <w:tr>
        <w:tc>
          <w:tcPr>
            <w:tcW w:w="840" w:type="dxa"/>
          </w:tcPr>
          <w:p>
            <w:pPr>
              <w:pStyle w:val="yTableNAm"/>
              <w:jc w:val="center"/>
            </w:pPr>
            <w:r>
              <w:t>3.</w:t>
            </w:r>
          </w:p>
        </w:tc>
        <w:tc>
          <w:tcPr>
            <w:tcW w:w="2760" w:type="dxa"/>
          </w:tcPr>
          <w:p>
            <w:pPr>
              <w:pStyle w:val="yTableNAm"/>
            </w:pPr>
            <w:r>
              <w:t>Replacement licence</w:t>
            </w:r>
            <w:r>
              <w:br/>
              <w:t>(r. 5(6))</w:t>
            </w:r>
          </w:p>
        </w:tc>
        <w:tc>
          <w:tcPr>
            <w:tcW w:w="2520" w:type="dxa"/>
          </w:tcPr>
          <w:p>
            <w:pPr>
              <w:pStyle w:val="yTableNAm"/>
            </w:pPr>
          </w:p>
        </w:tc>
        <w:tc>
          <w:tcPr>
            <w:tcW w:w="960" w:type="dxa"/>
          </w:tcPr>
          <w:p>
            <w:pPr>
              <w:pStyle w:val="yTableNAm"/>
              <w:jc w:val="right"/>
            </w:pPr>
            <w:r>
              <w:br/>
            </w:r>
            <w:del w:id="37" w:author="Master Repository Process" w:date="2021-09-11T17:51:00Z">
              <w:r>
                <w:rPr>
                  <w:szCs w:val="22"/>
                </w:rPr>
                <w:delText>328</w:delText>
              </w:r>
            </w:del>
            <w:ins w:id="38" w:author="Master Repository Process" w:date="2021-09-11T17:51:00Z">
              <w:r>
                <w:rPr>
                  <w:szCs w:val="22"/>
                </w:rPr>
                <w:t>340</w:t>
              </w:r>
            </w:ins>
          </w:p>
        </w:tc>
      </w:tr>
      <w:tr>
        <w:tc>
          <w:tcPr>
            <w:tcW w:w="840" w:type="dxa"/>
          </w:tcPr>
          <w:p>
            <w:pPr>
              <w:pStyle w:val="yTableNAm"/>
              <w:jc w:val="center"/>
            </w:pPr>
            <w:r>
              <w:t>4.</w:t>
            </w:r>
          </w:p>
        </w:tc>
        <w:tc>
          <w:tcPr>
            <w:tcW w:w="2760" w:type="dxa"/>
          </w:tcPr>
          <w:p>
            <w:pPr>
              <w:pStyle w:val="yTableNAm"/>
            </w:pPr>
            <w:r>
              <w:t>Approval of premises as a private psychiatric hostel</w:t>
            </w:r>
            <w:r>
              <w:br/>
              <w:t>(r. 6)</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rPr>
                <w:del w:id="39" w:author="Master Repository Process" w:date="2021-09-11T17:51:00Z"/>
              </w:rPr>
            </w:pPr>
            <w:del w:id="40" w:author="Master Repository Process" w:date="2021-09-11T17:51:00Z">
              <w:r>
                <w:rPr>
                  <w:szCs w:val="22"/>
                </w:rPr>
                <w:delText>1 815</w:delText>
              </w:r>
            </w:del>
          </w:p>
          <w:p>
            <w:pPr>
              <w:pStyle w:val="yTableNAm"/>
              <w:jc w:val="right"/>
              <w:rPr>
                <w:del w:id="41" w:author="Master Repository Process" w:date="2021-09-11T17:51:00Z"/>
              </w:rPr>
            </w:pPr>
            <w:del w:id="42" w:author="Master Repository Process" w:date="2021-09-11T17:51:00Z">
              <w:r>
                <w:rPr>
                  <w:szCs w:val="22"/>
                </w:rPr>
                <w:delText>2 420</w:delText>
              </w:r>
            </w:del>
          </w:p>
          <w:p>
            <w:pPr>
              <w:pStyle w:val="yTableNAm"/>
              <w:jc w:val="right"/>
              <w:rPr>
                <w:del w:id="43" w:author="Master Repository Process" w:date="2021-09-11T17:51:00Z"/>
              </w:rPr>
            </w:pPr>
            <w:del w:id="44" w:author="Master Repository Process" w:date="2021-09-11T17:51:00Z">
              <w:r>
                <w:rPr>
                  <w:szCs w:val="22"/>
                </w:rPr>
                <w:delText>3 630</w:delText>
              </w:r>
            </w:del>
          </w:p>
          <w:p>
            <w:pPr>
              <w:pStyle w:val="yTableNAm"/>
              <w:jc w:val="right"/>
              <w:rPr>
                <w:ins w:id="45" w:author="Master Repository Process" w:date="2021-09-11T17:51:00Z"/>
              </w:rPr>
            </w:pPr>
            <w:ins w:id="46" w:author="Master Repository Process" w:date="2021-09-11T17:51:00Z">
              <w:r>
                <w:rPr>
                  <w:szCs w:val="22"/>
                </w:rPr>
                <w:t>5 000</w:t>
              </w:r>
            </w:ins>
          </w:p>
          <w:p>
            <w:pPr>
              <w:pStyle w:val="yTableNAm"/>
              <w:jc w:val="right"/>
              <w:rPr>
                <w:ins w:id="47" w:author="Master Repository Process" w:date="2021-09-11T17:51:00Z"/>
              </w:rPr>
            </w:pPr>
            <w:r>
              <w:rPr>
                <w:szCs w:val="22"/>
              </w:rPr>
              <w:t>6 </w:t>
            </w:r>
            <w:del w:id="48" w:author="Master Repository Process" w:date="2021-09-11T17:51:00Z">
              <w:r>
                <w:rPr>
                  <w:szCs w:val="22"/>
                </w:rPr>
                <w:delText>050</w:delText>
              </w:r>
            </w:del>
            <w:ins w:id="49" w:author="Master Repository Process" w:date="2021-09-11T17:51:00Z">
              <w:r>
                <w:rPr>
                  <w:szCs w:val="22"/>
                </w:rPr>
                <w:t>500</w:t>
              </w:r>
            </w:ins>
          </w:p>
          <w:p>
            <w:pPr>
              <w:pStyle w:val="yTableNAm"/>
              <w:jc w:val="right"/>
              <w:rPr>
                <w:ins w:id="50" w:author="Master Repository Process" w:date="2021-09-11T17:51:00Z"/>
              </w:rPr>
            </w:pPr>
            <w:ins w:id="51" w:author="Master Repository Process" w:date="2021-09-11T17:51:00Z">
              <w:r>
                <w:rPr>
                  <w:szCs w:val="22"/>
                </w:rPr>
                <w:t>7 500</w:t>
              </w:r>
            </w:ins>
          </w:p>
          <w:p>
            <w:pPr>
              <w:pStyle w:val="yTableNAm"/>
              <w:jc w:val="right"/>
            </w:pPr>
            <w:ins w:id="52" w:author="Master Repository Process" w:date="2021-09-11T17:51:00Z">
              <w:r>
                <w:rPr>
                  <w:szCs w:val="22"/>
                </w:rPr>
                <w:t>10 000</w:t>
              </w:r>
            </w:ins>
          </w:p>
        </w:tc>
      </w:tr>
    </w:tbl>
    <w:p>
      <w:pPr>
        <w:pStyle w:val="yFootnotesection"/>
      </w:pPr>
      <w:r>
        <w:tab/>
        <w:t>[Schedule 1 inserted in Gazette 30 Oct 2009 p. 4309; amended in Gazette 27 Apr 2010 p. 1582; 6 Jun 2014 p. 1791; 29 Jan 2016 p. 274-5</w:t>
      </w:r>
      <w:ins w:id="53" w:author="Master Repository Process" w:date="2021-09-11T17:51:00Z">
        <w:r>
          <w:t>; 17 Jun 2016 p. 2100</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first" r:id="rId22"/>
          <w:pgSz w:w="11907" w:h="16840" w:code="9"/>
          <w:pgMar w:top="2376" w:right="2405" w:bottom="3542" w:left="2405" w:header="706" w:footer="3380" w:gutter="0"/>
          <w:cols w:space="720"/>
          <w:noEndnote/>
          <w:docGrid w:linePitch="326"/>
        </w:sectPr>
      </w:pPr>
    </w:p>
    <w:p>
      <w:pPr>
        <w:pStyle w:val="nHeading2"/>
      </w:pPr>
      <w:bookmarkStart w:id="54" w:name="_Toc441749865"/>
      <w:bookmarkStart w:id="55" w:name="_Toc441759621"/>
      <w:r>
        <w:t>Notes</w:t>
      </w:r>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 w:name="_Toc441759622"/>
      <w:r>
        <w:rPr>
          <w:snapToGrid w:val="0"/>
        </w:rPr>
        <w:t>Compilation table</w:t>
      </w:r>
      <w:bookmarkEnd w:id="5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Psychiatric Hostels) Regulations 1997</w:t>
            </w:r>
          </w:p>
        </w:tc>
        <w:tc>
          <w:tcPr>
            <w:tcW w:w="1276" w:type="dxa"/>
          </w:tcPr>
          <w:p>
            <w:pPr>
              <w:pStyle w:val="nTable"/>
              <w:spacing w:after="40"/>
            </w:pPr>
            <w:r>
              <w:t>7 Nov 1997 p. 6119</w:t>
            </w:r>
            <w:r>
              <w:noBreakHyphen/>
              <w:t>27</w:t>
            </w:r>
          </w:p>
        </w:tc>
        <w:tc>
          <w:tcPr>
            <w:tcW w:w="2693" w:type="dxa"/>
          </w:tcPr>
          <w:p>
            <w:pPr>
              <w:pStyle w:val="nTable"/>
              <w:spacing w:after="40"/>
            </w:pPr>
            <w:r>
              <w:t>13 Nov 1997 (see r. 2)</w:t>
            </w:r>
          </w:p>
        </w:tc>
      </w:tr>
      <w:tr>
        <w:trPr>
          <w:cantSplit/>
        </w:trPr>
        <w:tc>
          <w:tcPr>
            <w:tcW w:w="7087" w:type="dxa"/>
            <w:gridSpan w:val="3"/>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c>
          <w:tcPr>
            <w:tcW w:w="3118" w:type="dxa"/>
          </w:tcPr>
          <w:p>
            <w:pPr>
              <w:pStyle w:val="nTable"/>
              <w:spacing w:after="40"/>
            </w:pPr>
            <w:r>
              <w:rPr>
                <w:i/>
              </w:rPr>
              <w:t>Hospitals (Licensing and Conduct of Private Psychiatric Hostels) Amendment Regulations 2006</w:t>
            </w:r>
          </w:p>
        </w:tc>
        <w:tc>
          <w:tcPr>
            <w:tcW w:w="1276" w:type="dxa"/>
          </w:tcPr>
          <w:p>
            <w:pPr>
              <w:pStyle w:val="nTable"/>
              <w:spacing w:after="40"/>
            </w:pPr>
            <w:r>
              <w:t>15 Dec 2006 p. 5626-7</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Psychiatric Hostels) Amendment Regulations 2009</w:t>
            </w:r>
          </w:p>
        </w:tc>
        <w:tc>
          <w:tcPr>
            <w:tcW w:w="1276" w:type="dxa"/>
          </w:tcPr>
          <w:p>
            <w:pPr>
              <w:pStyle w:val="nTable"/>
              <w:spacing w:after="40"/>
            </w:pPr>
            <w:r>
              <w:t>30 Oct 2009 p. 4308-9</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Psychiatric Hostels) Amendment Regulations 2010</w:t>
            </w:r>
          </w:p>
        </w:tc>
        <w:tc>
          <w:tcPr>
            <w:tcW w:w="1276" w:type="dxa"/>
          </w:tcPr>
          <w:p>
            <w:pPr>
              <w:pStyle w:val="nTable"/>
              <w:spacing w:after="40"/>
            </w:pPr>
            <w:r>
              <w:t>27 Apr 2010 p. 1582</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Hospitals (Licensing and Conduct of Private Psychiatric Hostels) Amendment Regulations 2011</w:t>
            </w:r>
          </w:p>
        </w:tc>
        <w:tc>
          <w:tcPr>
            <w:tcW w:w="1276" w:type="dxa"/>
          </w:tcPr>
          <w:p>
            <w:pPr>
              <w:pStyle w:val="nTable"/>
              <w:spacing w:after="40"/>
            </w:pPr>
            <w:r>
              <w:t>1 Apr 2011 p. 1180-1</w:t>
            </w:r>
          </w:p>
        </w:tc>
        <w:tc>
          <w:tcPr>
            <w:tcW w:w="2693" w:type="dxa"/>
          </w:tcPr>
          <w:p>
            <w:pPr>
              <w:pStyle w:val="nTable"/>
              <w:spacing w:after="40"/>
            </w:pPr>
            <w:r>
              <w:t>r. 1 and 2: 1 Apr 2011 (see r. 2(a));</w:t>
            </w:r>
            <w:r>
              <w:br/>
              <w:t>Regulations other than r. 1 and 2: 2 Apr 2011 (see r. 2(b))</w:t>
            </w:r>
          </w:p>
        </w:tc>
      </w:tr>
      <w:tr>
        <w:tc>
          <w:tcPr>
            <w:tcW w:w="3118" w:type="dxa"/>
          </w:tcPr>
          <w:p>
            <w:pPr>
              <w:pStyle w:val="nTable"/>
              <w:spacing w:after="40"/>
              <w:rPr>
                <w:i/>
              </w:rPr>
            </w:pPr>
            <w:r>
              <w:rPr>
                <w:i/>
              </w:rPr>
              <w:t>Hospitals (Licensing and Conduct of Private Psychiatric Hostels) Amendment Regulations (No. 2) 2011</w:t>
            </w:r>
          </w:p>
        </w:tc>
        <w:tc>
          <w:tcPr>
            <w:tcW w:w="1276" w:type="dxa"/>
          </w:tcPr>
          <w:p>
            <w:pPr>
              <w:pStyle w:val="nTable"/>
              <w:spacing w:after="40"/>
            </w:pPr>
            <w:r>
              <w:t>12 Apr 2011 p. 1310</w:t>
            </w:r>
          </w:p>
        </w:tc>
        <w:tc>
          <w:tcPr>
            <w:tcW w:w="2693" w:type="dxa"/>
          </w:tcPr>
          <w:p>
            <w:pPr>
              <w:pStyle w:val="nTable"/>
              <w:spacing w:after="40"/>
            </w:pPr>
            <w:r>
              <w:t>r. 1 and 2: 12 Apr 2011 (see r. 2(a));</w:t>
            </w:r>
            <w:r>
              <w:br/>
              <w:t>Regulations other than r. 1 and 2: 13 Apr 2011 (see r. 2(b))</w:t>
            </w:r>
          </w:p>
        </w:tc>
      </w:tr>
      <w:tr>
        <w:tc>
          <w:tcPr>
            <w:tcW w:w="7087" w:type="dxa"/>
            <w:gridSpan w:val="3"/>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tc>
          <w:tcPr>
            <w:tcW w:w="3118" w:type="dxa"/>
          </w:tcPr>
          <w:p>
            <w:pPr>
              <w:pStyle w:val="nTable"/>
              <w:spacing w:after="40"/>
              <w:rPr>
                <w:i/>
              </w:rPr>
            </w:pPr>
            <w:r>
              <w:rPr>
                <w:i/>
              </w:rPr>
              <w:t>Hospitals (Licensing and Conduct of Private Psychiatric Hostels) Amendment Regulations 2014</w:t>
            </w:r>
          </w:p>
        </w:tc>
        <w:tc>
          <w:tcPr>
            <w:tcW w:w="1276" w:type="dxa"/>
          </w:tcPr>
          <w:p>
            <w:pPr>
              <w:pStyle w:val="nTable"/>
              <w:spacing w:after="40"/>
            </w:pPr>
            <w:r>
              <w:t>6 Jun 2014 p. 1790</w:t>
            </w:r>
            <w:r>
              <w:noBreakHyphen/>
              <w:t>1</w:t>
            </w:r>
          </w:p>
        </w:tc>
        <w:tc>
          <w:tcPr>
            <w:tcW w:w="2693" w:type="dxa"/>
          </w:tcPr>
          <w:p>
            <w:pPr>
              <w:pStyle w:val="nTable"/>
              <w:spacing w:after="40"/>
            </w:pPr>
            <w:r>
              <w:rPr>
                <w:rFonts w:ascii="Times" w:hAnsi="Times"/>
                <w:bCs/>
                <w:snapToGrid w:val="0"/>
                <w:spacing w:val="-2"/>
              </w:rPr>
              <w:t>r. 1 and 2: 6 Jun 2014 (see r. 2(a));</w:t>
            </w:r>
            <w:r>
              <w:rPr>
                <w:rFonts w:ascii="Times" w:hAnsi="Times"/>
                <w:bCs/>
                <w:snapToGrid w:val="0"/>
                <w:spacing w:val="-2"/>
              </w:rPr>
              <w:br/>
              <w:t>Regulations other than r. 1 and 2: 1 Jul 2014 (see r. 2(b))</w:t>
            </w:r>
          </w:p>
        </w:tc>
      </w:tr>
      <w:tr>
        <w:tc>
          <w:tcPr>
            <w:tcW w:w="3118" w:type="dxa"/>
          </w:tcPr>
          <w:p>
            <w:pPr>
              <w:pStyle w:val="nTable"/>
              <w:spacing w:after="40"/>
              <w:rPr>
                <w:i/>
              </w:rPr>
            </w:pPr>
            <w:r>
              <w:rPr>
                <w:i/>
              </w:rPr>
              <w:t>Hospitals (Licensing and Conduct of Private Psychiatric Hostels) Amendment Regulations 2015</w:t>
            </w:r>
          </w:p>
        </w:tc>
        <w:tc>
          <w:tcPr>
            <w:tcW w:w="1276" w:type="dxa"/>
          </w:tcPr>
          <w:p>
            <w:pPr>
              <w:pStyle w:val="nTable"/>
              <w:spacing w:after="40"/>
            </w:pPr>
            <w:r>
              <w:t>29 Dec 2015 p. 5173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r>
        <w:tc>
          <w:tcPr>
            <w:tcW w:w="3118" w:type="dxa"/>
          </w:tcPr>
          <w:p>
            <w:pPr>
              <w:pStyle w:val="nTable"/>
              <w:spacing w:after="40"/>
              <w:rPr>
                <w:i/>
              </w:rPr>
            </w:pPr>
            <w:r>
              <w:rPr>
                <w:i/>
              </w:rPr>
              <w:t>Hospitals (Licensing and Conduct of Private Psychiatric Hostels) Amendment Regulations 2016</w:t>
            </w:r>
          </w:p>
        </w:tc>
        <w:tc>
          <w:tcPr>
            <w:tcW w:w="1276" w:type="dxa"/>
          </w:tcPr>
          <w:p>
            <w:pPr>
              <w:pStyle w:val="nTable"/>
              <w:spacing w:after="40"/>
            </w:pPr>
            <w:r>
              <w:t>29 Jan 2016 p. 273-5</w:t>
            </w:r>
          </w:p>
        </w:tc>
        <w:tc>
          <w:tcPr>
            <w:tcW w:w="2693" w:type="dxa"/>
          </w:tcPr>
          <w:p>
            <w:pPr>
              <w:pStyle w:val="nTable"/>
              <w:spacing w:after="40"/>
              <w:rPr>
                <w:rFonts w:ascii="Times" w:hAnsi="Times"/>
                <w:bCs/>
                <w:snapToGrid w:val="0"/>
                <w:spacing w:val="-2"/>
              </w:rPr>
            </w:pPr>
            <w:r>
              <w:rPr>
                <w:rFonts w:ascii="Times" w:hAnsi="Times"/>
                <w:bCs/>
                <w:snapToGrid w:val="0"/>
                <w:spacing w:val="-2"/>
              </w:rPr>
              <w:t>r. 1 and 2: 29 Jan 2016 (see r. 2(a));</w:t>
            </w:r>
            <w:r>
              <w:rPr>
                <w:rFonts w:ascii="Times" w:hAnsi="Times"/>
                <w:bCs/>
                <w:snapToGrid w:val="0"/>
                <w:spacing w:val="-2"/>
              </w:rPr>
              <w:br/>
              <w:t>Regulations other than r. 1 and 2: 30 Jan 2016 (see r. 2(b))</w:t>
            </w:r>
          </w:p>
        </w:tc>
      </w:tr>
      <w:tr>
        <w:trPr>
          <w:ins w:id="57" w:author="Master Repository Process" w:date="2021-09-11T17:51:00Z"/>
        </w:trPr>
        <w:tc>
          <w:tcPr>
            <w:tcW w:w="3118" w:type="dxa"/>
            <w:tcBorders>
              <w:bottom w:val="single" w:sz="4" w:space="0" w:color="auto"/>
            </w:tcBorders>
          </w:tcPr>
          <w:p>
            <w:pPr>
              <w:pStyle w:val="nTable"/>
              <w:spacing w:after="40"/>
              <w:rPr>
                <w:ins w:id="58" w:author="Master Repository Process" w:date="2021-09-11T17:51:00Z"/>
                <w:u w:val="single"/>
              </w:rPr>
            </w:pPr>
            <w:ins w:id="59" w:author="Master Repository Process" w:date="2021-09-11T17:51:00Z">
              <w:r>
                <w:rPr>
                  <w:i/>
                </w:rPr>
                <w:t>Hospitals Regulations Amendment (Licensing and Conduct Fees) Regulations 2016</w:t>
              </w:r>
              <w:r>
                <w:t xml:space="preserve"> Pt. 3</w:t>
              </w:r>
            </w:ins>
          </w:p>
        </w:tc>
        <w:tc>
          <w:tcPr>
            <w:tcW w:w="1276" w:type="dxa"/>
            <w:tcBorders>
              <w:bottom w:val="single" w:sz="4" w:space="0" w:color="auto"/>
            </w:tcBorders>
          </w:tcPr>
          <w:p>
            <w:pPr>
              <w:pStyle w:val="nTable"/>
              <w:spacing w:after="40"/>
              <w:rPr>
                <w:ins w:id="60" w:author="Master Repository Process" w:date="2021-09-11T17:51:00Z"/>
              </w:rPr>
            </w:pPr>
            <w:ins w:id="61" w:author="Master Repository Process" w:date="2021-09-11T17:51:00Z">
              <w:r>
                <w:t>17 Jun 2016 p. 2099</w:t>
              </w:r>
              <w:r>
                <w:noBreakHyphen/>
                <w:t>2100</w:t>
              </w:r>
            </w:ins>
          </w:p>
        </w:tc>
        <w:tc>
          <w:tcPr>
            <w:tcW w:w="2693" w:type="dxa"/>
            <w:tcBorders>
              <w:bottom w:val="single" w:sz="4" w:space="0" w:color="auto"/>
            </w:tcBorders>
          </w:tcPr>
          <w:p>
            <w:pPr>
              <w:pStyle w:val="nTable"/>
              <w:spacing w:after="40"/>
              <w:rPr>
                <w:ins w:id="62" w:author="Master Repository Process" w:date="2021-09-11T17:51:00Z"/>
                <w:rFonts w:ascii="Times" w:hAnsi="Times"/>
                <w:bCs/>
                <w:snapToGrid w:val="0"/>
                <w:spacing w:val="-2"/>
              </w:rPr>
            </w:pPr>
            <w:ins w:id="63" w:author="Master Repository Process" w:date="2021-09-11T17:51:00Z">
              <w:r>
                <w:rPr>
                  <w:rFonts w:ascii="Times" w:hAnsi="Times"/>
                  <w:bCs/>
                  <w:snapToGrid w:val="0"/>
                  <w:spacing w:val="-2"/>
                </w:rPr>
                <w:t>1 Jul 2016 (see r. 2(b))</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128122826"/>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 w:name="WAFER_20160128122826" w:val="RemoveTocBookmarks,RemoveUnusedBookmarks,RemoveLanguageTags,UsedStyles,ResetPageSize"/>
    <w:docVar w:name="WAFER_20160128122826_GUID" w:val="792b5bb2-23c8-407b-b02a-4fe4698494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583DE252-A235-4ED8-BEB6-0F9CAFE1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6BCAE-58AF-4889-9671-F72A77CE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2438</Words>
  <Characters>11216</Characters>
  <Application>Microsoft Office Word</Application>
  <DocSecurity>0</DocSecurity>
  <Lines>400</Lines>
  <Paragraphs>243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02-e0-00 - 02-f0-02</dc:title>
  <dc:subject/>
  <dc:creator/>
  <cp:keywords/>
  <dc:description/>
  <cp:lastModifiedBy>Master Repository Process</cp:lastModifiedBy>
  <cp:revision>2</cp:revision>
  <cp:lastPrinted>2011-07-19T05:59:00Z</cp:lastPrinted>
  <dcterms:created xsi:type="dcterms:W3CDTF">2021-09-11T09:51:00Z</dcterms:created>
  <dcterms:modified xsi:type="dcterms:W3CDTF">2021-09-11T09:51:00Z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DocumentType">
    <vt:lpwstr>Reg</vt:lpwstr>
  </property>
  <property fmtid="{D5CDD505-2E9C-101B-9397-08002B2CF9AE}" pid="4" name="OwlsUID">
    <vt:i4>4511</vt:i4>
  </property>
  <property fmtid="{D5CDD505-2E9C-101B-9397-08002B2CF9AE}" pid="5" name="ReprintNo">
    <vt:lpwstr>2</vt:lpwstr>
  </property>
  <property fmtid="{D5CDD505-2E9C-101B-9397-08002B2CF9AE}" pid="6" name="ReprintedAsAt">
    <vt:filetime>2011-07-07T16:00:00Z</vt:filetime>
  </property>
  <property fmtid="{D5CDD505-2E9C-101B-9397-08002B2CF9AE}" pid="7" name="CommencementDate">
    <vt:lpwstr>20160701</vt:lpwstr>
  </property>
  <property fmtid="{D5CDD505-2E9C-101B-9397-08002B2CF9AE}" pid="8" name="FromSuffix">
    <vt:lpwstr>02-e0-00</vt:lpwstr>
  </property>
  <property fmtid="{D5CDD505-2E9C-101B-9397-08002B2CF9AE}" pid="9" name="FromAsAtDate">
    <vt:lpwstr>30 Jan 2016</vt:lpwstr>
  </property>
  <property fmtid="{D5CDD505-2E9C-101B-9397-08002B2CF9AE}" pid="10" name="ToSuffix">
    <vt:lpwstr>02-f0-02</vt:lpwstr>
  </property>
  <property fmtid="{D5CDD505-2E9C-101B-9397-08002B2CF9AE}" pid="11" name="ToAsAtDate">
    <vt:lpwstr>01 Jul 2016</vt:lpwstr>
  </property>
</Properties>
</file>