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Society Public Purposes Trust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01-g0-04</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Law Society Public Purposes Trust Act 1985 </w:t>
      </w:r>
    </w:p>
    <w:p>
      <w:pPr>
        <w:pStyle w:val="LongTitle"/>
        <w:spacing w:after="360"/>
        <w:rPr>
          <w:snapToGrid w:val="0"/>
        </w:rPr>
      </w:pPr>
      <w:r>
        <w:rPr>
          <w:snapToGrid w:val="0"/>
        </w:rPr>
        <w:t>A</w:t>
      </w:r>
      <w:bookmarkStart w:id="1" w:name="_GoBack"/>
      <w:bookmarkEnd w:id="1"/>
      <w:r>
        <w:rPr>
          <w:snapToGrid w:val="0"/>
        </w:rPr>
        <w:t xml:space="preserve">n Act to authorise The Law Society of Western Australia (Inc.) to receive certain moneys from banks upon the trusts declared by that Society in a Deed of Trust dated 22 August 1985. </w:t>
      </w:r>
    </w:p>
    <w:p>
      <w:pPr>
        <w:pStyle w:val="Heading5"/>
        <w:rPr>
          <w:snapToGrid w:val="0"/>
        </w:rPr>
      </w:pPr>
      <w:bookmarkStart w:id="2" w:name="_Toc379186420"/>
      <w:bookmarkStart w:id="3" w:name="_Toc455395562"/>
      <w:bookmarkStart w:id="4" w:name="_Toc419818458"/>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pPr>
        <w:pStyle w:val="Heading5"/>
        <w:rPr>
          <w:snapToGrid w:val="0"/>
        </w:rPr>
      </w:pPr>
      <w:bookmarkStart w:id="5" w:name="_Toc379186421"/>
      <w:bookmarkStart w:id="6" w:name="_Toc455395563"/>
      <w:bookmarkStart w:id="7" w:name="_Toc419818459"/>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Defstart"/>
      </w:pPr>
      <w:r>
        <w:rPr>
          <w:b/>
        </w:rPr>
        <w:tab/>
      </w:r>
      <w:r>
        <w:rPr>
          <w:rStyle w:val="CharDefText"/>
        </w:rPr>
        <w:t>Law Society</w:t>
      </w:r>
      <w:r>
        <w:t xml:space="preserve"> means The Law Society of Western Australia (Inc.) a body </w:t>
      </w:r>
      <w:del w:id="8" w:author="svcMRProcess" w:date="2019-01-22T12:15:00Z">
        <w:r>
          <w:delText>established</w:delText>
        </w:r>
      </w:del>
      <w:ins w:id="9" w:author="svcMRProcess" w:date="2019-01-22T12:15:00Z">
        <w:r>
          <w:t>taken to be incorporated</w:t>
        </w:r>
      </w:ins>
      <w:r>
        <w:t xml:space="preserve"> under the </w:t>
      </w:r>
      <w:r>
        <w:rPr>
          <w:i/>
        </w:rPr>
        <w:t>Associations Incorporation Act </w:t>
      </w:r>
      <w:del w:id="10" w:author="svcMRProcess" w:date="2019-01-22T12:15:00Z">
        <w:r>
          <w:rPr>
            <w:i/>
          </w:rPr>
          <w:delText>1895</w:delText>
        </w:r>
        <w:r>
          <w:delText xml:space="preserve"> </w:delText>
        </w:r>
        <w:r>
          <w:rPr>
            <w:vertAlign w:val="superscript"/>
          </w:rPr>
          <w:delText>2</w:delText>
        </w:r>
      </w:del>
      <w:ins w:id="11" w:author="svcMRProcess" w:date="2019-01-22T12:15:00Z">
        <w:r>
          <w:rPr>
            <w:i/>
          </w:rPr>
          <w:t>2015</w:t>
        </w:r>
      </w:ins>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Legal Profession Act 2008</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w:t>
      </w:r>
      <w:del w:id="12" w:author="svcMRProcess" w:date="2019-01-22T12:15:00Z">
        <w:r>
          <w:delText xml:space="preserve"> by</w:delText>
        </w:r>
      </w:del>
      <w:ins w:id="13" w:author="svcMRProcess" w:date="2019-01-22T12:15:00Z">
        <w:r>
          <w:t>:</w:t>
        </w:r>
      </w:ins>
      <w:r>
        <w:t xml:space="preserve"> No. 65 of 2003 s. 46(2); No. 21 of 2008 s. 673(2) and (3</w:t>
      </w:r>
      <w:del w:id="14" w:author="svcMRProcess" w:date="2019-01-22T12:15:00Z">
        <w:r>
          <w:delText>).]</w:delText>
        </w:r>
      </w:del>
      <w:ins w:id="15" w:author="svcMRProcess" w:date="2019-01-22T12:15:00Z">
        <w:r>
          <w:t>); No. 30 of 2015 s. 220.]</w:t>
        </w:r>
      </w:ins>
    </w:p>
    <w:p>
      <w:pPr>
        <w:pStyle w:val="Heading5"/>
        <w:rPr>
          <w:snapToGrid w:val="0"/>
        </w:rPr>
      </w:pPr>
      <w:bookmarkStart w:id="16" w:name="_Toc379186422"/>
      <w:bookmarkStart w:id="17" w:name="_Toc455395564"/>
      <w:bookmarkStart w:id="18" w:name="_Toc419818460"/>
      <w:r>
        <w:rPr>
          <w:rStyle w:val="CharSectno"/>
        </w:rPr>
        <w:lastRenderedPageBreak/>
        <w:t>3</w:t>
      </w:r>
      <w:r>
        <w:rPr>
          <w:snapToGrid w:val="0"/>
        </w:rPr>
        <w:t>.</w:t>
      </w:r>
      <w:r>
        <w:rPr>
          <w:snapToGrid w:val="0"/>
        </w:rPr>
        <w:tab/>
        <w:t>The Law Society Public Purposes Trust</w:t>
      </w:r>
      <w:bookmarkEnd w:id="16"/>
      <w:bookmarkEnd w:id="17"/>
      <w:bookmarkEnd w:id="18"/>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[Section 3 amended</w:t>
      </w:r>
      <w:del w:id="19" w:author="svcMRProcess" w:date="2019-01-22T12:15:00Z">
        <w:r>
          <w:delText xml:space="preserve"> by</w:delText>
        </w:r>
      </w:del>
      <w:ins w:id="20" w:author="svcMRProcess" w:date="2019-01-22T12:15:00Z">
        <w:r>
          <w:t>:</w:t>
        </w:r>
      </w:ins>
      <w:r>
        <w:t xml:space="preserve"> No. 86 of 1990 s. 4; No. 65 of 2003 s. 46(3); No. 21 of 2008 s. 673(4).] </w:t>
      </w:r>
    </w:p>
    <w:p>
      <w:pPr>
        <w:pStyle w:val="Heading5"/>
        <w:rPr>
          <w:snapToGrid w:val="0"/>
        </w:rPr>
      </w:pPr>
      <w:bookmarkStart w:id="21" w:name="_Toc379186423"/>
      <w:bookmarkStart w:id="22" w:name="_Toc455395565"/>
      <w:bookmarkStart w:id="23" w:name="_Toc419818461"/>
      <w:r>
        <w:rPr>
          <w:rStyle w:val="CharSectno"/>
        </w:rPr>
        <w:t>4</w:t>
      </w:r>
      <w:r>
        <w:rPr>
          <w:snapToGrid w:val="0"/>
        </w:rPr>
        <w:t>.</w:t>
      </w:r>
      <w:r>
        <w:rPr>
          <w:snapToGrid w:val="0"/>
        </w:rPr>
        <w:tab/>
        <w:t>Variation of Law Society Public Purposes Trust</w:t>
      </w:r>
      <w:bookmarkEnd w:id="21"/>
      <w:bookmarkEnd w:id="22"/>
      <w:bookmarkEnd w:id="23"/>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r>
        <w:rPr>
          <w:snapToGrid/>
        </w:rPr>
        <w:t>[</w:t>
      </w:r>
      <w:r>
        <w:rPr>
          <w:b/>
          <w:bCs/>
          <w:snapToGrid/>
        </w:rPr>
        <w:t>5.</w:t>
      </w:r>
      <w:r>
        <w:rPr>
          <w:snapToGrid/>
        </w:rPr>
        <w:tab/>
        <w:t>Expired 30 Jun 1994</w:t>
      </w:r>
      <w:r>
        <w:rPr>
          <w:snapToGrid/>
          <w:vertAlign w:val="superscript"/>
        </w:rPr>
        <w:t> 3</w:t>
      </w:r>
      <w:r>
        <w:rPr>
          <w:snapToGrid/>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 w:name="_Toc379186424"/>
      <w:bookmarkStart w:id="25" w:name="_Toc419818444"/>
      <w:bookmarkStart w:id="26" w:name="_Toc419818462"/>
      <w:bookmarkStart w:id="27" w:name="_Toc455395566"/>
      <w:r>
        <w:rPr>
          <w:rStyle w:val="CharSchNo"/>
        </w:rPr>
        <w:t>Schedule</w:t>
      </w:r>
      <w:r>
        <w:rPr>
          <w:rStyle w:val="CharSDivNo"/>
        </w:rPr>
        <w:t> </w:t>
      </w:r>
      <w:r>
        <w:t>—</w:t>
      </w:r>
      <w:r>
        <w:rPr>
          <w:rStyle w:val="CharSDivText"/>
        </w:rPr>
        <w:t> </w:t>
      </w:r>
      <w:r>
        <w:rPr>
          <w:rStyle w:val="CharSchText"/>
        </w:rPr>
        <w:t>Law Society Public Purposes Trust Deed</w:t>
      </w:r>
      <w:bookmarkEnd w:id="24"/>
      <w:bookmarkEnd w:id="25"/>
      <w:bookmarkEnd w:id="26"/>
      <w:bookmarkEnd w:id="27"/>
    </w:p>
    <w:p>
      <w:pPr>
        <w:pStyle w:val="yShoulderClause"/>
        <w:rPr>
          <w:snapToGrid w:val="0"/>
        </w:rPr>
      </w:pPr>
      <w:r>
        <w:rPr>
          <w:snapToGrid w:val="0"/>
        </w:rPr>
        <w:t>[s. 3]</w:t>
      </w:r>
    </w:p>
    <w:p>
      <w:pPr>
        <w:pStyle w:val="yFootnoteheading"/>
      </w:pPr>
      <w:r>
        <w:tab/>
        <w:t>[Heading amended</w:t>
      </w:r>
      <w:del w:id="28" w:author="svcMRProcess" w:date="2019-01-22T12:15:00Z">
        <w:r>
          <w:delText xml:space="preserve"> by</w:delText>
        </w:r>
      </w:del>
      <w:ins w:id="29" w:author="svcMRProcess" w:date="2019-01-22T12:15:00Z">
        <w:r>
          <w:t>:</w:t>
        </w:r>
      </w:ins>
      <w:r>
        <w:t xml:space="preserve"> No. 19 of 2010 s. 4.]</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1" w:name="_Toc379186425"/>
      <w:bookmarkStart w:id="32" w:name="_Toc419818445"/>
      <w:bookmarkStart w:id="33" w:name="_Toc419818463"/>
      <w:bookmarkStart w:id="34" w:name="_Toc455395567"/>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Law Society Public Purposes Trust Act 1985</w:t>
      </w:r>
      <w:r>
        <w:rPr>
          <w:snapToGrid w:val="0"/>
        </w:rPr>
        <w:t xml:space="preserve"> and includes the amendments made by the other written laws referred to in the following table</w:t>
      </w:r>
      <w:del w:id="35" w:author="svcMRProcess" w:date="2019-01-22T12:1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6" w:name="_Toc379186426"/>
      <w:bookmarkStart w:id="37" w:name="_Toc455395568"/>
      <w:bookmarkStart w:id="38" w:name="_Toc419818464"/>
      <w:r>
        <w:rPr>
          <w:snapToGrid w:val="0"/>
        </w:rPr>
        <w:t>Compilation table</w:t>
      </w:r>
      <w:bookmarkEnd w:id="36"/>
      <w:bookmarkEnd w:id="37"/>
      <w:bookmarkEnd w:id="38"/>
    </w:p>
    <w:tbl>
      <w:tblPr>
        <w:tblW w:w="7107" w:type="dxa"/>
        <w:tblInd w:w="56" w:type="dxa"/>
        <w:tblLayout w:type="fixed"/>
        <w:tblCellMar>
          <w:left w:w="56" w:type="dxa"/>
          <w:right w:w="56" w:type="dxa"/>
        </w:tblCellMar>
        <w:tblLook w:val="0000" w:firstRow="0" w:lastRow="0" w:firstColumn="0" w:lastColumn="0" w:noHBand="0" w:noVBand="0"/>
      </w:tblPr>
      <w:tblGrid>
        <w:gridCol w:w="2278"/>
        <w:gridCol w:w="42"/>
        <w:gridCol w:w="1097"/>
        <w:gridCol w:w="22"/>
        <w:gridCol w:w="1114"/>
        <w:gridCol w:w="21"/>
        <w:gridCol w:w="2518"/>
        <w:gridCol w:w="15"/>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3"/>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Law Society Public Purposes Trust Act 1985</w:t>
            </w:r>
          </w:p>
        </w:tc>
        <w:tc>
          <w:tcPr>
            <w:tcW w:w="1139" w:type="dxa"/>
            <w:gridSpan w:val="2"/>
          </w:tcPr>
          <w:p>
            <w:pPr>
              <w:pStyle w:val="nTable"/>
              <w:spacing w:after="40"/>
            </w:pPr>
            <w:r>
              <w:t>60 of 1985</w:t>
            </w:r>
          </w:p>
        </w:tc>
        <w:tc>
          <w:tcPr>
            <w:tcW w:w="1136" w:type="dxa"/>
            <w:gridSpan w:val="2"/>
          </w:tcPr>
          <w:p>
            <w:pPr>
              <w:pStyle w:val="nTable"/>
              <w:spacing w:after="40"/>
            </w:pPr>
            <w:r>
              <w:t>28 Oct 1985</w:t>
            </w:r>
          </w:p>
        </w:tc>
        <w:tc>
          <w:tcPr>
            <w:tcW w:w="2554" w:type="dxa"/>
            <w:gridSpan w:val="3"/>
          </w:tcPr>
          <w:p>
            <w:pPr>
              <w:pStyle w:val="nTable"/>
              <w:spacing w:after="40"/>
            </w:pPr>
            <w:r>
              <w:t>25 Nov 1985</w:t>
            </w:r>
          </w:p>
        </w:tc>
      </w:tr>
      <w:tr>
        <w:tc>
          <w:tcPr>
            <w:tcW w:w="2278" w:type="dxa"/>
          </w:tcPr>
          <w:p>
            <w:pPr>
              <w:pStyle w:val="nTable"/>
              <w:spacing w:after="40"/>
            </w:pPr>
            <w:r>
              <w:rPr>
                <w:i/>
              </w:rPr>
              <w:t>Acts Amendment (Contributions to Legal Aid Funding) Act 1990</w:t>
            </w:r>
            <w:r>
              <w:t xml:space="preserve"> Pt. 2</w:t>
            </w:r>
          </w:p>
        </w:tc>
        <w:tc>
          <w:tcPr>
            <w:tcW w:w="1139" w:type="dxa"/>
            <w:gridSpan w:val="2"/>
          </w:tcPr>
          <w:p>
            <w:pPr>
              <w:pStyle w:val="nTable"/>
              <w:spacing w:after="40"/>
            </w:pPr>
            <w:r>
              <w:t>86 of 1990</w:t>
            </w:r>
          </w:p>
        </w:tc>
        <w:tc>
          <w:tcPr>
            <w:tcW w:w="1136" w:type="dxa"/>
            <w:gridSpan w:val="2"/>
          </w:tcPr>
          <w:p>
            <w:pPr>
              <w:pStyle w:val="nTable"/>
              <w:spacing w:after="40"/>
            </w:pPr>
            <w:r>
              <w:t>17 Dec 1990</w:t>
            </w:r>
          </w:p>
        </w:tc>
        <w:tc>
          <w:tcPr>
            <w:tcW w:w="2554" w:type="dxa"/>
            <w:gridSpan w:val="3"/>
          </w:tcPr>
          <w:p>
            <w:pPr>
              <w:pStyle w:val="nTable"/>
              <w:spacing w:after="40"/>
            </w:pPr>
            <w:r>
              <w:t>1 Jul 1989 (see s. 2(1))</w:t>
            </w:r>
          </w:p>
        </w:tc>
      </w:tr>
      <w:tr>
        <w:tc>
          <w:tcPr>
            <w:tcW w:w="2278" w:type="dxa"/>
          </w:tcPr>
          <w:p>
            <w:pPr>
              <w:pStyle w:val="nTable"/>
              <w:spacing w:after="40"/>
              <w:rPr>
                <w:i/>
              </w:rPr>
            </w:pPr>
            <w:r>
              <w:rPr>
                <w:i/>
              </w:rPr>
              <w:t xml:space="preserve">Acts Amendment and Repeal (Courts and Legal Practice) Act 2003 </w:t>
            </w:r>
            <w:r>
              <w:t>s. 46</w:t>
            </w:r>
          </w:p>
        </w:tc>
        <w:tc>
          <w:tcPr>
            <w:tcW w:w="1139" w:type="dxa"/>
            <w:gridSpan w:val="2"/>
          </w:tcPr>
          <w:p>
            <w:pPr>
              <w:pStyle w:val="nTable"/>
              <w:spacing w:after="40"/>
            </w:pPr>
            <w:r>
              <w:t>65 of 2003</w:t>
            </w:r>
          </w:p>
        </w:tc>
        <w:tc>
          <w:tcPr>
            <w:tcW w:w="1136" w:type="dxa"/>
            <w:gridSpan w:val="2"/>
          </w:tcPr>
          <w:p>
            <w:pPr>
              <w:pStyle w:val="nTable"/>
              <w:spacing w:after="40"/>
            </w:pPr>
            <w:r>
              <w:t>4 Dec 2003</w:t>
            </w:r>
          </w:p>
        </w:tc>
        <w:tc>
          <w:tcPr>
            <w:tcW w:w="2554" w:type="dxa"/>
            <w:gridSpan w:val="3"/>
          </w:tcPr>
          <w:p>
            <w:pPr>
              <w:pStyle w:val="nTable"/>
              <w:spacing w:after="40"/>
            </w:pPr>
            <w:r>
              <w:t xml:space="preserve">1 Jan 2004 (see s. 2 and </w:t>
            </w:r>
            <w:r>
              <w:rPr>
                <w:i/>
              </w:rPr>
              <w:t xml:space="preserve">Gazette </w:t>
            </w:r>
            <w:r>
              <w:t>30 Dec 2003 p. 5722)</w:t>
            </w:r>
          </w:p>
        </w:tc>
      </w:tr>
      <w:tr>
        <w:trPr>
          <w:cantSplit/>
        </w:trPr>
        <w:tc>
          <w:tcPr>
            <w:tcW w:w="7107" w:type="dxa"/>
            <w:gridSpan w:val="8"/>
          </w:tcPr>
          <w:p>
            <w:pPr>
              <w:pStyle w:val="nTable"/>
              <w:spacing w:after="40"/>
            </w:pPr>
            <w:r>
              <w:rPr>
                <w:b/>
              </w:rPr>
              <w:t xml:space="preserve">Reprint 1: The </w:t>
            </w:r>
            <w:r>
              <w:rPr>
                <w:b/>
                <w:i/>
              </w:rPr>
              <w:t>Law Society Public Purposes Trust Act 1985</w:t>
            </w:r>
            <w:r>
              <w:rPr>
                <w:b/>
              </w:rPr>
              <w:t xml:space="preserve"> as at 6 Feb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5" w:type="dxa"/>
        </w:trPr>
        <w:tc>
          <w:tcPr>
            <w:tcW w:w="2320" w:type="dxa"/>
            <w:gridSpan w:val="2"/>
            <w:tcBorders>
              <w:top w:val="nil"/>
              <w:bottom w:val="nil"/>
            </w:tcBorders>
          </w:tcPr>
          <w:p>
            <w:pPr>
              <w:pStyle w:val="nTable"/>
              <w:spacing w:after="40"/>
              <w:rPr>
                <w:snapToGrid w:val="0"/>
              </w:rPr>
            </w:pPr>
            <w:r>
              <w:rPr>
                <w:i/>
                <w:iCs/>
                <w:snapToGrid w:val="0"/>
              </w:rPr>
              <w:t>Legal Profession Act 2008</w:t>
            </w:r>
            <w:r>
              <w:rPr>
                <w:snapToGrid w:val="0"/>
              </w:rPr>
              <w:t xml:space="preserve"> s. 673 </w:t>
            </w:r>
          </w:p>
        </w:tc>
        <w:tc>
          <w:tcPr>
            <w:tcW w:w="1119" w:type="dxa"/>
            <w:gridSpan w:val="2"/>
            <w:tcBorders>
              <w:top w:val="nil"/>
              <w:bottom w:val="nil"/>
            </w:tcBorders>
          </w:tcPr>
          <w:p>
            <w:pPr>
              <w:pStyle w:val="nTable"/>
              <w:spacing w:after="40"/>
              <w:rPr>
                <w:snapToGrid w:val="0"/>
              </w:rPr>
            </w:pPr>
            <w:r>
              <w:rPr>
                <w:snapToGrid w:val="0"/>
              </w:rPr>
              <w:t>21 of 2008</w:t>
            </w:r>
          </w:p>
        </w:tc>
        <w:tc>
          <w:tcPr>
            <w:tcW w:w="1135" w:type="dxa"/>
            <w:gridSpan w:val="2"/>
            <w:tcBorders>
              <w:top w:val="nil"/>
              <w:bottom w:val="nil"/>
            </w:tcBorders>
          </w:tcPr>
          <w:p>
            <w:pPr>
              <w:pStyle w:val="nTable"/>
              <w:spacing w:after="40"/>
              <w:rPr>
                <w:snapToGrid w:val="0"/>
              </w:rPr>
            </w:pPr>
            <w:r>
              <w:rPr>
                <w:snapToGrid w:val="0"/>
              </w:rPr>
              <w:t>27 May 2008</w:t>
            </w:r>
          </w:p>
        </w:tc>
        <w:tc>
          <w:tcPr>
            <w:tcW w:w="2518"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4"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rPr>
          <w:del w:id="39" w:author="svcMRProcess" w:date="2019-01-22T12:15:00Z"/>
        </w:rPr>
      </w:pPr>
      <w:del w:id="40" w:author="svcMRProcess" w:date="2019-01-22T12:1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 w:author="svcMRProcess" w:date="2019-01-22T12:15:00Z"/>
        </w:rPr>
      </w:pPr>
      <w:del w:id="42" w:author="svcMRProcess" w:date="2019-01-22T12:15:00Z">
        <w:r>
          <w:delText>Provisions that have not come into operation</w:delText>
        </w:r>
      </w:del>
    </w:p>
    <w:tbl>
      <w:tblPr>
        <w:tblW w:w="7135" w:type="dxa"/>
        <w:tblInd w:w="28" w:type="dxa"/>
        <w:tblLayout w:type="fixed"/>
        <w:tblCellMar>
          <w:left w:w="56" w:type="dxa"/>
          <w:right w:w="56" w:type="dxa"/>
        </w:tblCellMar>
        <w:tblLook w:val="0000" w:firstRow="0" w:lastRow="0" w:firstColumn="0" w:lastColumn="0" w:noHBand="0" w:noVBand="0"/>
      </w:tblPr>
      <w:tblGrid>
        <w:gridCol w:w="2288"/>
        <w:gridCol w:w="1143"/>
        <w:gridCol w:w="1140"/>
        <w:gridCol w:w="2564"/>
      </w:tblGrid>
      <w:tr>
        <w:trPr>
          <w:tblHeader/>
          <w:del w:id="43" w:author="svcMRProcess" w:date="2019-01-22T12:15:00Z"/>
        </w:trPr>
        <w:tc>
          <w:tcPr>
            <w:tcW w:w="2280" w:type="dxa"/>
            <w:tcBorders>
              <w:top w:val="single" w:sz="8" w:space="0" w:color="auto"/>
              <w:bottom w:val="single" w:sz="8" w:space="0" w:color="auto"/>
            </w:tcBorders>
          </w:tcPr>
          <w:p>
            <w:pPr>
              <w:pStyle w:val="nTable"/>
              <w:spacing w:after="40"/>
              <w:rPr>
                <w:del w:id="44" w:author="svcMRProcess" w:date="2019-01-22T12:15:00Z"/>
                <w:b/>
              </w:rPr>
            </w:pPr>
            <w:del w:id="45" w:author="svcMRProcess" w:date="2019-01-22T12:15:00Z">
              <w:r>
                <w:rPr>
                  <w:b/>
                </w:rPr>
                <w:delText>Short title</w:delText>
              </w:r>
            </w:del>
          </w:p>
        </w:tc>
        <w:tc>
          <w:tcPr>
            <w:tcW w:w="1138" w:type="dxa"/>
            <w:tcBorders>
              <w:top w:val="single" w:sz="8" w:space="0" w:color="auto"/>
              <w:bottom w:val="single" w:sz="8" w:space="0" w:color="auto"/>
            </w:tcBorders>
          </w:tcPr>
          <w:p>
            <w:pPr>
              <w:pStyle w:val="nTable"/>
              <w:spacing w:after="40"/>
              <w:rPr>
                <w:del w:id="46" w:author="svcMRProcess" w:date="2019-01-22T12:15:00Z"/>
                <w:b/>
              </w:rPr>
            </w:pPr>
            <w:del w:id="47" w:author="svcMRProcess" w:date="2019-01-22T12:15:00Z">
              <w:r>
                <w:rPr>
                  <w:b/>
                </w:rPr>
                <w:delText>Number and year</w:delText>
              </w:r>
            </w:del>
          </w:p>
        </w:tc>
        <w:tc>
          <w:tcPr>
            <w:tcW w:w="1135" w:type="dxa"/>
            <w:tcBorders>
              <w:top w:val="single" w:sz="8" w:space="0" w:color="auto"/>
              <w:bottom w:val="single" w:sz="8" w:space="0" w:color="auto"/>
            </w:tcBorders>
          </w:tcPr>
          <w:p>
            <w:pPr>
              <w:pStyle w:val="nTable"/>
              <w:spacing w:after="40"/>
              <w:rPr>
                <w:del w:id="48" w:author="svcMRProcess" w:date="2019-01-22T12:15:00Z"/>
                <w:b/>
              </w:rPr>
            </w:pPr>
            <w:del w:id="49" w:author="svcMRProcess" w:date="2019-01-22T12:15:00Z">
              <w:r>
                <w:rPr>
                  <w:b/>
                </w:rPr>
                <w:delText>Assent</w:delText>
              </w:r>
            </w:del>
          </w:p>
        </w:tc>
        <w:tc>
          <w:tcPr>
            <w:tcW w:w="2555" w:type="dxa"/>
            <w:tcBorders>
              <w:top w:val="single" w:sz="8" w:space="0" w:color="auto"/>
              <w:bottom w:val="single" w:sz="8" w:space="0" w:color="auto"/>
            </w:tcBorders>
          </w:tcPr>
          <w:p>
            <w:pPr>
              <w:pStyle w:val="nTable"/>
              <w:spacing w:after="40"/>
              <w:rPr>
                <w:del w:id="50" w:author="svcMRProcess" w:date="2019-01-22T12:15:00Z"/>
                <w:b/>
              </w:rPr>
            </w:pPr>
            <w:del w:id="51" w:author="svcMRProcess" w:date="2019-01-22T12:15:00Z">
              <w:r>
                <w:rPr>
                  <w:b/>
                </w:rPr>
                <w:delText>Commencement</w:delText>
              </w:r>
            </w:del>
          </w:p>
        </w:tc>
      </w:tr>
      <w:tr>
        <w:trPr>
          <w:cantSplit/>
        </w:trPr>
        <w:tc>
          <w:tcPr>
            <w:tcW w:w="2278" w:type="dxa"/>
            <w:tcBorders>
              <w:bottom w:val="single" w:sz="4" w:space="0" w:color="auto"/>
            </w:tcBorders>
          </w:tcPr>
          <w:p>
            <w:pPr>
              <w:pStyle w:val="nTable"/>
              <w:spacing w:after="40"/>
              <w:ind w:right="113"/>
              <w:rPr>
                <w:i/>
                <w:snapToGrid w:val="0"/>
              </w:rPr>
            </w:pPr>
            <w:r>
              <w:rPr>
                <w:i/>
                <w:noProof/>
              </w:rPr>
              <w:t xml:space="preserve">Associations Incorporation Act 2015 </w:t>
            </w:r>
            <w:r>
              <w:rPr>
                <w:noProof/>
              </w:rPr>
              <w:t>s. 220</w:t>
            </w:r>
            <w:del w:id="52" w:author="svcMRProcess" w:date="2019-01-22T12:15:00Z">
              <w:r>
                <w:rPr>
                  <w:noProof/>
                </w:rPr>
                <w:delText> </w:delText>
              </w:r>
              <w:r>
                <w:rPr>
                  <w:noProof/>
                  <w:vertAlign w:val="superscript"/>
                </w:rPr>
                <w:delText>4</w:delText>
              </w:r>
            </w:del>
          </w:p>
        </w:tc>
        <w:tc>
          <w:tcPr>
            <w:tcW w:w="1139" w:type="dxa"/>
            <w:tcBorders>
              <w:bottom w:val="single" w:sz="4" w:space="0" w:color="auto"/>
            </w:tcBorders>
          </w:tcPr>
          <w:p>
            <w:pPr>
              <w:pStyle w:val="nTable"/>
              <w:spacing w:after="40"/>
              <w:rPr>
                <w:snapToGrid w:val="0"/>
              </w:rPr>
            </w:pPr>
            <w:r>
              <w:t>30 of 2015</w:t>
            </w:r>
          </w:p>
        </w:tc>
        <w:tc>
          <w:tcPr>
            <w:tcW w:w="1136" w:type="dxa"/>
            <w:tcBorders>
              <w:bottom w:val="single" w:sz="4" w:space="0" w:color="auto"/>
            </w:tcBorders>
          </w:tcPr>
          <w:p>
            <w:pPr>
              <w:pStyle w:val="nTable"/>
              <w:spacing w:after="40"/>
              <w:rPr>
                <w:snapToGrid w:val="0"/>
              </w:rPr>
            </w:pPr>
            <w:r>
              <w:t>2 Nov 2015</w:t>
            </w:r>
          </w:p>
        </w:tc>
        <w:tc>
          <w:tcPr>
            <w:tcW w:w="2554" w:type="dxa"/>
            <w:tcBorders>
              <w:bottom w:val="single" w:sz="4" w:space="0" w:color="auto"/>
            </w:tcBorders>
          </w:tcPr>
          <w:p>
            <w:pPr>
              <w:pStyle w:val="nTable"/>
              <w:spacing w:after="40"/>
              <w:rPr>
                <w:snapToGrid w:val="0"/>
              </w:rPr>
            </w:pPr>
            <w:del w:id="53" w:author="svcMRProcess" w:date="2019-01-22T12:15:00Z">
              <w:r>
                <w:delText>To be proclaimed</w:delText>
              </w:r>
            </w:del>
            <w:ins w:id="54" w:author="svcMRProcess" w:date="2019-01-22T12:15:00Z">
              <w:r>
                <w:rPr>
                  <w:snapToGrid w:val="0"/>
                </w:rPr>
                <w:t>1 Jul 2016</w:t>
              </w:r>
            </w:ins>
            <w:r>
              <w:rPr>
                <w:snapToGrid w:val="0"/>
              </w:rPr>
              <w:t xml:space="preserve"> (see s.</w:t>
            </w:r>
            <w:del w:id="55" w:author="svcMRProcess" w:date="2019-01-22T12:15:00Z">
              <w:r>
                <w:delText xml:space="preserve"> </w:delText>
              </w:r>
            </w:del>
            <w:ins w:id="56" w:author="svcMRProcess" w:date="2019-01-22T12:15:00Z">
              <w:r>
                <w:rPr>
                  <w:snapToGrid w:val="0"/>
                </w:rPr>
                <w:t> </w:t>
              </w:r>
            </w:ins>
            <w:r>
              <w:rPr>
                <w:snapToGrid w:val="0"/>
              </w:rPr>
              <w:t>2(b</w:t>
            </w:r>
            <w:del w:id="57" w:author="svcMRProcess" w:date="2019-01-22T12:15:00Z">
              <w:r>
                <w:delText>))</w:delText>
              </w:r>
            </w:del>
            <w:ins w:id="58" w:author="svcMRProcess" w:date="2019-01-22T12:15:00Z">
              <w:r>
                <w:rPr>
                  <w:snapToGrid w:val="0"/>
                </w:rPr>
                <w:t xml:space="preserve">) and </w:t>
              </w:r>
              <w:r>
                <w:rPr>
                  <w:i/>
                  <w:snapToGrid w:val="0"/>
                </w:rPr>
                <w:t>Gazette</w:t>
              </w:r>
              <w:r>
                <w:rPr>
                  <w:snapToGrid w:val="0"/>
                </w:rPr>
                <w:t xml:space="preserve"> 24 Jun 2016 p. 2291-2)</w:t>
              </w:r>
            </w:ins>
          </w:p>
        </w:tc>
      </w:tr>
    </w:tbl>
    <w:p>
      <w:pPr>
        <w:pStyle w:val="nSubsection"/>
        <w:rPr>
          <w:del w:id="59" w:author="svcMRProcess" w:date="2019-01-22T12:15:00Z"/>
        </w:rPr>
      </w:pPr>
      <w:del w:id="60" w:author="svcMRProcess" w:date="2019-01-22T12:15:00Z">
        <w:r>
          <w:rPr>
            <w:vertAlign w:val="superscript"/>
          </w:rPr>
          <w:delText>2</w:delText>
        </w:r>
        <w:r>
          <w:tab/>
          <w:delText xml:space="preserve">Repealed by the </w:delText>
        </w:r>
        <w:r>
          <w:rPr>
            <w:i/>
          </w:rPr>
          <w:delText>Associations Incorporation Act 1987</w:delText>
        </w:r>
        <w:r>
          <w:delText>.</w:delText>
        </w:r>
      </w:del>
    </w:p>
    <w:p>
      <w:pPr>
        <w:pStyle w:val="nSubsection"/>
        <w:rPr>
          <w:ins w:id="61" w:author="svcMRProcess" w:date="2019-01-22T12:15:00Z"/>
        </w:rPr>
      </w:pPr>
      <w:ins w:id="62" w:author="svcMRProcess" w:date="2019-01-22T12:15:00Z">
        <w:r>
          <w:rPr>
            <w:vertAlign w:val="superscript"/>
          </w:rPr>
          <w:t>2</w:t>
        </w:r>
        <w:r>
          <w:tab/>
          <w:t>Footnote no longer applicable.</w:t>
        </w:r>
      </w:ins>
    </w:p>
    <w:p>
      <w:pPr>
        <w:pStyle w:val="nSubsection"/>
      </w:pPr>
      <w:r>
        <w:rPr>
          <w:vertAlign w:val="superscript"/>
        </w:rPr>
        <w:t>3</w:t>
      </w:r>
      <w:r>
        <w:tab/>
        <w:t>Section 5 expired 30 June 1994. It reads as follows:</w:t>
      </w:r>
    </w:p>
    <w:p>
      <w:pPr>
        <w:pStyle w:val="MiscOpen"/>
      </w:pPr>
      <w:r>
        <w:t>“</w:t>
      </w:r>
    </w:p>
    <w:p>
      <w:pPr>
        <w:pStyle w:val="nzHeading5"/>
        <w:rPr>
          <w:snapToGrid w:val="0"/>
        </w:rPr>
      </w:pPr>
      <w:r>
        <w:rPr>
          <w:rStyle w:val="CharSectno"/>
        </w:rPr>
        <w:t>5</w:t>
      </w:r>
      <w:r>
        <w:rPr>
          <w:snapToGrid w:val="0"/>
        </w:rPr>
        <w:t>.</w:t>
      </w:r>
      <w:r>
        <w:rPr>
          <w:snapToGrid w:val="0"/>
        </w:rPr>
        <w:tab/>
        <w:t xml:space="preserve">Variation of the effect of the Trust Deed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[Section 5 inserted</w:t>
      </w:r>
      <w:del w:id="63" w:author="svcMRProcess" w:date="2019-01-22T12:15:00Z">
        <w:r>
          <w:rPr>
            <w:i/>
            <w:iCs/>
          </w:rPr>
          <w:delText xml:space="preserve"> by</w:delText>
        </w:r>
      </w:del>
      <w:ins w:id="64" w:author="svcMRProcess" w:date="2019-01-22T12:15:00Z">
        <w:r>
          <w:rPr>
            <w:i/>
            <w:iCs/>
          </w:rPr>
          <w:t>:</w:t>
        </w:r>
      </w:ins>
      <w:r>
        <w:rPr>
          <w:i/>
          <w:iCs/>
        </w:rPr>
        <w:t xml:space="preserve"> No. 86 of 1990 s. 5.] </w:t>
      </w:r>
    </w:p>
    <w:p>
      <w:pPr>
        <w:pStyle w:val="MiscClose"/>
      </w:pPr>
      <w:r>
        <w:t>”.</w:t>
      </w:r>
    </w:p>
    <w:p>
      <w:pPr>
        <w:pStyle w:val="nSubsection"/>
        <w:keepNext/>
        <w:spacing w:before="200"/>
        <w:rPr>
          <w:del w:id="65" w:author="svcMRProcess" w:date="2019-01-22T12:15:00Z"/>
          <w:snapToGrid w:val="0"/>
        </w:rPr>
      </w:pPr>
      <w:del w:id="66" w:author="svcMRProcess" w:date="2019-01-22T12:15: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Associations Incorporation Act 2015 </w:delText>
        </w:r>
        <w:r>
          <w:rPr>
            <w:noProof/>
          </w:rPr>
          <w:delText>s. 220 </w:delText>
        </w:r>
        <w:r>
          <w:rPr>
            <w:snapToGrid w:val="0"/>
          </w:rPr>
          <w:delText>had not come into operation.  It reads as follows:</w:delText>
        </w:r>
      </w:del>
    </w:p>
    <w:p>
      <w:pPr>
        <w:pStyle w:val="BlankOpen"/>
        <w:rPr>
          <w:del w:id="67" w:author="svcMRProcess" w:date="2019-01-22T12:15:00Z"/>
        </w:rPr>
      </w:pPr>
    </w:p>
    <w:p>
      <w:pPr>
        <w:pStyle w:val="nzHeading5"/>
        <w:rPr>
          <w:del w:id="68" w:author="svcMRProcess" w:date="2019-01-22T12:15:00Z"/>
        </w:rPr>
      </w:pPr>
      <w:bookmarkStart w:id="69" w:name="_Toc433273723"/>
      <w:bookmarkStart w:id="70" w:name="_Toc434319285"/>
      <w:bookmarkStart w:id="71" w:name="_Toc434321337"/>
      <w:del w:id="72" w:author="svcMRProcess" w:date="2019-01-22T12:15:00Z">
        <w:r>
          <w:rPr>
            <w:rStyle w:val="CharSectno"/>
          </w:rPr>
          <w:delText>220</w:delText>
        </w:r>
        <w:r>
          <w:delText>.</w:delText>
        </w:r>
        <w:r>
          <w:tab/>
        </w:r>
        <w:r>
          <w:rPr>
            <w:i/>
          </w:rPr>
          <w:delText>Law Society Public Purposes Trust Act 1985</w:delText>
        </w:r>
        <w:r>
          <w:delText xml:space="preserve"> amended</w:delText>
        </w:r>
        <w:bookmarkEnd w:id="69"/>
        <w:bookmarkEnd w:id="70"/>
        <w:bookmarkEnd w:id="71"/>
      </w:del>
    </w:p>
    <w:p>
      <w:pPr>
        <w:pStyle w:val="nzSubsection"/>
        <w:rPr>
          <w:del w:id="73" w:author="svcMRProcess" w:date="2019-01-22T12:15:00Z"/>
        </w:rPr>
      </w:pPr>
      <w:del w:id="74" w:author="svcMRProcess" w:date="2019-01-22T12:15:00Z">
        <w:r>
          <w:tab/>
          <w:delText>(1)</w:delText>
        </w:r>
        <w:r>
          <w:tab/>
          <w:delText xml:space="preserve">This section amends the </w:delText>
        </w:r>
        <w:r>
          <w:rPr>
            <w:i/>
          </w:rPr>
          <w:delText>Law Society Public Purposes Trust Act 1985</w:delText>
        </w:r>
        <w:r>
          <w:delText>.</w:delText>
        </w:r>
      </w:del>
    </w:p>
    <w:p>
      <w:pPr>
        <w:pStyle w:val="nzSubsection"/>
        <w:rPr>
          <w:del w:id="75" w:author="svcMRProcess" w:date="2019-01-22T12:15:00Z"/>
        </w:rPr>
      </w:pPr>
      <w:del w:id="76" w:author="svcMRProcess" w:date="2019-01-22T12:15:00Z">
        <w:r>
          <w:tab/>
          <w:delText>(2)</w:delText>
        </w:r>
        <w:r>
          <w:tab/>
          <w:delText xml:space="preserve">In section 2(1) in the definition of </w:delText>
        </w:r>
        <w:r>
          <w:rPr>
            <w:b/>
            <w:i/>
          </w:rPr>
          <w:delText>Law Society</w:delText>
        </w:r>
        <w:r>
          <w:delText xml:space="preserve"> delete “established under the </w:delText>
        </w:r>
        <w:r>
          <w:rPr>
            <w:i/>
          </w:rPr>
          <w:delText>Associations Incorporation Act 1895</w:delText>
        </w:r>
        <w:r>
          <w:delText>;” and insert:</w:delText>
        </w:r>
      </w:del>
    </w:p>
    <w:p>
      <w:pPr>
        <w:pStyle w:val="BlankOpen"/>
        <w:rPr>
          <w:del w:id="77" w:author="svcMRProcess" w:date="2019-01-22T12:15:00Z"/>
        </w:rPr>
      </w:pPr>
    </w:p>
    <w:p>
      <w:pPr>
        <w:pStyle w:val="nzSubsection"/>
        <w:rPr>
          <w:del w:id="78" w:author="svcMRProcess" w:date="2019-01-22T12:15:00Z"/>
        </w:rPr>
      </w:pPr>
      <w:del w:id="79" w:author="svcMRProcess" w:date="2019-01-22T12:15:00Z">
        <w:r>
          <w:tab/>
        </w:r>
        <w:r>
          <w:tab/>
          <w:delText xml:space="preserve">taken to be incorporated under the </w:delText>
        </w:r>
        <w:r>
          <w:rPr>
            <w:i/>
          </w:rPr>
          <w:delText>Associations Incorporation Act 2015</w:delText>
        </w:r>
        <w:r>
          <w:delText>;</w:delText>
        </w:r>
      </w:del>
    </w:p>
    <w:p>
      <w:pPr>
        <w:pStyle w:val="BlankClose"/>
        <w:keepNext/>
        <w:rPr>
          <w:del w:id="80" w:author="svcMRProcess" w:date="2019-01-22T12:15: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lvlText w:val="%1."/>
      <w:lvlJc w:val="left"/>
      <w:pPr>
        <w:tabs>
          <w:tab w:val="num" w:pos="1492"/>
        </w:tabs>
        <w:ind w:left="1492" w:hanging="360"/>
      </w:pPr>
    </w:lvl>
  </w:abstractNum>
  <w:abstractNum w:abstractNumId="1">
    <w:nsid w:val="FFFFFF7D"/>
    <w:multiLevelType w:val="singleLevel"/>
    <w:tmpl w:val="3DAAFAF2"/>
    <w:lvl w:ilvl="0">
      <w:start w:val="1"/>
      <w:numFmt w:val="decimal"/>
      <w:lvlText w:val="%1."/>
      <w:lvlJc w:val="left"/>
      <w:pPr>
        <w:tabs>
          <w:tab w:val="num" w:pos="1209"/>
        </w:tabs>
        <w:ind w:left="1209" w:hanging="360"/>
      </w:pPr>
    </w:lvl>
  </w:abstractNum>
  <w:abstractNum w:abstractNumId="2">
    <w:nsid w:val="FFFFFF7E"/>
    <w:multiLevelType w:val="singleLevel"/>
    <w:tmpl w:val="982E8748"/>
    <w:lvl w:ilvl="0">
      <w:start w:val="1"/>
      <w:numFmt w:val="decimal"/>
      <w:lvlText w:val="%1."/>
      <w:lvlJc w:val="left"/>
      <w:pPr>
        <w:tabs>
          <w:tab w:val="num" w:pos="926"/>
        </w:tabs>
        <w:ind w:left="926" w:hanging="360"/>
      </w:pPr>
    </w:lvl>
  </w:abstractNum>
  <w:abstractNum w:abstractNumId="3">
    <w:nsid w:val="FFFFFF7F"/>
    <w:multiLevelType w:val="singleLevel"/>
    <w:tmpl w:val="849CF44C"/>
    <w:lvl w:ilvl="0">
      <w:start w:val="1"/>
      <w:numFmt w:val="decimal"/>
      <w:lvlText w:val="%1."/>
      <w:lvlJc w:val="left"/>
      <w:pPr>
        <w:tabs>
          <w:tab w:val="num" w:pos="643"/>
        </w:tabs>
        <w:ind w:left="643" w:hanging="360"/>
      </w:pPr>
    </w:lvl>
  </w:abstractNum>
  <w:abstractNum w:abstractNumId="4">
    <w:nsid w:val="FFFFFF80"/>
    <w:multiLevelType w:val="singleLevel"/>
    <w:tmpl w:val="0DF0FE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lvlText w:val="%1."/>
      <w:lvlJc w:val="left"/>
      <w:pPr>
        <w:tabs>
          <w:tab w:val="num" w:pos="360"/>
        </w:tabs>
        <w:ind w:left="360" w:hanging="360"/>
      </w:pPr>
    </w:lvl>
  </w:abstractNum>
  <w:abstractNum w:abstractNumId="9">
    <w:nsid w:val="FFFFFF89"/>
    <w:multiLevelType w:val="singleLevel"/>
    <w:tmpl w:val="631825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36800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18"/>
    <w:docVar w:name="WAFER_20140203095638" w:val="RemoveTocBookmarks,RemoveUnusedBookmarks,RemoveLanguageTags,UsedStyles,ResetPageSize,UpdateArrangement"/>
    <w:docVar w:name="WAFER_20140203095638_GUID" w:val="8f9f076b-2c49-4bee-a927-41b5a827eafa"/>
    <w:docVar w:name="WAFER_20140203100331" w:val="RemoveTocBookmarks,RunningHeaders"/>
    <w:docVar w:name="WAFER_20140203100331_GUID" w:val="dbd92cf9-73c6-493f-b3f0-69951d2ed5bd"/>
    <w:docVar w:name="WAFER_20150519164642" w:val="ResetPageSize,UpdateArrangement,UpdateNTable"/>
    <w:docVar w:name="WAFER_20150519164642_GUID" w:val="8de95d18-f470-4299-a414-bcc34b42389f"/>
    <w:docVar w:name="WAFER_20151104142716" w:val="UpdateStyles,UsedStyles"/>
    <w:docVar w:name="WAFER_20151104142716_GUID" w:val="b8cdbd90-0a5f-450d-aca4-dce3f6a6699d"/>
    <w:docVar w:name="WAFER_20151202103929" w:val="UpdateStyles,UsedStyles"/>
    <w:docVar w:name="WAFER_20151202103929_GUID" w:val="603458d3-ed58-4c95-b298-20e6e4fbe976"/>
    <w:docVar w:name="WAFER_20151202115618" w:val="RemoveTrackChanges"/>
    <w:docVar w:name="WAFER_20151202115618_GUID" w:val="2f115b10-fed7-4c42-9919-ccb427fc8a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4798</Words>
  <Characters>22650</Characters>
  <Application>Microsoft Office Word</Application>
  <DocSecurity>0</DocSecurity>
  <Lines>552</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01-g0-04 - 01-h0-01</dc:title>
  <dc:subject/>
  <dc:creator/>
  <cp:keywords/>
  <dc:description/>
  <cp:lastModifiedBy>svcMRProcess</cp:lastModifiedBy>
  <cp:revision>2</cp:revision>
  <cp:lastPrinted>2004-02-03T03:29:00Z</cp:lastPrinted>
  <dcterms:created xsi:type="dcterms:W3CDTF">2019-01-22T04:14:00Z</dcterms:created>
  <dcterms:modified xsi:type="dcterms:W3CDTF">2019-01-22T04:15:00Z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DocumentType">
    <vt:lpwstr>Act</vt:lpwstr>
  </property>
  <property fmtid="{D5CDD505-2E9C-101B-9397-08002B2CF9AE}" pid="4" name="OwlsUID">
    <vt:i4>444</vt:i4>
  </property>
  <property fmtid="{D5CDD505-2E9C-101B-9397-08002B2CF9AE}" pid="5" name="CommencementDate">
    <vt:lpwstr>20160701</vt:lpwstr>
  </property>
  <property fmtid="{D5CDD505-2E9C-101B-9397-08002B2CF9AE}" pid="6" name="FromSuffix">
    <vt:lpwstr>01-g0-04</vt:lpwstr>
  </property>
  <property fmtid="{D5CDD505-2E9C-101B-9397-08002B2CF9AE}" pid="7" name="FromAsAtDate">
    <vt:lpwstr>02 Nov 2015</vt:lpwstr>
  </property>
  <property fmtid="{D5CDD505-2E9C-101B-9397-08002B2CF9AE}" pid="8" name="ToSuffix">
    <vt:lpwstr>01-h0-01</vt:lpwstr>
  </property>
  <property fmtid="{D5CDD505-2E9C-101B-9397-08002B2CF9AE}" pid="9" name="ToAsAtDate">
    <vt:lpwstr>01 Jul 2016</vt:lpwstr>
  </property>
</Properties>
</file>