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560" w:after="1800"/>
      </w:pPr>
      <w:r>
        <w:t xml:space="preserve">Members of Parliament (Financial Interests) Act 1992 </w:t>
      </w:r>
    </w:p>
    <w:p>
      <w:pPr>
        <w:pStyle w:val="LongTitle"/>
        <w:rPr>
          <w:snapToGrid w:val="0"/>
        </w:rPr>
      </w:pPr>
      <w:r>
        <w:rPr>
          <w:snapToGrid w:val="0"/>
        </w:rPr>
        <w:t>A</w:t>
      </w:r>
      <w:bookmarkStart w:id="1" w:name="_GoBack"/>
      <w:bookmarkEnd w:id="1"/>
      <w:r>
        <w:rPr>
          <w:snapToGrid w:val="0"/>
        </w:rPr>
        <w:t xml:space="preserve">n Act to require disclosure of certain financial interests by Members of Parliament, to establish a register of interests so disclosed, and for connected purposes. </w:t>
      </w:r>
    </w:p>
    <w:p>
      <w:pPr>
        <w:pStyle w:val="Heading2"/>
      </w:pPr>
      <w:bookmarkStart w:id="2" w:name="_Toc377985212"/>
      <w:bookmarkStart w:id="3" w:name="_Toc377986377"/>
      <w:bookmarkStart w:id="4" w:name="_Toc421110498"/>
      <w:bookmarkStart w:id="5" w:name="_Toc421110527"/>
      <w:bookmarkStart w:id="6" w:name="_Toc455397956"/>
      <w:bookmarkStart w:id="7" w:name="_Toc45539805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7986378"/>
      <w:bookmarkStart w:id="9" w:name="_Toc455398051"/>
      <w:bookmarkStart w:id="10" w:name="_Toc421110528"/>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11" w:name="_Toc377986379"/>
      <w:bookmarkStart w:id="12" w:name="_Toc455398052"/>
      <w:bookmarkStart w:id="13" w:name="_Toc42111052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4" w:name="_Toc377986380"/>
      <w:bookmarkStart w:id="15" w:name="_Toc455398053"/>
      <w:bookmarkStart w:id="16" w:name="_Toc421110530"/>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7" w:name="RuleErr_102"/>
      <w:bookmarkStart w:id="18" w:name="RuleErr_119"/>
      <w:r>
        <w:rPr>
          <w:rStyle w:val="CharDefText"/>
        </w:rPr>
        <w:t>address</w:t>
      </w:r>
      <w:bookmarkEnd w:id="17"/>
      <w:bookmarkEnd w:id="18"/>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9" w:name="RuleErr_103"/>
      <w:bookmarkStart w:id="20" w:name="RuleErr_120"/>
      <w:r>
        <w:rPr>
          <w:rStyle w:val="CharDefText"/>
        </w:rPr>
        <w:t>annual return</w:t>
      </w:r>
      <w:bookmarkEnd w:id="19"/>
      <w:bookmarkEnd w:id="20"/>
      <w:r>
        <w:t xml:space="preserve"> means a return required by section </w:t>
      </w:r>
      <w:bookmarkStart w:id="21" w:name="RuleErr_16"/>
      <w:r>
        <w:t>4(</w:t>
      </w:r>
      <w:bookmarkEnd w:id="21"/>
      <w:r>
        <w:t>1</w:t>
      </w:r>
      <w:bookmarkStart w:id="22" w:name="RuleErr_37"/>
      <w:r>
        <w:t>)(</w:t>
      </w:r>
      <w:bookmarkEnd w:id="22"/>
      <w:r>
        <w:t>b);</w:t>
      </w:r>
    </w:p>
    <w:p>
      <w:pPr>
        <w:pStyle w:val="Defstart"/>
      </w:pPr>
      <w:r>
        <w:rPr>
          <w:b/>
        </w:rPr>
        <w:tab/>
      </w:r>
      <w:bookmarkStart w:id="23" w:name="RuleErr_104"/>
      <w:bookmarkStart w:id="24" w:name="RuleErr_121"/>
      <w:r>
        <w:rPr>
          <w:rStyle w:val="CharDefText"/>
        </w:rPr>
        <w:t>Clerk</w:t>
      </w:r>
      <w:bookmarkEnd w:id="23"/>
      <w:bookmarkEnd w:id="24"/>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25" w:name="RuleErr_105"/>
      <w:bookmarkStart w:id="26" w:name="RuleErr_122"/>
      <w:r>
        <w:rPr>
          <w:rStyle w:val="CharDefText"/>
        </w:rPr>
        <w:t>corporation</w:t>
      </w:r>
      <w:bookmarkEnd w:id="25"/>
      <w:bookmarkEnd w:id="26"/>
      <w:r>
        <w:t xml:space="preserve"> means any body corporate, whether formed or incorporated within or outside the State, and includes any “company” or “foreign company” (as those terms are defined in </w:t>
      </w:r>
      <w:r>
        <w:lastRenderedPageBreak/>
        <w:t xml:space="preserve">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27" w:name="RuleErr_97"/>
      <w:bookmarkStart w:id="28" w:name="RuleErr_98"/>
      <w:bookmarkStart w:id="29" w:name="RuleErr_96"/>
      <w:r>
        <w:rPr>
          <w:i/>
        </w:rPr>
        <w:t>Co</w:t>
      </w:r>
      <w:r>
        <w:rPr>
          <w:i/>
        </w:rPr>
        <w:noBreakHyphen/>
        <w:t>operat</w:t>
      </w:r>
      <w:bookmarkEnd w:id="27"/>
      <w:bookmarkEnd w:id="28"/>
      <w:r>
        <w:rPr>
          <w:i/>
        </w:rPr>
        <w:t>ive</w:t>
      </w:r>
      <w:bookmarkEnd w:id="29"/>
      <w:r>
        <w:rPr>
          <w:i/>
        </w:rPr>
        <w:t xml:space="preserve"> and Provident Societies Act 1903</w:t>
      </w:r>
      <w:r>
        <w:t>; or</w:t>
      </w:r>
    </w:p>
    <w:p>
      <w:pPr>
        <w:pStyle w:val="Defpara"/>
      </w:pPr>
      <w:r>
        <w:tab/>
        <w:t>(e)</w:t>
      </w:r>
      <w:r>
        <w:tab/>
        <w:t>an association, society, institution or body incorporated</w:t>
      </w:r>
      <w:ins w:id="30" w:author="svcMRProcess" w:date="2019-01-24T11:37:00Z">
        <w:r>
          <w:t>, or taken to be incorporated,</w:t>
        </w:r>
      </w:ins>
      <w:r>
        <w:t xml:space="preserve"> under the </w:t>
      </w:r>
      <w:r>
        <w:rPr>
          <w:i/>
        </w:rPr>
        <w:t>Associations Incorporation Act </w:t>
      </w:r>
      <w:del w:id="31" w:author="svcMRProcess" w:date="2019-01-24T11:37:00Z">
        <w:r>
          <w:rPr>
            <w:i/>
          </w:rPr>
          <w:delText>1987</w:delText>
        </w:r>
      </w:del>
      <w:ins w:id="32" w:author="svcMRProcess" w:date="2019-01-24T11:37:00Z">
        <w:r>
          <w:rPr>
            <w:i/>
          </w:rPr>
          <w:t>2015</w:t>
        </w:r>
      </w:ins>
      <w:r>
        <w:t>;</w:t>
      </w:r>
    </w:p>
    <w:p>
      <w:pPr>
        <w:pStyle w:val="Defstart"/>
      </w:pPr>
      <w:r>
        <w:tab/>
      </w:r>
      <w:bookmarkStart w:id="33" w:name="RuleErr_106"/>
      <w:bookmarkStart w:id="34" w:name="RuleErr_123"/>
      <w:r>
        <w:rPr>
          <w:rStyle w:val="CharDefText"/>
        </w:rPr>
        <w:t>de facto partner</w:t>
      </w:r>
      <w:bookmarkEnd w:id="33"/>
      <w:bookmarkEnd w:id="34"/>
      <w:r>
        <w:t xml:space="preserve"> has a meaning affected by subsection (5);</w:t>
      </w:r>
    </w:p>
    <w:p>
      <w:pPr>
        <w:pStyle w:val="Defstart"/>
      </w:pPr>
      <w:r>
        <w:rPr>
          <w:b/>
        </w:rPr>
        <w:tab/>
      </w:r>
      <w:bookmarkStart w:id="35" w:name="RuleErr_107"/>
      <w:bookmarkStart w:id="36" w:name="RuleErr_124"/>
      <w:r>
        <w:rPr>
          <w:rStyle w:val="CharDefText"/>
        </w:rPr>
        <w:t>Member</w:t>
      </w:r>
      <w:bookmarkEnd w:id="35"/>
      <w:bookmarkEnd w:id="36"/>
      <w:r>
        <w:t xml:space="preserve"> means a Member of either House of Parliament;</w:t>
      </w:r>
    </w:p>
    <w:p>
      <w:pPr>
        <w:pStyle w:val="Defstart"/>
      </w:pPr>
      <w:r>
        <w:rPr>
          <w:b/>
        </w:rPr>
        <w:tab/>
      </w:r>
      <w:bookmarkStart w:id="37" w:name="RuleErr_108"/>
      <w:bookmarkStart w:id="38" w:name="RuleErr_125"/>
      <w:r>
        <w:rPr>
          <w:rStyle w:val="CharDefText"/>
        </w:rPr>
        <w:t>primary return</w:t>
      </w:r>
      <w:bookmarkEnd w:id="37"/>
      <w:bookmarkEnd w:id="38"/>
      <w:r>
        <w:t xml:space="preserve"> means a return required by section </w:t>
      </w:r>
      <w:bookmarkStart w:id="39" w:name="RuleErr_17"/>
      <w:r>
        <w:t>4(</w:t>
      </w:r>
      <w:bookmarkEnd w:id="39"/>
      <w:r>
        <w:t>1</w:t>
      </w:r>
      <w:bookmarkStart w:id="40" w:name="RuleErr_38"/>
      <w:r>
        <w:t>)(</w:t>
      </w:r>
      <w:bookmarkEnd w:id="40"/>
      <w:r>
        <w:t>a);</w:t>
      </w:r>
    </w:p>
    <w:p>
      <w:pPr>
        <w:pStyle w:val="Defstart"/>
      </w:pPr>
      <w:r>
        <w:rPr>
          <w:b/>
        </w:rPr>
        <w:tab/>
      </w:r>
      <w:bookmarkStart w:id="41" w:name="RuleErr_109"/>
      <w:bookmarkStart w:id="42" w:name="RuleErr_126"/>
      <w:r>
        <w:rPr>
          <w:rStyle w:val="CharDefText"/>
        </w:rPr>
        <w:t>property</w:t>
      </w:r>
      <w:bookmarkEnd w:id="41"/>
      <w:bookmarkEnd w:id="42"/>
      <w:r>
        <w:t xml:space="preserve"> includes money;</w:t>
      </w:r>
    </w:p>
    <w:p>
      <w:pPr>
        <w:pStyle w:val="Defstart"/>
      </w:pPr>
      <w:r>
        <w:rPr>
          <w:b/>
        </w:rPr>
        <w:tab/>
      </w:r>
      <w:bookmarkStart w:id="43" w:name="RuleErr_110"/>
      <w:bookmarkStart w:id="44" w:name="RuleErr_127"/>
      <w:r>
        <w:rPr>
          <w:rStyle w:val="CharDefText"/>
        </w:rPr>
        <w:t>re</w:t>
      </w:r>
      <w:r>
        <w:rPr>
          <w:rStyle w:val="CharDefText"/>
        </w:rPr>
        <w:noBreakHyphen/>
        <w:t>elected Member</w:t>
      </w:r>
      <w:bookmarkEnd w:id="43"/>
      <w:bookmarkEnd w:id="44"/>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45" w:name="RuleErr_73"/>
      <w:r>
        <w:t>his</w:t>
      </w:r>
      <w:bookmarkEnd w:id="45"/>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46" w:name="RuleErr_111"/>
      <w:bookmarkStart w:id="47" w:name="RuleErr_128"/>
      <w:r>
        <w:rPr>
          <w:rStyle w:val="CharDefText"/>
        </w:rPr>
        <w:t>register</w:t>
      </w:r>
      <w:bookmarkEnd w:id="46"/>
      <w:bookmarkEnd w:id="47"/>
      <w:r>
        <w:t xml:space="preserve"> means a register compiled and maintained under section 16;</w:t>
      </w:r>
    </w:p>
    <w:p>
      <w:pPr>
        <w:pStyle w:val="Defstart"/>
      </w:pPr>
      <w:r>
        <w:rPr>
          <w:b/>
        </w:rPr>
        <w:tab/>
      </w:r>
      <w:bookmarkStart w:id="48" w:name="RuleErr_112"/>
      <w:bookmarkStart w:id="49" w:name="RuleErr_129"/>
      <w:r>
        <w:rPr>
          <w:rStyle w:val="CharDefText"/>
        </w:rPr>
        <w:t>relative</w:t>
      </w:r>
      <w:bookmarkEnd w:id="48"/>
      <w:bookmarkEnd w:id="49"/>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50" w:name="RuleErr_93"/>
      <w:r>
        <w:t xml:space="preserve"> of this definition</w:t>
      </w:r>
      <w:bookmarkEnd w:id="50"/>
      <w:r>
        <w:t> — </w:t>
      </w:r>
    </w:p>
    <w:p>
      <w:pPr>
        <w:pStyle w:val="Defpara"/>
      </w:pPr>
      <w:r>
        <w:tab/>
        <w:t>(c)</w:t>
      </w:r>
      <w:r>
        <w:tab/>
        <w:t xml:space="preserve">an adopted person shall be treated as the legitimate child of </w:t>
      </w:r>
      <w:bookmarkStart w:id="51" w:name="RuleErr_74"/>
      <w:r>
        <w:t>his</w:t>
      </w:r>
      <w:bookmarkEnd w:id="51"/>
      <w:r>
        <w:t xml:space="preserve"> adopters; and</w:t>
      </w:r>
    </w:p>
    <w:p>
      <w:pPr>
        <w:pStyle w:val="Defpara"/>
      </w:pPr>
      <w:r>
        <w:tab/>
        <w:t>(d)</w:t>
      </w:r>
      <w:r>
        <w:tab/>
        <w:t xml:space="preserve">an illegitimate person shall be treated as the legitimate child of </w:t>
      </w:r>
      <w:bookmarkStart w:id="52" w:name="RuleErr_75"/>
      <w:r>
        <w:t>his</w:t>
      </w:r>
      <w:bookmarkEnd w:id="52"/>
      <w:r>
        <w:t xml:space="preserve"> parents;</w:t>
      </w:r>
    </w:p>
    <w:p>
      <w:pPr>
        <w:pStyle w:val="Defstart"/>
      </w:pPr>
      <w:r>
        <w:rPr>
          <w:b/>
        </w:rPr>
        <w:tab/>
      </w:r>
      <w:bookmarkStart w:id="53" w:name="RuleErr_113"/>
      <w:bookmarkStart w:id="54" w:name="RuleErr_130"/>
      <w:r>
        <w:rPr>
          <w:rStyle w:val="CharDefText"/>
        </w:rPr>
        <w:t>return</w:t>
      </w:r>
      <w:bookmarkEnd w:id="53"/>
      <w:bookmarkEnd w:id="54"/>
      <w:r>
        <w:t xml:space="preserve"> means a primary return or an annual return;</w:t>
      </w:r>
    </w:p>
    <w:p>
      <w:pPr>
        <w:pStyle w:val="Defstart"/>
      </w:pPr>
      <w:r>
        <w:rPr>
          <w:b/>
        </w:rPr>
        <w:tab/>
      </w:r>
      <w:bookmarkStart w:id="55" w:name="RuleErr_114"/>
      <w:bookmarkStart w:id="56" w:name="RuleErr_131"/>
      <w:r>
        <w:rPr>
          <w:rStyle w:val="CharDefText"/>
        </w:rPr>
        <w:t>return period</w:t>
      </w:r>
      <w:bookmarkEnd w:id="55"/>
      <w:bookmarkEnd w:id="56"/>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57" w:name="RuleErr_48"/>
      <w:r>
        <w:rPr>
          <w:snapToGrid w:val="0"/>
        </w:rPr>
        <w:t>he</w:t>
      </w:r>
      <w:bookmarkEnd w:id="57"/>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58" w:name="RuleErr_94"/>
      <w:r>
        <w:rPr>
          <w:snapToGrid w:val="0"/>
        </w:rPr>
        <w:t xml:space="preserve"> of this Act</w:t>
      </w:r>
      <w:bookmarkEnd w:id="58"/>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9" w:name="RuleErr_18"/>
      <w:r>
        <w:rPr>
          <w:snapToGrid w:val="0"/>
        </w:rPr>
        <w:t>9(</w:t>
      </w:r>
      <w:bookmarkEnd w:id="59"/>
      <w:r>
        <w:rPr>
          <w:snapToGrid w:val="0"/>
        </w:rPr>
        <w:t>2</w:t>
      </w:r>
      <w:bookmarkStart w:id="60" w:name="RuleErr_39"/>
      <w:r>
        <w:rPr>
          <w:snapToGrid w:val="0"/>
        </w:rPr>
        <w:t>)(</w:t>
      </w:r>
      <w:bookmarkEnd w:id="60"/>
      <w:r>
        <w:rPr>
          <w:snapToGrid w:val="0"/>
        </w:rPr>
        <w:t>b), 1</w:t>
      </w:r>
      <w:bookmarkStart w:id="61" w:name="RuleErr_19"/>
      <w:r>
        <w:rPr>
          <w:snapToGrid w:val="0"/>
        </w:rPr>
        <w:t>0(</w:t>
      </w:r>
      <w:bookmarkEnd w:id="61"/>
      <w:r>
        <w:rPr>
          <w:snapToGrid w:val="0"/>
        </w:rPr>
        <w:t>2</w:t>
      </w:r>
      <w:bookmarkStart w:id="62" w:name="RuleErr_40"/>
      <w:r>
        <w:rPr>
          <w:snapToGrid w:val="0"/>
        </w:rPr>
        <w:t>)(</w:t>
      </w:r>
      <w:bookmarkEnd w:id="62"/>
      <w:r>
        <w:rPr>
          <w:snapToGrid w:val="0"/>
        </w:rPr>
        <w:t>b) and 1</w:t>
      </w:r>
      <w:bookmarkStart w:id="63" w:name="RuleErr_20"/>
      <w:r>
        <w:rPr>
          <w:snapToGrid w:val="0"/>
        </w:rPr>
        <w:t>3(</w:t>
      </w:r>
      <w:bookmarkEnd w:id="63"/>
      <w:r>
        <w:rPr>
          <w:snapToGrid w:val="0"/>
        </w:rPr>
        <w:t>3</w:t>
      </w:r>
      <w:bookmarkStart w:id="64" w:name="RuleErr_41"/>
      <w:r>
        <w:rPr>
          <w:snapToGrid w:val="0"/>
        </w:rPr>
        <w:t>)(</w:t>
      </w:r>
      <w:bookmarkEnd w:id="64"/>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65" w:name="RuleErr_90"/>
      <w:r>
        <w:rPr>
          <w:snapToGrid w:val="0"/>
        </w:rPr>
        <w:t xml:space="preserve"> of this subsection</w:t>
      </w:r>
      <w:bookmarkEnd w:id="65"/>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w:t>
      </w:r>
      <w:del w:id="66" w:author="svcMRProcess" w:date="2019-01-24T11:37:00Z">
        <w:r>
          <w:delText xml:space="preserve"> by</w:delText>
        </w:r>
      </w:del>
      <w:ins w:id="67" w:author="svcMRProcess" w:date="2019-01-24T11:37:00Z">
        <w:r>
          <w:t>:</w:t>
        </w:r>
      </w:ins>
      <w:r>
        <w:t xml:space="preserve"> No. 26 of 1999 s. 93(2); No. 10 of 2001 s. 126; No. 3 of 2002 s. 88(1), (2), (3)(a) and (b); No. 28 of 2003 s. 134</w:t>
      </w:r>
      <w:ins w:id="68" w:author="svcMRProcess" w:date="2019-01-24T11:37:00Z">
        <w:r>
          <w:t>; No. 30 of 2015 s. 224</w:t>
        </w:r>
      </w:ins>
      <w:r>
        <w:t>.]</w:t>
      </w:r>
    </w:p>
    <w:p>
      <w:pPr>
        <w:pStyle w:val="Heading2"/>
      </w:pPr>
      <w:bookmarkStart w:id="69" w:name="_Toc377985216"/>
      <w:bookmarkStart w:id="70" w:name="_Toc377986381"/>
      <w:bookmarkStart w:id="71" w:name="_Toc421110502"/>
      <w:bookmarkStart w:id="72" w:name="_Toc421110531"/>
      <w:bookmarkStart w:id="73" w:name="_Toc455397960"/>
      <w:bookmarkStart w:id="74" w:name="_Toc455398054"/>
      <w:r>
        <w:rPr>
          <w:rStyle w:val="CharPartNo"/>
        </w:rPr>
        <w:t>Part II</w:t>
      </w:r>
      <w:r>
        <w:rPr>
          <w:rStyle w:val="CharDivNo"/>
        </w:rPr>
        <w:t> </w:t>
      </w:r>
      <w:r>
        <w:t>—</w:t>
      </w:r>
      <w:r>
        <w:rPr>
          <w:rStyle w:val="CharDivText"/>
        </w:rPr>
        <w:t> </w:t>
      </w:r>
      <w:r>
        <w:rPr>
          <w:rStyle w:val="CharPartText"/>
        </w:rPr>
        <w:t>Lodgement of returns by Members</w:t>
      </w:r>
      <w:bookmarkEnd w:id="69"/>
      <w:bookmarkEnd w:id="70"/>
      <w:bookmarkEnd w:id="71"/>
      <w:bookmarkEnd w:id="72"/>
      <w:bookmarkEnd w:id="73"/>
      <w:bookmarkEnd w:id="74"/>
      <w:r>
        <w:rPr>
          <w:rStyle w:val="CharPartText"/>
        </w:rPr>
        <w:t xml:space="preserve"> </w:t>
      </w:r>
    </w:p>
    <w:p>
      <w:pPr>
        <w:pStyle w:val="Heading5"/>
        <w:rPr>
          <w:snapToGrid w:val="0"/>
        </w:rPr>
      </w:pPr>
      <w:bookmarkStart w:id="75" w:name="_Toc377986382"/>
      <w:bookmarkStart w:id="76" w:name="_Toc455398055"/>
      <w:bookmarkStart w:id="77" w:name="_Toc421110532"/>
      <w:r>
        <w:rPr>
          <w:rStyle w:val="CharSectno"/>
        </w:rPr>
        <w:t>4</w:t>
      </w:r>
      <w:r>
        <w:rPr>
          <w:snapToGrid w:val="0"/>
        </w:rPr>
        <w:t>.</w:t>
      </w:r>
      <w:r>
        <w:rPr>
          <w:snapToGrid w:val="0"/>
        </w:rPr>
        <w:tab/>
        <w:t>Members to lodge returns with Clerk</w:t>
      </w:r>
      <w:bookmarkEnd w:id="75"/>
      <w:bookmarkEnd w:id="76"/>
      <w:bookmarkEnd w:id="77"/>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78" w:name="RuleErr_49"/>
      <w:r>
        <w:rPr>
          <w:snapToGrid w:val="0"/>
        </w:rPr>
        <w:t>he</w:t>
      </w:r>
      <w:bookmarkEnd w:id="78"/>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79" w:name="RuleErr_42"/>
      <w:r>
        <w:rPr>
          <w:snapToGrid w:val="0"/>
        </w:rPr>
        <w:t>)(</w:t>
      </w:r>
      <w:bookmarkEnd w:id="79"/>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80" w:name="RuleErr_68"/>
      <w:r>
        <w:rPr>
          <w:snapToGrid w:val="0"/>
        </w:rPr>
        <w:t>him</w:t>
      </w:r>
      <w:bookmarkEnd w:id="80"/>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81" w:name="_Toc377986383"/>
      <w:bookmarkStart w:id="82" w:name="_Toc455398056"/>
      <w:bookmarkStart w:id="83" w:name="_Toc421110533"/>
      <w:r>
        <w:rPr>
          <w:rStyle w:val="CharSectno"/>
        </w:rPr>
        <w:t>5</w:t>
      </w:r>
      <w:r>
        <w:rPr>
          <w:snapToGrid w:val="0"/>
        </w:rPr>
        <w:t>.</w:t>
      </w:r>
      <w:r>
        <w:rPr>
          <w:snapToGrid w:val="0"/>
        </w:rPr>
        <w:tab/>
        <w:t>Transitional provision as to primary returns by existing Members</w:t>
      </w:r>
      <w:bookmarkEnd w:id="81"/>
      <w:bookmarkEnd w:id="82"/>
      <w:bookmarkEnd w:id="83"/>
      <w:r>
        <w:rPr>
          <w:snapToGrid w:val="0"/>
        </w:rPr>
        <w:t xml:space="preserve"> </w:t>
      </w:r>
    </w:p>
    <w:p>
      <w:pPr>
        <w:pStyle w:val="Subsection"/>
        <w:rPr>
          <w:snapToGrid w:val="0"/>
        </w:rPr>
      </w:pPr>
      <w:r>
        <w:rPr>
          <w:snapToGrid w:val="0"/>
        </w:rPr>
        <w:tab/>
        <w:t>(1)</w:t>
      </w:r>
      <w:r>
        <w:rPr>
          <w:snapToGrid w:val="0"/>
        </w:rPr>
        <w:tab/>
        <w:t>The requirement in section </w:t>
      </w:r>
      <w:bookmarkStart w:id="84" w:name="RuleErr_21"/>
      <w:r>
        <w:rPr>
          <w:snapToGrid w:val="0"/>
        </w:rPr>
        <w:t>4(</w:t>
      </w:r>
      <w:bookmarkEnd w:id="84"/>
      <w:r>
        <w:rPr>
          <w:snapToGrid w:val="0"/>
        </w:rPr>
        <w:t>1</w:t>
      </w:r>
      <w:bookmarkStart w:id="85" w:name="RuleErr_43"/>
      <w:r>
        <w:rPr>
          <w:snapToGrid w:val="0"/>
        </w:rPr>
        <w:t>)(</w:t>
      </w:r>
      <w:bookmarkEnd w:id="85"/>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86" w:name="RuleErr_22"/>
      <w:r>
        <w:rPr>
          <w:snapToGrid w:val="0"/>
        </w:rPr>
        <w:t>4(</w:t>
      </w:r>
      <w:bookmarkEnd w:id="86"/>
      <w:r>
        <w:rPr>
          <w:snapToGrid w:val="0"/>
        </w:rPr>
        <w:t>1</w:t>
      </w:r>
      <w:bookmarkStart w:id="87" w:name="RuleErr_44"/>
      <w:r>
        <w:rPr>
          <w:snapToGrid w:val="0"/>
        </w:rPr>
        <w:t>)(</w:t>
      </w:r>
      <w:bookmarkEnd w:id="87"/>
      <w:r>
        <w:rPr>
          <w:snapToGrid w:val="0"/>
        </w:rPr>
        <w:t>a) when read with subsection (1)</w:t>
      </w:r>
      <w:bookmarkStart w:id="88" w:name="RuleErr_88"/>
      <w:r>
        <w:rPr>
          <w:snapToGrid w:val="0"/>
        </w:rPr>
        <w:t xml:space="preserve"> of this section</w:t>
      </w:r>
      <w:bookmarkEnd w:id="88"/>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89" w:name="RuleErr_50"/>
      <w:r>
        <w:rPr>
          <w:snapToGrid w:val="0"/>
        </w:rPr>
        <w:t>he</w:t>
      </w:r>
      <w:bookmarkEnd w:id="89"/>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90" w:name="RuleErr_23"/>
      <w:r>
        <w:rPr>
          <w:snapToGrid w:val="0"/>
        </w:rPr>
        <w:t>4(</w:t>
      </w:r>
      <w:bookmarkEnd w:id="90"/>
      <w:r>
        <w:rPr>
          <w:snapToGrid w:val="0"/>
        </w:rPr>
        <w:t>1</w:t>
      </w:r>
      <w:bookmarkStart w:id="91" w:name="RuleErr_45"/>
      <w:r>
        <w:rPr>
          <w:snapToGrid w:val="0"/>
        </w:rPr>
        <w:t>)(</w:t>
      </w:r>
      <w:bookmarkEnd w:id="91"/>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92" w:name="RuleErr_24"/>
      <w:r>
        <w:rPr>
          <w:snapToGrid w:val="0"/>
        </w:rPr>
        <w:t>4(</w:t>
      </w:r>
      <w:bookmarkEnd w:id="92"/>
      <w:r>
        <w:rPr>
          <w:snapToGrid w:val="0"/>
        </w:rPr>
        <w:t>1)” shall be read as a reference to “section </w:t>
      </w:r>
      <w:bookmarkStart w:id="93" w:name="RuleErr_25"/>
      <w:r>
        <w:rPr>
          <w:snapToGrid w:val="0"/>
        </w:rPr>
        <w:t>4(</w:t>
      </w:r>
      <w:bookmarkEnd w:id="93"/>
      <w:r>
        <w:rPr>
          <w:snapToGrid w:val="0"/>
        </w:rPr>
        <w:t>1) as applied by section 5”.</w:t>
      </w:r>
    </w:p>
    <w:p>
      <w:pPr>
        <w:pStyle w:val="Heading2"/>
      </w:pPr>
      <w:bookmarkStart w:id="94" w:name="_Toc377985219"/>
      <w:bookmarkStart w:id="95" w:name="_Toc377986384"/>
      <w:bookmarkStart w:id="96" w:name="_Toc421110505"/>
      <w:bookmarkStart w:id="97" w:name="_Toc421110534"/>
      <w:bookmarkStart w:id="98" w:name="_Toc455397963"/>
      <w:bookmarkStart w:id="99" w:name="_Toc455398057"/>
      <w:r>
        <w:rPr>
          <w:rStyle w:val="CharPartNo"/>
        </w:rPr>
        <w:t>Part III</w:t>
      </w:r>
      <w:r>
        <w:rPr>
          <w:rStyle w:val="CharDivNo"/>
        </w:rPr>
        <w:t> </w:t>
      </w:r>
      <w:r>
        <w:t>—</w:t>
      </w:r>
      <w:r>
        <w:rPr>
          <w:rStyle w:val="CharDivText"/>
        </w:rPr>
        <w:t> </w:t>
      </w:r>
      <w:r>
        <w:rPr>
          <w:rStyle w:val="CharPartText"/>
        </w:rPr>
        <w:t>Financial interests to be disclosed</w:t>
      </w:r>
      <w:bookmarkEnd w:id="94"/>
      <w:bookmarkEnd w:id="95"/>
      <w:bookmarkEnd w:id="96"/>
      <w:bookmarkEnd w:id="97"/>
      <w:bookmarkEnd w:id="98"/>
      <w:bookmarkEnd w:id="99"/>
      <w:r>
        <w:rPr>
          <w:rStyle w:val="CharPartText"/>
        </w:rPr>
        <w:t xml:space="preserve"> </w:t>
      </w:r>
    </w:p>
    <w:p>
      <w:pPr>
        <w:pStyle w:val="Heading5"/>
        <w:rPr>
          <w:snapToGrid w:val="0"/>
        </w:rPr>
      </w:pPr>
      <w:bookmarkStart w:id="100" w:name="_Toc377986385"/>
      <w:bookmarkStart w:id="101" w:name="_Toc455398058"/>
      <w:bookmarkStart w:id="102" w:name="_Toc421110535"/>
      <w:r>
        <w:rPr>
          <w:rStyle w:val="CharSectno"/>
        </w:rPr>
        <w:t>6</w:t>
      </w:r>
      <w:r>
        <w:rPr>
          <w:snapToGrid w:val="0"/>
        </w:rPr>
        <w:t>.</w:t>
      </w:r>
      <w:r>
        <w:rPr>
          <w:snapToGrid w:val="0"/>
        </w:rPr>
        <w:tab/>
        <w:t>Real property</w:t>
      </w:r>
      <w:bookmarkEnd w:id="100"/>
      <w:bookmarkEnd w:id="101"/>
      <w:bookmarkEnd w:id="102"/>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103" w:name="RuleErr_51"/>
      <w:r>
        <w:rPr>
          <w:snapToGrid w:val="0"/>
        </w:rPr>
        <w:t>he</w:t>
      </w:r>
      <w:bookmarkEnd w:id="103"/>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104" w:name="RuleErr_76"/>
      <w:r>
        <w:rPr>
          <w:snapToGrid w:val="0"/>
        </w:rPr>
        <w:t>his</w:t>
      </w:r>
      <w:bookmarkEnd w:id="104"/>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105" w:name="RuleErr_77"/>
      <w:r>
        <w:rPr>
          <w:snapToGrid w:val="0"/>
        </w:rPr>
        <w:t>his</w:t>
      </w:r>
      <w:bookmarkEnd w:id="105"/>
      <w:r>
        <w:rPr>
          <w:snapToGrid w:val="0"/>
        </w:rPr>
        <w:t xml:space="preserve"> capacity as a trustee and the Member acquired the interest in the ordinary course of any occupation of the Member which is not related to </w:t>
      </w:r>
      <w:bookmarkStart w:id="106" w:name="RuleErr_78"/>
      <w:r>
        <w:rPr>
          <w:snapToGrid w:val="0"/>
        </w:rPr>
        <w:t>his</w:t>
      </w:r>
      <w:bookmarkEnd w:id="106"/>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107" w:name="_Toc377986386"/>
      <w:bookmarkStart w:id="108" w:name="_Toc455398059"/>
      <w:bookmarkStart w:id="109" w:name="_Toc421110536"/>
      <w:r>
        <w:rPr>
          <w:rStyle w:val="CharSectno"/>
        </w:rPr>
        <w:t>7</w:t>
      </w:r>
      <w:r>
        <w:rPr>
          <w:snapToGrid w:val="0"/>
        </w:rPr>
        <w:t>.</w:t>
      </w:r>
      <w:r>
        <w:rPr>
          <w:snapToGrid w:val="0"/>
        </w:rPr>
        <w:tab/>
        <w:t>Sources of income</w:t>
      </w:r>
      <w:bookmarkEnd w:id="107"/>
      <w:bookmarkEnd w:id="108"/>
      <w:bookmarkEnd w:id="109"/>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110" w:name="RuleErr_52"/>
      <w:r>
        <w:rPr>
          <w:snapToGrid w:val="0"/>
        </w:rPr>
        <w:t>he</w:t>
      </w:r>
      <w:bookmarkEnd w:id="110"/>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111" w:name="RuleErr_79"/>
      <w:r>
        <w:rPr>
          <w:snapToGrid w:val="0"/>
        </w:rPr>
        <w:t>his</w:t>
      </w:r>
      <w:bookmarkEnd w:id="111"/>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112" w:name="_Toc377986387"/>
      <w:bookmarkStart w:id="113" w:name="_Toc455398060"/>
      <w:bookmarkStart w:id="114" w:name="_Toc421110537"/>
      <w:r>
        <w:rPr>
          <w:rStyle w:val="CharSectno"/>
        </w:rPr>
        <w:t>8</w:t>
      </w:r>
      <w:r>
        <w:rPr>
          <w:snapToGrid w:val="0"/>
        </w:rPr>
        <w:t>.</w:t>
      </w:r>
      <w:r>
        <w:rPr>
          <w:snapToGrid w:val="0"/>
        </w:rPr>
        <w:tab/>
        <w:t>Trusts</w:t>
      </w:r>
      <w:bookmarkEnd w:id="112"/>
      <w:bookmarkEnd w:id="113"/>
      <w:bookmarkEnd w:id="114"/>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115" w:name="RuleErr_26"/>
      <w:r>
        <w:rPr>
          <w:snapToGrid w:val="0"/>
        </w:rPr>
        <w:t>7(</w:t>
      </w:r>
      <w:bookmarkEnd w:id="115"/>
      <w:r>
        <w:rPr>
          <w:snapToGrid w:val="0"/>
        </w:rPr>
        <w:t>2</w:t>
      </w:r>
      <w:bookmarkStart w:id="116" w:name="RuleErr_46"/>
      <w:r>
        <w:rPr>
          <w:snapToGrid w:val="0"/>
        </w:rPr>
        <w:t>)(</w:t>
      </w:r>
      <w:bookmarkEnd w:id="116"/>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117" w:name="RuleErr_53"/>
      <w:r>
        <w:rPr>
          <w:snapToGrid w:val="0"/>
        </w:rPr>
        <w:t>he</w:t>
      </w:r>
      <w:bookmarkEnd w:id="117"/>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118" w:name="_Toc377986388"/>
      <w:bookmarkStart w:id="119" w:name="_Toc455398061"/>
      <w:bookmarkStart w:id="120" w:name="_Toc421110538"/>
      <w:r>
        <w:rPr>
          <w:rStyle w:val="CharSectno"/>
        </w:rPr>
        <w:t>9</w:t>
      </w:r>
      <w:r>
        <w:rPr>
          <w:snapToGrid w:val="0"/>
        </w:rPr>
        <w:t>.</w:t>
      </w:r>
      <w:r>
        <w:rPr>
          <w:snapToGrid w:val="0"/>
        </w:rPr>
        <w:tab/>
        <w:t>Gifts</w:t>
      </w:r>
      <w:bookmarkEnd w:id="118"/>
      <w:bookmarkEnd w:id="119"/>
      <w:bookmarkEnd w:id="120"/>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21" w:name="RuleErr_89"/>
      <w:r>
        <w:rPr>
          <w:snapToGrid w:val="0"/>
        </w:rPr>
        <w:t xml:space="preserve"> of this section</w:t>
      </w:r>
      <w:bookmarkEnd w:id="121"/>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22" w:name="_Toc377986389"/>
      <w:bookmarkStart w:id="123" w:name="_Toc455398062"/>
      <w:bookmarkStart w:id="124" w:name="_Toc421110539"/>
      <w:r>
        <w:rPr>
          <w:rStyle w:val="CharSectno"/>
        </w:rPr>
        <w:t>10</w:t>
      </w:r>
      <w:r>
        <w:rPr>
          <w:snapToGrid w:val="0"/>
        </w:rPr>
        <w:t>.</w:t>
      </w:r>
      <w:r>
        <w:rPr>
          <w:snapToGrid w:val="0"/>
        </w:rPr>
        <w:tab/>
        <w:t>Contributions to travel</w:t>
      </w:r>
      <w:bookmarkEnd w:id="122"/>
      <w:bookmarkEnd w:id="123"/>
      <w:bookmarkEnd w:id="124"/>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25" w:name="RuleErr_80"/>
      <w:r>
        <w:rPr>
          <w:snapToGrid w:val="0"/>
        </w:rPr>
        <w:t>his</w:t>
      </w:r>
      <w:bookmarkEnd w:id="125"/>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26" w:name="RuleErr_91"/>
      <w:r>
        <w:rPr>
          <w:snapToGrid w:val="0"/>
        </w:rPr>
        <w:t xml:space="preserve"> of this paragraph</w:t>
      </w:r>
      <w:bookmarkEnd w:id="126"/>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27" w:name="RuleErr_54"/>
      <w:r>
        <w:rPr>
          <w:snapToGrid w:val="0"/>
        </w:rPr>
        <w:t>he</w:t>
      </w:r>
      <w:bookmarkEnd w:id="127"/>
      <w:r>
        <w:rPr>
          <w:snapToGrid w:val="0"/>
        </w:rPr>
        <w:t xml:space="preserve"> was a member and the travel was undertaken for the purpose of political activity of the party, or to enable </w:t>
      </w:r>
      <w:bookmarkStart w:id="128" w:name="RuleErr_69"/>
      <w:r>
        <w:rPr>
          <w:snapToGrid w:val="0"/>
        </w:rPr>
        <w:t>him</w:t>
      </w:r>
      <w:bookmarkEnd w:id="128"/>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29" w:name="RuleErr_115"/>
      <w:bookmarkStart w:id="130" w:name="RuleErr_132"/>
      <w:r>
        <w:rPr>
          <w:rStyle w:val="CharDefText"/>
        </w:rPr>
        <w:t>political party</w:t>
      </w:r>
      <w:bookmarkEnd w:id="129"/>
      <w:bookmarkEnd w:id="130"/>
      <w:r>
        <w:t xml:space="preserve"> means a body or organization, whether incorporated or unincorporated, having as one of its objects or activities the promotion of the election to the Parliament of </w:t>
      </w:r>
      <w:bookmarkStart w:id="131" w:name="RuleErr_81"/>
      <w:r>
        <w:t>this</w:t>
      </w:r>
      <w:bookmarkEnd w:id="131"/>
      <w:r>
        <w:t xml:space="preserve"> State of a candidate or candidates endorsed by it or by a body or organization of which it forms part; and</w:t>
      </w:r>
    </w:p>
    <w:p>
      <w:pPr>
        <w:pStyle w:val="Defstart"/>
      </w:pPr>
      <w:r>
        <w:rPr>
          <w:b/>
        </w:rPr>
        <w:tab/>
      </w:r>
      <w:bookmarkStart w:id="132" w:name="RuleErr_116"/>
      <w:bookmarkStart w:id="133" w:name="RuleErr_133"/>
      <w:r>
        <w:rPr>
          <w:rStyle w:val="CharDefText"/>
        </w:rPr>
        <w:t>travel</w:t>
      </w:r>
      <w:bookmarkEnd w:id="132"/>
      <w:bookmarkEnd w:id="133"/>
      <w:r>
        <w:t xml:space="preserve"> includes accommodation incidental to a journey.</w:t>
      </w:r>
    </w:p>
    <w:p>
      <w:pPr>
        <w:pStyle w:val="Heading5"/>
        <w:rPr>
          <w:snapToGrid w:val="0"/>
        </w:rPr>
      </w:pPr>
      <w:bookmarkStart w:id="134" w:name="_Toc377986390"/>
      <w:bookmarkStart w:id="135" w:name="_Toc455398063"/>
      <w:bookmarkStart w:id="136" w:name="_Toc421110540"/>
      <w:r>
        <w:rPr>
          <w:rStyle w:val="CharSectno"/>
        </w:rPr>
        <w:t>11</w:t>
      </w:r>
      <w:r>
        <w:rPr>
          <w:snapToGrid w:val="0"/>
        </w:rPr>
        <w:t>.</w:t>
      </w:r>
      <w:r>
        <w:rPr>
          <w:snapToGrid w:val="0"/>
        </w:rPr>
        <w:tab/>
        <w:t>Interests and positions in corporations</w:t>
      </w:r>
      <w:bookmarkEnd w:id="134"/>
      <w:bookmarkEnd w:id="135"/>
      <w:bookmarkEnd w:id="136"/>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37" w:name="RuleErr_55"/>
      <w:r>
        <w:rPr>
          <w:snapToGrid w:val="0"/>
        </w:rPr>
        <w:t>he</w:t>
      </w:r>
      <w:bookmarkEnd w:id="137"/>
      <w:r>
        <w:rPr>
          <w:snapToGrid w:val="0"/>
        </w:rPr>
        <w:t xml:space="preserve"> was a member or in which </w:t>
      </w:r>
      <w:bookmarkStart w:id="138" w:name="RuleErr_56"/>
      <w:r>
        <w:rPr>
          <w:snapToGrid w:val="0"/>
        </w:rPr>
        <w:t>he</w:t>
      </w:r>
      <w:bookmarkEnd w:id="138"/>
      <w:r>
        <w:rPr>
          <w:snapToGrid w:val="0"/>
        </w:rPr>
        <w:t xml:space="preserve"> otherwise had an interest or held any position (whether remunerated or not) on the day on which </w:t>
      </w:r>
      <w:bookmarkStart w:id="139" w:name="RuleErr_57"/>
      <w:r>
        <w:rPr>
          <w:snapToGrid w:val="0"/>
        </w:rPr>
        <w:t>he</w:t>
      </w:r>
      <w:bookmarkEnd w:id="139"/>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40" w:name="RuleErr_117"/>
      <w:bookmarkStart w:id="141" w:name="RuleErr_134"/>
      <w:r>
        <w:rPr>
          <w:rStyle w:val="CharDefText"/>
        </w:rPr>
        <w:t>interest</w:t>
      </w:r>
      <w:bookmarkEnd w:id="140"/>
      <w:bookmarkEnd w:id="141"/>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42" w:name="RuleErr_118"/>
      <w:bookmarkStart w:id="143" w:name="RuleErr_135"/>
      <w:r>
        <w:rPr>
          <w:rStyle w:val="CharDefText"/>
        </w:rPr>
        <w:t>prescribed financial market</w:t>
      </w:r>
      <w:bookmarkEnd w:id="142"/>
      <w:bookmarkEnd w:id="143"/>
      <w:r>
        <w:t xml:space="preserve"> has the meaning given by section 9 of the </w:t>
      </w:r>
      <w:r>
        <w:rPr>
          <w:i/>
        </w:rPr>
        <w:t>Corporations Act 2001</w:t>
      </w:r>
      <w:r>
        <w:t xml:space="preserve"> of the Commonwealth.</w:t>
      </w:r>
    </w:p>
    <w:p>
      <w:pPr>
        <w:pStyle w:val="Footnotesection"/>
      </w:pPr>
      <w:r>
        <w:tab/>
        <w:t>[Section 11 amended</w:t>
      </w:r>
      <w:del w:id="144" w:author="svcMRProcess" w:date="2019-01-24T11:37:00Z">
        <w:r>
          <w:delText xml:space="preserve"> by</w:delText>
        </w:r>
      </w:del>
      <w:ins w:id="145" w:author="svcMRProcess" w:date="2019-01-24T11:37:00Z">
        <w:r>
          <w:t>:</w:t>
        </w:r>
      </w:ins>
      <w:r>
        <w:t xml:space="preserve"> No. 10 of 2001 s. 127; No. 21 of 2003 s. 16.]</w:t>
      </w:r>
    </w:p>
    <w:p>
      <w:pPr>
        <w:pStyle w:val="Heading5"/>
        <w:rPr>
          <w:snapToGrid w:val="0"/>
        </w:rPr>
      </w:pPr>
      <w:bookmarkStart w:id="146" w:name="_Toc377986391"/>
      <w:bookmarkStart w:id="147" w:name="_Toc455398064"/>
      <w:bookmarkStart w:id="148" w:name="_Toc421110541"/>
      <w:r>
        <w:rPr>
          <w:rStyle w:val="CharSectno"/>
        </w:rPr>
        <w:t>12</w:t>
      </w:r>
      <w:r>
        <w:rPr>
          <w:snapToGrid w:val="0"/>
        </w:rPr>
        <w:t>.</w:t>
      </w:r>
      <w:r>
        <w:rPr>
          <w:snapToGrid w:val="0"/>
        </w:rPr>
        <w:tab/>
        <w:t>Positions in trade unions and professional or business associations</w:t>
      </w:r>
      <w:bookmarkEnd w:id="146"/>
      <w:bookmarkEnd w:id="147"/>
      <w:bookmarkEnd w:id="148"/>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49" w:name="RuleErr_58"/>
      <w:r>
        <w:rPr>
          <w:snapToGrid w:val="0"/>
        </w:rPr>
        <w:t>he</w:t>
      </w:r>
      <w:bookmarkEnd w:id="149"/>
      <w:r>
        <w:rPr>
          <w:snapToGrid w:val="0"/>
        </w:rPr>
        <w:t xml:space="preserve"> held any position (whether remunerated or not) on the day on which </w:t>
      </w:r>
      <w:bookmarkStart w:id="150" w:name="RuleErr_59"/>
      <w:r>
        <w:rPr>
          <w:snapToGrid w:val="0"/>
        </w:rPr>
        <w:t>he</w:t>
      </w:r>
      <w:bookmarkEnd w:id="150"/>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51" w:name="_Toc377986392"/>
      <w:bookmarkStart w:id="152" w:name="_Toc455398065"/>
      <w:bookmarkStart w:id="153" w:name="_Toc421110542"/>
      <w:r>
        <w:rPr>
          <w:rStyle w:val="CharSectno"/>
        </w:rPr>
        <w:t>13</w:t>
      </w:r>
      <w:r>
        <w:rPr>
          <w:snapToGrid w:val="0"/>
        </w:rPr>
        <w:t>.</w:t>
      </w:r>
      <w:r>
        <w:rPr>
          <w:snapToGrid w:val="0"/>
        </w:rPr>
        <w:tab/>
        <w:t>Debts</w:t>
      </w:r>
      <w:bookmarkEnd w:id="151"/>
      <w:bookmarkEnd w:id="152"/>
      <w:bookmarkEnd w:id="153"/>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54" w:name="RuleErr_60"/>
      <w:r>
        <w:rPr>
          <w:snapToGrid w:val="0"/>
        </w:rPr>
        <w:t>he</w:t>
      </w:r>
      <w:bookmarkEnd w:id="154"/>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55" w:name="RuleErr_61"/>
      <w:r>
        <w:rPr>
          <w:snapToGrid w:val="0"/>
        </w:rPr>
        <w:t>he</w:t>
      </w:r>
      <w:bookmarkEnd w:id="155"/>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56" w:name="RuleErr_62"/>
      <w:r>
        <w:rPr>
          <w:snapToGrid w:val="0"/>
        </w:rPr>
        <w:t>he</w:t>
      </w:r>
      <w:bookmarkEnd w:id="156"/>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57" w:name="RuleErr_63"/>
      <w:r>
        <w:rPr>
          <w:snapToGrid w:val="0"/>
        </w:rPr>
        <w:t>he</w:t>
      </w:r>
      <w:bookmarkEnd w:id="157"/>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58" w:name="RuleErr_64"/>
      <w:r>
        <w:rPr>
          <w:snapToGrid w:val="0"/>
        </w:rPr>
        <w:t>he</w:t>
      </w:r>
      <w:bookmarkEnd w:id="158"/>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59" w:name="RuleErr_82"/>
      <w:r>
        <w:rPr>
          <w:snapToGrid w:val="0"/>
        </w:rPr>
        <w:t>his</w:t>
      </w:r>
      <w:bookmarkEnd w:id="159"/>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w:t>
      </w:r>
      <w:del w:id="160" w:author="svcMRProcess" w:date="2019-01-24T11:37:00Z">
        <w:r>
          <w:delText xml:space="preserve"> by</w:delText>
        </w:r>
      </w:del>
      <w:ins w:id="161" w:author="svcMRProcess" w:date="2019-01-24T11:37:00Z">
        <w:r>
          <w:t>:</w:t>
        </w:r>
      </w:ins>
      <w:r>
        <w:t xml:space="preserve"> No. 26 of 1999 s. 93(3).]</w:t>
      </w:r>
    </w:p>
    <w:p>
      <w:pPr>
        <w:pStyle w:val="Heading5"/>
        <w:rPr>
          <w:snapToGrid w:val="0"/>
        </w:rPr>
      </w:pPr>
      <w:bookmarkStart w:id="162" w:name="_Toc377986393"/>
      <w:bookmarkStart w:id="163" w:name="_Toc455398066"/>
      <w:bookmarkStart w:id="164" w:name="_Toc421110543"/>
      <w:r>
        <w:rPr>
          <w:rStyle w:val="CharSectno"/>
        </w:rPr>
        <w:t>14</w:t>
      </w:r>
      <w:r>
        <w:rPr>
          <w:snapToGrid w:val="0"/>
        </w:rPr>
        <w:t>.</w:t>
      </w:r>
      <w:r>
        <w:rPr>
          <w:snapToGrid w:val="0"/>
        </w:rPr>
        <w:tab/>
        <w:t>Dispositions of property</w:t>
      </w:r>
      <w:bookmarkEnd w:id="162"/>
      <w:bookmarkEnd w:id="163"/>
      <w:bookmarkEnd w:id="164"/>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65" w:name="RuleErr_83"/>
      <w:r>
        <w:rPr>
          <w:snapToGrid w:val="0"/>
        </w:rPr>
        <w:t>his</w:t>
      </w:r>
      <w:bookmarkEnd w:id="165"/>
      <w:r>
        <w:rPr>
          <w:snapToGrid w:val="0"/>
        </w:rPr>
        <w:t xml:space="preserve"> own property and to increase the value of the property of any other person.</w:t>
      </w:r>
    </w:p>
    <w:p>
      <w:pPr>
        <w:pStyle w:val="Heading5"/>
        <w:rPr>
          <w:snapToGrid w:val="0"/>
        </w:rPr>
      </w:pPr>
      <w:bookmarkStart w:id="166" w:name="_Toc377986394"/>
      <w:bookmarkStart w:id="167" w:name="_Toc455398067"/>
      <w:bookmarkStart w:id="168" w:name="_Toc421110544"/>
      <w:r>
        <w:rPr>
          <w:rStyle w:val="CharSectno"/>
        </w:rPr>
        <w:t>15</w:t>
      </w:r>
      <w:r>
        <w:rPr>
          <w:snapToGrid w:val="0"/>
        </w:rPr>
        <w:t>.</w:t>
      </w:r>
      <w:r>
        <w:rPr>
          <w:snapToGrid w:val="0"/>
        </w:rPr>
        <w:tab/>
        <w:t>Discretionary disclosures generally</w:t>
      </w:r>
      <w:bookmarkEnd w:id="166"/>
      <w:bookmarkEnd w:id="167"/>
      <w:bookmarkEnd w:id="168"/>
      <w:r>
        <w:rPr>
          <w:snapToGrid w:val="0"/>
        </w:rPr>
        <w:t xml:space="preserve"> </w:t>
      </w:r>
    </w:p>
    <w:p>
      <w:pPr>
        <w:pStyle w:val="Subsection"/>
        <w:rPr>
          <w:snapToGrid w:val="0"/>
        </w:rPr>
      </w:pPr>
      <w:r>
        <w:rPr>
          <w:snapToGrid w:val="0"/>
        </w:rPr>
        <w:tab/>
      </w:r>
      <w:r>
        <w:rPr>
          <w:snapToGrid w:val="0"/>
        </w:rPr>
        <w:tab/>
        <w:t xml:space="preserve">A Member may, at </w:t>
      </w:r>
      <w:bookmarkStart w:id="169" w:name="RuleErr_84"/>
      <w:r>
        <w:rPr>
          <w:snapToGrid w:val="0"/>
        </w:rPr>
        <w:t>his</w:t>
      </w:r>
      <w:bookmarkEnd w:id="169"/>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70" w:name="RuleErr_87"/>
      <w:r>
        <w:rPr>
          <w:snapToGrid w:val="0"/>
        </w:rPr>
        <w:t xml:space="preserve"> of this Part</w:t>
      </w:r>
      <w:bookmarkEnd w:id="170"/>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71" w:name="RuleErr_85"/>
      <w:r>
        <w:rPr>
          <w:snapToGrid w:val="0"/>
        </w:rPr>
        <w:t>his</w:t>
      </w:r>
      <w:bookmarkEnd w:id="171"/>
      <w:r>
        <w:rPr>
          <w:snapToGrid w:val="0"/>
        </w:rPr>
        <w:t xml:space="preserve"> private interests and </w:t>
      </w:r>
      <w:bookmarkStart w:id="172" w:name="RuleErr_86"/>
      <w:r>
        <w:rPr>
          <w:snapToGrid w:val="0"/>
        </w:rPr>
        <w:t>his</w:t>
      </w:r>
      <w:bookmarkEnd w:id="172"/>
      <w:r>
        <w:rPr>
          <w:snapToGrid w:val="0"/>
        </w:rPr>
        <w:t xml:space="preserve"> public duty as a Member or which </w:t>
      </w:r>
      <w:bookmarkStart w:id="173" w:name="RuleErr_65"/>
      <w:r>
        <w:rPr>
          <w:snapToGrid w:val="0"/>
        </w:rPr>
        <w:t>he</w:t>
      </w:r>
      <w:bookmarkEnd w:id="173"/>
      <w:r>
        <w:rPr>
          <w:snapToGrid w:val="0"/>
        </w:rPr>
        <w:t xml:space="preserve"> otherwise desires to disclose.</w:t>
      </w:r>
    </w:p>
    <w:p>
      <w:pPr>
        <w:pStyle w:val="Heading2"/>
      </w:pPr>
      <w:bookmarkStart w:id="174" w:name="_Toc377985230"/>
      <w:bookmarkStart w:id="175" w:name="_Toc377986395"/>
      <w:bookmarkStart w:id="176" w:name="_Toc421110516"/>
      <w:bookmarkStart w:id="177" w:name="_Toc421110545"/>
      <w:bookmarkStart w:id="178" w:name="_Toc455397974"/>
      <w:bookmarkStart w:id="179" w:name="_Toc455398068"/>
      <w:r>
        <w:rPr>
          <w:rStyle w:val="CharPartNo"/>
        </w:rPr>
        <w:t>Part IV</w:t>
      </w:r>
      <w:r>
        <w:rPr>
          <w:rStyle w:val="CharDivNo"/>
        </w:rPr>
        <w:t> </w:t>
      </w:r>
      <w:r>
        <w:t>—</w:t>
      </w:r>
      <w:r>
        <w:rPr>
          <w:rStyle w:val="CharDivText"/>
        </w:rPr>
        <w:t> </w:t>
      </w:r>
      <w:r>
        <w:rPr>
          <w:rStyle w:val="CharPartText"/>
        </w:rPr>
        <w:t>Registers of interests</w:t>
      </w:r>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377986396"/>
      <w:bookmarkStart w:id="181" w:name="_Toc455398069"/>
      <w:bookmarkStart w:id="182" w:name="_Toc421110546"/>
      <w:r>
        <w:rPr>
          <w:rStyle w:val="CharSectno"/>
        </w:rPr>
        <w:t>16</w:t>
      </w:r>
      <w:r>
        <w:rPr>
          <w:snapToGrid w:val="0"/>
        </w:rPr>
        <w:t>.</w:t>
      </w:r>
      <w:r>
        <w:rPr>
          <w:snapToGrid w:val="0"/>
        </w:rPr>
        <w:tab/>
        <w:t>Registers</w:t>
      </w:r>
      <w:bookmarkEnd w:id="180"/>
      <w:bookmarkEnd w:id="181"/>
      <w:bookmarkEnd w:id="182"/>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83" w:name="_Toc377986397"/>
      <w:bookmarkStart w:id="184" w:name="_Toc455398070"/>
      <w:bookmarkStart w:id="185" w:name="_Toc421110547"/>
      <w:r>
        <w:rPr>
          <w:rStyle w:val="CharSectno"/>
        </w:rPr>
        <w:t>17</w:t>
      </w:r>
      <w:r>
        <w:rPr>
          <w:snapToGrid w:val="0"/>
        </w:rPr>
        <w:t>.</w:t>
      </w:r>
      <w:r>
        <w:rPr>
          <w:snapToGrid w:val="0"/>
        </w:rPr>
        <w:tab/>
        <w:t>Inspection of registers</w:t>
      </w:r>
      <w:bookmarkEnd w:id="183"/>
      <w:bookmarkEnd w:id="184"/>
      <w:bookmarkEnd w:id="185"/>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86" w:name="RuleErr_70"/>
      <w:r>
        <w:rPr>
          <w:snapToGrid w:val="0"/>
        </w:rPr>
        <w:t>him</w:t>
      </w:r>
      <w:bookmarkEnd w:id="186"/>
      <w:r>
        <w:rPr>
          <w:snapToGrid w:val="0"/>
        </w:rPr>
        <w:t xml:space="preserve"> to take a photocopy of any part.</w:t>
      </w:r>
    </w:p>
    <w:p>
      <w:pPr>
        <w:pStyle w:val="Heading5"/>
        <w:rPr>
          <w:snapToGrid w:val="0"/>
        </w:rPr>
      </w:pPr>
      <w:bookmarkStart w:id="187" w:name="_Toc377986398"/>
      <w:bookmarkStart w:id="188" w:name="_Toc455398071"/>
      <w:bookmarkStart w:id="189" w:name="_Toc421110548"/>
      <w:r>
        <w:rPr>
          <w:rStyle w:val="CharSectno"/>
        </w:rPr>
        <w:t>18</w:t>
      </w:r>
      <w:r>
        <w:rPr>
          <w:snapToGrid w:val="0"/>
        </w:rPr>
        <w:t>.</w:t>
      </w:r>
      <w:r>
        <w:rPr>
          <w:snapToGrid w:val="0"/>
        </w:rPr>
        <w:tab/>
        <w:t>Laying before Parliament</w:t>
      </w:r>
      <w:bookmarkEnd w:id="187"/>
      <w:bookmarkEnd w:id="188"/>
      <w:bookmarkEnd w:id="189"/>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90" w:name="RuleErr_27"/>
      <w:r>
        <w:rPr>
          <w:snapToGrid w:val="0"/>
        </w:rPr>
        <w:t>4(</w:t>
      </w:r>
      <w:bookmarkEnd w:id="190"/>
      <w:r>
        <w:rPr>
          <w:snapToGrid w:val="0"/>
        </w:rPr>
        <w:t>1</w:t>
      </w:r>
      <w:bookmarkStart w:id="191" w:name="RuleErr_47"/>
      <w:r>
        <w:rPr>
          <w:snapToGrid w:val="0"/>
        </w:rPr>
        <w:t>)(</w:t>
      </w:r>
      <w:bookmarkEnd w:id="191"/>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92" w:name="_Toc377986399"/>
      <w:bookmarkStart w:id="193" w:name="_Toc455398072"/>
      <w:bookmarkStart w:id="194" w:name="_Toc421110549"/>
      <w:r>
        <w:rPr>
          <w:rStyle w:val="CharSectno"/>
        </w:rPr>
        <w:t>19</w:t>
      </w:r>
      <w:r>
        <w:rPr>
          <w:snapToGrid w:val="0"/>
        </w:rPr>
        <w:t>.</w:t>
      </w:r>
      <w:r>
        <w:rPr>
          <w:snapToGrid w:val="0"/>
        </w:rPr>
        <w:tab/>
        <w:t>Restrictions on publication by Member</w:t>
      </w:r>
      <w:bookmarkEnd w:id="192"/>
      <w:bookmarkEnd w:id="193"/>
      <w:bookmarkEnd w:id="194"/>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95" w:name="RuleErr_66"/>
      <w:r>
        <w:rPr>
          <w:snapToGrid w:val="0"/>
        </w:rPr>
        <w:t>he</w:t>
      </w:r>
      <w:bookmarkEnd w:id="195"/>
      <w:r>
        <w:rPr>
          <w:snapToGrid w:val="0"/>
        </w:rPr>
        <w:t xml:space="preserve"> is a Member may deal with </w:t>
      </w:r>
      <w:bookmarkStart w:id="196" w:name="RuleErr_71"/>
      <w:r>
        <w:rPr>
          <w:snapToGrid w:val="0"/>
        </w:rPr>
        <w:t>him</w:t>
      </w:r>
      <w:bookmarkEnd w:id="196"/>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197" w:name="_Toc377985235"/>
      <w:bookmarkStart w:id="198" w:name="_Toc377986400"/>
      <w:bookmarkStart w:id="199" w:name="_Toc421110521"/>
      <w:bookmarkStart w:id="200" w:name="_Toc421110550"/>
      <w:bookmarkStart w:id="201" w:name="_Toc455397979"/>
      <w:bookmarkStart w:id="202" w:name="_Toc455398073"/>
      <w:r>
        <w:rPr>
          <w:rStyle w:val="CharPartNo"/>
        </w:rPr>
        <w:t>Part V</w:t>
      </w:r>
      <w:r>
        <w:rPr>
          <w:rStyle w:val="CharDivNo"/>
        </w:rPr>
        <w:t> </w:t>
      </w:r>
      <w:r>
        <w:t>—</w:t>
      </w:r>
      <w:r>
        <w:rPr>
          <w:rStyle w:val="CharDivText"/>
        </w:rPr>
        <w:t> </w:t>
      </w:r>
      <w:r>
        <w:rPr>
          <w:rStyle w:val="CharPartText"/>
        </w:rPr>
        <w:t>General</w:t>
      </w:r>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377986401"/>
      <w:bookmarkStart w:id="204" w:name="_Toc455398074"/>
      <w:bookmarkStart w:id="205" w:name="_Toc421110551"/>
      <w:r>
        <w:rPr>
          <w:rStyle w:val="CharSectno"/>
        </w:rPr>
        <w:t>20</w:t>
      </w:r>
      <w:r>
        <w:rPr>
          <w:snapToGrid w:val="0"/>
        </w:rPr>
        <w:t>.</w:t>
      </w:r>
      <w:r>
        <w:rPr>
          <w:snapToGrid w:val="0"/>
        </w:rPr>
        <w:tab/>
        <w:t>Breach of section 4 by Member</w:t>
      </w:r>
      <w:bookmarkEnd w:id="203"/>
      <w:bookmarkEnd w:id="204"/>
      <w:bookmarkEnd w:id="205"/>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206" w:name="RuleErr_28"/>
      <w:r>
        <w:rPr>
          <w:snapToGrid w:val="0"/>
        </w:rPr>
        <w:t>4(</w:t>
      </w:r>
      <w:bookmarkEnd w:id="206"/>
      <w:r>
        <w:rPr>
          <w:snapToGrid w:val="0"/>
        </w:rPr>
        <w:t xml:space="preserve">1) is guilty of a contempt of the House of which </w:t>
      </w:r>
      <w:bookmarkStart w:id="207" w:name="RuleErr_67"/>
      <w:r>
        <w:rPr>
          <w:snapToGrid w:val="0"/>
        </w:rPr>
        <w:t>he</w:t>
      </w:r>
      <w:bookmarkEnd w:id="207"/>
      <w:r>
        <w:rPr>
          <w:snapToGrid w:val="0"/>
        </w:rPr>
        <w:t xml:space="preserve"> is a Member, and that House may deal with </w:t>
      </w:r>
      <w:bookmarkStart w:id="208" w:name="RuleErr_72"/>
      <w:r>
        <w:rPr>
          <w:snapToGrid w:val="0"/>
        </w:rPr>
        <w:t>him</w:t>
      </w:r>
      <w:bookmarkEnd w:id="208"/>
      <w:r>
        <w:rPr>
          <w:snapToGrid w:val="0"/>
        </w:rPr>
        <w:t xml:space="preserve"> accordingly.</w:t>
      </w:r>
    </w:p>
    <w:p>
      <w:pPr>
        <w:pStyle w:val="Heading5"/>
        <w:rPr>
          <w:snapToGrid w:val="0"/>
        </w:rPr>
      </w:pPr>
      <w:bookmarkStart w:id="209" w:name="_Toc377986402"/>
      <w:bookmarkStart w:id="210" w:name="_Toc455398075"/>
      <w:bookmarkStart w:id="211" w:name="_Toc421110552"/>
      <w:r>
        <w:rPr>
          <w:rStyle w:val="CharSectno"/>
        </w:rPr>
        <w:t>21</w:t>
      </w:r>
      <w:r>
        <w:rPr>
          <w:snapToGrid w:val="0"/>
        </w:rPr>
        <w:t>.</w:t>
      </w:r>
      <w:r>
        <w:rPr>
          <w:snapToGrid w:val="0"/>
        </w:rPr>
        <w:tab/>
        <w:t>Punishments in this Act exhaustive</w:t>
      </w:r>
      <w:bookmarkEnd w:id="209"/>
      <w:bookmarkEnd w:id="210"/>
      <w:bookmarkEnd w:id="211"/>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212" w:name="RuleErr_95"/>
      <w:r>
        <w:rPr>
          <w:snapToGrid w:val="0"/>
        </w:rPr>
        <w:t xml:space="preserve"> of this Act</w:t>
      </w:r>
      <w:bookmarkEnd w:id="212"/>
      <w:r>
        <w:rPr>
          <w:snapToGrid w:val="0"/>
        </w:rPr>
        <w:t xml:space="preserve"> shall not be punished except as provided in section 19 or 20.</w:t>
      </w:r>
    </w:p>
    <w:p>
      <w:pPr>
        <w:pStyle w:val="Heading5"/>
        <w:rPr>
          <w:snapToGrid w:val="0"/>
        </w:rPr>
      </w:pPr>
      <w:bookmarkStart w:id="213" w:name="_Toc377986403"/>
      <w:bookmarkStart w:id="214" w:name="_Toc455398076"/>
      <w:bookmarkStart w:id="215" w:name="_Toc421110553"/>
      <w:r>
        <w:rPr>
          <w:rStyle w:val="CharSectno"/>
        </w:rPr>
        <w:t>22</w:t>
      </w:r>
      <w:r>
        <w:rPr>
          <w:snapToGrid w:val="0"/>
        </w:rPr>
        <w:t>.</w:t>
      </w:r>
      <w:r>
        <w:rPr>
          <w:snapToGrid w:val="0"/>
        </w:rPr>
        <w:tab/>
        <w:t>Regulations</w:t>
      </w:r>
      <w:bookmarkEnd w:id="213"/>
      <w:bookmarkEnd w:id="214"/>
      <w:bookmarkEnd w:id="215"/>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ins w:id="216" w:author="svcMRProcess" w:date="2019-01-24T11:37:00Z"/>
        </w:rPr>
      </w:pPr>
      <w:bookmarkStart w:id="217" w:name="_Toc377985239"/>
      <w:bookmarkStart w:id="218" w:name="_Toc377986404"/>
      <w:bookmarkStart w:id="219" w:name="_Toc421110525"/>
      <w:bookmarkStart w:id="220" w:name="_Toc421110554"/>
      <w:bookmarkStart w:id="221" w:name="_Toc455398077"/>
      <w:ins w:id="222" w:author="svcMRProcess" w:date="2019-01-24T11:37:00Z">
        <w:r>
          <w:t>Notes</w:t>
        </w:r>
        <w:bookmarkEnd w:id="217"/>
        <w:bookmarkEnd w:id="218"/>
        <w:bookmarkEnd w:id="219"/>
        <w:bookmarkEnd w:id="220"/>
      </w:ins>
    </w:p>
    <w:p>
      <w:pPr>
        <w:pStyle w:val="nSubsection"/>
        <w:rPr>
          <w:ins w:id="223" w:author="svcMRProcess" w:date="2019-01-24T11:37:00Z"/>
          <w:snapToGrid w:val="0"/>
        </w:rPr>
      </w:pPr>
      <w:ins w:id="224" w:author="svcMRProcess" w:date="2019-01-24T11:37:00Z">
        <w:r>
          <w:rPr>
            <w:snapToGrid w:val="0"/>
            <w:vertAlign w:val="superscript"/>
          </w:rPr>
          <w:t>1</w:t>
        </w:r>
        <w:r>
          <w:rPr>
            <w:snapToGrid w:val="0"/>
          </w:rPr>
          <w:tab/>
          <w:t xml:space="preserve">This is a compilation of the </w:t>
        </w:r>
        <w:r>
          <w:rPr>
            <w:i/>
            <w:noProof/>
            <w:snapToGrid w:val="0"/>
          </w:rPr>
          <w:t>Members of Parliament (Financial Interests) Act 1992</w:t>
        </w:r>
        <w:r>
          <w:rPr>
            <w:snapToGrid w:val="0"/>
          </w:rPr>
          <w:t xml:space="preserve"> and includes the amendments made by the other written laws referred to in the following </w:t>
        </w:r>
        <w:bookmarkStart w:id="225" w:name="RuleErr_11"/>
        <w:r>
          <w:rPr>
            <w:snapToGrid w:val="0"/>
          </w:rPr>
          <w:t>table</w:t>
        </w:r>
        <w:bookmarkEnd w:id="225"/>
        <w:r>
          <w:rPr>
            <w:snapToGrid w:val="0"/>
          </w:rPr>
          <w:t> </w:t>
        </w:r>
        <w:r>
          <w:rPr>
            <w:snapToGrid w:val="0"/>
            <w:vertAlign w:val="superscript"/>
          </w:rPr>
          <w:t>1a</w:t>
        </w:r>
        <w:r>
          <w:rPr>
            <w:snapToGrid w:val="0"/>
          </w:rPr>
          <w:t xml:space="preserve">.  The </w:t>
        </w:r>
        <w:bookmarkStart w:id="226" w:name="RuleErr_12"/>
        <w:r>
          <w:rPr>
            <w:snapToGrid w:val="0"/>
          </w:rPr>
          <w:t>table</w:t>
        </w:r>
        <w:bookmarkEnd w:id="226"/>
        <w:r>
          <w:rPr>
            <w:snapToGrid w:val="0"/>
          </w:rPr>
          <w:t xml:space="preserve"> also contains information about any reprint.</w:t>
        </w:r>
      </w:ins>
    </w:p>
    <w:p>
      <w:pPr>
        <w:pStyle w:val="nHeading3"/>
        <w:rPr>
          <w:ins w:id="227" w:author="svcMRProcess" w:date="2019-01-24T11:37:00Z"/>
          <w:snapToGrid w:val="0"/>
        </w:rPr>
      </w:pPr>
      <w:bookmarkStart w:id="228" w:name="_Toc377986405"/>
      <w:bookmarkStart w:id="229" w:name="_Toc421110555"/>
      <w:ins w:id="230" w:author="svcMRProcess" w:date="2019-01-24T11:37:00Z">
        <w:r>
          <w:rPr>
            <w:snapToGrid w:val="0"/>
          </w:rPr>
          <w:t xml:space="preserve">Compilation </w:t>
        </w:r>
        <w:bookmarkStart w:id="231" w:name="RuleErr_13"/>
        <w:r>
          <w:rPr>
            <w:snapToGrid w:val="0"/>
          </w:rPr>
          <w:t>table</w:t>
        </w:r>
        <w:bookmarkEnd w:id="228"/>
        <w:bookmarkEnd w:id="229"/>
        <w:bookmarkEnd w:id="2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2" w:author="svcMRProcess" w:date="2019-01-24T11:37:00Z"/>
        </w:trPr>
        <w:tc>
          <w:tcPr>
            <w:tcW w:w="2268" w:type="dxa"/>
            <w:tcBorders>
              <w:top w:val="single" w:sz="4" w:space="0" w:color="auto"/>
            </w:tcBorders>
          </w:tcPr>
          <w:p>
            <w:pPr>
              <w:pStyle w:val="nTable"/>
              <w:spacing w:before="60" w:after="60"/>
              <w:rPr>
                <w:ins w:id="233" w:author="svcMRProcess" w:date="2019-01-24T11:37:00Z"/>
                <w:b/>
              </w:rPr>
            </w:pPr>
            <w:ins w:id="234" w:author="svcMRProcess" w:date="2019-01-24T11:37:00Z">
              <w:r>
                <w:rPr>
                  <w:b/>
                </w:rPr>
                <w:t>Short title</w:t>
              </w:r>
            </w:ins>
          </w:p>
        </w:tc>
        <w:tc>
          <w:tcPr>
            <w:tcW w:w="1134" w:type="dxa"/>
            <w:tcBorders>
              <w:top w:val="single" w:sz="4" w:space="0" w:color="auto"/>
            </w:tcBorders>
          </w:tcPr>
          <w:p>
            <w:pPr>
              <w:pStyle w:val="nTable"/>
              <w:spacing w:before="60" w:after="60"/>
              <w:rPr>
                <w:ins w:id="235" w:author="svcMRProcess" w:date="2019-01-24T11:37:00Z"/>
                <w:b/>
              </w:rPr>
            </w:pPr>
            <w:ins w:id="236" w:author="svcMRProcess" w:date="2019-01-24T11:37:00Z">
              <w:r>
                <w:rPr>
                  <w:b/>
                </w:rPr>
                <w:t>Number and year</w:t>
              </w:r>
            </w:ins>
          </w:p>
        </w:tc>
        <w:tc>
          <w:tcPr>
            <w:tcW w:w="1134" w:type="dxa"/>
            <w:tcBorders>
              <w:top w:val="single" w:sz="4" w:space="0" w:color="auto"/>
            </w:tcBorders>
          </w:tcPr>
          <w:p>
            <w:pPr>
              <w:pStyle w:val="nTable"/>
              <w:spacing w:before="60" w:after="60"/>
              <w:rPr>
                <w:ins w:id="237" w:author="svcMRProcess" w:date="2019-01-24T11:37:00Z"/>
                <w:b/>
              </w:rPr>
            </w:pPr>
            <w:ins w:id="238" w:author="svcMRProcess" w:date="2019-01-24T11:37:00Z">
              <w:r>
                <w:rPr>
                  <w:b/>
                </w:rPr>
                <w:t>Assent</w:t>
              </w:r>
            </w:ins>
          </w:p>
        </w:tc>
        <w:tc>
          <w:tcPr>
            <w:tcW w:w="2552" w:type="dxa"/>
            <w:tcBorders>
              <w:top w:val="single" w:sz="4" w:space="0" w:color="auto"/>
            </w:tcBorders>
          </w:tcPr>
          <w:p>
            <w:pPr>
              <w:pStyle w:val="nTable"/>
              <w:spacing w:before="60" w:after="60"/>
              <w:rPr>
                <w:ins w:id="239" w:author="svcMRProcess" w:date="2019-01-24T11:37:00Z"/>
                <w:b/>
              </w:rPr>
            </w:pPr>
            <w:ins w:id="240" w:author="svcMRProcess" w:date="2019-01-24T11:37:00Z">
              <w:r>
                <w:rPr>
                  <w:b/>
                </w:rPr>
                <w:t>Commencement</w:t>
              </w:r>
            </w:ins>
          </w:p>
        </w:tc>
      </w:tr>
      <w:tr>
        <w:trPr>
          <w:ins w:id="241" w:author="svcMRProcess" w:date="2019-01-24T11:37:00Z"/>
        </w:trPr>
        <w:tc>
          <w:tcPr>
            <w:tcW w:w="2268" w:type="dxa"/>
            <w:tcBorders>
              <w:top w:val="single" w:sz="4" w:space="0" w:color="auto"/>
            </w:tcBorders>
          </w:tcPr>
          <w:p>
            <w:pPr>
              <w:pStyle w:val="nTable"/>
              <w:spacing w:before="60" w:after="60"/>
              <w:rPr>
                <w:ins w:id="242" w:author="svcMRProcess" w:date="2019-01-24T11:37:00Z"/>
              </w:rPr>
            </w:pPr>
            <w:ins w:id="243" w:author="svcMRProcess" w:date="2019-01-24T11:37:00Z">
              <w:r>
                <w:rPr>
                  <w:i/>
                </w:rPr>
                <w:t>Members of Parliament (Financial Interests) Act 1992</w:t>
              </w:r>
            </w:ins>
          </w:p>
        </w:tc>
        <w:tc>
          <w:tcPr>
            <w:tcW w:w="1134" w:type="dxa"/>
            <w:tcBorders>
              <w:top w:val="single" w:sz="4" w:space="0" w:color="auto"/>
            </w:tcBorders>
          </w:tcPr>
          <w:p>
            <w:pPr>
              <w:pStyle w:val="nTable"/>
              <w:spacing w:before="60" w:after="60"/>
              <w:rPr>
                <w:ins w:id="244" w:author="svcMRProcess" w:date="2019-01-24T11:37:00Z"/>
              </w:rPr>
            </w:pPr>
            <w:ins w:id="245" w:author="svcMRProcess" w:date="2019-01-24T11:37:00Z">
              <w:r>
                <w:t>44 of 1992</w:t>
              </w:r>
            </w:ins>
          </w:p>
        </w:tc>
        <w:tc>
          <w:tcPr>
            <w:tcW w:w="1134" w:type="dxa"/>
            <w:tcBorders>
              <w:top w:val="single" w:sz="4" w:space="0" w:color="auto"/>
            </w:tcBorders>
          </w:tcPr>
          <w:p>
            <w:pPr>
              <w:pStyle w:val="nTable"/>
              <w:spacing w:before="60" w:after="60"/>
              <w:rPr>
                <w:ins w:id="246" w:author="svcMRProcess" w:date="2019-01-24T11:37:00Z"/>
              </w:rPr>
            </w:pPr>
            <w:ins w:id="247" w:author="svcMRProcess" w:date="2019-01-24T11:37:00Z">
              <w:r>
                <w:t>20 Nov 1992</w:t>
              </w:r>
            </w:ins>
          </w:p>
        </w:tc>
        <w:tc>
          <w:tcPr>
            <w:tcW w:w="2552" w:type="dxa"/>
            <w:tcBorders>
              <w:top w:val="single" w:sz="4" w:space="0" w:color="auto"/>
            </w:tcBorders>
          </w:tcPr>
          <w:p>
            <w:pPr>
              <w:pStyle w:val="nTable"/>
              <w:spacing w:before="60" w:after="60"/>
              <w:rPr>
                <w:ins w:id="248" w:author="svcMRProcess" w:date="2019-01-24T11:37:00Z"/>
              </w:rPr>
            </w:pPr>
            <w:ins w:id="249" w:author="svcMRProcess" w:date="2019-01-24T11:37:00Z">
              <w:r>
                <w:t>24 Nov 199</w:t>
              </w:r>
              <w:bookmarkStart w:id="250" w:name="RuleErr_29"/>
              <w:r>
                <w:t>2 (</w:t>
              </w:r>
              <w:bookmarkEnd w:id="250"/>
              <w:r>
                <w:t xml:space="preserve">see s. 2 and </w:t>
              </w:r>
              <w:r>
                <w:rPr>
                  <w:i/>
                </w:rPr>
                <w:t>Gazette</w:t>
              </w:r>
              <w:r>
                <w:t xml:space="preserve"> 24 Nov 1992 p. 5725)</w:t>
              </w:r>
            </w:ins>
          </w:p>
        </w:tc>
      </w:tr>
      <w:tr>
        <w:trPr>
          <w:ins w:id="251" w:author="svcMRProcess" w:date="2019-01-24T11:37:00Z"/>
        </w:trPr>
        <w:tc>
          <w:tcPr>
            <w:tcW w:w="2268" w:type="dxa"/>
          </w:tcPr>
          <w:p>
            <w:pPr>
              <w:pStyle w:val="nTable"/>
              <w:spacing w:before="60" w:after="60"/>
              <w:rPr>
                <w:ins w:id="252" w:author="svcMRProcess" w:date="2019-01-24T11:37:00Z"/>
              </w:rPr>
            </w:pPr>
            <w:ins w:id="253" w:author="svcMRProcess" w:date="2019-01-24T11:37:00Z">
              <w:r>
                <w:rPr>
                  <w:i/>
                </w:rPr>
                <w:t>Acts Amendment and Repeal (Financial Sector Reform) Act 1999</w:t>
              </w:r>
              <w:r>
                <w:t xml:space="preserve"> s. 93</w:t>
              </w:r>
            </w:ins>
          </w:p>
        </w:tc>
        <w:tc>
          <w:tcPr>
            <w:tcW w:w="1134" w:type="dxa"/>
          </w:tcPr>
          <w:p>
            <w:pPr>
              <w:pStyle w:val="nTable"/>
              <w:spacing w:before="60" w:after="60"/>
              <w:rPr>
                <w:ins w:id="254" w:author="svcMRProcess" w:date="2019-01-24T11:37:00Z"/>
              </w:rPr>
            </w:pPr>
            <w:ins w:id="255" w:author="svcMRProcess" w:date="2019-01-24T11:37:00Z">
              <w:r>
                <w:t>26 of 1999</w:t>
              </w:r>
            </w:ins>
          </w:p>
        </w:tc>
        <w:tc>
          <w:tcPr>
            <w:tcW w:w="1134" w:type="dxa"/>
          </w:tcPr>
          <w:p>
            <w:pPr>
              <w:pStyle w:val="nTable"/>
              <w:spacing w:before="60" w:after="60"/>
              <w:rPr>
                <w:ins w:id="256" w:author="svcMRProcess" w:date="2019-01-24T11:37:00Z"/>
              </w:rPr>
            </w:pPr>
            <w:ins w:id="257" w:author="svcMRProcess" w:date="2019-01-24T11:37:00Z">
              <w:r>
                <w:t>29 Jun 1999</w:t>
              </w:r>
            </w:ins>
          </w:p>
        </w:tc>
        <w:tc>
          <w:tcPr>
            <w:tcW w:w="2552" w:type="dxa"/>
          </w:tcPr>
          <w:p>
            <w:pPr>
              <w:pStyle w:val="nTable"/>
              <w:spacing w:before="60" w:after="60"/>
              <w:rPr>
                <w:ins w:id="258" w:author="svcMRProcess" w:date="2019-01-24T11:37:00Z"/>
              </w:rPr>
            </w:pPr>
            <w:ins w:id="259" w:author="svcMRProcess" w:date="2019-01-24T11:37:00Z">
              <w:r>
                <w:t>1 Jul 199</w:t>
              </w:r>
              <w:bookmarkStart w:id="260" w:name="RuleErr_30"/>
              <w:r>
                <w:t>9 (</w:t>
              </w:r>
              <w:bookmarkEnd w:id="260"/>
              <w:r>
                <w:t xml:space="preserve">see s. 2(1) and </w:t>
              </w:r>
              <w:r>
                <w:rPr>
                  <w:i/>
                </w:rPr>
                <w:t>Gazette</w:t>
              </w:r>
              <w:r>
                <w:t xml:space="preserve"> 30 Jun 1999 p. 2905)</w:t>
              </w:r>
            </w:ins>
          </w:p>
        </w:tc>
      </w:tr>
      <w:tr>
        <w:trPr>
          <w:ins w:id="261" w:author="svcMRProcess" w:date="2019-01-24T11:37:00Z"/>
        </w:trPr>
        <w:tc>
          <w:tcPr>
            <w:tcW w:w="2268" w:type="dxa"/>
          </w:tcPr>
          <w:p>
            <w:pPr>
              <w:pStyle w:val="nTable"/>
              <w:spacing w:before="60" w:after="60"/>
              <w:rPr>
                <w:ins w:id="262" w:author="svcMRProcess" w:date="2019-01-24T11:37:00Z"/>
                <w:i/>
              </w:rPr>
            </w:pPr>
            <w:ins w:id="263" w:author="svcMRProcess" w:date="2019-01-24T11:37:00Z">
              <w:r>
                <w:rPr>
                  <w:i/>
                </w:rPr>
                <w:t>Corporations (Consequential Amendments) Act 2001</w:t>
              </w:r>
              <w:r>
                <w:t xml:space="preserve"> Pt. 37</w:t>
              </w:r>
            </w:ins>
          </w:p>
        </w:tc>
        <w:tc>
          <w:tcPr>
            <w:tcW w:w="1134" w:type="dxa"/>
          </w:tcPr>
          <w:p>
            <w:pPr>
              <w:pStyle w:val="nTable"/>
              <w:spacing w:before="60" w:after="60"/>
              <w:rPr>
                <w:ins w:id="264" w:author="svcMRProcess" w:date="2019-01-24T11:37:00Z"/>
              </w:rPr>
            </w:pPr>
            <w:ins w:id="265" w:author="svcMRProcess" w:date="2019-01-24T11:37:00Z">
              <w:r>
                <w:t>10 of 2001</w:t>
              </w:r>
            </w:ins>
          </w:p>
        </w:tc>
        <w:tc>
          <w:tcPr>
            <w:tcW w:w="1134" w:type="dxa"/>
          </w:tcPr>
          <w:p>
            <w:pPr>
              <w:pStyle w:val="nTable"/>
              <w:spacing w:before="60" w:after="60"/>
              <w:rPr>
                <w:ins w:id="266" w:author="svcMRProcess" w:date="2019-01-24T11:37:00Z"/>
              </w:rPr>
            </w:pPr>
            <w:ins w:id="267" w:author="svcMRProcess" w:date="2019-01-24T11:37:00Z">
              <w:r>
                <w:t>28 Jun 2001</w:t>
              </w:r>
            </w:ins>
          </w:p>
        </w:tc>
        <w:tc>
          <w:tcPr>
            <w:tcW w:w="2552" w:type="dxa"/>
          </w:tcPr>
          <w:p>
            <w:pPr>
              <w:pStyle w:val="nTable"/>
              <w:spacing w:before="60" w:after="60"/>
              <w:rPr>
                <w:ins w:id="268" w:author="svcMRProcess" w:date="2019-01-24T11:37:00Z"/>
              </w:rPr>
            </w:pPr>
            <w:ins w:id="269" w:author="svcMRProcess" w:date="2019-01-24T11:37:00Z">
              <w:r>
                <w:t>15 Jul 200</w:t>
              </w:r>
              <w:bookmarkStart w:id="270" w:name="RuleErr_31"/>
              <w:r>
                <w:t>1 (</w:t>
              </w:r>
              <w:bookmarkEnd w:id="270"/>
              <w:r>
                <w:t xml:space="preserve">see s. 2 and </w:t>
              </w:r>
              <w:r>
                <w:rPr>
                  <w:i/>
                </w:rPr>
                <w:t>Gazette</w:t>
              </w:r>
              <w:r>
                <w:t xml:space="preserve"> 29 Jun 2001 p. 3257 and Cwlth </w:t>
              </w:r>
              <w:r>
                <w:rPr>
                  <w:i/>
                </w:rPr>
                <w:t>Gazette</w:t>
              </w:r>
              <w:r>
                <w:t xml:space="preserve"> 13 Jul 2001 No. S285)</w:t>
              </w:r>
            </w:ins>
          </w:p>
        </w:tc>
      </w:tr>
      <w:tr>
        <w:trPr>
          <w:ins w:id="271" w:author="svcMRProcess" w:date="2019-01-24T11:37:00Z"/>
        </w:trPr>
        <w:tc>
          <w:tcPr>
            <w:tcW w:w="2268" w:type="dxa"/>
          </w:tcPr>
          <w:p>
            <w:pPr>
              <w:pStyle w:val="nTable"/>
              <w:spacing w:before="60" w:after="60"/>
              <w:rPr>
                <w:ins w:id="272" w:author="svcMRProcess" w:date="2019-01-24T11:37:00Z"/>
                <w:vertAlign w:val="superscript"/>
              </w:rPr>
            </w:pPr>
            <w:ins w:id="273" w:author="svcMRProcess" w:date="2019-01-24T11:37:00Z">
              <w:r>
                <w:rPr>
                  <w:i/>
                </w:rPr>
                <w:t>Acts Amendment (Lesbian and Gay Law Reform) Act 2002</w:t>
              </w:r>
              <w:r>
                <w:t xml:space="preserve"> s. 88 </w:t>
              </w:r>
              <w:r>
                <w:rPr>
                  <w:vertAlign w:val="superscript"/>
                </w:rPr>
                <w:t>2</w:t>
              </w:r>
            </w:ins>
          </w:p>
        </w:tc>
        <w:tc>
          <w:tcPr>
            <w:tcW w:w="1134" w:type="dxa"/>
          </w:tcPr>
          <w:p>
            <w:pPr>
              <w:pStyle w:val="nTable"/>
              <w:spacing w:before="60" w:after="60"/>
              <w:rPr>
                <w:ins w:id="274" w:author="svcMRProcess" w:date="2019-01-24T11:37:00Z"/>
              </w:rPr>
            </w:pPr>
            <w:ins w:id="275" w:author="svcMRProcess" w:date="2019-01-24T11:37:00Z">
              <w:r>
                <w:t>3 of 2002 (as amended by No. 8 of 2009 s. 17)</w:t>
              </w:r>
            </w:ins>
          </w:p>
        </w:tc>
        <w:tc>
          <w:tcPr>
            <w:tcW w:w="1134" w:type="dxa"/>
          </w:tcPr>
          <w:p>
            <w:pPr>
              <w:pStyle w:val="nTable"/>
              <w:spacing w:before="60" w:after="60"/>
              <w:rPr>
                <w:ins w:id="276" w:author="svcMRProcess" w:date="2019-01-24T11:37:00Z"/>
              </w:rPr>
            </w:pPr>
            <w:ins w:id="277" w:author="svcMRProcess" w:date="2019-01-24T11:37:00Z">
              <w:r>
                <w:t>17 Apr 2002</w:t>
              </w:r>
            </w:ins>
          </w:p>
        </w:tc>
        <w:tc>
          <w:tcPr>
            <w:tcW w:w="2552" w:type="dxa"/>
          </w:tcPr>
          <w:p>
            <w:pPr>
              <w:pStyle w:val="nTable"/>
              <w:spacing w:before="60" w:after="60"/>
              <w:rPr>
                <w:ins w:id="278" w:author="svcMRProcess" w:date="2019-01-24T11:37:00Z"/>
              </w:rPr>
            </w:pPr>
            <w:bookmarkStart w:id="279" w:name="RuleErr_32"/>
            <w:ins w:id="280" w:author="svcMRProcess" w:date="2019-01-24T11:37:00Z">
              <w:r>
                <w:t xml:space="preserve">S.88 </w:t>
              </w:r>
              <w:bookmarkEnd w:id="279"/>
              <w:r>
                <w:t>other than s. 88(3)(c): 21 Sep 200</w:t>
              </w:r>
              <w:bookmarkStart w:id="281" w:name="RuleErr_33"/>
              <w:r>
                <w:t>2 (</w:t>
              </w:r>
              <w:bookmarkEnd w:id="281"/>
              <w:r>
                <w:t xml:space="preserve">see s. 2 and </w:t>
              </w:r>
              <w:r>
                <w:rPr>
                  <w:i/>
                </w:rPr>
                <w:t>Gazette</w:t>
              </w:r>
              <w:r>
                <w:t xml:space="preserve"> 20 Sep 2002 p. 4693); s. 88(3)(c) deleted by No. 8 of 2009 s. 17 </w:t>
              </w:r>
            </w:ins>
          </w:p>
        </w:tc>
      </w:tr>
      <w:tr>
        <w:trPr>
          <w:ins w:id="282" w:author="svcMRProcess" w:date="2019-01-24T11:37:00Z"/>
        </w:trPr>
        <w:tc>
          <w:tcPr>
            <w:tcW w:w="2268" w:type="dxa"/>
          </w:tcPr>
          <w:p>
            <w:pPr>
              <w:pStyle w:val="nTable"/>
              <w:spacing w:before="60" w:after="60"/>
              <w:rPr>
                <w:ins w:id="283" w:author="svcMRProcess" w:date="2019-01-24T11:37:00Z"/>
                <w:i/>
              </w:rPr>
            </w:pPr>
            <w:ins w:id="284" w:author="svcMRProcess" w:date="2019-01-24T11:37:00Z">
              <w:r>
                <w:rPr>
                  <w:i/>
                </w:rPr>
                <w:t>Corporations (Consequential Amendments) Act (No. 3) 2003</w:t>
              </w:r>
              <w:r>
                <w:t xml:space="preserve"> Pt. 8</w:t>
              </w:r>
              <w:r>
                <w:rPr>
                  <w:i/>
                  <w:vertAlign w:val="superscript"/>
                </w:rPr>
                <w:t> </w:t>
              </w:r>
              <w:r>
                <w:rPr>
                  <w:vertAlign w:val="superscript"/>
                </w:rPr>
                <w:t>3</w:t>
              </w:r>
            </w:ins>
          </w:p>
        </w:tc>
        <w:tc>
          <w:tcPr>
            <w:tcW w:w="1134" w:type="dxa"/>
          </w:tcPr>
          <w:p>
            <w:pPr>
              <w:pStyle w:val="nTable"/>
              <w:spacing w:before="60" w:after="60"/>
              <w:rPr>
                <w:ins w:id="285" w:author="svcMRProcess" w:date="2019-01-24T11:37:00Z"/>
              </w:rPr>
            </w:pPr>
            <w:ins w:id="286" w:author="svcMRProcess" w:date="2019-01-24T11:37:00Z">
              <w:r>
                <w:t>21 of 2003</w:t>
              </w:r>
            </w:ins>
          </w:p>
        </w:tc>
        <w:tc>
          <w:tcPr>
            <w:tcW w:w="1134" w:type="dxa"/>
          </w:tcPr>
          <w:p>
            <w:pPr>
              <w:pStyle w:val="nTable"/>
              <w:spacing w:before="60" w:after="60"/>
              <w:rPr>
                <w:ins w:id="287" w:author="svcMRProcess" w:date="2019-01-24T11:37:00Z"/>
              </w:rPr>
            </w:pPr>
            <w:ins w:id="288" w:author="svcMRProcess" w:date="2019-01-24T11:37:00Z">
              <w:r>
                <w:t>23 Apr 2003</w:t>
              </w:r>
            </w:ins>
          </w:p>
        </w:tc>
        <w:tc>
          <w:tcPr>
            <w:tcW w:w="2552" w:type="dxa"/>
          </w:tcPr>
          <w:p>
            <w:pPr>
              <w:pStyle w:val="nTable"/>
              <w:spacing w:before="60" w:after="60"/>
              <w:rPr>
                <w:ins w:id="289" w:author="svcMRProcess" w:date="2019-01-24T11:37:00Z"/>
              </w:rPr>
            </w:pPr>
            <w:ins w:id="290" w:author="svcMRProcess" w:date="2019-01-24T11:37:00Z">
              <w:r>
                <w:t>11 Mar 200</w:t>
              </w:r>
              <w:bookmarkStart w:id="291" w:name="RuleErr_34"/>
              <w:r>
                <w:t>2 (</w:t>
              </w:r>
              <w:bookmarkEnd w:id="291"/>
              <w:r>
                <w:t xml:space="preserve">see s. 2 and Cwlth </w:t>
              </w:r>
              <w:r>
                <w:rPr>
                  <w:i/>
                </w:rPr>
                <w:t>Gazette</w:t>
              </w:r>
              <w:r>
                <w:t xml:space="preserve"> 24 Oct 200</w:t>
              </w:r>
              <w:bookmarkStart w:id="292" w:name="RuleErr_35"/>
              <w:r>
                <w:t xml:space="preserve">1 </w:t>
              </w:r>
              <w:bookmarkEnd w:id="292"/>
              <w:r>
                <w:t>No. GN42)</w:t>
              </w:r>
            </w:ins>
          </w:p>
        </w:tc>
      </w:tr>
      <w:tr>
        <w:trPr>
          <w:ins w:id="293" w:author="svcMRProcess" w:date="2019-01-24T11:37:00Z"/>
        </w:trPr>
        <w:tc>
          <w:tcPr>
            <w:tcW w:w="2268" w:type="dxa"/>
          </w:tcPr>
          <w:p>
            <w:pPr>
              <w:pStyle w:val="nTable"/>
              <w:spacing w:before="60" w:after="60"/>
              <w:rPr>
                <w:ins w:id="294" w:author="svcMRProcess" w:date="2019-01-24T11:37:00Z"/>
              </w:rPr>
            </w:pPr>
            <w:ins w:id="295" w:author="svcMRProcess" w:date="2019-01-24T11:37:00Z">
              <w:r>
                <w:rPr>
                  <w:i/>
                </w:rPr>
                <w:t xml:space="preserve">Acts Amendment (Equality of Status) Act 2003 </w:t>
              </w:r>
              <w:r>
                <w:t>Pt. 41</w:t>
              </w:r>
            </w:ins>
          </w:p>
        </w:tc>
        <w:tc>
          <w:tcPr>
            <w:tcW w:w="1134" w:type="dxa"/>
          </w:tcPr>
          <w:p>
            <w:pPr>
              <w:pStyle w:val="nTable"/>
              <w:spacing w:before="60" w:after="60"/>
              <w:rPr>
                <w:ins w:id="296" w:author="svcMRProcess" w:date="2019-01-24T11:37:00Z"/>
              </w:rPr>
            </w:pPr>
            <w:ins w:id="297" w:author="svcMRProcess" w:date="2019-01-24T11:37:00Z">
              <w:r>
                <w:t>28 of 2003</w:t>
              </w:r>
            </w:ins>
          </w:p>
        </w:tc>
        <w:tc>
          <w:tcPr>
            <w:tcW w:w="1134" w:type="dxa"/>
          </w:tcPr>
          <w:p>
            <w:pPr>
              <w:pStyle w:val="nTable"/>
              <w:spacing w:before="60" w:after="60"/>
              <w:rPr>
                <w:ins w:id="298" w:author="svcMRProcess" w:date="2019-01-24T11:37:00Z"/>
              </w:rPr>
            </w:pPr>
            <w:ins w:id="299" w:author="svcMRProcess" w:date="2019-01-24T11:37:00Z">
              <w:r>
                <w:t>22 May 2003</w:t>
              </w:r>
            </w:ins>
          </w:p>
        </w:tc>
        <w:tc>
          <w:tcPr>
            <w:tcW w:w="2552" w:type="dxa"/>
          </w:tcPr>
          <w:p>
            <w:pPr>
              <w:pStyle w:val="nTable"/>
              <w:spacing w:before="60" w:after="60"/>
              <w:rPr>
                <w:ins w:id="300" w:author="svcMRProcess" w:date="2019-01-24T11:37:00Z"/>
              </w:rPr>
            </w:pPr>
            <w:ins w:id="301" w:author="svcMRProcess" w:date="2019-01-24T11:37:00Z">
              <w:r>
                <w:t xml:space="preserve">1 Jul 2003 (see s. 2 and </w:t>
              </w:r>
              <w:r>
                <w:rPr>
                  <w:i/>
                </w:rPr>
                <w:t>Gazette</w:t>
              </w:r>
              <w:r>
                <w:t xml:space="preserve"> 30 Jun 2003 p. 2579)</w:t>
              </w:r>
            </w:ins>
          </w:p>
        </w:tc>
      </w:tr>
      <w:tr>
        <w:trPr>
          <w:cantSplit/>
          <w:ins w:id="302" w:author="svcMRProcess" w:date="2019-01-24T11:37:00Z"/>
        </w:trPr>
        <w:tc>
          <w:tcPr>
            <w:tcW w:w="7088" w:type="dxa"/>
            <w:gridSpan w:val="4"/>
          </w:tcPr>
          <w:p>
            <w:pPr>
              <w:pStyle w:val="nTable"/>
              <w:spacing w:before="60" w:after="60"/>
              <w:rPr>
                <w:ins w:id="303" w:author="svcMRProcess" w:date="2019-01-24T11:37:00Z"/>
                <w:b/>
              </w:rPr>
            </w:pPr>
            <w:ins w:id="304" w:author="svcMRProcess" w:date="2019-01-24T11:37:00Z">
              <w:r>
                <w:rPr>
                  <w:b/>
                </w:rPr>
                <w:t xml:space="preserve">Reprint 1:  The </w:t>
              </w:r>
              <w:r>
                <w:rPr>
                  <w:b/>
                  <w:i/>
                </w:rPr>
                <w:t>Members of Parliament (Financial Interests) Act 1992</w:t>
              </w:r>
              <w:r>
                <w:rPr>
                  <w:b/>
                </w:rPr>
                <w:t xml:space="preserve"> as at 8 Aug 2003</w:t>
              </w:r>
              <w:r>
                <w:t xml:space="preserve"> (includes amendments listed above)</w:t>
              </w:r>
            </w:ins>
          </w:p>
        </w:tc>
      </w:tr>
      <w:tr>
        <w:trPr>
          <w:ins w:id="305" w:author="svcMRProcess" w:date="2019-01-24T11:37:00Z"/>
        </w:trPr>
        <w:tc>
          <w:tcPr>
            <w:tcW w:w="2268" w:type="dxa"/>
            <w:tcBorders>
              <w:bottom w:val="single" w:sz="4" w:space="0" w:color="auto"/>
            </w:tcBorders>
          </w:tcPr>
          <w:p>
            <w:pPr>
              <w:pStyle w:val="nTable"/>
              <w:spacing w:before="60" w:after="60"/>
              <w:rPr>
                <w:ins w:id="306" w:author="svcMRProcess" w:date="2019-01-24T11:37:00Z"/>
              </w:rPr>
            </w:pPr>
            <w:ins w:id="307" w:author="svcMRProcess" w:date="2019-01-24T11:37:00Z">
              <w:r>
                <w:rPr>
                  <w:i/>
                  <w:noProof/>
                </w:rPr>
                <w:t xml:space="preserve">Associations Incorporation Act 2015 </w:t>
              </w:r>
              <w:r>
                <w:rPr>
                  <w:noProof/>
                </w:rPr>
                <w:t>s. 224</w:t>
              </w:r>
            </w:ins>
          </w:p>
        </w:tc>
        <w:tc>
          <w:tcPr>
            <w:tcW w:w="1134" w:type="dxa"/>
            <w:tcBorders>
              <w:bottom w:val="single" w:sz="4" w:space="0" w:color="auto"/>
            </w:tcBorders>
          </w:tcPr>
          <w:p>
            <w:pPr>
              <w:pStyle w:val="nTable"/>
              <w:spacing w:after="40"/>
              <w:rPr>
                <w:ins w:id="308" w:author="svcMRProcess" w:date="2019-01-24T11:37:00Z"/>
              </w:rPr>
            </w:pPr>
            <w:ins w:id="309" w:author="svcMRProcess" w:date="2019-01-24T11:37:00Z">
              <w:r>
                <w:t>30 of 2015</w:t>
              </w:r>
            </w:ins>
          </w:p>
        </w:tc>
        <w:tc>
          <w:tcPr>
            <w:tcW w:w="1134" w:type="dxa"/>
            <w:tcBorders>
              <w:bottom w:val="single" w:sz="4" w:space="0" w:color="auto"/>
            </w:tcBorders>
          </w:tcPr>
          <w:p>
            <w:pPr>
              <w:pStyle w:val="nTable"/>
              <w:spacing w:after="40"/>
              <w:rPr>
                <w:ins w:id="310" w:author="svcMRProcess" w:date="2019-01-24T11:37:00Z"/>
              </w:rPr>
            </w:pPr>
            <w:ins w:id="311" w:author="svcMRProcess" w:date="2019-01-24T11:37:00Z">
              <w:r>
                <w:t>2 Nov 2015</w:t>
              </w:r>
            </w:ins>
          </w:p>
        </w:tc>
        <w:tc>
          <w:tcPr>
            <w:tcW w:w="2552" w:type="dxa"/>
            <w:tcBorders>
              <w:bottom w:val="single" w:sz="4" w:space="0" w:color="auto"/>
            </w:tcBorders>
          </w:tcPr>
          <w:p>
            <w:pPr>
              <w:pStyle w:val="nTable"/>
              <w:spacing w:after="40"/>
              <w:rPr>
                <w:ins w:id="312" w:author="svcMRProcess" w:date="2019-01-24T11:37:00Z"/>
              </w:rPr>
            </w:pPr>
            <w:ins w:id="313" w:author="svcMRProcess" w:date="2019-01-24T11:37:00Z">
              <w:r>
                <w:rPr>
                  <w:snapToGrid w:val="0"/>
                </w:rPr>
                <w:t xml:space="preserve">1 Jul 2016 (see s. 2(b) and </w:t>
              </w:r>
              <w:r>
                <w:rPr>
                  <w:i/>
                  <w:snapToGrid w:val="0"/>
                </w:rPr>
                <w:t>Gazette</w:t>
              </w:r>
              <w:r>
                <w:rPr>
                  <w:snapToGrid w:val="0"/>
                </w:rPr>
                <w:t xml:space="preserve"> 24 Jun 2016 p. 2291-2)</w:t>
              </w:r>
            </w:ins>
          </w:p>
        </w:tc>
      </w:tr>
    </w:tbl>
    <w:p>
      <w:pPr>
        <w:pStyle w:val="nSubsection"/>
        <w:tabs>
          <w:tab w:val="clear" w:pos="454"/>
          <w:tab w:val="left" w:pos="567"/>
        </w:tabs>
        <w:spacing w:before="360"/>
        <w:ind w:left="567" w:hanging="567"/>
        <w:rPr>
          <w:ins w:id="314" w:author="svcMRProcess" w:date="2019-01-24T11:37:00Z"/>
          <w:snapToGrid w:val="0"/>
        </w:rPr>
      </w:pPr>
      <w:ins w:id="315" w:author="svcMRProcess" w:date="2019-01-24T11:37:00Z">
        <w:r>
          <w:rPr>
            <w:snapToGrid w:val="0"/>
            <w:vertAlign w:val="superscript"/>
          </w:rPr>
          <w:t>2</w:t>
        </w:r>
        <w:r>
          <w:rPr>
            <w:snapToGrid w:val="0"/>
          </w:rPr>
          <w:tab/>
          <w:t xml:space="preserve">Section 88(3)(c) of this Act had not come into operation when it was deleted by the </w:t>
        </w:r>
        <w:r>
          <w:rPr>
            <w:i/>
            <w:iCs/>
            <w:snapToGrid w:val="0"/>
          </w:rPr>
          <w:t xml:space="preserve">Statutes (Repeals and Miscellaneous Amendments) Act 2009 </w:t>
        </w:r>
        <w:r>
          <w:rPr>
            <w:snapToGrid w:val="0"/>
          </w:rPr>
          <w:t>s. 17.</w:t>
        </w:r>
      </w:ins>
    </w:p>
    <w:p>
      <w:pPr>
        <w:pStyle w:val="nSubsection"/>
        <w:keepNext/>
        <w:keepLines/>
        <w:spacing w:before="120"/>
        <w:rPr>
          <w:ins w:id="316" w:author="svcMRProcess" w:date="2019-01-24T11:37:00Z"/>
        </w:rPr>
      </w:pPr>
      <w:ins w:id="317" w:author="svcMRProcess" w:date="2019-01-24T11:37:00Z">
        <w:r>
          <w:rPr>
            <w:vertAlign w:val="superscript"/>
          </w:rPr>
          <w:t>3</w:t>
        </w:r>
        <w:r>
          <w:tab/>
          <w:t xml:space="preserve">The </w:t>
        </w:r>
        <w:r>
          <w:rPr>
            <w:i/>
          </w:rPr>
          <w:t>Corporations (Consequential Amendments) Act (No. 3) 2003</w:t>
        </w:r>
        <w:r>
          <w:t xml:space="preserve"> s. 2</w:t>
        </w:r>
        <w:r>
          <w:noBreakHyphen/>
          <w:t>4 read as follows:</w:t>
        </w:r>
      </w:ins>
    </w:p>
    <w:p>
      <w:pPr>
        <w:pStyle w:val="MiscOpen"/>
        <w:rPr>
          <w:ins w:id="318" w:author="svcMRProcess" w:date="2019-01-24T11:37:00Z"/>
        </w:rPr>
      </w:pPr>
      <w:ins w:id="319" w:author="svcMRProcess" w:date="2019-01-24T11:37:00Z">
        <w:r>
          <w:t>“</w:t>
        </w:r>
      </w:ins>
    </w:p>
    <w:p>
      <w:pPr>
        <w:pStyle w:val="nzHeading5"/>
        <w:rPr>
          <w:ins w:id="320" w:author="svcMRProcess" w:date="2019-01-24T11:37:00Z"/>
          <w:snapToGrid w:val="0"/>
        </w:rPr>
      </w:pPr>
      <w:ins w:id="321" w:author="svcMRProcess" w:date="2019-01-24T11:37:00Z">
        <w:r>
          <w:rPr>
            <w:rStyle w:val="CharSectno"/>
          </w:rPr>
          <w:t>2</w:t>
        </w:r>
        <w:r>
          <w:rPr>
            <w:snapToGrid w:val="0"/>
          </w:rPr>
          <w:t>.</w:t>
        </w:r>
        <w:r>
          <w:rPr>
            <w:snapToGrid w:val="0"/>
          </w:rPr>
          <w:tab/>
          <w:t>Commencement</w:t>
        </w:r>
      </w:ins>
    </w:p>
    <w:p>
      <w:pPr>
        <w:pStyle w:val="nzSubsection"/>
        <w:rPr>
          <w:ins w:id="322" w:author="svcMRProcess" w:date="2019-01-24T11:37:00Z"/>
        </w:rPr>
      </w:pPr>
      <w:ins w:id="323" w:author="svcMRProcess" w:date="2019-01-24T11:37:00Z">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ins>
    </w:p>
    <w:p>
      <w:pPr>
        <w:pStyle w:val="nzSubsection"/>
        <w:rPr>
          <w:ins w:id="324" w:author="svcMRProcess" w:date="2019-01-24T11:37:00Z"/>
        </w:rPr>
      </w:pPr>
      <w:ins w:id="325" w:author="svcMRProcess" w:date="2019-01-24T11:37:00Z">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ins>
    </w:p>
    <w:p>
      <w:pPr>
        <w:pStyle w:val="nzHeading5"/>
        <w:rPr>
          <w:ins w:id="326" w:author="svcMRProcess" w:date="2019-01-24T11:37:00Z"/>
        </w:rPr>
      </w:pPr>
      <w:ins w:id="327" w:author="svcMRProcess" w:date="2019-01-24T11:37:00Z">
        <w:r>
          <w:rPr>
            <w:rStyle w:val="CharSectno"/>
          </w:rPr>
          <w:t>3</w:t>
        </w:r>
        <w:r>
          <w:t>.</w:t>
        </w:r>
        <w:r>
          <w:tab/>
          <w:t>Interpretation</w:t>
        </w:r>
      </w:ins>
    </w:p>
    <w:p>
      <w:pPr>
        <w:pStyle w:val="nzSubsection"/>
        <w:rPr>
          <w:ins w:id="328" w:author="svcMRProcess" w:date="2019-01-24T11:37:00Z"/>
          <w:snapToGrid w:val="0"/>
        </w:rPr>
      </w:pPr>
      <w:ins w:id="329" w:author="svcMRProcess" w:date="2019-01-24T11:37:00Z">
        <w:r>
          <w:rPr>
            <w:snapToGrid w:val="0"/>
          </w:rPr>
          <w:tab/>
        </w:r>
        <w:r>
          <w:rPr>
            <w:snapToGrid w:val="0"/>
          </w:rPr>
          <w:tab/>
          <w:t xml:space="preserve">In this Part — </w:t>
        </w:r>
      </w:ins>
    </w:p>
    <w:p>
      <w:pPr>
        <w:pStyle w:val="nzDefstart"/>
        <w:rPr>
          <w:ins w:id="330" w:author="svcMRProcess" w:date="2019-01-24T11:37:00Z"/>
        </w:rPr>
      </w:pPr>
      <w:ins w:id="331" w:author="svcMRProcess" w:date="2019-01-24T11:37:00Z">
        <w:r>
          <w:tab/>
        </w:r>
        <w:r>
          <w:rPr>
            <w:rStyle w:val="CharDefText"/>
          </w:rPr>
          <w:t>Financial Services Reform Act</w:t>
        </w:r>
        <w:r>
          <w:t xml:space="preserve"> means the </w:t>
        </w:r>
        <w:r>
          <w:rPr>
            <w:i/>
          </w:rPr>
          <w:t>Financial Services Reform Act 2001</w:t>
        </w:r>
        <w:r>
          <w:t xml:space="preserve"> of the Commonwealth;</w:t>
        </w:r>
      </w:ins>
    </w:p>
    <w:p>
      <w:pPr>
        <w:pStyle w:val="nzDefstart"/>
        <w:rPr>
          <w:ins w:id="332" w:author="svcMRProcess" w:date="2019-01-24T11:37:00Z"/>
        </w:rPr>
      </w:pPr>
      <w:ins w:id="333" w:author="svcMRProcess" w:date="2019-01-24T11:37:00Z">
        <w:r>
          <w:tab/>
        </w:r>
        <w:r>
          <w:rPr>
            <w:rStyle w:val="CharDefText"/>
          </w:rPr>
          <w:t>FSR commencement time</w:t>
        </w:r>
        <w:r>
          <w:t xml:space="preserve"> means the time when Schedule 1 to the Financial Services Reform Act comes into operation;</w:t>
        </w:r>
      </w:ins>
    </w:p>
    <w:p>
      <w:pPr>
        <w:pStyle w:val="nzDefstart"/>
        <w:rPr>
          <w:ins w:id="334" w:author="svcMRProcess" w:date="2019-01-24T11:37:00Z"/>
        </w:rPr>
      </w:pPr>
      <w:ins w:id="335" w:author="svcMRProcess" w:date="2019-01-24T11:37:00Z">
        <w:r>
          <w:tab/>
        </w:r>
        <w:r>
          <w:rPr>
            <w:rStyle w:val="CharDefText"/>
          </w:rPr>
          <w:t>statutory rule</w:t>
        </w:r>
        <w:r>
          <w:t xml:space="preserve"> means a regulation, rule or by</w:t>
        </w:r>
        <w:r>
          <w:noBreakHyphen/>
          <w:t>law.</w:t>
        </w:r>
      </w:ins>
    </w:p>
    <w:p>
      <w:pPr>
        <w:pStyle w:val="nzHeading5"/>
        <w:rPr>
          <w:ins w:id="336" w:author="svcMRProcess" w:date="2019-01-24T11:37:00Z"/>
        </w:rPr>
      </w:pPr>
      <w:ins w:id="337" w:author="svcMRProcess" w:date="2019-01-24T11:37:00Z">
        <w:r>
          <w:rPr>
            <w:rStyle w:val="CharSectno"/>
          </w:rPr>
          <w:t>4</w:t>
        </w:r>
        <w:r>
          <w:t>.</w:t>
        </w:r>
        <w:r>
          <w:tab/>
          <w:t>Validation</w:t>
        </w:r>
      </w:ins>
    </w:p>
    <w:p>
      <w:pPr>
        <w:pStyle w:val="nzSubsection"/>
        <w:rPr>
          <w:ins w:id="338" w:author="svcMRProcess" w:date="2019-01-24T11:37:00Z"/>
          <w:snapToGrid w:val="0"/>
        </w:rPr>
      </w:pPr>
      <w:ins w:id="339" w:author="svcMRProcess" w:date="2019-01-24T11:37:00Z">
        <w:r>
          <w:rPr>
            <w:snapToGrid w:val="0"/>
          </w:rPr>
          <w:tab/>
          <w:t>(1)</w:t>
        </w:r>
        <w:r>
          <w:rPr>
            <w:snapToGrid w:val="0"/>
          </w:rPr>
          <w:tab/>
          <w:t>This section applies if this Act comes into operation under section 2(2).</w:t>
        </w:r>
      </w:ins>
    </w:p>
    <w:p>
      <w:pPr>
        <w:pStyle w:val="nzSubsection"/>
        <w:rPr>
          <w:ins w:id="340" w:author="svcMRProcess" w:date="2019-01-24T11:37:00Z"/>
          <w:snapToGrid w:val="0"/>
        </w:rPr>
      </w:pPr>
      <w:ins w:id="341" w:author="svcMRProcess" w:date="2019-01-24T11:37:00Z">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ins>
    </w:p>
    <w:p>
      <w:pPr>
        <w:pStyle w:val="nzSubsection"/>
        <w:rPr>
          <w:ins w:id="342" w:author="svcMRProcess" w:date="2019-01-24T11:37:00Z"/>
          <w:snapToGrid w:val="0"/>
        </w:rPr>
      </w:pPr>
      <w:ins w:id="343" w:author="svcMRProcess" w:date="2019-01-24T11:37:00Z">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ins>
    </w:p>
    <w:p>
      <w:pPr>
        <w:pStyle w:val="nzSubsection"/>
        <w:rPr>
          <w:ins w:id="344" w:author="svcMRProcess" w:date="2019-01-24T11:37:00Z"/>
          <w:snapToGrid w:val="0"/>
        </w:rPr>
      </w:pPr>
      <w:ins w:id="345" w:author="svcMRProcess" w:date="2019-01-24T11:37:00Z">
        <w:r>
          <w:rPr>
            <w:snapToGrid w:val="0"/>
          </w:rPr>
          <w:tab/>
          <w:t>(4)</w:t>
        </w:r>
        <w:r>
          <w:rPr>
            <w:snapToGrid w:val="0"/>
          </w:rPr>
          <w:tab/>
          <w:t xml:space="preserve">Anything done or omitted to have been done after the FSR commencement time and before this Act receives the Royal Assent — </w:t>
        </w:r>
      </w:ins>
    </w:p>
    <w:p>
      <w:pPr>
        <w:pStyle w:val="nzIndenta"/>
        <w:rPr>
          <w:ins w:id="346" w:author="svcMRProcess" w:date="2019-01-24T11:37:00Z"/>
        </w:rPr>
      </w:pPr>
      <w:ins w:id="347" w:author="svcMRProcess" w:date="2019-01-24T11:37:00Z">
        <w:r>
          <w:rPr>
            <w:snapToGrid w:val="0"/>
          </w:rPr>
          <w:tab/>
          <w:t>(a)</w:t>
        </w:r>
        <w:r>
          <w:rPr>
            <w:snapToGrid w:val="0"/>
          </w:rPr>
          <w:tab/>
          <w:t>that could only have been validly and lawfully done or omitted because this Act received the Royal Assent after the FSR commencement time; and</w:t>
        </w:r>
      </w:ins>
    </w:p>
    <w:p>
      <w:pPr>
        <w:pStyle w:val="nzIndenta"/>
        <w:rPr>
          <w:ins w:id="348" w:author="svcMRProcess" w:date="2019-01-24T11:37:00Z"/>
          <w:snapToGrid w:val="0"/>
        </w:rPr>
      </w:pPr>
      <w:ins w:id="349" w:author="svcMRProcess" w:date="2019-01-24T11:37:00Z">
        <w:r>
          <w:rPr>
            <w:snapToGrid w:val="0"/>
          </w:rPr>
          <w:tab/>
          <w:t>(b)</w:t>
        </w:r>
        <w:r>
          <w:rPr>
            <w:snapToGrid w:val="0"/>
          </w:rPr>
          <w:tab/>
          <w:t>that could not have been validly and lawfully done or omitted if this Act had received the Royal Assent before the FSR commencement time,</w:t>
        </w:r>
      </w:ins>
    </w:p>
    <w:p>
      <w:pPr>
        <w:pStyle w:val="nzSubsection"/>
        <w:rPr>
          <w:ins w:id="350" w:author="svcMRProcess" w:date="2019-01-24T11:37:00Z"/>
          <w:snapToGrid w:val="0"/>
        </w:rPr>
      </w:pPr>
      <w:ins w:id="351" w:author="svcMRProcess" w:date="2019-01-24T11:37:00Z">
        <w:r>
          <w:rPr>
            <w:snapToGrid w:val="0"/>
          </w:rPr>
          <w:tab/>
        </w:r>
        <w:r>
          <w:rPr>
            <w:snapToGrid w:val="0"/>
          </w:rPr>
          <w:tab/>
          <w:t>is taken not to be valid, and to never have been valid.</w:t>
        </w:r>
      </w:ins>
    </w:p>
    <w:p>
      <w:pPr>
        <w:pStyle w:val="MiscClose"/>
        <w:rPr>
          <w:ins w:id="352" w:author="svcMRProcess" w:date="2019-01-24T11:37:00Z"/>
        </w:rPr>
      </w:pPr>
      <w:ins w:id="353" w:author="svcMRProcess" w:date="2019-01-24T11:37:00Z">
        <w:r>
          <w:t>”.</w:t>
        </w:r>
      </w:ins>
    </w:p>
    <w:p>
      <w:pPr>
        <w:rPr>
          <w:ins w:id="354" w:author="svcMRProcess" w:date="2019-01-24T11:37:00Z"/>
        </w:rPr>
        <w:sectPr>
          <w:headerReference w:type="even" r:id="rId21"/>
          <w:headerReference w:type="default" r:id="rId22"/>
          <w:pgSz w:w="11907" w:h="16840" w:code="9"/>
          <w:pgMar w:top="2381" w:right="2409" w:bottom="3543" w:left="2409" w:header="720" w:footer="3380" w:gutter="0"/>
          <w:cols w:space="720"/>
          <w:noEndnote/>
          <w:docGrid w:linePitch="326"/>
        </w:sectPr>
      </w:pPr>
    </w:p>
    <w:bookmarkEnd w:id="221"/>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6" w:name="Coversheet"/>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lvlText w:val="%1."/>
      <w:lvlJc w:val="left"/>
      <w:pPr>
        <w:tabs>
          <w:tab w:val="num" w:pos="1492"/>
        </w:tabs>
        <w:ind w:left="1492" w:hanging="360"/>
      </w:pPr>
    </w:lvl>
  </w:abstractNum>
  <w:abstractNum w:abstractNumId="1">
    <w:nsid w:val="FFFFFF7D"/>
    <w:multiLevelType w:val="singleLevel"/>
    <w:tmpl w:val="2B9C7E86"/>
    <w:lvl w:ilvl="0">
      <w:start w:val="1"/>
      <w:numFmt w:val="decimal"/>
      <w:lvlText w:val="%1."/>
      <w:lvlJc w:val="left"/>
      <w:pPr>
        <w:tabs>
          <w:tab w:val="num" w:pos="1209"/>
        </w:tabs>
        <w:ind w:left="1209" w:hanging="360"/>
      </w:pPr>
    </w:lvl>
  </w:abstractNum>
  <w:abstractNum w:abstractNumId="2">
    <w:nsid w:val="FFFFFF7E"/>
    <w:multiLevelType w:val="singleLevel"/>
    <w:tmpl w:val="1430DF9E"/>
    <w:lvl w:ilvl="0">
      <w:start w:val="1"/>
      <w:numFmt w:val="decimal"/>
      <w:lvlText w:val="%1."/>
      <w:lvlJc w:val="left"/>
      <w:pPr>
        <w:tabs>
          <w:tab w:val="num" w:pos="926"/>
        </w:tabs>
        <w:ind w:left="926" w:hanging="360"/>
      </w:pPr>
    </w:lvl>
  </w:abstractNum>
  <w:abstractNum w:abstractNumId="3">
    <w:nsid w:val="FFFFFF7F"/>
    <w:multiLevelType w:val="singleLevel"/>
    <w:tmpl w:val="FC107E70"/>
    <w:lvl w:ilvl="0">
      <w:start w:val="1"/>
      <w:numFmt w:val="decimal"/>
      <w:lvlText w:val="%1."/>
      <w:lvlJc w:val="left"/>
      <w:pPr>
        <w:tabs>
          <w:tab w:val="num" w:pos="643"/>
        </w:tabs>
        <w:ind w:left="643" w:hanging="360"/>
      </w:pPr>
    </w:lvl>
  </w:abstractNum>
  <w:abstractNum w:abstractNumId="4">
    <w:nsid w:val="FFFFFF80"/>
    <w:multiLevelType w:val="singleLevel"/>
    <w:tmpl w:val="80FE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lvlText w:val="%1."/>
      <w:lvlJc w:val="left"/>
      <w:pPr>
        <w:tabs>
          <w:tab w:val="num" w:pos="360"/>
        </w:tabs>
        <w:ind w:left="360" w:hanging="360"/>
      </w:pPr>
    </w:lvl>
  </w:abstractNum>
  <w:abstractNum w:abstractNumId="9">
    <w:nsid w:val="FFFFFF89"/>
    <w:multiLevelType w:val="singleLevel"/>
    <w:tmpl w:val="7C74D1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B0FA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48"/>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104142748" w:val="UpdateStyles,UsedStyles"/>
    <w:docVar w:name="WAFER_20151104142748_GUID" w:val="12d13061-5512-4329-9b6d-5e466455e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5094</Words>
  <Characters>23130</Characters>
  <Application>Microsoft Office Word</Application>
  <DocSecurity>0</DocSecurity>
  <Lines>642</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01-c0-02 - 01-d0-02</dc:title>
  <dc:subject/>
  <dc:creator/>
  <cp:keywords/>
  <dc:description/>
  <cp:lastModifiedBy>svcMRProcess</cp:lastModifiedBy>
  <cp:revision>2</cp:revision>
  <cp:lastPrinted>2003-09-17T06:11:00Z</cp:lastPrinted>
  <dcterms:created xsi:type="dcterms:W3CDTF">2019-01-24T03:37:00Z</dcterms:created>
  <dcterms:modified xsi:type="dcterms:W3CDTF">2019-01-24T03:37:00Z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DocumentType">
    <vt:lpwstr>Act</vt:lpwstr>
  </property>
  <property fmtid="{D5CDD505-2E9C-101B-9397-08002B2CF9AE}" pid="4" name="OwlsUID">
    <vt:i4>487</vt:i4>
  </property>
  <property fmtid="{D5CDD505-2E9C-101B-9397-08002B2CF9AE}" pid="5" name="CommencementDate">
    <vt:lpwstr>20160701</vt:lpwstr>
  </property>
  <property fmtid="{D5CDD505-2E9C-101B-9397-08002B2CF9AE}" pid="6" name="FromSuffix">
    <vt:lpwstr>01-c0-02</vt:lpwstr>
  </property>
  <property fmtid="{D5CDD505-2E9C-101B-9397-08002B2CF9AE}" pid="7" name="FromAsAtDate">
    <vt:lpwstr>02 Nov 2015</vt:lpwstr>
  </property>
  <property fmtid="{D5CDD505-2E9C-101B-9397-08002B2CF9AE}" pid="8" name="ToSuffix">
    <vt:lpwstr>01-d0-02</vt:lpwstr>
  </property>
  <property fmtid="{D5CDD505-2E9C-101B-9397-08002B2CF9AE}" pid="9" name="ToAsAtDate">
    <vt:lpwstr>01 Jul 2016</vt:lpwstr>
  </property>
</Properties>
</file>