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99247281"/>
      <w:bookmarkStart w:id="1" w:name="_Toc99247449"/>
      <w:bookmarkStart w:id="2" w:name="_Toc99247759"/>
      <w:bookmarkStart w:id="3" w:name="_Toc99248173"/>
      <w:bookmarkStart w:id="4" w:name="_Toc99262821"/>
      <w:bookmarkStart w:id="5" w:name="_Toc99262887"/>
      <w:bookmarkStart w:id="6" w:name="_Toc99276304"/>
      <w:bookmarkStart w:id="7" w:name="_Toc99367020"/>
      <w:bookmarkStart w:id="8" w:name="_Toc99444506"/>
      <w:bookmarkStart w:id="9" w:name="_Toc99444714"/>
      <w:bookmarkStart w:id="10" w:name="_Toc99445102"/>
      <w:bookmarkStart w:id="11" w:name="_Toc99852863"/>
      <w:bookmarkStart w:id="12" w:name="_Toc99853286"/>
      <w:bookmarkStart w:id="13" w:name="_Toc100132761"/>
      <w:bookmarkStart w:id="14" w:name="_Toc100562056"/>
      <w:bookmarkStart w:id="15" w:name="_Toc100564334"/>
      <w:bookmarkStart w:id="16" w:name="_Toc100566472"/>
      <w:bookmarkStart w:id="17" w:name="_Toc100649113"/>
      <w:bookmarkStart w:id="18" w:name="_Toc100649580"/>
      <w:bookmarkStart w:id="19" w:name="_Toc100649643"/>
      <w:bookmarkStart w:id="20" w:name="_Toc100656727"/>
      <w:bookmarkStart w:id="21" w:name="_Toc100713407"/>
      <w:bookmarkStart w:id="22" w:name="_Toc100713896"/>
      <w:bookmarkStart w:id="23" w:name="_Toc101233760"/>
      <w:bookmarkStart w:id="24" w:name="_Toc101234200"/>
      <w:bookmarkStart w:id="25" w:name="_Toc101235224"/>
      <w:bookmarkStart w:id="26" w:name="_Toc101254367"/>
      <w:bookmarkStart w:id="27" w:name="_Toc101255263"/>
      <w:bookmarkStart w:id="28" w:name="_Toc101583426"/>
      <w:bookmarkStart w:id="29" w:name="_Toc101583629"/>
      <w:bookmarkStart w:id="30" w:name="_Toc101589583"/>
      <w:bookmarkStart w:id="31" w:name="_Toc101591051"/>
      <w:bookmarkStart w:id="32" w:name="_Toc101591153"/>
      <w:bookmarkStart w:id="33" w:name="_Toc102447968"/>
      <w:bookmarkStart w:id="34" w:name="_Toc135120667"/>
      <w:bookmarkStart w:id="35" w:name="_Toc135120736"/>
      <w:bookmarkStart w:id="36" w:name="_Toc136674258"/>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101591154"/>
      <w:bookmarkStart w:id="45" w:name="_Toc135120668"/>
      <w:bookmarkStart w:id="46" w:name="_Toc136674259"/>
      <w:bookmarkStart w:id="47" w:name="_Toc135120737"/>
      <w:r>
        <w:rPr>
          <w:rStyle w:val="CharSectno"/>
        </w:rPr>
        <w:t>1</w:t>
      </w:r>
      <w:r>
        <w:t>.</w:t>
      </w:r>
      <w:r>
        <w:tab/>
        <w:t>Citation</w:t>
      </w:r>
      <w:bookmarkEnd w:id="38"/>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101591155"/>
      <w:bookmarkStart w:id="55" w:name="_Toc135120669"/>
      <w:bookmarkStart w:id="56" w:name="_Toc136674260"/>
      <w:bookmarkStart w:id="57" w:name="_Toc135120738"/>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p>
    <w:p>
      <w:pPr>
        <w:pStyle w:val="Subsection"/>
      </w:pPr>
      <w:r>
        <w:rPr>
          <w:spacing w:val="-2"/>
        </w:rPr>
        <w:tab/>
      </w:r>
      <w:r>
        <w:rPr>
          <w:spacing w:val="-2"/>
        </w:rPr>
        <w:tab/>
        <w:t>These regulations come into operation on 2 May 2005.</w:t>
      </w:r>
    </w:p>
    <w:p>
      <w:pPr>
        <w:pStyle w:val="Heading5"/>
      </w:pPr>
      <w:bookmarkStart w:id="58" w:name="_Toc98738008"/>
      <w:bookmarkStart w:id="59" w:name="_Toc101591156"/>
      <w:bookmarkStart w:id="60" w:name="_Toc135120670"/>
      <w:bookmarkStart w:id="61" w:name="_Toc136674261"/>
      <w:bookmarkStart w:id="62" w:name="_Toc135120739"/>
      <w:r>
        <w:rPr>
          <w:rStyle w:val="CharSectno"/>
        </w:rPr>
        <w:t>3</w:t>
      </w:r>
      <w:r>
        <w:t>.</w:t>
      </w:r>
      <w:r>
        <w:tab/>
        <w:t>Interpretation</w:t>
      </w:r>
      <w:bookmarkEnd w:id="58"/>
      <w:bookmarkEnd w:id="59"/>
      <w:bookmarkEnd w:id="60"/>
      <w:bookmarkEnd w:id="61"/>
      <w:bookmarkEnd w:id="62"/>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63" w:name="_Toc95904157"/>
      <w:bookmarkStart w:id="64" w:name="_Toc95904207"/>
      <w:bookmarkStart w:id="65" w:name="_Toc96135085"/>
      <w:bookmarkStart w:id="66" w:name="_Toc96139241"/>
      <w:bookmarkStart w:id="67" w:name="_Toc96141906"/>
      <w:bookmarkStart w:id="68" w:name="_Toc96144939"/>
      <w:bookmarkStart w:id="69" w:name="_Toc96147108"/>
      <w:bookmarkStart w:id="70" w:name="_Toc96147245"/>
      <w:bookmarkStart w:id="71" w:name="_Toc96147370"/>
      <w:bookmarkStart w:id="72" w:name="_Toc96147696"/>
      <w:bookmarkStart w:id="73" w:name="_Toc96148208"/>
      <w:bookmarkStart w:id="74" w:name="_Toc96148285"/>
      <w:bookmarkStart w:id="75" w:name="_Toc96148363"/>
      <w:bookmarkStart w:id="76" w:name="_Toc96149118"/>
      <w:bookmarkStart w:id="77" w:name="_Toc96149669"/>
      <w:bookmarkStart w:id="78" w:name="_Toc96150003"/>
      <w:bookmarkStart w:id="79" w:name="_Toc96150183"/>
      <w:bookmarkStart w:id="80" w:name="_Toc96158234"/>
      <w:bookmarkStart w:id="81" w:name="_Toc96158822"/>
      <w:bookmarkStart w:id="82" w:name="_Toc96158882"/>
      <w:bookmarkStart w:id="83" w:name="_Toc96159673"/>
      <w:bookmarkStart w:id="84" w:name="_Toc96164634"/>
      <w:bookmarkStart w:id="85" w:name="_Toc96224059"/>
      <w:bookmarkStart w:id="86" w:name="_Toc96225310"/>
      <w:bookmarkStart w:id="87" w:name="_Toc96225593"/>
      <w:bookmarkStart w:id="88" w:name="_Toc96225654"/>
      <w:bookmarkStart w:id="89" w:name="_Toc96225769"/>
      <w:bookmarkStart w:id="90" w:name="_Toc96226659"/>
      <w:bookmarkStart w:id="91" w:name="_Toc96338474"/>
      <w:bookmarkStart w:id="92" w:name="_Toc96762089"/>
      <w:bookmarkStart w:id="93" w:name="_Toc96762153"/>
      <w:bookmarkStart w:id="94" w:name="_Toc96764517"/>
      <w:bookmarkStart w:id="95" w:name="_Toc96765188"/>
      <w:bookmarkStart w:id="96" w:name="_Toc96765588"/>
      <w:bookmarkStart w:id="97" w:name="_Toc96769697"/>
      <w:bookmarkStart w:id="98" w:name="_Toc98732293"/>
      <w:bookmarkStart w:id="99" w:name="_Toc98738010"/>
      <w:bookmarkStart w:id="100" w:name="_Toc99247454"/>
      <w:bookmarkStart w:id="101" w:name="_Toc99247764"/>
      <w:bookmarkStart w:id="102" w:name="_Toc99248178"/>
      <w:bookmarkStart w:id="103" w:name="_Toc99262826"/>
      <w:bookmarkStart w:id="104" w:name="_Toc99262892"/>
      <w:bookmarkStart w:id="105" w:name="_Toc99276309"/>
      <w:bookmarkStart w:id="106" w:name="_Toc99367025"/>
      <w:bookmarkStart w:id="107" w:name="_Toc99444510"/>
      <w:bookmarkStart w:id="108" w:name="_Toc99444718"/>
      <w:bookmarkStart w:id="109" w:name="_Toc99445106"/>
      <w:bookmarkStart w:id="110" w:name="_Toc99852867"/>
      <w:bookmarkStart w:id="111" w:name="_Toc99853290"/>
      <w:bookmarkStart w:id="112" w:name="_Toc100132765"/>
      <w:bookmarkStart w:id="113" w:name="_Toc100562060"/>
      <w:bookmarkStart w:id="114" w:name="_Toc100564338"/>
      <w:bookmarkStart w:id="115" w:name="_Toc100566476"/>
      <w:bookmarkStart w:id="116" w:name="_Toc100649117"/>
      <w:bookmarkStart w:id="117" w:name="_Toc100649584"/>
      <w:bookmarkStart w:id="118" w:name="_Toc100649647"/>
      <w:bookmarkStart w:id="119" w:name="_Toc100656731"/>
      <w:bookmarkStart w:id="120" w:name="_Toc100713411"/>
      <w:bookmarkStart w:id="121" w:name="_Toc100713900"/>
      <w:bookmarkStart w:id="122" w:name="_Toc101233764"/>
      <w:bookmarkStart w:id="123" w:name="_Toc101234204"/>
      <w:bookmarkStart w:id="124" w:name="_Toc101235228"/>
      <w:bookmarkStart w:id="125" w:name="_Toc101254371"/>
      <w:bookmarkStart w:id="126" w:name="_Toc101255267"/>
      <w:bookmarkStart w:id="127" w:name="_Toc101583430"/>
      <w:bookmarkStart w:id="128" w:name="_Toc101583633"/>
      <w:bookmarkStart w:id="129" w:name="_Toc101589587"/>
      <w:bookmarkStart w:id="130" w:name="_Toc101591055"/>
      <w:bookmarkStart w:id="131" w:name="_Toc101591157"/>
      <w:bookmarkStart w:id="132" w:name="_Toc102447972"/>
      <w:bookmarkStart w:id="133" w:name="_Toc135120671"/>
      <w:bookmarkStart w:id="134" w:name="_Toc135120740"/>
      <w:bookmarkStart w:id="135" w:name="_Toc136674262"/>
      <w:r>
        <w:rPr>
          <w:rStyle w:val="CharPartNo"/>
        </w:rPr>
        <w:t>Part 2</w:t>
      </w:r>
      <w:r>
        <w:t> — </w:t>
      </w:r>
      <w:r>
        <w:rPr>
          <w:rStyle w:val="CharPart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98738011"/>
      <w:bookmarkStart w:id="137" w:name="_Toc101591158"/>
      <w:bookmarkStart w:id="138" w:name="_Toc135120672"/>
      <w:bookmarkStart w:id="139" w:name="_Toc136674263"/>
      <w:bookmarkStart w:id="140" w:name="_Toc135120741"/>
      <w:r>
        <w:rPr>
          <w:rStyle w:val="CharSectno"/>
        </w:rPr>
        <w:t>4</w:t>
      </w:r>
      <w:r>
        <w:t>.</w:t>
      </w:r>
      <w:r>
        <w:tab/>
        <w:t>Forms prescribed</w:t>
      </w:r>
      <w:bookmarkEnd w:id="136"/>
      <w:bookmarkEnd w:id="137"/>
      <w:bookmarkEnd w:id="138"/>
      <w:bookmarkEnd w:id="139"/>
      <w:bookmarkEnd w:id="140"/>
    </w:p>
    <w:p>
      <w:pPr>
        <w:pStyle w:val="Subsection"/>
      </w:pPr>
      <w:r>
        <w:tab/>
      </w:r>
      <w:r>
        <w:tab/>
        <w:t>Each form in Schedule 1 is prescribed for the purposes for which it is applicable, whether under the CPA or another Act referred to in the form.</w:t>
      </w:r>
    </w:p>
    <w:p>
      <w:pPr>
        <w:pStyle w:val="Heading5"/>
      </w:pPr>
      <w:bookmarkStart w:id="141" w:name="_Toc98738012"/>
      <w:bookmarkStart w:id="142" w:name="_Toc101591159"/>
      <w:bookmarkStart w:id="143" w:name="_Toc135120673"/>
      <w:bookmarkStart w:id="144" w:name="_Toc136674264"/>
      <w:bookmarkStart w:id="145" w:name="_Toc135120742"/>
      <w:r>
        <w:rPr>
          <w:rStyle w:val="CharSectno"/>
        </w:rPr>
        <w:t>5</w:t>
      </w:r>
      <w:r>
        <w:t>.</w:t>
      </w:r>
      <w:r>
        <w:tab/>
        <w:t>Forms, completion of</w:t>
      </w:r>
      <w:bookmarkEnd w:id="141"/>
      <w:bookmarkEnd w:id="142"/>
      <w:bookmarkEnd w:id="143"/>
      <w:bookmarkEnd w:id="144"/>
      <w:bookmarkEnd w:id="14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6" w:name="_Toc98738013"/>
      <w:bookmarkStart w:id="147" w:name="_Toc101591160"/>
      <w:bookmarkStart w:id="148" w:name="_Toc135120674"/>
      <w:bookmarkStart w:id="149" w:name="_Toc136674265"/>
      <w:bookmarkStart w:id="150" w:name="_Toc135120743"/>
      <w:r>
        <w:rPr>
          <w:rStyle w:val="CharSectno"/>
        </w:rPr>
        <w:t>6</w:t>
      </w:r>
      <w:r>
        <w:t>.</w:t>
      </w:r>
      <w:r>
        <w:tab/>
        <w:t>Service information</w:t>
      </w:r>
      <w:bookmarkEnd w:id="146"/>
      <w:bookmarkEnd w:id="147"/>
      <w:bookmarkEnd w:id="148"/>
      <w:bookmarkEnd w:id="149"/>
      <w:bookmarkEnd w:id="15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51" w:name="_Toc95646386"/>
      <w:bookmarkStart w:id="152" w:name="_Toc95795453"/>
      <w:bookmarkStart w:id="153" w:name="_Toc95816359"/>
      <w:bookmarkStart w:id="154" w:name="_Toc95818889"/>
      <w:bookmarkStart w:id="155" w:name="_Toc95823783"/>
      <w:bookmarkStart w:id="156" w:name="_Toc95877579"/>
      <w:bookmarkStart w:id="157" w:name="_Toc95879479"/>
      <w:bookmarkStart w:id="158" w:name="_Toc95879512"/>
      <w:bookmarkStart w:id="159" w:name="_Toc95880416"/>
      <w:bookmarkStart w:id="160" w:name="_Toc95880500"/>
      <w:bookmarkStart w:id="161" w:name="_Toc95884123"/>
      <w:bookmarkStart w:id="162" w:name="_Toc95885478"/>
      <w:bookmarkStart w:id="163" w:name="_Toc95888743"/>
      <w:bookmarkStart w:id="164" w:name="_Toc95888903"/>
      <w:bookmarkStart w:id="165" w:name="_Toc95901828"/>
      <w:bookmarkStart w:id="166" w:name="_Toc95904162"/>
      <w:bookmarkStart w:id="167" w:name="_Toc95904212"/>
      <w:bookmarkStart w:id="168" w:name="_Toc96135090"/>
      <w:bookmarkStart w:id="169" w:name="_Toc96139243"/>
      <w:bookmarkStart w:id="170" w:name="_Toc96141908"/>
      <w:bookmarkStart w:id="171" w:name="_Toc96144941"/>
      <w:bookmarkStart w:id="172" w:name="_Toc96147110"/>
      <w:bookmarkStart w:id="173" w:name="_Toc96147247"/>
      <w:bookmarkStart w:id="174" w:name="_Toc96147372"/>
      <w:bookmarkStart w:id="175" w:name="_Toc96147698"/>
      <w:bookmarkStart w:id="176" w:name="_Toc96148210"/>
      <w:bookmarkStart w:id="177" w:name="_Toc96148287"/>
      <w:bookmarkStart w:id="178" w:name="_Toc96148365"/>
      <w:bookmarkStart w:id="179" w:name="_Toc96149120"/>
      <w:bookmarkStart w:id="180" w:name="_Toc96149671"/>
      <w:bookmarkStart w:id="181" w:name="_Toc96150005"/>
      <w:bookmarkStart w:id="182" w:name="_Toc96150185"/>
      <w:bookmarkStart w:id="183" w:name="_Toc96158236"/>
      <w:bookmarkStart w:id="184" w:name="_Toc96158824"/>
      <w:bookmarkStart w:id="185" w:name="_Toc96158884"/>
      <w:bookmarkStart w:id="186" w:name="_Toc96159676"/>
      <w:bookmarkStart w:id="187" w:name="_Toc96164637"/>
      <w:bookmarkStart w:id="188" w:name="_Toc96224062"/>
      <w:bookmarkStart w:id="189" w:name="_Toc96225313"/>
      <w:bookmarkStart w:id="190" w:name="_Toc96225596"/>
      <w:bookmarkStart w:id="191" w:name="_Toc96225657"/>
      <w:bookmarkStart w:id="192" w:name="_Toc96225772"/>
      <w:bookmarkStart w:id="193" w:name="_Toc96226662"/>
      <w:bookmarkStart w:id="194" w:name="_Toc96338477"/>
      <w:bookmarkStart w:id="195" w:name="_Toc96762092"/>
      <w:bookmarkStart w:id="196" w:name="_Toc96762156"/>
      <w:bookmarkStart w:id="197" w:name="_Toc96764520"/>
      <w:bookmarkStart w:id="198" w:name="_Toc96765191"/>
      <w:bookmarkStart w:id="199" w:name="_Toc96765591"/>
      <w:bookmarkStart w:id="200" w:name="_Toc96769700"/>
      <w:bookmarkStart w:id="201" w:name="_Toc98732297"/>
      <w:bookmarkStart w:id="202" w:name="_Toc98738014"/>
      <w:bookmarkStart w:id="203" w:name="_Toc99247458"/>
      <w:bookmarkStart w:id="204" w:name="_Toc99247768"/>
      <w:bookmarkStart w:id="205" w:name="_Toc99248182"/>
      <w:bookmarkStart w:id="206" w:name="_Toc99262830"/>
      <w:bookmarkStart w:id="207" w:name="_Toc99262896"/>
      <w:bookmarkStart w:id="208" w:name="_Toc99276313"/>
      <w:bookmarkStart w:id="209" w:name="_Toc99367029"/>
      <w:bookmarkStart w:id="210" w:name="_Toc99444514"/>
      <w:bookmarkStart w:id="211" w:name="_Toc99444722"/>
      <w:bookmarkStart w:id="212" w:name="_Toc99445110"/>
      <w:bookmarkStart w:id="213" w:name="_Toc99852871"/>
      <w:bookmarkStart w:id="214" w:name="_Toc99853294"/>
      <w:bookmarkStart w:id="215" w:name="_Toc100132769"/>
      <w:bookmarkStart w:id="216" w:name="_Toc100562064"/>
      <w:bookmarkStart w:id="217" w:name="_Toc100564342"/>
      <w:bookmarkStart w:id="218" w:name="_Toc100566480"/>
      <w:bookmarkStart w:id="219" w:name="_Toc100649121"/>
      <w:bookmarkStart w:id="220" w:name="_Toc100649588"/>
      <w:bookmarkStart w:id="221" w:name="_Toc100649651"/>
      <w:bookmarkStart w:id="222" w:name="_Toc100656735"/>
      <w:bookmarkStart w:id="223" w:name="_Toc100713415"/>
      <w:bookmarkStart w:id="224" w:name="_Toc100713904"/>
      <w:bookmarkStart w:id="225" w:name="_Toc101233768"/>
      <w:bookmarkStart w:id="226" w:name="_Toc101234208"/>
      <w:bookmarkStart w:id="227" w:name="_Toc101235232"/>
      <w:bookmarkStart w:id="228" w:name="_Toc101254375"/>
      <w:bookmarkStart w:id="229" w:name="_Toc101255271"/>
      <w:bookmarkStart w:id="230" w:name="_Toc101583434"/>
      <w:bookmarkStart w:id="231" w:name="_Toc101583637"/>
      <w:bookmarkStart w:id="232" w:name="_Toc101589591"/>
      <w:bookmarkStart w:id="233" w:name="_Toc101591059"/>
      <w:bookmarkStart w:id="234" w:name="_Toc101591161"/>
      <w:bookmarkStart w:id="235" w:name="_Toc102447976"/>
      <w:bookmarkStart w:id="236" w:name="_Toc135120675"/>
      <w:bookmarkStart w:id="237" w:name="_Toc135120744"/>
      <w:bookmarkStart w:id="238" w:name="_Toc136674266"/>
      <w:r>
        <w:rPr>
          <w:rStyle w:val="CharPartNo"/>
        </w:rPr>
        <w:t>Part 3</w:t>
      </w:r>
      <w:r>
        <w:rPr>
          <w:rStyle w:val="CharDivNo"/>
        </w:rPr>
        <w:t> </w:t>
      </w:r>
      <w:r>
        <w:t>—</w:t>
      </w:r>
      <w:r>
        <w:rPr>
          <w:rStyle w:val="CharDivText"/>
        </w:rPr>
        <w:t> </w:t>
      </w:r>
      <w:r>
        <w:rPr>
          <w:rStyle w:val="CharPartText"/>
        </w:rPr>
        <w:t>CPA Part 2</w:t>
      </w:r>
      <w:bookmarkEnd w:id="151"/>
      <w:r>
        <w:rPr>
          <w:rStyle w:val="CharPartText"/>
        </w:rPr>
        <w:t xml:space="preserve"> regulations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98738015"/>
      <w:bookmarkStart w:id="240" w:name="_Toc101591162"/>
      <w:bookmarkStart w:id="241" w:name="_Toc135120676"/>
      <w:bookmarkStart w:id="242" w:name="_Toc136674267"/>
      <w:bookmarkStart w:id="243" w:name="_Toc135120745"/>
      <w:r>
        <w:rPr>
          <w:rStyle w:val="CharSectno"/>
        </w:rPr>
        <w:t>7</w:t>
      </w:r>
      <w:r>
        <w:t>.</w:t>
      </w:r>
      <w:r>
        <w:tab/>
        <w:t>Corresponding laws prescribed (CPA s. 11)</w:t>
      </w:r>
      <w:bookmarkEnd w:id="239"/>
      <w:bookmarkEnd w:id="240"/>
      <w:bookmarkEnd w:id="241"/>
      <w:bookmarkEnd w:id="242"/>
      <w:bookmarkEnd w:id="243"/>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44" w:name="_Toc95646388"/>
      <w:bookmarkStart w:id="245" w:name="_Toc95795455"/>
      <w:bookmarkStart w:id="246" w:name="_Toc95816361"/>
      <w:bookmarkStart w:id="247" w:name="_Toc95818891"/>
      <w:bookmarkStart w:id="248" w:name="_Toc95823785"/>
      <w:bookmarkStart w:id="249" w:name="_Toc95877581"/>
      <w:bookmarkStart w:id="250" w:name="_Toc95879481"/>
      <w:bookmarkStart w:id="251" w:name="_Toc95879514"/>
      <w:bookmarkStart w:id="252" w:name="_Toc95880418"/>
      <w:bookmarkStart w:id="253" w:name="_Toc95880502"/>
      <w:bookmarkStart w:id="254" w:name="_Toc95884125"/>
      <w:bookmarkStart w:id="255" w:name="_Toc95885480"/>
      <w:bookmarkStart w:id="256" w:name="_Toc95888745"/>
      <w:bookmarkStart w:id="257" w:name="_Toc95888905"/>
      <w:bookmarkStart w:id="258" w:name="_Toc95901830"/>
      <w:bookmarkStart w:id="259" w:name="_Toc95904164"/>
      <w:bookmarkStart w:id="260" w:name="_Toc95904214"/>
      <w:bookmarkStart w:id="261" w:name="_Toc96135092"/>
      <w:bookmarkStart w:id="262" w:name="_Toc96139245"/>
      <w:bookmarkStart w:id="263" w:name="_Toc96141910"/>
      <w:bookmarkStart w:id="264" w:name="_Toc96144943"/>
      <w:bookmarkStart w:id="265" w:name="_Toc96147112"/>
      <w:bookmarkStart w:id="266" w:name="_Toc96147249"/>
      <w:bookmarkStart w:id="267" w:name="_Toc96147374"/>
      <w:bookmarkStart w:id="268" w:name="_Toc96147700"/>
      <w:bookmarkStart w:id="269" w:name="_Toc96148212"/>
      <w:bookmarkStart w:id="270" w:name="_Toc96148289"/>
      <w:bookmarkStart w:id="271" w:name="_Toc96148367"/>
      <w:bookmarkStart w:id="272" w:name="_Toc96149122"/>
      <w:bookmarkStart w:id="273" w:name="_Toc96149673"/>
      <w:bookmarkStart w:id="274" w:name="_Toc96150007"/>
      <w:bookmarkStart w:id="275" w:name="_Toc96150187"/>
      <w:bookmarkStart w:id="276" w:name="_Toc96158238"/>
      <w:bookmarkStart w:id="277" w:name="_Toc96158826"/>
      <w:bookmarkStart w:id="278" w:name="_Toc96158886"/>
      <w:bookmarkStart w:id="279" w:name="_Toc96159678"/>
      <w:bookmarkStart w:id="280" w:name="_Toc96164639"/>
      <w:bookmarkStart w:id="281" w:name="_Toc96224064"/>
      <w:bookmarkStart w:id="282" w:name="_Toc96225315"/>
      <w:bookmarkStart w:id="283" w:name="_Toc96225598"/>
      <w:bookmarkStart w:id="284" w:name="_Toc96225659"/>
      <w:bookmarkStart w:id="285" w:name="_Toc96225774"/>
      <w:bookmarkStart w:id="286" w:name="_Toc96226664"/>
      <w:bookmarkStart w:id="287" w:name="_Toc96338479"/>
      <w:bookmarkStart w:id="288" w:name="_Toc96762094"/>
      <w:bookmarkStart w:id="289" w:name="_Toc96762158"/>
      <w:bookmarkStart w:id="290" w:name="_Toc96764522"/>
      <w:bookmarkStart w:id="291" w:name="_Toc96765193"/>
      <w:bookmarkStart w:id="292" w:name="_Toc96765593"/>
      <w:bookmarkStart w:id="293" w:name="_Toc96769702"/>
      <w:bookmarkStart w:id="294" w:name="_Toc98732299"/>
      <w:bookmarkStart w:id="295" w:name="_Toc98738016"/>
      <w:bookmarkStart w:id="296" w:name="_Toc99247460"/>
      <w:bookmarkStart w:id="297" w:name="_Toc99247770"/>
      <w:bookmarkStart w:id="298" w:name="_Toc99248184"/>
      <w:bookmarkStart w:id="299" w:name="_Toc99262832"/>
      <w:bookmarkStart w:id="300" w:name="_Toc99262898"/>
      <w:bookmarkStart w:id="301" w:name="_Toc99276315"/>
      <w:bookmarkStart w:id="302" w:name="_Toc99367031"/>
      <w:bookmarkStart w:id="303" w:name="_Toc99444516"/>
      <w:bookmarkStart w:id="304" w:name="_Toc99444724"/>
      <w:bookmarkStart w:id="305" w:name="_Toc99445112"/>
      <w:bookmarkStart w:id="306" w:name="_Toc99852873"/>
      <w:bookmarkStart w:id="307" w:name="_Toc99853296"/>
      <w:bookmarkStart w:id="308" w:name="_Toc100132771"/>
      <w:bookmarkStart w:id="309" w:name="_Toc100562066"/>
      <w:bookmarkStart w:id="310" w:name="_Toc100564344"/>
      <w:bookmarkStart w:id="311" w:name="_Toc100566482"/>
      <w:bookmarkStart w:id="312" w:name="_Toc100649123"/>
      <w:bookmarkStart w:id="313" w:name="_Toc100649590"/>
      <w:bookmarkStart w:id="314" w:name="_Toc100649653"/>
      <w:bookmarkStart w:id="315" w:name="_Toc100656737"/>
      <w:bookmarkStart w:id="316" w:name="_Toc100713417"/>
      <w:bookmarkStart w:id="317" w:name="_Toc100713906"/>
      <w:bookmarkStart w:id="318" w:name="_Toc101233770"/>
      <w:bookmarkStart w:id="319" w:name="_Toc101234210"/>
      <w:bookmarkStart w:id="320" w:name="_Toc101235234"/>
      <w:bookmarkStart w:id="321" w:name="_Toc101254377"/>
      <w:bookmarkStart w:id="322" w:name="_Toc101255273"/>
      <w:bookmarkStart w:id="323" w:name="_Toc101583436"/>
      <w:bookmarkStart w:id="324" w:name="_Toc101583639"/>
      <w:bookmarkStart w:id="325" w:name="_Toc101589593"/>
      <w:bookmarkStart w:id="326" w:name="_Toc101591061"/>
      <w:bookmarkStart w:id="327" w:name="_Toc101591163"/>
      <w:bookmarkStart w:id="328" w:name="_Toc102447978"/>
      <w:bookmarkStart w:id="329" w:name="_Toc135120677"/>
      <w:bookmarkStart w:id="330" w:name="_Toc135120746"/>
      <w:bookmarkStart w:id="331" w:name="_Toc136674268"/>
      <w:r>
        <w:rPr>
          <w:rStyle w:val="CharPartNo"/>
        </w:rPr>
        <w:t>Part 4</w:t>
      </w:r>
      <w:r>
        <w:t> — </w:t>
      </w:r>
      <w:r>
        <w:rPr>
          <w:rStyle w:val="CharPartText"/>
        </w:rPr>
        <w:t>CPA Part 3</w:t>
      </w:r>
      <w:bookmarkEnd w:id="244"/>
      <w:r>
        <w:rPr>
          <w:rStyle w:val="CharPartText"/>
        </w:rPr>
        <w:t xml:space="preserve"> regulations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96139246"/>
      <w:bookmarkStart w:id="333" w:name="_Toc96141911"/>
      <w:bookmarkStart w:id="334" w:name="_Toc96144944"/>
      <w:bookmarkStart w:id="335" w:name="_Toc96147113"/>
      <w:bookmarkStart w:id="336" w:name="_Toc96147250"/>
      <w:bookmarkStart w:id="337" w:name="_Toc96147375"/>
      <w:bookmarkStart w:id="338" w:name="_Toc96147701"/>
      <w:bookmarkStart w:id="339" w:name="_Toc96148213"/>
      <w:bookmarkStart w:id="340" w:name="_Toc96148290"/>
      <w:bookmarkStart w:id="341" w:name="_Toc96148368"/>
      <w:bookmarkStart w:id="342" w:name="_Toc96149123"/>
      <w:bookmarkStart w:id="343" w:name="_Toc96149674"/>
      <w:bookmarkStart w:id="344" w:name="_Toc96150008"/>
      <w:bookmarkStart w:id="345" w:name="_Toc96150188"/>
      <w:bookmarkStart w:id="346" w:name="_Toc96158239"/>
      <w:bookmarkStart w:id="347" w:name="_Toc96158827"/>
      <w:bookmarkStart w:id="348" w:name="_Toc96158887"/>
      <w:bookmarkStart w:id="349" w:name="_Toc96159679"/>
      <w:bookmarkStart w:id="350" w:name="_Toc96164640"/>
      <w:bookmarkStart w:id="351" w:name="_Toc96224065"/>
      <w:bookmarkStart w:id="352" w:name="_Toc96225316"/>
      <w:bookmarkStart w:id="353" w:name="_Toc96225599"/>
      <w:bookmarkStart w:id="354" w:name="_Toc96225660"/>
      <w:bookmarkStart w:id="355" w:name="_Toc96225775"/>
      <w:bookmarkStart w:id="356" w:name="_Toc96226665"/>
      <w:bookmarkStart w:id="357" w:name="_Toc96338480"/>
      <w:bookmarkStart w:id="358" w:name="_Toc96762095"/>
      <w:bookmarkStart w:id="359" w:name="_Toc96762159"/>
      <w:bookmarkStart w:id="360" w:name="_Toc96764523"/>
      <w:bookmarkStart w:id="361" w:name="_Toc96765194"/>
      <w:bookmarkStart w:id="362" w:name="_Toc96765594"/>
      <w:bookmarkStart w:id="363" w:name="_Toc96769703"/>
      <w:bookmarkStart w:id="364" w:name="_Toc98732300"/>
      <w:bookmarkStart w:id="365" w:name="_Toc98738017"/>
      <w:bookmarkStart w:id="366" w:name="_Toc99247461"/>
      <w:bookmarkStart w:id="367" w:name="_Toc99247771"/>
      <w:bookmarkStart w:id="368" w:name="_Toc99248185"/>
      <w:bookmarkStart w:id="369" w:name="_Toc99262833"/>
      <w:bookmarkStart w:id="370" w:name="_Toc99262899"/>
      <w:bookmarkStart w:id="371" w:name="_Toc99276316"/>
      <w:bookmarkStart w:id="372" w:name="_Toc99367032"/>
      <w:bookmarkStart w:id="373" w:name="_Toc99444517"/>
      <w:bookmarkStart w:id="374" w:name="_Toc99444725"/>
      <w:bookmarkStart w:id="375" w:name="_Toc99445113"/>
      <w:bookmarkStart w:id="376" w:name="_Toc99852874"/>
      <w:bookmarkStart w:id="377" w:name="_Toc99853297"/>
      <w:bookmarkStart w:id="378" w:name="_Toc100132772"/>
      <w:bookmarkStart w:id="379" w:name="_Toc100562067"/>
      <w:bookmarkStart w:id="380" w:name="_Toc100564345"/>
      <w:bookmarkStart w:id="381" w:name="_Toc100566483"/>
      <w:bookmarkStart w:id="382" w:name="_Toc100649124"/>
      <w:bookmarkStart w:id="383" w:name="_Toc100649591"/>
      <w:bookmarkStart w:id="384" w:name="_Toc100649654"/>
      <w:bookmarkStart w:id="385" w:name="_Toc100656738"/>
      <w:bookmarkStart w:id="386" w:name="_Toc100713418"/>
      <w:bookmarkStart w:id="387" w:name="_Toc100713907"/>
      <w:bookmarkStart w:id="388" w:name="_Toc101233771"/>
      <w:bookmarkStart w:id="389" w:name="_Toc101234211"/>
      <w:bookmarkStart w:id="390" w:name="_Toc101235235"/>
      <w:bookmarkStart w:id="391" w:name="_Toc101254378"/>
      <w:bookmarkStart w:id="392" w:name="_Toc101255274"/>
      <w:bookmarkStart w:id="393" w:name="_Toc101583437"/>
      <w:bookmarkStart w:id="394" w:name="_Toc101583640"/>
      <w:bookmarkStart w:id="395" w:name="_Toc101589594"/>
      <w:bookmarkStart w:id="396" w:name="_Toc101591062"/>
      <w:bookmarkStart w:id="397" w:name="_Toc101591164"/>
      <w:bookmarkStart w:id="398" w:name="_Toc102447979"/>
      <w:bookmarkStart w:id="399" w:name="_Toc135120678"/>
      <w:bookmarkStart w:id="400" w:name="_Toc135120747"/>
      <w:bookmarkStart w:id="401" w:name="_Toc136674269"/>
      <w:r>
        <w:rPr>
          <w:rStyle w:val="CharDivNo"/>
        </w:rPr>
        <w:t>Division 1</w:t>
      </w:r>
      <w:r>
        <w:t> — </w:t>
      </w:r>
      <w:r>
        <w:rPr>
          <w:rStyle w:val="CharDivText"/>
        </w:rPr>
        <w:t>General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98738018"/>
      <w:bookmarkStart w:id="403" w:name="_Toc101591165"/>
      <w:bookmarkStart w:id="404" w:name="_Toc135120679"/>
      <w:bookmarkStart w:id="405" w:name="_Toc136674270"/>
      <w:bookmarkStart w:id="406" w:name="_Toc135120748"/>
      <w:r>
        <w:rPr>
          <w:rStyle w:val="CharSectno"/>
        </w:rPr>
        <w:t>8</w:t>
      </w:r>
      <w:r>
        <w:t>.</w:t>
      </w:r>
      <w:r>
        <w:tab/>
        <w:t>Prosecution notice</w:t>
      </w:r>
      <w:bookmarkEnd w:id="402"/>
      <w:bookmarkEnd w:id="403"/>
      <w:bookmarkEnd w:id="404"/>
      <w:bookmarkEnd w:id="405"/>
      <w:bookmarkEnd w:id="406"/>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07" w:name="_Toc101591166"/>
      <w:bookmarkStart w:id="408" w:name="_Toc135120680"/>
      <w:bookmarkStart w:id="409" w:name="_Toc136674271"/>
      <w:bookmarkStart w:id="410" w:name="_Toc135120749"/>
      <w:r>
        <w:rPr>
          <w:rStyle w:val="CharSectno"/>
        </w:rPr>
        <w:t>9</w:t>
      </w:r>
      <w:r>
        <w:t>.</w:t>
      </w:r>
      <w:r>
        <w:tab/>
        <w:t>Warrant in the first instance, applying for</w:t>
      </w:r>
      <w:bookmarkEnd w:id="407"/>
      <w:bookmarkEnd w:id="408"/>
      <w:bookmarkEnd w:id="409"/>
      <w:bookmarkEnd w:id="410"/>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Heading5"/>
      </w:pPr>
      <w:bookmarkStart w:id="411" w:name="_Toc98738019"/>
      <w:bookmarkStart w:id="412" w:name="_Toc101591167"/>
      <w:bookmarkStart w:id="413" w:name="_Toc135120681"/>
      <w:bookmarkStart w:id="414" w:name="_Toc136674272"/>
      <w:bookmarkStart w:id="415" w:name="_Toc135120750"/>
      <w:r>
        <w:rPr>
          <w:rStyle w:val="CharSectno"/>
        </w:rPr>
        <w:t>10</w:t>
      </w:r>
      <w:r>
        <w:t>.</w:t>
      </w:r>
      <w:r>
        <w:tab/>
        <w:t>Prescribed simple offences (CPA s. 35)</w:t>
      </w:r>
      <w:bookmarkEnd w:id="411"/>
      <w:bookmarkEnd w:id="412"/>
      <w:bookmarkEnd w:id="413"/>
      <w:bookmarkEnd w:id="414"/>
      <w:bookmarkEnd w:id="415"/>
    </w:p>
    <w:p>
      <w:pPr>
        <w:pStyle w:val="Subsection"/>
      </w:pPr>
      <w:r>
        <w:tab/>
      </w:r>
      <w:r>
        <w:tab/>
        <w:t>For the purposes of the CPA section 35, the offences listed in Schedule 3 are prescribed as prescribed simple offences.</w:t>
      </w:r>
    </w:p>
    <w:p>
      <w:pPr>
        <w:pStyle w:val="Heading5"/>
      </w:pPr>
      <w:bookmarkStart w:id="416" w:name="_Toc98738020"/>
      <w:bookmarkStart w:id="417" w:name="_Toc101591168"/>
      <w:bookmarkStart w:id="418" w:name="_Toc135120682"/>
      <w:bookmarkStart w:id="419" w:name="_Toc136674273"/>
      <w:bookmarkStart w:id="420" w:name="_Toc135120751"/>
      <w:r>
        <w:rPr>
          <w:rStyle w:val="CharSectno"/>
        </w:rPr>
        <w:t>11</w:t>
      </w:r>
      <w:r>
        <w:t>.</w:t>
      </w:r>
      <w:r>
        <w:tab/>
        <w:t>Committal, prescribed periods after (CPA s. 45)</w:t>
      </w:r>
      <w:bookmarkEnd w:id="416"/>
      <w:bookmarkEnd w:id="417"/>
      <w:bookmarkEnd w:id="418"/>
      <w:bookmarkEnd w:id="419"/>
      <w:bookmarkEnd w:id="420"/>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21" w:name="_Toc98738022"/>
      <w:bookmarkStart w:id="422" w:name="_Toc101591169"/>
      <w:bookmarkStart w:id="423" w:name="_Toc135120683"/>
      <w:bookmarkStart w:id="424" w:name="_Toc136674274"/>
      <w:bookmarkStart w:id="425" w:name="_Toc135120752"/>
      <w:r>
        <w:rPr>
          <w:rStyle w:val="CharSectno"/>
        </w:rPr>
        <w:t>12</w:t>
      </w:r>
      <w:r>
        <w:t>.</w:t>
      </w:r>
      <w:r>
        <w:tab/>
        <w:t>Listed simple offences (CPA s. 60)</w:t>
      </w:r>
      <w:bookmarkEnd w:id="421"/>
      <w:bookmarkEnd w:id="422"/>
      <w:bookmarkEnd w:id="423"/>
      <w:bookmarkEnd w:id="424"/>
      <w:bookmarkEnd w:id="425"/>
    </w:p>
    <w:p>
      <w:pPr>
        <w:pStyle w:val="Subsection"/>
      </w:pPr>
      <w:bookmarkStart w:id="426" w:name="_Toc90174892"/>
      <w:bookmarkStart w:id="427" w:name="_Toc90175582"/>
      <w:bookmarkStart w:id="428" w:name="_Toc90175601"/>
      <w:bookmarkStart w:id="429" w:name="_Toc90175656"/>
      <w:bookmarkStart w:id="430" w:name="_Toc90175726"/>
      <w:bookmarkStart w:id="431" w:name="_Toc95641490"/>
      <w:bookmarkStart w:id="432" w:name="_Toc95646390"/>
      <w:bookmarkStart w:id="433" w:name="_Toc95795457"/>
      <w:bookmarkStart w:id="434" w:name="_Toc95816363"/>
      <w:bookmarkStart w:id="435" w:name="_Toc95818893"/>
      <w:bookmarkStart w:id="436" w:name="_Toc95823787"/>
      <w:bookmarkStart w:id="437" w:name="_Toc95877583"/>
      <w:bookmarkStart w:id="438" w:name="_Toc95879484"/>
      <w:bookmarkStart w:id="439" w:name="_Toc95879517"/>
      <w:bookmarkStart w:id="440" w:name="_Toc95880421"/>
      <w:bookmarkStart w:id="441" w:name="_Toc95880505"/>
      <w:r>
        <w:tab/>
      </w:r>
      <w:r>
        <w:tab/>
        <w:t>For the purposes of the CPA section 60, the offences listed in Schedule 4 are prescribed as listed simple offences.</w:t>
      </w:r>
    </w:p>
    <w:p>
      <w:pPr>
        <w:pStyle w:val="Heading3"/>
      </w:pPr>
      <w:bookmarkStart w:id="442" w:name="_Toc96147381"/>
      <w:bookmarkStart w:id="443" w:name="_Toc96147707"/>
      <w:bookmarkStart w:id="444" w:name="_Toc96148219"/>
      <w:bookmarkStart w:id="445" w:name="_Toc96148296"/>
      <w:bookmarkStart w:id="446" w:name="_Toc96148374"/>
      <w:bookmarkStart w:id="447" w:name="_Toc96149129"/>
      <w:bookmarkStart w:id="448" w:name="_Toc96149680"/>
      <w:bookmarkStart w:id="449" w:name="_Toc96150014"/>
      <w:bookmarkStart w:id="450" w:name="_Toc96150194"/>
      <w:bookmarkStart w:id="451" w:name="_Toc96158245"/>
      <w:bookmarkStart w:id="452" w:name="_Toc96158833"/>
      <w:bookmarkStart w:id="453" w:name="_Toc96158893"/>
      <w:bookmarkStart w:id="454" w:name="_Toc96159685"/>
      <w:bookmarkStart w:id="455" w:name="_Toc96164646"/>
      <w:bookmarkStart w:id="456" w:name="_Toc96224071"/>
      <w:bookmarkStart w:id="457" w:name="_Toc96225322"/>
      <w:bookmarkStart w:id="458" w:name="_Toc96225605"/>
      <w:bookmarkStart w:id="459" w:name="_Toc96225666"/>
      <w:bookmarkStart w:id="460" w:name="_Toc96225781"/>
      <w:bookmarkStart w:id="461" w:name="_Toc96226671"/>
      <w:bookmarkStart w:id="462" w:name="_Toc96338486"/>
      <w:bookmarkStart w:id="463" w:name="_Toc96762101"/>
      <w:bookmarkStart w:id="464" w:name="_Toc96762165"/>
      <w:bookmarkStart w:id="465" w:name="_Toc96764529"/>
      <w:bookmarkStart w:id="466" w:name="_Toc96765200"/>
      <w:bookmarkStart w:id="467" w:name="_Toc96765600"/>
      <w:bookmarkStart w:id="468" w:name="_Toc96769709"/>
      <w:bookmarkStart w:id="469" w:name="_Toc98732306"/>
      <w:bookmarkStart w:id="470" w:name="_Toc98738023"/>
      <w:bookmarkStart w:id="471" w:name="_Toc99247467"/>
      <w:bookmarkStart w:id="472" w:name="_Toc99247777"/>
      <w:bookmarkStart w:id="473" w:name="_Toc99248191"/>
      <w:bookmarkStart w:id="474" w:name="_Toc99262840"/>
      <w:bookmarkStart w:id="475" w:name="_Toc99262906"/>
      <w:bookmarkStart w:id="476" w:name="_Toc99276323"/>
      <w:bookmarkStart w:id="477" w:name="_Toc99367038"/>
      <w:bookmarkStart w:id="478" w:name="_Toc99444523"/>
      <w:bookmarkStart w:id="479" w:name="_Toc99444731"/>
      <w:bookmarkStart w:id="480" w:name="_Toc99445119"/>
      <w:bookmarkStart w:id="481" w:name="_Toc99852880"/>
      <w:bookmarkStart w:id="482" w:name="_Toc99853303"/>
      <w:bookmarkStart w:id="483" w:name="_Toc100132778"/>
      <w:bookmarkStart w:id="484" w:name="_Toc100562073"/>
      <w:bookmarkStart w:id="485" w:name="_Toc100564351"/>
      <w:bookmarkStart w:id="486" w:name="_Toc100566489"/>
      <w:bookmarkStart w:id="487" w:name="_Toc100649130"/>
      <w:bookmarkStart w:id="488" w:name="_Toc100649597"/>
      <w:bookmarkStart w:id="489" w:name="_Toc100649660"/>
      <w:bookmarkStart w:id="490" w:name="_Toc100656744"/>
      <w:bookmarkStart w:id="491" w:name="_Toc100713424"/>
      <w:bookmarkStart w:id="492" w:name="_Toc100713913"/>
      <w:bookmarkStart w:id="493" w:name="_Toc101233777"/>
      <w:bookmarkStart w:id="494" w:name="_Toc101234217"/>
      <w:bookmarkStart w:id="495" w:name="_Toc101235241"/>
      <w:bookmarkStart w:id="496" w:name="_Toc101254384"/>
      <w:bookmarkStart w:id="497" w:name="_Toc101255280"/>
      <w:bookmarkStart w:id="498" w:name="_Toc101583443"/>
      <w:bookmarkStart w:id="499" w:name="_Toc101583646"/>
      <w:bookmarkStart w:id="500" w:name="_Toc101589600"/>
      <w:bookmarkStart w:id="501" w:name="_Toc101591068"/>
      <w:bookmarkStart w:id="502" w:name="_Toc101591170"/>
      <w:bookmarkStart w:id="503" w:name="_Toc102447985"/>
      <w:bookmarkStart w:id="504" w:name="_Toc135120684"/>
      <w:bookmarkStart w:id="505" w:name="_Toc135120753"/>
      <w:bookmarkStart w:id="506" w:name="_Toc136674275"/>
      <w:r>
        <w:rPr>
          <w:rStyle w:val="CharDivNo"/>
        </w:rPr>
        <w:t>Division 2</w:t>
      </w:r>
      <w:r>
        <w:t> — </w:t>
      </w:r>
      <w:r>
        <w:rPr>
          <w:rStyle w:val="CharDivText"/>
        </w:rPr>
        <w:t>Applications to courts of summary jurisdiction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98738024"/>
      <w:bookmarkStart w:id="508" w:name="_Toc101591171"/>
      <w:bookmarkStart w:id="509" w:name="_Toc135120685"/>
      <w:bookmarkStart w:id="510" w:name="_Toc136674276"/>
      <w:bookmarkStart w:id="511" w:name="_Toc135120754"/>
      <w:r>
        <w:rPr>
          <w:rStyle w:val="CharSectno"/>
        </w:rPr>
        <w:t>13</w:t>
      </w:r>
      <w:r>
        <w:t>.</w:t>
      </w:r>
      <w:r>
        <w:tab/>
        <w:t>Application of this Division</w:t>
      </w:r>
      <w:bookmarkEnd w:id="507"/>
      <w:bookmarkEnd w:id="508"/>
      <w:bookmarkEnd w:id="509"/>
      <w:bookmarkEnd w:id="510"/>
      <w:bookmarkEnd w:id="511"/>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512" w:name="_Toc98738025"/>
      <w:bookmarkStart w:id="513" w:name="_Toc101591172"/>
      <w:bookmarkStart w:id="514" w:name="_Toc135120686"/>
      <w:bookmarkStart w:id="515" w:name="_Toc136674277"/>
      <w:bookmarkStart w:id="516" w:name="_Toc135120755"/>
      <w:r>
        <w:rPr>
          <w:rStyle w:val="CharSectno"/>
        </w:rPr>
        <w:t>14</w:t>
      </w:r>
      <w:r>
        <w:t>.</w:t>
      </w:r>
      <w:r>
        <w:tab/>
        <w:t>Applications, general provisions about</w:t>
      </w:r>
      <w:bookmarkEnd w:id="512"/>
      <w:bookmarkEnd w:id="513"/>
      <w:bookmarkEnd w:id="514"/>
      <w:bookmarkEnd w:id="515"/>
      <w:bookmarkEnd w:id="516"/>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17" w:name="_Hlt500847864"/>
      <w:bookmarkEnd w:id="517"/>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18" w:name="_Toc94349664"/>
      <w:bookmarkStart w:id="519" w:name="_Toc98738026"/>
      <w:bookmarkStart w:id="520" w:name="_Toc101591173"/>
      <w:bookmarkStart w:id="521" w:name="_Toc135120687"/>
      <w:bookmarkStart w:id="522" w:name="_Toc136674278"/>
      <w:bookmarkStart w:id="523" w:name="_Toc135120756"/>
      <w:r>
        <w:rPr>
          <w:rStyle w:val="CharSectno"/>
        </w:rPr>
        <w:t>15</w:t>
      </w:r>
      <w:r>
        <w:t>.</w:t>
      </w:r>
      <w:r>
        <w:tab/>
        <w:t>Applications that can be made orally</w:t>
      </w:r>
      <w:bookmarkEnd w:id="518"/>
      <w:bookmarkEnd w:id="519"/>
      <w:bookmarkEnd w:id="520"/>
      <w:bookmarkEnd w:id="521"/>
      <w:bookmarkEnd w:id="522"/>
      <w:bookmarkEnd w:id="523"/>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24" w:name="_Toc98738027"/>
      <w:bookmarkStart w:id="525" w:name="_Toc101591174"/>
      <w:bookmarkStart w:id="526" w:name="_Toc135120688"/>
      <w:bookmarkStart w:id="527" w:name="_Toc136674279"/>
      <w:bookmarkStart w:id="528" w:name="_Toc135120757"/>
      <w:r>
        <w:rPr>
          <w:rStyle w:val="CharSectno"/>
        </w:rPr>
        <w:t>16</w:t>
      </w:r>
      <w:r>
        <w:t>.</w:t>
      </w:r>
      <w:r>
        <w:tab/>
        <w:t>Application for arrest warrant for accused (CPA s. 28)</w:t>
      </w:r>
      <w:bookmarkEnd w:id="524"/>
      <w:bookmarkEnd w:id="525"/>
      <w:bookmarkEnd w:id="526"/>
      <w:bookmarkEnd w:id="527"/>
      <w:bookmarkEnd w:id="528"/>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29" w:name="_Toc98738028"/>
      <w:bookmarkStart w:id="530" w:name="_Toc101591175"/>
      <w:bookmarkStart w:id="531" w:name="_Toc135120689"/>
      <w:bookmarkStart w:id="532" w:name="_Toc136674280"/>
      <w:bookmarkStart w:id="533" w:name="_Toc135120758"/>
      <w:r>
        <w:rPr>
          <w:rStyle w:val="CharSectno"/>
        </w:rPr>
        <w:t>17</w:t>
      </w:r>
      <w:r>
        <w:t>.</w:t>
      </w:r>
      <w:r>
        <w:tab/>
        <w:t>Application for an adjournment due to non-disclosure (CPA s. 63)</w:t>
      </w:r>
      <w:bookmarkEnd w:id="529"/>
      <w:bookmarkEnd w:id="530"/>
      <w:bookmarkEnd w:id="531"/>
      <w:bookmarkEnd w:id="532"/>
      <w:bookmarkEnd w:id="53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4" w:name="_Toc98738029"/>
      <w:bookmarkStart w:id="535" w:name="_Toc101591176"/>
      <w:bookmarkStart w:id="536" w:name="_Toc135120690"/>
      <w:bookmarkStart w:id="537" w:name="_Toc136674281"/>
      <w:bookmarkStart w:id="538" w:name="_Toc135120759"/>
      <w:r>
        <w:rPr>
          <w:rStyle w:val="CharSectno"/>
        </w:rPr>
        <w:t>18</w:t>
      </w:r>
      <w:r>
        <w:t>.</w:t>
      </w:r>
      <w:r>
        <w:tab/>
        <w:t>Application to set aside decision made in absence of a party (CPA s. 71)</w:t>
      </w:r>
      <w:bookmarkEnd w:id="534"/>
      <w:bookmarkEnd w:id="535"/>
      <w:bookmarkEnd w:id="536"/>
      <w:bookmarkEnd w:id="537"/>
      <w:bookmarkEnd w:id="538"/>
    </w:p>
    <w:p>
      <w:pPr>
        <w:pStyle w:val="Subsection"/>
      </w:pPr>
      <w:r>
        <w:tab/>
      </w:r>
      <w:r>
        <w:tab/>
        <w:t>An application under the CPA section 71 must be made by lodging a Form 7 together with an affidavit verifying the grounds for the application.</w:t>
      </w:r>
    </w:p>
    <w:p>
      <w:pPr>
        <w:pStyle w:val="Heading5"/>
      </w:pPr>
      <w:bookmarkStart w:id="539" w:name="_Toc98738030"/>
      <w:bookmarkStart w:id="540" w:name="_Toc101591177"/>
      <w:bookmarkStart w:id="541" w:name="_Toc135120691"/>
      <w:bookmarkStart w:id="542" w:name="_Toc136674282"/>
      <w:bookmarkStart w:id="543" w:name="_Toc135120760"/>
      <w:r>
        <w:rPr>
          <w:rStyle w:val="CharSectno"/>
        </w:rPr>
        <w:t>19</w:t>
      </w:r>
      <w:r>
        <w:t>.</w:t>
      </w:r>
      <w:r>
        <w:tab/>
        <w:t>Application for use of video link (CPA s. 77)</w:t>
      </w:r>
      <w:bookmarkEnd w:id="539"/>
      <w:bookmarkEnd w:id="540"/>
      <w:bookmarkEnd w:id="541"/>
      <w:bookmarkEnd w:id="542"/>
      <w:bookmarkEnd w:id="543"/>
    </w:p>
    <w:p>
      <w:pPr>
        <w:pStyle w:val="Subsection"/>
      </w:pPr>
      <w:r>
        <w:tab/>
      </w:r>
      <w:r>
        <w:tab/>
        <w:t>An application for an order under the CPA section 77(2) or (3) may be dealt with in chambers.</w:t>
      </w:r>
    </w:p>
    <w:p>
      <w:pPr>
        <w:pStyle w:val="Heading5"/>
      </w:pPr>
      <w:bookmarkStart w:id="544" w:name="_Toc98738031"/>
      <w:bookmarkStart w:id="545" w:name="_Toc101591178"/>
      <w:bookmarkStart w:id="546" w:name="_Toc135120692"/>
      <w:bookmarkStart w:id="547" w:name="_Toc136674283"/>
      <w:bookmarkStart w:id="548" w:name="_Toc135120761"/>
      <w:r>
        <w:rPr>
          <w:rStyle w:val="CharSectno"/>
        </w:rPr>
        <w:t>20</w:t>
      </w:r>
      <w:r>
        <w:t>.</w:t>
      </w:r>
      <w:r>
        <w:tab/>
        <w:t>Applications, non-appearance at hearing of</w:t>
      </w:r>
      <w:bookmarkEnd w:id="544"/>
      <w:bookmarkEnd w:id="545"/>
      <w:bookmarkEnd w:id="546"/>
      <w:bookmarkEnd w:id="547"/>
      <w:bookmarkEnd w:id="54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49" w:name="_Toc95884131"/>
      <w:bookmarkStart w:id="550" w:name="_Toc95885486"/>
      <w:bookmarkStart w:id="551" w:name="_Toc95888751"/>
      <w:bookmarkStart w:id="552" w:name="_Toc95888911"/>
      <w:bookmarkStart w:id="553" w:name="_Toc95901837"/>
      <w:bookmarkStart w:id="554" w:name="_Toc95904171"/>
      <w:bookmarkStart w:id="555" w:name="_Toc95904221"/>
      <w:bookmarkStart w:id="556" w:name="_Toc96135099"/>
      <w:bookmarkStart w:id="557" w:name="_Toc96139260"/>
      <w:bookmarkStart w:id="558" w:name="_Toc96141925"/>
      <w:bookmarkStart w:id="559" w:name="_Toc96144958"/>
      <w:bookmarkStart w:id="560" w:name="_Toc96147128"/>
      <w:bookmarkStart w:id="561" w:name="_Toc96147266"/>
      <w:bookmarkStart w:id="562" w:name="_Toc96147391"/>
      <w:bookmarkStart w:id="563" w:name="_Toc96147717"/>
      <w:bookmarkStart w:id="564" w:name="_Toc96148229"/>
      <w:bookmarkStart w:id="565" w:name="_Toc96148306"/>
      <w:bookmarkStart w:id="566" w:name="_Toc96148384"/>
      <w:bookmarkStart w:id="567" w:name="_Toc96149139"/>
      <w:bookmarkStart w:id="568" w:name="_Toc96149690"/>
      <w:bookmarkStart w:id="569" w:name="_Toc96150024"/>
      <w:bookmarkStart w:id="570" w:name="_Toc96150204"/>
      <w:bookmarkStart w:id="571" w:name="_Toc96158255"/>
      <w:bookmarkStart w:id="572" w:name="_Toc96158843"/>
      <w:bookmarkStart w:id="573" w:name="_Toc96158903"/>
      <w:bookmarkStart w:id="574" w:name="_Toc96159695"/>
      <w:bookmarkStart w:id="575" w:name="_Toc96164656"/>
      <w:bookmarkStart w:id="576" w:name="_Toc96224081"/>
      <w:bookmarkStart w:id="577" w:name="_Toc96225332"/>
      <w:bookmarkStart w:id="578" w:name="_Toc96225615"/>
      <w:bookmarkStart w:id="579" w:name="_Toc96225676"/>
      <w:bookmarkStart w:id="580" w:name="_Toc96225791"/>
      <w:bookmarkStart w:id="581" w:name="_Toc96226681"/>
      <w:bookmarkStart w:id="582" w:name="_Toc96338496"/>
      <w:bookmarkStart w:id="583" w:name="_Toc96762111"/>
      <w:bookmarkStart w:id="584" w:name="_Toc96762175"/>
      <w:bookmarkStart w:id="585" w:name="_Toc96764538"/>
      <w:bookmarkStart w:id="586" w:name="_Toc96765209"/>
      <w:bookmarkStart w:id="587" w:name="_Toc96765609"/>
      <w:bookmarkStart w:id="588" w:name="_Toc96769718"/>
      <w:bookmarkStart w:id="589" w:name="_Toc98732315"/>
      <w:bookmarkStart w:id="590" w:name="_Toc98738032"/>
      <w:bookmarkStart w:id="591" w:name="_Toc99247476"/>
      <w:bookmarkStart w:id="592" w:name="_Toc99247786"/>
      <w:bookmarkStart w:id="593" w:name="_Toc99248200"/>
      <w:bookmarkStart w:id="594" w:name="_Toc99262849"/>
      <w:bookmarkStart w:id="595" w:name="_Toc99262915"/>
      <w:bookmarkStart w:id="596" w:name="_Toc99276332"/>
      <w:bookmarkStart w:id="597" w:name="_Toc99367047"/>
      <w:bookmarkStart w:id="598" w:name="_Toc99444532"/>
      <w:bookmarkStart w:id="599" w:name="_Toc99444740"/>
      <w:bookmarkStart w:id="600" w:name="_Toc99445128"/>
      <w:bookmarkStart w:id="601" w:name="_Toc99852889"/>
      <w:bookmarkStart w:id="602" w:name="_Toc99853312"/>
      <w:bookmarkStart w:id="603" w:name="_Toc100132787"/>
      <w:bookmarkStart w:id="604" w:name="_Toc100562082"/>
      <w:bookmarkStart w:id="605" w:name="_Toc100564360"/>
      <w:bookmarkStart w:id="606" w:name="_Toc100566498"/>
      <w:bookmarkStart w:id="607" w:name="_Toc100649139"/>
      <w:bookmarkStart w:id="608" w:name="_Toc100649606"/>
      <w:bookmarkStart w:id="609" w:name="_Toc100649669"/>
      <w:bookmarkStart w:id="610" w:name="_Toc100656753"/>
      <w:bookmarkStart w:id="611" w:name="_Toc100713433"/>
      <w:bookmarkStart w:id="612" w:name="_Toc100713922"/>
      <w:bookmarkStart w:id="613" w:name="_Toc101233786"/>
      <w:bookmarkStart w:id="614" w:name="_Toc101234226"/>
      <w:bookmarkStart w:id="615" w:name="_Toc101235250"/>
      <w:bookmarkStart w:id="616" w:name="_Toc101254393"/>
      <w:bookmarkStart w:id="617" w:name="_Toc101255289"/>
      <w:bookmarkStart w:id="618" w:name="_Toc101583452"/>
      <w:bookmarkStart w:id="619" w:name="_Toc101583655"/>
      <w:bookmarkStart w:id="620" w:name="_Toc101589609"/>
      <w:bookmarkStart w:id="621" w:name="_Toc101591077"/>
      <w:bookmarkStart w:id="622" w:name="_Toc101591179"/>
      <w:bookmarkStart w:id="623" w:name="_Toc102447994"/>
      <w:bookmarkStart w:id="624" w:name="_Toc135120693"/>
      <w:bookmarkStart w:id="625" w:name="_Toc135120762"/>
      <w:bookmarkStart w:id="626" w:name="_Toc136674284"/>
      <w:r>
        <w:rPr>
          <w:rStyle w:val="CharPartNo"/>
        </w:rPr>
        <w:t>Part 5</w:t>
      </w:r>
      <w:r>
        <w:rPr>
          <w:rStyle w:val="CharDivNo"/>
        </w:rPr>
        <w:t> </w:t>
      </w:r>
      <w:r>
        <w:t>—</w:t>
      </w:r>
      <w:r>
        <w:rPr>
          <w:rStyle w:val="CharDivText"/>
        </w:rPr>
        <w:t> </w:t>
      </w:r>
      <w:r>
        <w:rPr>
          <w:rStyle w:val="CharPartText"/>
        </w:rPr>
        <w:t>Witnesses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98738033"/>
      <w:bookmarkStart w:id="628" w:name="_Toc101591180"/>
      <w:bookmarkStart w:id="629" w:name="_Toc135120694"/>
      <w:bookmarkStart w:id="630" w:name="_Toc136674285"/>
      <w:bookmarkStart w:id="631" w:name="_Toc135120763"/>
      <w:r>
        <w:rPr>
          <w:rStyle w:val="CharSectno"/>
        </w:rPr>
        <w:t>21</w:t>
      </w:r>
      <w:r>
        <w:t>.</w:t>
      </w:r>
      <w:r>
        <w:tab/>
        <w:t>Interpretation</w:t>
      </w:r>
      <w:bookmarkEnd w:id="627"/>
      <w:bookmarkEnd w:id="628"/>
      <w:bookmarkEnd w:id="629"/>
      <w:bookmarkEnd w:id="630"/>
      <w:bookmarkEnd w:id="631"/>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32" w:name="_Toc101591181"/>
      <w:bookmarkStart w:id="633" w:name="_Toc135120695"/>
      <w:bookmarkStart w:id="634" w:name="_Toc136674286"/>
      <w:bookmarkStart w:id="635" w:name="_Toc135120764"/>
      <w:r>
        <w:rPr>
          <w:rStyle w:val="CharSectno"/>
        </w:rPr>
        <w:t>22</w:t>
      </w:r>
      <w:r>
        <w:t>.</w:t>
      </w:r>
      <w:r>
        <w:tab/>
        <w:t>Application of this Part</w:t>
      </w:r>
      <w:bookmarkEnd w:id="632"/>
      <w:bookmarkEnd w:id="633"/>
      <w:bookmarkEnd w:id="634"/>
      <w:bookmarkEnd w:id="635"/>
    </w:p>
    <w:p>
      <w:pPr>
        <w:pStyle w:val="Subsection"/>
      </w:pPr>
      <w:r>
        <w:tab/>
      </w:r>
      <w:r>
        <w:tab/>
        <w:t>This Part does not apply to or in respect of a prosecution in a superior court.</w:t>
      </w:r>
    </w:p>
    <w:p>
      <w:pPr>
        <w:pStyle w:val="Heading5"/>
      </w:pPr>
      <w:bookmarkStart w:id="636" w:name="_Toc101591182"/>
      <w:bookmarkStart w:id="637" w:name="_Toc135120696"/>
      <w:bookmarkStart w:id="638" w:name="_Toc136674287"/>
      <w:bookmarkStart w:id="639" w:name="_Toc135120765"/>
      <w:r>
        <w:rPr>
          <w:rStyle w:val="CharSectno"/>
        </w:rPr>
        <w:t>23</w:t>
      </w:r>
      <w:r>
        <w:t>.</w:t>
      </w:r>
      <w:r>
        <w:tab/>
        <w:t>Prescribed court officers (CPA s. 159)</w:t>
      </w:r>
      <w:bookmarkEnd w:id="636"/>
      <w:bookmarkEnd w:id="637"/>
      <w:bookmarkEnd w:id="638"/>
      <w:bookmarkEnd w:id="639"/>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40" w:name="_Toc90119857"/>
      <w:bookmarkStart w:id="641" w:name="_Toc98738034"/>
      <w:bookmarkStart w:id="642" w:name="_Toc101591183"/>
      <w:bookmarkStart w:id="643" w:name="_Toc135120697"/>
      <w:bookmarkStart w:id="644" w:name="_Toc136674288"/>
      <w:bookmarkStart w:id="645" w:name="_Toc135120766"/>
      <w:r>
        <w:rPr>
          <w:rStyle w:val="CharSectno"/>
        </w:rPr>
        <w:t>24</w:t>
      </w:r>
      <w:r>
        <w:t>.</w:t>
      </w:r>
      <w:r>
        <w:tab/>
        <w:t>Witness in custody, request for presence of</w:t>
      </w:r>
      <w:bookmarkEnd w:id="640"/>
      <w:bookmarkEnd w:id="641"/>
      <w:bookmarkEnd w:id="642"/>
      <w:bookmarkEnd w:id="643"/>
      <w:bookmarkEnd w:id="644"/>
      <w:bookmarkEnd w:id="645"/>
    </w:p>
    <w:p>
      <w:pPr>
        <w:pStyle w:val="Subsection"/>
      </w:pPr>
      <w:r>
        <w:tab/>
      </w:r>
      <w:r>
        <w:tab/>
        <w:t>If a party or other person wants a person who is in legal custody to be present to give oral evidence in a case, he or she must lodge a Form 8.</w:t>
      </w:r>
    </w:p>
    <w:p>
      <w:pPr>
        <w:pStyle w:val="Heading5"/>
      </w:pPr>
      <w:bookmarkStart w:id="646" w:name="_Toc90119858"/>
      <w:bookmarkStart w:id="647" w:name="_Toc98738035"/>
      <w:bookmarkStart w:id="648" w:name="_Toc101591184"/>
      <w:bookmarkStart w:id="649" w:name="_Toc135120698"/>
      <w:bookmarkStart w:id="650" w:name="_Toc136674289"/>
      <w:bookmarkStart w:id="651" w:name="_Toc135120767"/>
      <w:r>
        <w:rPr>
          <w:rStyle w:val="CharSectno"/>
        </w:rPr>
        <w:t>25</w:t>
      </w:r>
      <w:r>
        <w:t>.</w:t>
      </w:r>
      <w:r>
        <w:tab/>
        <w:t>Witness summons, application for (CPA s. 159)</w:t>
      </w:r>
      <w:bookmarkEnd w:id="646"/>
      <w:bookmarkEnd w:id="647"/>
      <w:bookmarkEnd w:id="648"/>
      <w:bookmarkEnd w:id="649"/>
      <w:bookmarkEnd w:id="650"/>
      <w:bookmarkEnd w:id="651"/>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52" w:name="_Toc98738036"/>
      <w:bookmarkStart w:id="653" w:name="_Toc101591185"/>
      <w:bookmarkStart w:id="654" w:name="_Toc135120699"/>
      <w:bookmarkStart w:id="655" w:name="_Toc136674290"/>
      <w:bookmarkStart w:id="656" w:name="_Toc135120768"/>
      <w:r>
        <w:rPr>
          <w:rStyle w:val="CharSectno"/>
        </w:rPr>
        <w:t>26</w:t>
      </w:r>
      <w:r>
        <w:t>.</w:t>
      </w:r>
      <w:r>
        <w:tab/>
        <w:t>Early compliance with summons to produce</w:t>
      </w:r>
      <w:bookmarkEnd w:id="652"/>
      <w:r>
        <w:t xml:space="preserve"> in court of summary jurisdiction</w:t>
      </w:r>
      <w:bookmarkEnd w:id="653"/>
      <w:bookmarkEnd w:id="654"/>
      <w:bookmarkEnd w:id="655"/>
      <w:bookmarkEnd w:id="656"/>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57" w:name="_Toc90119859"/>
      <w:bookmarkStart w:id="658" w:name="_Toc98738039"/>
      <w:bookmarkStart w:id="659" w:name="_Toc101591186"/>
      <w:bookmarkStart w:id="660" w:name="_Toc135120700"/>
      <w:bookmarkStart w:id="661" w:name="_Toc136674291"/>
      <w:bookmarkStart w:id="662" w:name="_Toc135120769"/>
      <w:r>
        <w:rPr>
          <w:rStyle w:val="CharSectno"/>
        </w:rPr>
        <w:t>27</w:t>
      </w:r>
      <w:r>
        <w:t>.</w:t>
      </w:r>
      <w:r>
        <w:tab/>
        <w:t>Arrest warrant for a witness (CPA s. 159(2))</w:t>
      </w:r>
      <w:bookmarkEnd w:id="657"/>
      <w:bookmarkEnd w:id="658"/>
      <w:bookmarkEnd w:id="659"/>
      <w:bookmarkEnd w:id="660"/>
      <w:bookmarkEnd w:id="661"/>
      <w:bookmarkEnd w:id="66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63" w:name="_Toc101591187"/>
      <w:bookmarkStart w:id="664" w:name="_Toc135120701"/>
      <w:bookmarkStart w:id="665" w:name="_Toc136674292"/>
      <w:bookmarkStart w:id="666" w:name="_Toc135120770"/>
      <w:r>
        <w:rPr>
          <w:rStyle w:val="CharSectno"/>
        </w:rPr>
        <w:t>28</w:t>
      </w:r>
      <w:r>
        <w:t>.</w:t>
      </w:r>
      <w:r>
        <w:tab/>
        <w:t>Warrant to imprison a witness (CPA Sch. 4 cl. 2)</w:t>
      </w:r>
      <w:bookmarkEnd w:id="663"/>
      <w:bookmarkEnd w:id="664"/>
      <w:bookmarkEnd w:id="665"/>
      <w:bookmarkEnd w:id="666"/>
    </w:p>
    <w:p>
      <w:pPr>
        <w:pStyle w:val="Subsection"/>
      </w:pPr>
      <w:r>
        <w:tab/>
      </w:r>
      <w:r>
        <w:tab/>
        <w:t>A warrant to imprison a witness under the CPA Schedule 4 clause 2 must be in the form of Form 13.</w:t>
      </w:r>
    </w:p>
    <w:p>
      <w:pPr>
        <w:pStyle w:val="Heading2"/>
      </w:pPr>
      <w:bookmarkStart w:id="667" w:name="_Toc96147723"/>
      <w:bookmarkStart w:id="668" w:name="_Toc96148235"/>
      <w:bookmarkStart w:id="669" w:name="_Toc96148312"/>
      <w:bookmarkStart w:id="670" w:name="_Toc96148390"/>
      <w:bookmarkStart w:id="671" w:name="_Toc96149144"/>
      <w:bookmarkStart w:id="672" w:name="_Toc96149695"/>
      <w:bookmarkStart w:id="673" w:name="_Toc96150029"/>
      <w:bookmarkStart w:id="674" w:name="_Toc96150209"/>
      <w:bookmarkStart w:id="675" w:name="_Toc96158260"/>
      <w:bookmarkStart w:id="676" w:name="_Toc96158848"/>
      <w:bookmarkStart w:id="677" w:name="_Toc96158908"/>
      <w:bookmarkStart w:id="678" w:name="_Toc96159700"/>
      <w:bookmarkStart w:id="679" w:name="_Toc96164661"/>
      <w:bookmarkStart w:id="680" w:name="_Toc96224086"/>
      <w:bookmarkStart w:id="681" w:name="_Toc96225337"/>
      <w:bookmarkStart w:id="682" w:name="_Toc96225620"/>
      <w:bookmarkStart w:id="683" w:name="_Toc96225681"/>
      <w:bookmarkStart w:id="684" w:name="_Toc96225796"/>
      <w:bookmarkStart w:id="685" w:name="_Toc96226686"/>
      <w:bookmarkStart w:id="686" w:name="_Toc96338501"/>
      <w:bookmarkStart w:id="687" w:name="_Toc96762119"/>
      <w:bookmarkStart w:id="688" w:name="_Toc96762183"/>
      <w:bookmarkStart w:id="689" w:name="_Toc96764546"/>
      <w:bookmarkStart w:id="690" w:name="_Toc96765217"/>
      <w:bookmarkStart w:id="691" w:name="_Toc96765617"/>
      <w:bookmarkStart w:id="692" w:name="_Toc96769726"/>
      <w:bookmarkStart w:id="693" w:name="_Toc98732323"/>
      <w:bookmarkStart w:id="694" w:name="_Toc98738040"/>
      <w:bookmarkStart w:id="695" w:name="_Toc99247484"/>
      <w:bookmarkStart w:id="696" w:name="_Toc99247794"/>
      <w:bookmarkStart w:id="697" w:name="_Toc99248208"/>
      <w:bookmarkStart w:id="698" w:name="_Toc99262857"/>
      <w:bookmarkStart w:id="699" w:name="_Toc99262923"/>
      <w:bookmarkStart w:id="700" w:name="_Toc99276340"/>
      <w:bookmarkStart w:id="701" w:name="_Toc99367055"/>
      <w:bookmarkStart w:id="702" w:name="_Toc99444538"/>
      <w:bookmarkStart w:id="703" w:name="_Toc99444746"/>
      <w:bookmarkStart w:id="704" w:name="_Toc99445134"/>
      <w:bookmarkStart w:id="705" w:name="_Toc99852895"/>
      <w:bookmarkStart w:id="706" w:name="_Toc99853318"/>
      <w:bookmarkStart w:id="707" w:name="_Toc100132793"/>
      <w:bookmarkStart w:id="708" w:name="_Toc100562088"/>
      <w:bookmarkStart w:id="709" w:name="_Toc100564367"/>
      <w:bookmarkStart w:id="710" w:name="_Toc100566505"/>
      <w:bookmarkStart w:id="711" w:name="_Toc100649146"/>
      <w:bookmarkStart w:id="712" w:name="_Toc100649613"/>
      <w:bookmarkStart w:id="713" w:name="_Toc100649676"/>
      <w:bookmarkStart w:id="714" w:name="_Toc100656760"/>
      <w:bookmarkStart w:id="715" w:name="_Toc100713440"/>
      <w:bookmarkStart w:id="716" w:name="_Toc100713929"/>
      <w:bookmarkStart w:id="717" w:name="_Toc101233794"/>
      <w:bookmarkStart w:id="718" w:name="_Toc101234234"/>
      <w:bookmarkStart w:id="719" w:name="_Toc101235258"/>
      <w:bookmarkStart w:id="720" w:name="_Toc101254401"/>
      <w:bookmarkStart w:id="721" w:name="_Toc101255297"/>
      <w:bookmarkStart w:id="722" w:name="_Toc101583461"/>
      <w:bookmarkStart w:id="723" w:name="_Toc101583664"/>
      <w:bookmarkStart w:id="724" w:name="_Toc101589618"/>
      <w:bookmarkStart w:id="725" w:name="_Toc101591086"/>
      <w:bookmarkStart w:id="726" w:name="_Toc101591188"/>
      <w:bookmarkStart w:id="727" w:name="_Toc102448003"/>
      <w:bookmarkStart w:id="728" w:name="_Toc135120702"/>
      <w:bookmarkStart w:id="729" w:name="_Toc135120771"/>
      <w:bookmarkStart w:id="730" w:name="_Toc136674293"/>
      <w:r>
        <w:rPr>
          <w:rStyle w:val="CharPartNo"/>
        </w:rPr>
        <w:t>Part 6</w:t>
      </w:r>
      <w:r>
        <w:rPr>
          <w:rStyle w:val="CharDivNo"/>
        </w:rPr>
        <w:t> </w:t>
      </w:r>
      <w:r>
        <w:t>—</w:t>
      </w:r>
      <w:r>
        <w:rPr>
          <w:rStyle w:val="CharDivText"/>
        </w:rPr>
        <w:t> </w:t>
      </w:r>
      <w:r>
        <w:rPr>
          <w:rStyle w:val="CharPartText"/>
        </w:rPr>
        <w:t>CPA Part 6 regulations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98738041"/>
      <w:bookmarkStart w:id="732" w:name="_Toc101591189"/>
      <w:bookmarkStart w:id="733" w:name="_Toc135120703"/>
      <w:bookmarkStart w:id="734" w:name="_Toc136674294"/>
      <w:bookmarkStart w:id="735" w:name="_Toc135120772"/>
      <w:r>
        <w:rPr>
          <w:rStyle w:val="CharSectno"/>
        </w:rPr>
        <w:t>29</w:t>
      </w:r>
      <w:r>
        <w:t>.</w:t>
      </w:r>
      <w:r>
        <w:tab/>
        <w:t>Application to correct court record (CPA s. 179)</w:t>
      </w:r>
      <w:bookmarkEnd w:id="731"/>
      <w:bookmarkEnd w:id="732"/>
      <w:bookmarkEnd w:id="733"/>
      <w:bookmarkEnd w:id="734"/>
      <w:bookmarkEnd w:id="73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36" w:name="_Toc98738042"/>
      <w:bookmarkStart w:id="737" w:name="_Toc101591190"/>
      <w:bookmarkStart w:id="738" w:name="_Toc135120704"/>
      <w:bookmarkStart w:id="739" w:name="_Toc136674295"/>
      <w:bookmarkStart w:id="740" w:name="_Toc135120773"/>
      <w:r>
        <w:rPr>
          <w:rStyle w:val="CharSectno"/>
        </w:rPr>
        <w:t>30</w:t>
      </w:r>
      <w:r>
        <w:t>.</w:t>
      </w:r>
      <w:r>
        <w:tab/>
        <w:t>Application for review of court officer’s decision (CPA s. 184)</w:t>
      </w:r>
      <w:bookmarkEnd w:id="736"/>
      <w:bookmarkEnd w:id="737"/>
      <w:bookmarkEnd w:id="738"/>
      <w:bookmarkEnd w:id="739"/>
      <w:bookmarkEnd w:id="74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41" w:name="_Toc96158850"/>
      <w:bookmarkStart w:id="742" w:name="_Toc96158910"/>
      <w:bookmarkStart w:id="743" w:name="_Toc96159702"/>
      <w:bookmarkStart w:id="744" w:name="_Toc96164663"/>
      <w:bookmarkStart w:id="745" w:name="_Toc96224088"/>
      <w:bookmarkStart w:id="746" w:name="_Toc96225339"/>
      <w:bookmarkStart w:id="747" w:name="_Toc96225622"/>
      <w:bookmarkStart w:id="748" w:name="_Toc96225683"/>
      <w:bookmarkStart w:id="749" w:name="_Toc96225798"/>
      <w:bookmarkStart w:id="750" w:name="_Toc96226688"/>
      <w:bookmarkStart w:id="751" w:name="_Toc96338503"/>
      <w:bookmarkStart w:id="752" w:name="_Toc96762121"/>
      <w:bookmarkStart w:id="753" w:name="_Toc96762185"/>
      <w:bookmarkStart w:id="754" w:name="_Toc96764549"/>
      <w:bookmarkStart w:id="755" w:name="_Toc96765220"/>
      <w:bookmarkStart w:id="756" w:name="_Toc96765620"/>
      <w:bookmarkStart w:id="757" w:name="_Toc96769729"/>
      <w:bookmarkStart w:id="758" w:name="_Toc98732326"/>
      <w:bookmarkStart w:id="759" w:name="_Toc98738043"/>
      <w:bookmarkStart w:id="760" w:name="_Toc99247487"/>
      <w:bookmarkStart w:id="761" w:name="_Toc99247797"/>
      <w:bookmarkStart w:id="762" w:name="_Toc99248211"/>
      <w:bookmarkStart w:id="763" w:name="_Toc99262860"/>
      <w:bookmarkStart w:id="764" w:name="_Toc99262926"/>
      <w:bookmarkStart w:id="765" w:name="_Toc99276343"/>
      <w:bookmarkStart w:id="766" w:name="_Toc99367058"/>
      <w:bookmarkStart w:id="767" w:name="_Toc99444541"/>
      <w:bookmarkStart w:id="768" w:name="_Toc99444749"/>
      <w:bookmarkStart w:id="769" w:name="_Toc99445137"/>
      <w:bookmarkStart w:id="770" w:name="_Toc99852898"/>
      <w:bookmarkStart w:id="771" w:name="_Toc99853321"/>
      <w:bookmarkStart w:id="772" w:name="_Toc100132796"/>
      <w:bookmarkStart w:id="773" w:name="_Toc100562091"/>
      <w:bookmarkStart w:id="774" w:name="_Toc100564370"/>
      <w:bookmarkStart w:id="775" w:name="_Toc100566508"/>
      <w:bookmarkStart w:id="776" w:name="_Toc100649149"/>
      <w:bookmarkStart w:id="777" w:name="_Toc100649616"/>
      <w:bookmarkStart w:id="778" w:name="_Toc100649679"/>
      <w:bookmarkStart w:id="779" w:name="_Toc100656763"/>
      <w:bookmarkStart w:id="780" w:name="_Toc100713443"/>
      <w:bookmarkStart w:id="781" w:name="_Toc100713932"/>
      <w:bookmarkStart w:id="782" w:name="_Toc101233797"/>
      <w:bookmarkStart w:id="783" w:name="_Toc101234237"/>
      <w:bookmarkStart w:id="784" w:name="_Toc101235261"/>
      <w:bookmarkStart w:id="785" w:name="_Toc101254404"/>
      <w:bookmarkStart w:id="786" w:name="_Toc101255300"/>
      <w:bookmarkStart w:id="787" w:name="_Toc101583464"/>
      <w:bookmarkStart w:id="788" w:name="_Toc101583667"/>
      <w:bookmarkStart w:id="789" w:name="_Toc101589621"/>
      <w:bookmarkStart w:id="790" w:name="_Toc101591089"/>
      <w:bookmarkStart w:id="791" w:name="_Toc101591191"/>
      <w:bookmarkStart w:id="792" w:name="_Toc102448006"/>
      <w:bookmarkStart w:id="793" w:name="_Toc135120705"/>
      <w:bookmarkStart w:id="794" w:name="_Toc135120774"/>
      <w:bookmarkStart w:id="795" w:name="_Toc136674296"/>
      <w:r>
        <w:rPr>
          <w:rStyle w:val="CharPartNo"/>
        </w:rPr>
        <w:t>Part 7</w:t>
      </w:r>
      <w:r>
        <w:rPr>
          <w:rStyle w:val="CharDivNo"/>
        </w:rPr>
        <w:t> </w:t>
      </w:r>
      <w:r>
        <w:t>—</w:t>
      </w:r>
      <w:r>
        <w:rPr>
          <w:rStyle w:val="CharDivText"/>
        </w:rPr>
        <w:t> </w:t>
      </w:r>
      <w:r>
        <w:rPr>
          <w:rStyle w:val="CharPartText"/>
        </w:rPr>
        <w:t>CPA Schedule 3 regulations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98738044"/>
      <w:bookmarkStart w:id="797" w:name="_Toc101591192"/>
      <w:bookmarkStart w:id="798" w:name="_Toc135120706"/>
      <w:bookmarkStart w:id="799" w:name="_Toc136674297"/>
      <w:bookmarkStart w:id="800" w:name="_Toc135120775"/>
      <w:r>
        <w:rPr>
          <w:rStyle w:val="CharSectno"/>
        </w:rPr>
        <w:t>31</w:t>
      </w:r>
      <w:r>
        <w:t>.</w:t>
      </w:r>
      <w:r>
        <w:tab/>
        <w:t>Transcripts, certification of (CPA Sch. 3 cl. 6)</w:t>
      </w:r>
      <w:bookmarkEnd w:id="796"/>
      <w:bookmarkEnd w:id="797"/>
      <w:bookmarkEnd w:id="798"/>
      <w:bookmarkEnd w:id="799"/>
      <w:bookmarkEnd w:id="80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01" w:name="_Toc101591193"/>
    </w:p>
    <w:p>
      <w:pPr>
        <w:pStyle w:val="yScheduleHeading"/>
      </w:pPr>
      <w:bookmarkStart w:id="802" w:name="_Toc135120707"/>
      <w:bookmarkStart w:id="803" w:name="_Toc135120776"/>
      <w:bookmarkStart w:id="804" w:name="_Toc136674298"/>
      <w:r>
        <w:rPr>
          <w:rStyle w:val="CharSchNo"/>
        </w:rPr>
        <w:t>Schedule 1</w:t>
      </w:r>
      <w:r>
        <w:rPr>
          <w:rStyle w:val="CharSDivNo"/>
        </w:rPr>
        <w:t> </w:t>
      </w:r>
      <w:r>
        <w:t>—</w:t>
      </w:r>
      <w:r>
        <w:rPr>
          <w:rStyle w:val="CharSDivText"/>
        </w:rPr>
        <w:t> </w:t>
      </w:r>
      <w:r>
        <w:rPr>
          <w:rStyle w:val="CharSchText"/>
        </w:rPr>
        <w:t>Forms</w:t>
      </w:r>
      <w:bookmarkEnd w:id="801"/>
      <w:bookmarkEnd w:id="802"/>
      <w:bookmarkEnd w:id="803"/>
      <w:bookmarkEnd w:id="804"/>
    </w:p>
    <w:p>
      <w:pPr>
        <w:pStyle w:val="yShoulderClause"/>
      </w:pPr>
      <w:r>
        <w:t>[r. 4]</w:t>
      </w:r>
    </w:p>
    <w:p>
      <w:pPr>
        <w:pStyle w:val="yHeading5"/>
        <w:spacing w:before="0" w:after="240"/>
      </w:pPr>
      <w:bookmarkStart w:id="805" w:name="_Toc101591194"/>
      <w:bookmarkStart w:id="806" w:name="_Toc135120708"/>
      <w:bookmarkStart w:id="807" w:name="_Toc136674299"/>
      <w:bookmarkStart w:id="808" w:name="_Toc135120777"/>
      <w:r>
        <w:rPr>
          <w:rStyle w:val="CharSClsNo"/>
        </w:rPr>
        <w:t>1</w:t>
      </w:r>
      <w:r>
        <w:t>.</w:t>
      </w:r>
      <w:r>
        <w:tab/>
        <w:t>Arrest warrant</w:t>
      </w:r>
      <w:bookmarkEnd w:id="805"/>
      <w:bookmarkEnd w:id="806"/>
      <w:bookmarkEnd w:id="807"/>
      <w:bookmarkEnd w:id="8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ins w:id="809" w:author="Master Repository Process" w:date="2021-07-31T16:04:00Z">
              <w:r>
                <w:rPr>
                  <w:sz w:val="20"/>
                </w:rPr>
                <w:sym w:font="Wingdings" w:char="F06F"/>
              </w:r>
            </w:ins>
            <w:r>
              <w:rPr>
                <w:sz w:val="20"/>
              </w:rPr>
              <w:tab/>
              <w:t>Person required at application to cancel surety undertaking (s. 48).</w:t>
            </w:r>
          </w:p>
          <w:p>
            <w:pPr>
              <w:pStyle w:val="yTable"/>
              <w:spacing w:before="0"/>
              <w:ind w:left="227" w:hanging="227"/>
              <w:rPr>
                <w:sz w:val="20"/>
              </w:rPr>
            </w:pPr>
            <w:ins w:id="810" w:author="Master Repository Process" w:date="2021-07-31T16:04:00Z">
              <w:r>
                <w:rPr>
                  <w:sz w:val="20"/>
                </w:rPr>
                <w:sym w:font="Wingdings" w:char="F06F"/>
              </w:r>
            </w:ins>
            <w:r>
              <w:rPr>
                <w:sz w:val="20"/>
              </w:rPr>
              <w:tab/>
              <w:t>Person required at application to vary or revoke bail (s. 54).</w:t>
            </w:r>
          </w:p>
          <w:p>
            <w:pPr>
              <w:pStyle w:val="yTable"/>
              <w:spacing w:before="0"/>
              <w:ind w:left="227" w:hanging="227"/>
              <w:rPr>
                <w:sz w:val="20"/>
              </w:rPr>
            </w:pPr>
            <w:ins w:id="811" w:author="Master Repository Process" w:date="2021-07-31T16:04:00Z">
              <w:r>
                <w:rPr>
                  <w:sz w:val="20"/>
                </w:rPr>
                <w:sym w:font="Wingdings" w:char="F06F"/>
              </w:r>
            </w:ins>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ins w:id="812" w:author="Master Repository Process" w:date="2021-07-31T16:04:00Z">
              <w:r>
                <w:rPr>
                  <w:sz w:val="20"/>
                </w:rPr>
                <w:sym w:font="Wingdings" w:char="F06F"/>
              </w:r>
            </w:ins>
            <w:r>
              <w:rPr>
                <w:sz w:val="20"/>
              </w:rPr>
              <w:tab/>
              <w:t>Issued in the first instance to accompany a prosecution notice or indictment charging the person (s. 28, 86).</w:t>
            </w:r>
          </w:p>
          <w:p>
            <w:pPr>
              <w:pStyle w:val="yTable"/>
              <w:spacing w:before="0"/>
              <w:ind w:left="227" w:hanging="227"/>
              <w:rPr>
                <w:sz w:val="20"/>
              </w:rPr>
            </w:pPr>
            <w:ins w:id="813" w:author="Master Repository Process" w:date="2021-07-31T16:04:00Z">
              <w:r>
                <w:rPr>
                  <w:sz w:val="20"/>
                </w:rPr>
                <w:sym w:font="Wingdings" w:char="F06F"/>
              </w:r>
            </w:ins>
            <w:r>
              <w:rPr>
                <w:sz w:val="20"/>
              </w:rPr>
              <w:tab/>
              <w:t>Person did not obey summons (s. 38).</w:t>
            </w:r>
          </w:p>
          <w:p>
            <w:pPr>
              <w:pStyle w:val="yTable"/>
              <w:spacing w:before="0"/>
              <w:ind w:left="227" w:hanging="227"/>
              <w:rPr>
                <w:sz w:val="20"/>
              </w:rPr>
            </w:pPr>
            <w:ins w:id="814" w:author="Master Repository Process" w:date="2021-07-31T16:04:00Z">
              <w:r>
                <w:rPr>
                  <w:sz w:val="20"/>
                </w:rPr>
                <w:sym w:font="Wingdings" w:char="F06F"/>
              </w:r>
            </w:ins>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ins w:id="815" w:author="Master Repository Process" w:date="2021-07-31T16:04:00Z">
              <w:r>
                <w:rPr>
                  <w:sz w:val="20"/>
                </w:rPr>
                <w:sym w:font="Wingdings" w:char="F06F"/>
              </w:r>
            </w:ins>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ins w:id="816" w:author="Master Repository Process" w:date="2021-07-31T16:04:00Z"/>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ins w:id="817" w:author="Master Repository Process" w:date="2021-07-31T16:04:00Z">
              <w:r>
                <w:rPr>
                  <w:sz w:val="20"/>
                </w:rPr>
                <w:sym w:font="Wingdings" w:char="F06F"/>
              </w:r>
            </w:ins>
            <w:r>
              <w:rPr>
                <w:sz w:val="20"/>
              </w:rPr>
              <w:tab/>
              <w:t>Person required for sentencing (s.</w:t>
            </w:r>
            <w:del w:id="818" w:author="Master Repository Process" w:date="2021-07-31T16:04:00Z">
              <w:r>
                <w:rPr>
                  <w:sz w:val="20"/>
                </w:rPr>
                <w:delText xml:space="preserve"> </w:delText>
              </w:r>
            </w:del>
            <w:ins w:id="819" w:author="Master Repository Process" w:date="2021-07-31T16:04:00Z">
              <w:r>
                <w:rPr>
                  <w:sz w:val="20"/>
                </w:rPr>
                <w:t> </w:t>
              </w:r>
            </w:ins>
            <w:r>
              <w:rPr>
                <w:sz w:val="20"/>
              </w:rPr>
              <w:t>14, 33J).</w:t>
            </w:r>
          </w:p>
          <w:p>
            <w:pPr>
              <w:pStyle w:val="yTable"/>
              <w:spacing w:before="0"/>
              <w:ind w:left="227" w:hanging="227"/>
              <w:rPr>
                <w:sz w:val="20"/>
              </w:rPr>
            </w:pPr>
            <w:ins w:id="820" w:author="Master Repository Process" w:date="2021-07-31T16:04:00Z">
              <w:r>
                <w:rPr>
                  <w:sz w:val="20"/>
                </w:rPr>
                <w:sym w:font="Wingdings" w:char="F06F"/>
              </w:r>
            </w:ins>
            <w:r>
              <w:rPr>
                <w:sz w:val="20"/>
              </w:rPr>
              <w:tab/>
              <w:t xml:space="preserve">Person required so </w:t>
            </w:r>
            <w:del w:id="821" w:author="Master Repository Process" w:date="2021-07-31T16:04:00Z">
              <w:r>
                <w:rPr>
                  <w:sz w:val="20"/>
                </w:rPr>
                <w:delText xml:space="preserve">the </w:delText>
              </w:r>
            </w:del>
            <w:r>
              <w:rPr>
                <w:sz w:val="20"/>
              </w:rPr>
              <w:t xml:space="preserve">court can ascertain if he or she has complied with </w:t>
            </w:r>
            <w:del w:id="822" w:author="Master Repository Process" w:date="2021-07-31T16:04:00Z">
              <w:r>
                <w:rPr>
                  <w:sz w:val="20"/>
                </w:rPr>
                <w:delText>a pre-sentence order (</w:delText>
              </w:r>
            </w:del>
            <w:r>
              <w:rPr>
                <w:sz w:val="20"/>
              </w:rPr>
              <w:t>PSO</w:t>
            </w:r>
            <w:del w:id="823" w:author="Master Repository Process" w:date="2021-07-31T16:04:00Z">
              <w:r>
                <w:rPr>
                  <w:sz w:val="20"/>
                </w:rPr>
                <w:delText>)</w:delText>
              </w:r>
            </w:del>
            <w:ins w:id="824" w:author="Master Repository Process" w:date="2021-07-31T16:04:00Z">
              <w:r>
                <w:rPr>
                  <w:sz w:val="20"/>
                </w:rPr>
                <w:t>, CRO</w:t>
              </w:r>
            </w:ins>
            <w:r>
              <w:rPr>
                <w:sz w:val="20"/>
              </w:rPr>
              <w:t xml:space="preserve"> or </w:t>
            </w:r>
            <w:del w:id="825" w:author="Master Repository Process" w:date="2021-07-31T16:04:00Z">
              <w:r>
                <w:rPr>
                  <w:sz w:val="20"/>
                </w:rPr>
                <w:delText>conditional release order (CRO)</w:delText>
              </w:r>
            </w:del>
            <w:ins w:id="826" w:author="Master Repository Process" w:date="2021-07-31T16:04:00Z">
              <w:r>
                <w:rPr>
                  <w:sz w:val="20"/>
                </w:rPr>
                <w:t>CSI requirements</w:t>
              </w:r>
            </w:ins>
            <w:r>
              <w:rPr>
                <w:sz w:val="20"/>
              </w:rPr>
              <w:t xml:space="preserve"> (s.</w:t>
            </w:r>
            <w:del w:id="827" w:author="Master Repository Process" w:date="2021-07-31T16:04:00Z">
              <w:r>
                <w:rPr>
                  <w:sz w:val="20"/>
                </w:rPr>
                <w:delText xml:space="preserve"> 33P</w:delText>
              </w:r>
            </w:del>
            <w:ins w:id="828" w:author="Master Repository Process" w:date="2021-07-31T16:04:00Z">
              <w:r>
                <w:rPr>
                  <w:sz w:val="20"/>
                </w:rPr>
                <w:t> 33C</w:t>
              </w:r>
            </w:ins>
            <w:r>
              <w:rPr>
                <w:sz w:val="20"/>
              </w:rPr>
              <w:t>, 50</w:t>
            </w:r>
            <w:ins w:id="829" w:author="Master Repository Process" w:date="2021-07-31T16:04:00Z">
              <w:r>
                <w:rPr>
                  <w:sz w:val="20"/>
                </w:rPr>
                <w:t>, 84O</w:t>
              </w:r>
            </w:ins>
            <w:r>
              <w:rPr>
                <w:sz w:val="20"/>
              </w:rPr>
              <w:t>).</w:t>
            </w:r>
          </w:p>
          <w:p>
            <w:pPr>
              <w:pStyle w:val="yTable"/>
              <w:spacing w:before="0"/>
              <w:ind w:left="227" w:hanging="227"/>
              <w:rPr>
                <w:ins w:id="830" w:author="Master Repository Process" w:date="2021-07-31T16:04:00Z"/>
                <w:sz w:val="20"/>
              </w:rPr>
            </w:pPr>
            <w:ins w:id="831" w:author="Master Repository Process" w:date="2021-07-31T16:04:00Z">
              <w:r>
                <w:rPr>
                  <w:sz w:val="20"/>
                </w:rPr>
                <w:sym w:font="Wingdings" w:char="F06F"/>
              </w:r>
              <w:r>
                <w:rPr>
                  <w:sz w:val="20"/>
                </w:rPr>
                <w:tab/>
                <w:t>Person required to answer allegation of breach, or likely breach, of PSO (s. 33P).</w:t>
              </w:r>
            </w:ins>
          </w:p>
          <w:p>
            <w:pPr>
              <w:pStyle w:val="yTable"/>
              <w:spacing w:before="0"/>
              <w:ind w:left="227" w:hanging="227"/>
              <w:rPr>
                <w:sz w:val="20"/>
              </w:rPr>
            </w:pPr>
            <w:ins w:id="832" w:author="Master Repository Process" w:date="2021-07-31T16:04:00Z">
              <w:r>
                <w:rPr>
                  <w:sz w:val="20"/>
                </w:rPr>
                <w:sym w:font="Wingdings" w:char="F06F"/>
              </w:r>
            </w:ins>
            <w:r>
              <w:rPr>
                <w:sz w:val="20"/>
              </w:rPr>
              <w:tab/>
              <w:t xml:space="preserve">Person required at application to amend or cancel </w:t>
            </w:r>
            <w:del w:id="833" w:author="Master Repository Process" w:date="2021-07-31T16:04:00Z">
              <w:r>
                <w:rPr>
                  <w:sz w:val="20"/>
                </w:rPr>
                <w:delText>a conditional release order (</w:delText>
              </w:r>
            </w:del>
            <w:r>
              <w:rPr>
                <w:sz w:val="20"/>
              </w:rPr>
              <w:t>CRO</w:t>
            </w:r>
            <w:del w:id="834" w:author="Master Repository Process" w:date="2021-07-31T16:04:00Z">
              <w:r>
                <w:rPr>
                  <w:sz w:val="20"/>
                </w:rPr>
                <w:delText>), a community based order (</w:delText>
              </w:r>
            </w:del>
            <w:ins w:id="835" w:author="Master Repository Process" w:date="2021-07-31T16:04:00Z">
              <w:r>
                <w:rPr>
                  <w:sz w:val="20"/>
                </w:rPr>
                <w:t xml:space="preserve">, </w:t>
              </w:r>
            </w:ins>
            <w:r>
              <w:rPr>
                <w:sz w:val="20"/>
              </w:rPr>
              <w:t>CBO</w:t>
            </w:r>
            <w:del w:id="836" w:author="Master Repository Process" w:date="2021-07-31T16:04:00Z">
              <w:r>
                <w:rPr>
                  <w:sz w:val="20"/>
                </w:rPr>
                <w:delText>), or an intensive supervision order (</w:delText>
              </w:r>
            </w:del>
            <w:ins w:id="837" w:author="Master Repository Process" w:date="2021-07-31T16:04:00Z">
              <w:r>
                <w:rPr>
                  <w:sz w:val="20"/>
                </w:rPr>
                <w:t xml:space="preserve">, </w:t>
              </w:r>
            </w:ins>
            <w:r>
              <w:rPr>
                <w:sz w:val="20"/>
              </w:rPr>
              <w:t>ISO</w:t>
            </w:r>
            <w:del w:id="838" w:author="Master Repository Process" w:date="2021-07-31T16:04:00Z">
              <w:r>
                <w:rPr>
                  <w:sz w:val="20"/>
                </w:rPr>
                <w:delText>) (s. 129</w:delText>
              </w:r>
            </w:del>
            <w:ins w:id="839" w:author="Master Repository Process" w:date="2021-07-31T16:04:00Z">
              <w:r>
                <w:rPr>
                  <w:sz w:val="20"/>
                </w:rPr>
                <w:t xml:space="preserve"> or CSI requirements (s. 14, 84H, 126</w:t>
              </w:r>
            </w:ins>
            <w:r>
              <w:rPr>
                <w:sz w:val="20"/>
              </w:rPr>
              <w:t>).</w:t>
            </w:r>
          </w:p>
          <w:p>
            <w:pPr>
              <w:pStyle w:val="yTable"/>
              <w:spacing w:before="0"/>
              <w:ind w:left="227" w:hanging="227"/>
              <w:rPr>
                <w:sz w:val="20"/>
              </w:rPr>
            </w:pPr>
            <w:ins w:id="840" w:author="Master Repository Process" w:date="2021-07-31T16:04:00Z">
              <w:r>
                <w:rPr>
                  <w:sz w:val="20"/>
                </w:rPr>
                <w:sym w:font="Wingdings" w:char="F06F"/>
              </w:r>
            </w:ins>
            <w:r>
              <w:rPr>
                <w:sz w:val="20"/>
              </w:rPr>
              <w:tab/>
              <w:t>Person required to answer allegation of re</w:t>
            </w:r>
            <w:del w:id="841" w:author="Master Repository Process" w:date="2021-07-31T16:04:00Z">
              <w:r>
                <w:rPr>
                  <w:sz w:val="20"/>
                </w:rPr>
                <w:delText>-</w:delText>
              </w:r>
            </w:del>
            <w:ins w:id="842" w:author="Master Repository Process" w:date="2021-07-31T16:04:00Z">
              <w:r>
                <w:rPr>
                  <w:sz w:val="20"/>
                </w:rPr>
                <w:noBreakHyphen/>
              </w:r>
            </w:ins>
            <w:r>
              <w:rPr>
                <w:sz w:val="20"/>
              </w:rPr>
              <w:t xml:space="preserve">offending while subject to </w:t>
            </w:r>
            <w:del w:id="843" w:author="Master Repository Process" w:date="2021-07-31T16:04:00Z">
              <w:r>
                <w:rPr>
                  <w:sz w:val="20"/>
                </w:rPr>
                <w:delText xml:space="preserve">a </w:delText>
              </w:r>
            </w:del>
            <w:r>
              <w:rPr>
                <w:sz w:val="20"/>
              </w:rPr>
              <w:t>CRO, CBO</w:t>
            </w:r>
            <w:del w:id="844" w:author="Master Repository Process" w:date="2021-07-31T16:04:00Z">
              <w:r>
                <w:rPr>
                  <w:sz w:val="20"/>
                </w:rPr>
                <w:delText xml:space="preserve"> or</w:delText>
              </w:r>
            </w:del>
            <w:ins w:id="845" w:author="Master Repository Process" w:date="2021-07-31T16:04:00Z">
              <w:r>
                <w:rPr>
                  <w:sz w:val="20"/>
                </w:rPr>
                <w:t>,</w:t>
              </w:r>
            </w:ins>
            <w:r>
              <w:rPr>
                <w:sz w:val="20"/>
              </w:rPr>
              <w:t xml:space="preserve"> ISO</w:t>
            </w:r>
            <w:ins w:id="846" w:author="Master Repository Process" w:date="2021-07-31T16:04:00Z">
              <w:r>
                <w:rPr>
                  <w:sz w:val="20"/>
                </w:rPr>
                <w:t>, CSI</w:t>
              </w:r>
            </w:ins>
            <w:r>
              <w:rPr>
                <w:sz w:val="20"/>
              </w:rPr>
              <w:t xml:space="preserve"> or </w:t>
            </w:r>
            <w:del w:id="847" w:author="Master Repository Process" w:date="2021-07-31T16:04:00Z">
              <w:r>
                <w:rPr>
                  <w:sz w:val="20"/>
                </w:rPr>
                <w:delText xml:space="preserve">to </w:delText>
              </w:r>
            </w:del>
            <w:r>
              <w:rPr>
                <w:sz w:val="20"/>
              </w:rPr>
              <w:t>suspended imprisonment (s.</w:t>
            </w:r>
            <w:del w:id="848" w:author="Master Repository Process" w:date="2021-07-31T16:04:00Z">
              <w:r>
                <w:rPr>
                  <w:sz w:val="20"/>
                </w:rPr>
                <w:delText xml:space="preserve"> </w:delText>
              </w:r>
            </w:del>
            <w:ins w:id="849" w:author="Master Repository Process" w:date="2021-07-31T16:04:00Z">
              <w:r>
                <w:rPr>
                  <w:sz w:val="20"/>
                </w:rPr>
                <w:t> </w:t>
              </w:r>
            </w:ins>
            <w:r>
              <w:rPr>
                <w:sz w:val="20"/>
              </w:rPr>
              <w:t>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rPr>
          <w:ins w:id="850" w:author="Master Repository Process" w:date="2021-07-31T16:04:00Z"/>
        </w:rPr>
      </w:pPr>
      <w:bookmarkStart w:id="851" w:name="_Toc98738047"/>
      <w:bookmarkStart w:id="852" w:name="_Toc101591195"/>
      <w:bookmarkStart w:id="853" w:name="_Toc135120709"/>
      <w:ins w:id="854" w:author="Master Repository Process" w:date="2021-07-31T16:04:00Z">
        <w:r>
          <w:tab/>
          <w:t>[Form 1 amended in Gazette 12 May 2006 p. 1784.]</w:t>
        </w:r>
      </w:ins>
    </w:p>
    <w:p>
      <w:pPr>
        <w:pStyle w:val="yHeading5"/>
        <w:pageBreakBefore/>
        <w:spacing w:before="120" w:after="240"/>
      </w:pPr>
      <w:bookmarkStart w:id="855" w:name="_Toc136674300"/>
      <w:bookmarkStart w:id="856" w:name="_Toc135120778"/>
      <w:r>
        <w:rPr>
          <w:rStyle w:val="CharSClsNo"/>
        </w:rPr>
        <w:t>2.</w:t>
      </w:r>
      <w:r>
        <w:tab/>
        <w:t>Remand warrant</w:t>
      </w:r>
      <w:bookmarkEnd w:id="851"/>
      <w:bookmarkEnd w:id="852"/>
      <w:bookmarkEnd w:id="853"/>
      <w:bookmarkEnd w:id="855"/>
      <w:bookmarkEnd w:id="8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ins w:id="857" w:author="Master Repository Process" w:date="2021-07-31T16:04:00Z">
              <w:r>
                <w:rPr>
                  <w:sz w:val="20"/>
                </w:rPr>
                <w:sym w:font="Wingdings" w:char="F06F"/>
              </w:r>
            </w:ins>
            <w:r>
              <w:rPr>
                <w:sz w:val="20"/>
              </w:rPr>
              <w:tab/>
              <w:t>in person</w:t>
            </w:r>
          </w:p>
          <w:p>
            <w:pPr>
              <w:pStyle w:val="yTable"/>
              <w:spacing w:before="0"/>
              <w:ind w:left="227" w:hanging="227"/>
              <w:rPr>
                <w:sz w:val="20"/>
              </w:rPr>
            </w:pPr>
            <w:ins w:id="858" w:author="Master Repository Process" w:date="2021-07-31T16:04:00Z">
              <w:r>
                <w:rPr>
                  <w:sz w:val="20"/>
                </w:rPr>
                <w:sym w:font="Wingdings" w:char="F06F"/>
              </w:r>
            </w:ins>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ins w:id="859" w:author="Master Repository Process" w:date="2021-07-31T16:04:00Z">
              <w:r>
                <w:rPr>
                  <w:sz w:val="20"/>
                </w:rPr>
                <w:sym w:font="Wingdings" w:char="F06F"/>
              </w:r>
            </w:ins>
            <w:r>
              <w:rPr>
                <w:sz w:val="20"/>
              </w:rPr>
              <w:t xml:space="preserve"> Granted (see below) </w:t>
            </w:r>
            <w:ins w:id="860" w:author="Master Repository Process" w:date="2021-07-31T16:04:00Z">
              <w:r>
                <w:rPr>
                  <w:sz w:val="20"/>
                </w:rPr>
                <w:sym w:font="Wingdings" w:char="F06F"/>
              </w:r>
            </w:ins>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ins w:id="861" w:author="Master Repository Process" w:date="2021-07-31T16:04:00Z">
              <w:r>
                <w:rPr>
                  <w:sz w:val="20"/>
                </w:rPr>
                <w:sym w:font="Wingdings" w:char="F06F"/>
              </w:r>
            </w:ins>
            <w:r>
              <w:rPr>
                <w:sz w:val="20"/>
              </w:rPr>
              <w:t xml:space="preserve"> JP  </w:t>
            </w:r>
            <w:ins w:id="862" w:author="Master Repository Process" w:date="2021-07-31T16:04:00Z">
              <w:r>
                <w:rPr>
                  <w:sz w:val="20"/>
                </w:rPr>
                <w:sym w:font="Wingdings" w:char="F06F"/>
              </w:r>
            </w:ins>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63" w:name="_Toc98738048"/>
      <w:bookmarkStart w:id="864" w:name="_Toc101591196"/>
      <w:bookmarkStart w:id="865" w:name="_Toc135120710"/>
      <w:bookmarkStart w:id="866" w:name="_Toc136674301"/>
      <w:bookmarkStart w:id="867" w:name="_Toc135120779"/>
      <w:r>
        <w:rPr>
          <w:rStyle w:val="CharSClsNo"/>
        </w:rPr>
        <w:t>3.</w:t>
      </w:r>
      <w:r>
        <w:tab/>
        <w:t>Prosecution notice (r. 8)</w:t>
      </w:r>
      <w:bookmarkEnd w:id="863"/>
      <w:bookmarkEnd w:id="864"/>
      <w:bookmarkEnd w:id="865"/>
      <w:bookmarkEnd w:id="866"/>
      <w:bookmarkEnd w:id="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68" w:name="_Toc98738049"/>
      <w:bookmarkStart w:id="869" w:name="_Toc101591197"/>
      <w:bookmarkStart w:id="870" w:name="_Toc135120711"/>
      <w:bookmarkStart w:id="871" w:name="_Toc136674302"/>
      <w:bookmarkStart w:id="872" w:name="_Toc135120780"/>
      <w:r>
        <w:rPr>
          <w:rStyle w:val="CharSClsNo"/>
        </w:rPr>
        <w:t>4.</w:t>
      </w:r>
      <w:r>
        <w:tab/>
        <w:t>Summons to an accused</w:t>
      </w:r>
      <w:bookmarkEnd w:id="868"/>
      <w:bookmarkEnd w:id="869"/>
      <w:bookmarkEnd w:id="870"/>
      <w:bookmarkEnd w:id="871"/>
      <w:bookmarkEnd w:id="8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73" w:name="_Toc98738050"/>
      <w:bookmarkStart w:id="874" w:name="_Toc101591198"/>
      <w:bookmarkStart w:id="875" w:name="_Toc135120712"/>
      <w:bookmarkStart w:id="876" w:name="_Toc136674303"/>
      <w:bookmarkStart w:id="877" w:name="_Toc135120781"/>
      <w:r>
        <w:rPr>
          <w:rStyle w:val="CharSClsNo"/>
        </w:rPr>
        <w:t>5.</w:t>
      </w:r>
      <w:r>
        <w:tab/>
        <w:t>Court hearing notice</w:t>
      </w:r>
      <w:bookmarkEnd w:id="873"/>
      <w:bookmarkEnd w:id="874"/>
      <w:bookmarkEnd w:id="875"/>
      <w:bookmarkEnd w:id="876"/>
      <w:bookmarkEnd w:id="8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ins w:id="878" w:author="Master Repository Process" w:date="2021-07-31T16:04:00Z">
              <w:r>
                <w:rPr>
                  <w:sz w:val="20"/>
                </w:rPr>
                <w:sym w:font="Wingdings" w:char="F06F"/>
              </w:r>
            </w:ins>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ins w:id="879" w:author="Master Repository Process" w:date="2021-07-31T16:04:00Z">
              <w:r>
                <w:rPr>
                  <w:sz w:val="20"/>
                </w:rPr>
                <w:sym w:font="Wingdings" w:char="F06F"/>
              </w:r>
            </w:ins>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ins w:id="880" w:author="Master Repository Process" w:date="2021-07-31T16:04:00Z">
              <w:r>
                <w:rPr>
                  <w:sz w:val="20"/>
                </w:rPr>
                <w:sym w:font="Wingdings" w:char="F06F"/>
              </w:r>
            </w:ins>
            <w:r>
              <w:rPr>
                <w:sz w:val="20"/>
              </w:rPr>
              <w:tab/>
              <w:t>I will be attending the hearing on the above date.</w:t>
            </w:r>
          </w:p>
          <w:p>
            <w:pPr>
              <w:pStyle w:val="yTable"/>
              <w:spacing w:before="0"/>
              <w:ind w:left="227" w:hanging="227"/>
              <w:rPr>
                <w:sz w:val="20"/>
              </w:rPr>
            </w:pPr>
            <w:ins w:id="881" w:author="Master Repository Process" w:date="2021-07-31T16:04:00Z">
              <w:r>
                <w:rPr>
                  <w:sz w:val="20"/>
                </w:rPr>
                <w:sym w:font="Wingdings" w:char="F06F"/>
              </w:r>
            </w:ins>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ins w:id="882" w:author="Master Repository Process" w:date="2021-07-31T16:04:00Z">
              <w:r>
                <w:rPr>
                  <w:sz w:val="20"/>
                </w:rPr>
                <w:sym w:font="Wingdings" w:char="F06F"/>
              </w:r>
            </w:ins>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ins w:id="883" w:author="Master Repository Process" w:date="2021-07-31T16:04:00Z">
              <w:r>
                <w:rPr>
                  <w:sz w:val="20"/>
                </w:rPr>
                <w:sym w:font="Wingdings" w:char="F06F"/>
              </w:r>
            </w:ins>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ins w:id="884" w:author="Master Repository Process" w:date="2021-07-31T16:04:00Z">
              <w:r>
                <w:rPr>
                  <w:sz w:val="20"/>
                </w:rPr>
                <w:sym w:font="Wingdings" w:char="F06F"/>
              </w:r>
            </w:ins>
            <w:r>
              <w:rPr>
                <w:sz w:val="20"/>
              </w:rPr>
              <w:tab/>
              <w:t>I will be attending the hearing on the above date.</w:t>
            </w:r>
          </w:p>
          <w:p>
            <w:pPr>
              <w:pStyle w:val="yTable"/>
              <w:spacing w:before="0"/>
              <w:ind w:left="227" w:hanging="227"/>
              <w:rPr>
                <w:sz w:val="20"/>
              </w:rPr>
            </w:pPr>
            <w:ins w:id="885" w:author="Master Repository Process" w:date="2021-07-31T16:04:00Z">
              <w:r>
                <w:rPr>
                  <w:sz w:val="20"/>
                </w:rPr>
                <w:sym w:font="Wingdings" w:char="F06F"/>
              </w:r>
            </w:ins>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86" w:name="_Toc94349709"/>
      <w:bookmarkStart w:id="887" w:name="_Toc98738051"/>
      <w:bookmarkStart w:id="888" w:name="_Toc101591199"/>
      <w:bookmarkStart w:id="889" w:name="_Toc135120713"/>
      <w:bookmarkStart w:id="890" w:name="_Toc136674304"/>
      <w:bookmarkStart w:id="891" w:name="_Toc135120782"/>
      <w:r>
        <w:rPr>
          <w:rStyle w:val="CharSClsNo"/>
        </w:rPr>
        <w:t>6.</w:t>
      </w:r>
      <w:r>
        <w:tab/>
        <w:t>Application in a prosecution (r. 14)</w:t>
      </w:r>
      <w:bookmarkEnd w:id="886"/>
      <w:bookmarkEnd w:id="887"/>
      <w:bookmarkEnd w:id="888"/>
      <w:bookmarkEnd w:id="889"/>
      <w:bookmarkEnd w:id="890"/>
      <w:bookmarkEnd w:id="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892" w:name="_Toc98738052"/>
      <w:bookmarkStart w:id="893" w:name="_Toc101591200"/>
      <w:bookmarkStart w:id="894" w:name="_Toc135120714"/>
      <w:bookmarkStart w:id="895" w:name="_Toc136674305"/>
      <w:bookmarkStart w:id="896" w:name="_Toc135120783"/>
      <w:r>
        <w:rPr>
          <w:rStyle w:val="CharSClsNo"/>
        </w:rPr>
        <w:t>7.</w:t>
      </w:r>
      <w:r>
        <w:tab/>
        <w:t>Application to set aside decision made in absence of a party (r. 18)</w:t>
      </w:r>
      <w:bookmarkEnd w:id="892"/>
      <w:bookmarkEnd w:id="893"/>
      <w:bookmarkEnd w:id="894"/>
      <w:bookmarkEnd w:id="895"/>
      <w:bookmarkEnd w:id="8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ins w:id="897" w:author="Master Repository Process" w:date="2021-07-31T16:04:00Z">
              <w:r>
                <w:rPr>
                  <w:sz w:val="20"/>
                </w:rPr>
                <w:sym w:font="Wingdings" w:char="F06F"/>
              </w:r>
            </w:ins>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ins w:id="898" w:author="Master Repository Process" w:date="2021-07-31T16:04:00Z">
              <w:r>
                <w:rPr>
                  <w:sz w:val="20"/>
                </w:rPr>
                <w:sym w:font="Wingdings" w:char="F06F"/>
              </w:r>
            </w:ins>
            <w:r>
              <w:rPr>
                <w:sz w:val="20"/>
              </w:rPr>
              <w:tab/>
              <w:t>I did not receive notice of the court date on which the above decision was made.</w:t>
            </w:r>
          </w:p>
          <w:p>
            <w:pPr>
              <w:pStyle w:val="yTable"/>
              <w:spacing w:before="0"/>
              <w:ind w:left="227" w:hanging="227"/>
              <w:rPr>
                <w:sz w:val="20"/>
              </w:rPr>
            </w:pPr>
            <w:ins w:id="899" w:author="Master Repository Process" w:date="2021-07-31T16:04:00Z">
              <w:r>
                <w:rPr>
                  <w:sz w:val="20"/>
                </w:rPr>
                <w:sym w:font="Wingdings" w:char="F06F"/>
              </w:r>
            </w:ins>
            <w:r>
              <w:rPr>
                <w:sz w:val="20"/>
              </w:rPr>
              <w:tab/>
              <w:t>I did not receive notice of the court date on which the above decision was made in enough time to enable me to appear.</w:t>
            </w:r>
          </w:p>
          <w:p>
            <w:pPr>
              <w:pStyle w:val="yTable"/>
              <w:spacing w:before="0"/>
              <w:ind w:left="227" w:hanging="227"/>
              <w:rPr>
                <w:sz w:val="20"/>
              </w:rPr>
            </w:pPr>
            <w:ins w:id="900" w:author="Master Repository Process" w:date="2021-07-31T16:04:00Z">
              <w:r>
                <w:rPr>
                  <w:sz w:val="20"/>
                </w:rPr>
                <w:sym w:font="Wingdings" w:char="F06F"/>
              </w:r>
            </w:ins>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901" w:name="_Toc90119892"/>
      <w:bookmarkStart w:id="902" w:name="_Toc98738053"/>
      <w:bookmarkStart w:id="903" w:name="_Toc101591201"/>
      <w:bookmarkStart w:id="904" w:name="_Toc135120715"/>
      <w:bookmarkStart w:id="905" w:name="_Toc136674306"/>
      <w:bookmarkStart w:id="906" w:name="_Toc135120784"/>
      <w:r>
        <w:rPr>
          <w:rStyle w:val="CharSClsNo"/>
        </w:rPr>
        <w:t>8.</w:t>
      </w:r>
      <w:r>
        <w:tab/>
        <w:t>Request that person in custody be present to give evidence (r. 24)</w:t>
      </w:r>
      <w:bookmarkEnd w:id="901"/>
      <w:bookmarkEnd w:id="902"/>
      <w:bookmarkEnd w:id="903"/>
      <w:bookmarkEnd w:id="904"/>
      <w:bookmarkEnd w:id="905"/>
      <w:bookmarkEnd w:id="9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907" w:name="_Toc90119893"/>
      <w:bookmarkStart w:id="908" w:name="_Toc98738054"/>
      <w:bookmarkStart w:id="909" w:name="_Toc101591202"/>
      <w:bookmarkStart w:id="910" w:name="_Toc135120716"/>
      <w:bookmarkStart w:id="911" w:name="_Toc136674307"/>
      <w:bookmarkStart w:id="912" w:name="_Toc135120785"/>
      <w:r>
        <w:rPr>
          <w:rStyle w:val="CharSClsNo"/>
        </w:rPr>
        <w:t>9.</w:t>
      </w:r>
      <w:r>
        <w:tab/>
        <w:t>Application for witness summons (r. 25(1))</w:t>
      </w:r>
      <w:bookmarkEnd w:id="907"/>
      <w:bookmarkEnd w:id="908"/>
      <w:bookmarkEnd w:id="909"/>
      <w:bookmarkEnd w:id="910"/>
      <w:bookmarkEnd w:id="911"/>
      <w:bookmarkEnd w:id="9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913" w:name="_Hlt497562714"/>
            <w:bookmarkEnd w:id="913"/>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ins w:id="914" w:author="Master Repository Process" w:date="2021-07-31T16:04:00Z">
              <w:r>
                <w:rPr>
                  <w:sz w:val="20"/>
                </w:rPr>
                <w:sym w:font="Wingdings" w:char="F06F"/>
              </w:r>
            </w:ins>
            <w:r>
              <w:rPr>
                <w:sz w:val="20"/>
              </w:rPr>
              <w:tab/>
              <w:t>Application granted.</w:t>
            </w:r>
          </w:p>
          <w:p>
            <w:pPr>
              <w:pStyle w:val="yTable"/>
              <w:spacing w:before="0"/>
              <w:ind w:left="227" w:hanging="227"/>
              <w:rPr>
                <w:sz w:val="20"/>
              </w:rPr>
            </w:pPr>
            <w:ins w:id="915" w:author="Master Repository Process" w:date="2021-07-31T16:04:00Z">
              <w:r>
                <w:rPr>
                  <w:sz w:val="20"/>
                </w:rPr>
                <w:sym w:font="Wingdings" w:char="F06F"/>
              </w:r>
            </w:ins>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916" w:name="_Toc90119894"/>
      <w:bookmarkStart w:id="917" w:name="_Toc98738055"/>
      <w:bookmarkStart w:id="918" w:name="_Toc101591203"/>
      <w:bookmarkStart w:id="919" w:name="_Toc135120717"/>
      <w:bookmarkStart w:id="920" w:name="_Toc136674308"/>
      <w:bookmarkStart w:id="921" w:name="_Toc135120786"/>
      <w:r>
        <w:rPr>
          <w:rStyle w:val="CharSClsNo"/>
        </w:rPr>
        <w:t>10.</w:t>
      </w:r>
      <w:r>
        <w:tab/>
        <w:t>Witness summons to give oral evidence (r. 25(1)(a))</w:t>
      </w:r>
      <w:bookmarkEnd w:id="916"/>
      <w:bookmarkEnd w:id="917"/>
      <w:bookmarkEnd w:id="918"/>
      <w:bookmarkEnd w:id="919"/>
      <w:bookmarkEnd w:id="920"/>
      <w:bookmarkEnd w:id="9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22" w:name="_Toc90119895"/>
      <w:bookmarkStart w:id="923" w:name="_Toc98738056"/>
      <w:bookmarkStart w:id="924" w:name="_Toc101591204"/>
      <w:bookmarkStart w:id="925" w:name="_Toc135120718"/>
      <w:bookmarkStart w:id="926" w:name="_Toc136674309"/>
      <w:bookmarkStart w:id="927" w:name="_Toc135120787"/>
      <w:r>
        <w:rPr>
          <w:rStyle w:val="CharSClsNo"/>
        </w:rPr>
        <w:t>11.</w:t>
      </w:r>
      <w:r>
        <w:tab/>
        <w:t>Witness summons to produce a record or thing (r. 25(1)(b))</w:t>
      </w:r>
      <w:bookmarkEnd w:id="922"/>
      <w:bookmarkEnd w:id="923"/>
      <w:bookmarkEnd w:id="924"/>
      <w:bookmarkEnd w:id="925"/>
      <w:bookmarkEnd w:id="926"/>
      <w:bookmarkEnd w:id="9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28" w:name="_Toc90119896"/>
      <w:bookmarkStart w:id="929" w:name="_Toc98738057"/>
      <w:bookmarkStart w:id="930" w:name="_Toc101591205"/>
      <w:bookmarkStart w:id="931" w:name="_Toc135120719"/>
      <w:bookmarkStart w:id="932" w:name="_Toc136674310"/>
      <w:bookmarkStart w:id="933" w:name="_Toc135120788"/>
      <w:r>
        <w:rPr>
          <w:rStyle w:val="CharSClsNo"/>
        </w:rPr>
        <w:t>12.</w:t>
      </w:r>
      <w:r>
        <w:tab/>
        <w:t>Arrest warrant for a witness (r. 27)</w:t>
      </w:r>
      <w:bookmarkEnd w:id="928"/>
      <w:bookmarkEnd w:id="929"/>
      <w:bookmarkEnd w:id="930"/>
      <w:bookmarkEnd w:id="931"/>
      <w:bookmarkEnd w:id="932"/>
      <w:bookmarkEnd w:id="9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ins w:id="934" w:author="Master Repository Process" w:date="2021-07-31T16:04:00Z">
              <w:r>
                <w:rPr>
                  <w:sz w:val="20"/>
                </w:rPr>
                <w:sym w:font="Wingdings" w:char="F06F"/>
              </w:r>
            </w:ins>
            <w:r>
              <w:rPr>
                <w:sz w:val="20"/>
              </w:rPr>
              <w:tab/>
              <w:t>The above person did not obey a witness summons.</w:t>
            </w:r>
          </w:p>
          <w:p>
            <w:pPr>
              <w:pStyle w:val="yTable"/>
              <w:spacing w:before="0"/>
              <w:ind w:left="227" w:hanging="227"/>
              <w:rPr>
                <w:sz w:val="20"/>
              </w:rPr>
            </w:pPr>
            <w:ins w:id="935" w:author="Master Repository Process" w:date="2021-07-31T16:04:00Z">
              <w:r>
                <w:rPr>
                  <w:sz w:val="20"/>
                </w:rPr>
                <w:sym w:font="Wingdings" w:char="F06F"/>
              </w:r>
            </w:ins>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936" w:name="_Toc101591206"/>
      <w:bookmarkStart w:id="937" w:name="_Toc135120720"/>
      <w:bookmarkStart w:id="938" w:name="_Toc136674311"/>
      <w:bookmarkStart w:id="939" w:name="_Toc135120789"/>
      <w:r>
        <w:rPr>
          <w:rStyle w:val="CharSClsNo"/>
        </w:rPr>
        <w:t>13.</w:t>
      </w:r>
      <w:r>
        <w:tab/>
        <w:t>Warrant to imprison a witness (r. 28)</w:t>
      </w:r>
      <w:bookmarkEnd w:id="936"/>
      <w:bookmarkEnd w:id="937"/>
      <w:bookmarkEnd w:id="938"/>
      <w:bookmarkEnd w:id="9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ins w:id="940" w:author="Master Repository Process" w:date="2021-07-31T16:04:00Z">
              <w:r>
                <w:rPr>
                  <w:sz w:val="20"/>
                </w:rPr>
                <w:sym w:font="Wingdings" w:char="F06F"/>
              </w:r>
            </w:ins>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ins w:id="941" w:author="Master Repository Process" w:date="2021-07-31T16:04:00Z">
              <w:r>
                <w:rPr>
                  <w:sz w:val="20"/>
                </w:rPr>
                <w:sym w:font="Wingdings" w:char="F06F"/>
              </w:r>
            </w:ins>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942" w:name="_Toc98738058"/>
      <w:bookmarkStart w:id="943" w:name="_Toc101591207"/>
      <w:bookmarkStart w:id="944" w:name="_Toc135120721"/>
      <w:bookmarkStart w:id="945" w:name="_Toc136674312"/>
      <w:bookmarkStart w:id="946" w:name="_Toc135120790"/>
      <w:r>
        <w:rPr>
          <w:rStyle w:val="CharSClsNo"/>
        </w:rPr>
        <w:t>14.</w:t>
      </w:r>
      <w:r>
        <w:tab/>
        <w:t>Application for review of court officer’s decision (r. 30)</w:t>
      </w:r>
      <w:bookmarkEnd w:id="942"/>
      <w:bookmarkEnd w:id="943"/>
      <w:bookmarkEnd w:id="944"/>
      <w:bookmarkEnd w:id="945"/>
      <w:bookmarkEnd w:id="9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947" w:name="_Toc101591208"/>
      <w:bookmarkStart w:id="948" w:name="_Toc135120722"/>
      <w:bookmarkStart w:id="949" w:name="_Toc135120791"/>
      <w:bookmarkStart w:id="950" w:name="_Toc136674313"/>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947"/>
      <w:bookmarkEnd w:id="948"/>
      <w:bookmarkEnd w:id="949"/>
      <w:bookmarkEnd w:id="950"/>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r>
      <w:del w:id="951" w:author="Master Repository Process" w:date="2021-07-31T16:04:00Z">
        <w:r>
          <w:delText>●</w:delText>
        </w:r>
      </w:del>
      <w:ins w:id="952" w:author="Master Repository Process" w:date="2021-07-31T16:04:00Z">
        <w:r>
          <w:t>•</w:t>
        </w:r>
      </w:ins>
      <w:r>
        <w:tab/>
        <w:t>an amount that is likely to be sufficient to meet your reasonable expenses of attending court was tendered to you;</w:t>
      </w:r>
    </w:p>
    <w:p>
      <w:pPr>
        <w:pStyle w:val="yIndenta"/>
        <w:spacing w:before="40"/>
      </w:pPr>
      <w:r>
        <w:tab/>
      </w:r>
      <w:del w:id="953" w:author="Master Repository Process" w:date="2021-07-31T16:04:00Z">
        <w:r>
          <w:delText>●</w:delText>
        </w:r>
      </w:del>
      <w:ins w:id="954" w:author="Master Repository Process" w:date="2021-07-31T16:04:00Z">
        <w:r>
          <w:t>•</w:t>
        </w:r>
      </w:ins>
      <w:r>
        <w:tab/>
        <w:t>arrangements to enable you to attend court were made with you; or</w:t>
      </w:r>
    </w:p>
    <w:p>
      <w:pPr>
        <w:pStyle w:val="yIndenta"/>
        <w:spacing w:before="40"/>
      </w:pPr>
      <w:r>
        <w:tab/>
      </w:r>
      <w:del w:id="955" w:author="Master Repository Process" w:date="2021-07-31T16:04:00Z">
        <w:r>
          <w:delText>●</w:delText>
        </w:r>
      </w:del>
      <w:ins w:id="956" w:author="Master Repository Process" w:date="2021-07-31T16:04:00Z">
        <w:r>
          <w:t>•</w:t>
        </w:r>
      </w:ins>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r>
      <w:del w:id="957" w:author="Master Repository Process" w:date="2021-07-31T16:04:00Z">
        <w:r>
          <w:delText>●</w:delText>
        </w:r>
      </w:del>
      <w:ins w:id="958" w:author="Master Repository Process" w:date="2021-07-31T16:04:00Z">
        <w:r>
          <w:t>•</w:t>
        </w:r>
      </w:ins>
      <w:r>
        <w:tab/>
        <w:t>a bail undertaking;</w:t>
      </w:r>
    </w:p>
    <w:p>
      <w:pPr>
        <w:pStyle w:val="yIndenta"/>
        <w:spacing w:before="40"/>
      </w:pPr>
      <w:r>
        <w:tab/>
      </w:r>
      <w:del w:id="959" w:author="Master Repository Process" w:date="2021-07-31T16:04:00Z">
        <w:r>
          <w:delText>●</w:delText>
        </w:r>
      </w:del>
      <w:ins w:id="960" w:author="Master Repository Process" w:date="2021-07-31T16:04:00Z">
        <w:r>
          <w:t>•</w:t>
        </w:r>
      </w:ins>
      <w:r>
        <w:tab/>
        <w:t>an order imposed on you by a court as or part of a sentence;</w:t>
      </w:r>
    </w:p>
    <w:p>
      <w:pPr>
        <w:pStyle w:val="yIndenta"/>
        <w:spacing w:before="40"/>
      </w:pPr>
      <w:r>
        <w:tab/>
      </w:r>
      <w:del w:id="961" w:author="Master Repository Process" w:date="2021-07-31T16:04:00Z">
        <w:r>
          <w:delText>●</w:delText>
        </w:r>
      </w:del>
      <w:ins w:id="962" w:author="Master Repository Process" w:date="2021-07-31T16:04:00Z">
        <w:r>
          <w:t>•</w:t>
        </w:r>
      </w:ins>
      <w:r>
        <w:tab/>
        <w:t>a work and development order;</w:t>
      </w:r>
    </w:p>
    <w:p>
      <w:pPr>
        <w:pStyle w:val="yIndenta"/>
        <w:spacing w:before="40"/>
      </w:pPr>
      <w:r>
        <w:tab/>
      </w:r>
      <w:del w:id="963" w:author="Master Repository Process" w:date="2021-07-31T16:04:00Z">
        <w:r>
          <w:delText>●</w:delText>
        </w:r>
      </w:del>
      <w:ins w:id="964" w:author="Master Repository Process" w:date="2021-07-31T16:04:00Z">
        <w:r>
          <w:t>•</w:t>
        </w:r>
      </w:ins>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r>
      <w:del w:id="965" w:author="Master Repository Process" w:date="2021-07-31T16:04:00Z">
        <w:r>
          <w:delText>●</w:delText>
        </w:r>
      </w:del>
      <w:ins w:id="966" w:author="Master Repository Process" w:date="2021-07-31T16:04:00Z">
        <w:r>
          <w:t>•</w:t>
        </w:r>
      </w:ins>
      <w:r>
        <w:tab/>
        <w:t>tell the person who supervises the order that restricts your movements; and</w:t>
      </w:r>
    </w:p>
    <w:p>
      <w:pPr>
        <w:pStyle w:val="yIndenta"/>
        <w:spacing w:before="40"/>
      </w:pPr>
      <w:r>
        <w:tab/>
      </w:r>
      <w:del w:id="967" w:author="Master Repository Process" w:date="2021-07-31T16:04:00Z">
        <w:r>
          <w:delText>●</w:delText>
        </w:r>
      </w:del>
      <w:ins w:id="968" w:author="Master Repository Process" w:date="2021-07-31T16:04:00Z">
        <w:r>
          <w:t>•</w:t>
        </w:r>
      </w:ins>
      <w:r>
        <w:tab/>
        <w:t>tell the court that issued the summons(es); and</w:t>
      </w:r>
    </w:p>
    <w:p>
      <w:pPr>
        <w:pStyle w:val="yIndenta"/>
        <w:spacing w:before="40"/>
      </w:pPr>
      <w:r>
        <w:tab/>
      </w:r>
      <w:del w:id="969" w:author="Master Repository Process" w:date="2021-07-31T16:04:00Z">
        <w:r>
          <w:delText>●</w:delText>
        </w:r>
      </w:del>
      <w:ins w:id="970" w:author="Master Repository Process" w:date="2021-07-31T16:04:00Z">
        <w:r>
          <w:t>•</w:t>
        </w:r>
      </w:ins>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r>
      <w:del w:id="971" w:author="Master Repository Process" w:date="2021-07-31T16:04:00Z">
        <w:r>
          <w:delText>●</w:delText>
        </w:r>
      </w:del>
      <w:ins w:id="972" w:author="Master Repository Process" w:date="2021-07-31T16:04:00Z">
        <w:r>
          <w:t>•</w:t>
        </w:r>
      </w:ins>
      <w:r>
        <w:tab/>
        <w:t>of the steps you took to have the restriction varied and that the restriction has not been varied; or</w:t>
      </w:r>
    </w:p>
    <w:p>
      <w:pPr>
        <w:pStyle w:val="yIndenta"/>
        <w:spacing w:before="40"/>
      </w:pPr>
      <w:r>
        <w:tab/>
      </w:r>
      <w:del w:id="973" w:author="Master Repository Process" w:date="2021-07-31T16:04:00Z">
        <w:r>
          <w:delText>●</w:delText>
        </w:r>
      </w:del>
      <w:ins w:id="974" w:author="Master Repository Process" w:date="2021-07-31T16:04:00Z">
        <w:r>
          <w:t>•</w:t>
        </w:r>
      </w:ins>
      <w:r>
        <w:tab/>
        <w:t>that the law does not permit that variation,</w:t>
      </w:r>
    </w:p>
    <w:p>
      <w:pPr>
        <w:pStyle w:val="ySubsection"/>
        <w:spacing w:before="80"/>
      </w:pPr>
      <w:r>
        <w:tab/>
      </w:r>
      <w:r>
        <w:tab/>
        <w:t>whichever is the case.</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975" w:name="_Toc101591209"/>
      <w:bookmarkStart w:id="976" w:name="_Toc135120723"/>
      <w:bookmarkStart w:id="977" w:name="_Toc135120792"/>
      <w:bookmarkStart w:id="978" w:name="_Toc136674314"/>
    </w:p>
    <w:p>
      <w:pPr>
        <w:pStyle w:val="yScheduleHeading"/>
      </w:pPr>
      <w:r>
        <w:rPr>
          <w:rStyle w:val="CharSchNo"/>
        </w:rPr>
        <w:t>Schedule 3</w:t>
      </w:r>
      <w:r>
        <w:rPr>
          <w:rStyle w:val="CharSDivNo"/>
        </w:rPr>
        <w:t> </w:t>
      </w:r>
      <w:r>
        <w:t>—</w:t>
      </w:r>
      <w:r>
        <w:rPr>
          <w:rStyle w:val="CharSDivText"/>
        </w:rPr>
        <w:t> </w:t>
      </w:r>
      <w:r>
        <w:rPr>
          <w:rStyle w:val="CharSchText"/>
        </w:rPr>
        <w:t>Prescribed simple offences</w:t>
      </w:r>
      <w:bookmarkEnd w:id="975"/>
      <w:bookmarkEnd w:id="976"/>
      <w:bookmarkEnd w:id="977"/>
      <w:bookmarkEnd w:id="978"/>
    </w:p>
    <w:p>
      <w:pPr>
        <w:pStyle w:val="yShoulderClause"/>
      </w:pPr>
      <w:r>
        <w:t>[r. 10]</w:t>
      </w:r>
    </w:p>
    <w:p>
      <w:pPr>
        <w:pStyle w:val="yHeading5"/>
      </w:pPr>
      <w:bookmarkStart w:id="979" w:name="_Toc101591210"/>
      <w:bookmarkStart w:id="980" w:name="_Toc135120724"/>
      <w:bookmarkStart w:id="981" w:name="_Toc136674315"/>
      <w:bookmarkStart w:id="982" w:name="_Toc135120793"/>
      <w:r>
        <w:rPr>
          <w:rStyle w:val="CharSClsNo"/>
        </w:rPr>
        <w:t>1</w:t>
      </w:r>
      <w:r>
        <w:t>.</w:t>
      </w:r>
      <w:r>
        <w:tab/>
      </w:r>
      <w:bookmarkStart w:id="983" w:name="_Toc98738061"/>
      <w:r>
        <w:rPr>
          <w:i/>
        </w:rPr>
        <w:t xml:space="preserve">Criminal Code </w:t>
      </w:r>
      <w:r>
        <w:t>offence</w:t>
      </w:r>
      <w:bookmarkEnd w:id="979"/>
      <w:bookmarkEnd w:id="980"/>
      <w:bookmarkEnd w:id="981"/>
      <w:bookmarkEnd w:id="983"/>
      <w:bookmarkEnd w:id="982"/>
    </w:p>
    <w:p>
      <w:pPr>
        <w:pStyle w:val="ySubsection"/>
      </w:pPr>
      <w:r>
        <w:tab/>
      </w:r>
      <w:r>
        <w:tab/>
        <w:t xml:space="preserve">The offence under </w:t>
      </w:r>
      <w:r>
        <w:rPr>
          <w:i/>
        </w:rPr>
        <w:t>The Criminal Code</w:t>
      </w:r>
      <w:r>
        <w:t xml:space="preserve"> section 338E (Stalking).</w:t>
      </w:r>
    </w:p>
    <w:p>
      <w:pPr>
        <w:pStyle w:val="yHeading5"/>
      </w:pPr>
      <w:bookmarkStart w:id="984" w:name="_Toc98738062"/>
      <w:bookmarkStart w:id="985" w:name="_Toc101591211"/>
      <w:bookmarkStart w:id="986" w:name="_Toc135120725"/>
      <w:bookmarkStart w:id="987" w:name="_Toc136674316"/>
      <w:bookmarkStart w:id="988" w:name="_Toc135120794"/>
      <w:r>
        <w:rPr>
          <w:rStyle w:val="CharSClsNo"/>
        </w:rPr>
        <w:t>2.</w:t>
      </w:r>
      <w:r>
        <w:tab/>
      </w:r>
      <w:r>
        <w:rPr>
          <w:i/>
        </w:rPr>
        <w:t>Prostitution Act 2000</w:t>
      </w:r>
      <w:r>
        <w:t xml:space="preserve"> offence</w:t>
      </w:r>
      <w:bookmarkEnd w:id="984"/>
      <w:bookmarkEnd w:id="985"/>
      <w:bookmarkEnd w:id="986"/>
      <w:bookmarkEnd w:id="987"/>
      <w:bookmarkEnd w:id="98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89" w:name="_Toc98738063"/>
      <w:bookmarkStart w:id="990" w:name="_Toc101591212"/>
      <w:bookmarkStart w:id="991" w:name="_Toc135120726"/>
      <w:bookmarkStart w:id="992" w:name="_Toc136674317"/>
      <w:bookmarkStart w:id="993" w:name="_Toc135120795"/>
      <w:r>
        <w:rPr>
          <w:rStyle w:val="CharSClsNo"/>
        </w:rPr>
        <w:t>3.</w:t>
      </w:r>
      <w:r>
        <w:tab/>
      </w:r>
      <w:r>
        <w:rPr>
          <w:i/>
        </w:rPr>
        <w:t xml:space="preserve">Restraining Orders Act 1997 </w:t>
      </w:r>
      <w:r>
        <w:t>offences</w:t>
      </w:r>
      <w:bookmarkEnd w:id="989"/>
      <w:bookmarkEnd w:id="990"/>
      <w:bookmarkEnd w:id="991"/>
      <w:bookmarkEnd w:id="992"/>
      <w:bookmarkEnd w:id="99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w:t>
      </w:r>
      <w:del w:id="994" w:author="Master Repository Process" w:date="2021-07-31T16:04:00Z">
        <w:r>
          <w:delText xml:space="preserve"> </w:delText>
        </w:r>
      </w:del>
      <w:ins w:id="995" w:author="Master Repository Process" w:date="2021-07-31T16:04:00Z">
        <w:r>
          <w:t> </w:t>
        </w:r>
      </w:ins>
      <w:r>
        <w:t>61(1) (Breaching a violence restraining order);</w:t>
      </w:r>
    </w:p>
    <w:p>
      <w:pPr>
        <w:pStyle w:val="yIndenta"/>
      </w:pPr>
      <w:r>
        <w:tab/>
        <w:t>(b)</w:t>
      </w:r>
      <w:r>
        <w:tab/>
        <w:t>section</w:t>
      </w:r>
      <w:del w:id="996" w:author="Master Repository Process" w:date="2021-07-31T16:04:00Z">
        <w:r>
          <w:delText xml:space="preserve"> </w:delText>
        </w:r>
      </w:del>
      <w:ins w:id="997" w:author="Master Repository Process" w:date="2021-07-31T16:04:00Z">
        <w:r>
          <w:t> </w:t>
        </w:r>
      </w:ins>
      <w:r>
        <w:t>61(2a) (Breaching a police order).</w:t>
      </w:r>
    </w:p>
    <w:p>
      <w:pPr>
        <w:pStyle w:val="yHeading5"/>
      </w:pPr>
      <w:bookmarkStart w:id="998" w:name="_Toc98738064"/>
      <w:bookmarkStart w:id="999" w:name="_Toc101591213"/>
      <w:bookmarkStart w:id="1000" w:name="_Toc135120727"/>
      <w:bookmarkStart w:id="1001" w:name="_Toc136674318"/>
      <w:bookmarkStart w:id="1002" w:name="_Toc135120796"/>
      <w:r>
        <w:rPr>
          <w:rStyle w:val="CharSClsNo"/>
        </w:rPr>
        <w:t>4.</w:t>
      </w:r>
      <w:r>
        <w:tab/>
      </w:r>
      <w:r>
        <w:rPr>
          <w:i/>
        </w:rPr>
        <w:t>Road Traffic Act 1974</w:t>
      </w:r>
      <w:r>
        <w:t xml:space="preserve"> offence</w:t>
      </w:r>
      <w:bookmarkEnd w:id="998"/>
      <w:bookmarkEnd w:id="999"/>
      <w:bookmarkEnd w:id="1000"/>
      <w:bookmarkEnd w:id="1001"/>
      <w:bookmarkEnd w:id="1002"/>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1003" w:name="_Toc101591214"/>
      <w:bookmarkStart w:id="1004" w:name="_Toc135120728"/>
      <w:bookmarkStart w:id="1005" w:name="_Toc135120797"/>
      <w:bookmarkStart w:id="1006" w:name="_Toc136674319"/>
      <w:r>
        <w:rPr>
          <w:rStyle w:val="CharSchNo"/>
        </w:rPr>
        <w:t>Schedule 4</w:t>
      </w:r>
      <w:r>
        <w:rPr>
          <w:rStyle w:val="CharSDivNo"/>
        </w:rPr>
        <w:t> </w:t>
      </w:r>
      <w:r>
        <w:t>—</w:t>
      </w:r>
      <w:r>
        <w:rPr>
          <w:rStyle w:val="CharSDivText"/>
        </w:rPr>
        <w:t> </w:t>
      </w:r>
      <w:r>
        <w:rPr>
          <w:rStyle w:val="CharSchText"/>
        </w:rPr>
        <w:t>Listed simple offences</w:t>
      </w:r>
      <w:bookmarkEnd w:id="1003"/>
      <w:bookmarkEnd w:id="1004"/>
      <w:bookmarkEnd w:id="1005"/>
      <w:bookmarkEnd w:id="1006"/>
    </w:p>
    <w:p>
      <w:pPr>
        <w:pStyle w:val="yShoulderClause"/>
      </w:pPr>
      <w:r>
        <w:t>[r. 12]</w:t>
      </w:r>
    </w:p>
    <w:p>
      <w:pPr>
        <w:pStyle w:val="yHeading5"/>
      </w:pPr>
      <w:bookmarkStart w:id="1007" w:name="_Toc101591215"/>
      <w:bookmarkStart w:id="1008" w:name="_Toc135120729"/>
      <w:bookmarkStart w:id="1009" w:name="_Toc136674320"/>
      <w:bookmarkStart w:id="1010" w:name="_Toc135120798"/>
      <w:r>
        <w:rPr>
          <w:rStyle w:val="CharSClsNo"/>
        </w:rPr>
        <w:t>1</w:t>
      </w:r>
      <w:r>
        <w:t>.</w:t>
      </w:r>
      <w:r>
        <w:tab/>
      </w:r>
      <w:bookmarkStart w:id="1011" w:name="_Toc98738066"/>
      <w:r>
        <w:rPr>
          <w:i/>
        </w:rPr>
        <w:t xml:space="preserve">Criminal Code </w:t>
      </w:r>
      <w:r>
        <w:t>offence</w:t>
      </w:r>
      <w:bookmarkEnd w:id="1007"/>
      <w:bookmarkEnd w:id="1008"/>
      <w:bookmarkEnd w:id="1009"/>
      <w:bookmarkEnd w:id="1011"/>
      <w:bookmarkEnd w:id="1010"/>
    </w:p>
    <w:p>
      <w:pPr>
        <w:pStyle w:val="ySubsection"/>
      </w:pPr>
      <w:r>
        <w:tab/>
      </w:r>
      <w:r>
        <w:tab/>
        <w:t xml:space="preserve">The offence under </w:t>
      </w:r>
      <w:r>
        <w:rPr>
          <w:i/>
        </w:rPr>
        <w:t>The Criminal Code</w:t>
      </w:r>
      <w:r>
        <w:t xml:space="preserve"> section 338E (Stalking).</w:t>
      </w:r>
    </w:p>
    <w:p>
      <w:pPr>
        <w:pStyle w:val="yHeading5"/>
      </w:pPr>
      <w:bookmarkStart w:id="1012" w:name="_Toc98738067"/>
      <w:bookmarkStart w:id="1013" w:name="_Toc101591216"/>
      <w:bookmarkStart w:id="1014" w:name="_Toc135120730"/>
      <w:bookmarkStart w:id="1015" w:name="_Toc136674321"/>
      <w:bookmarkStart w:id="1016" w:name="_Toc135120799"/>
      <w:r>
        <w:rPr>
          <w:rStyle w:val="CharSClsNo"/>
        </w:rPr>
        <w:t>2.</w:t>
      </w:r>
      <w:r>
        <w:tab/>
      </w:r>
      <w:r>
        <w:rPr>
          <w:i/>
        </w:rPr>
        <w:t>Prostitution Act 2000</w:t>
      </w:r>
      <w:r>
        <w:t xml:space="preserve"> offence</w:t>
      </w:r>
      <w:bookmarkEnd w:id="1012"/>
      <w:bookmarkEnd w:id="1013"/>
      <w:bookmarkEnd w:id="1014"/>
      <w:bookmarkEnd w:id="1015"/>
      <w:bookmarkEnd w:id="101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017" w:name="_Toc98738068"/>
      <w:bookmarkStart w:id="1018" w:name="_Toc101591217"/>
      <w:bookmarkStart w:id="1019" w:name="_Toc135120731"/>
      <w:bookmarkStart w:id="1020" w:name="_Toc136674322"/>
      <w:bookmarkStart w:id="1021" w:name="_Toc135120800"/>
      <w:r>
        <w:rPr>
          <w:rStyle w:val="CharSClsNo"/>
        </w:rPr>
        <w:t>3.</w:t>
      </w:r>
      <w:r>
        <w:tab/>
      </w:r>
      <w:r>
        <w:rPr>
          <w:i/>
        </w:rPr>
        <w:t xml:space="preserve">Restraining Orders Act 1997 </w:t>
      </w:r>
      <w:r>
        <w:t>offences</w:t>
      </w:r>
      <w:bookmarkEnd w:id="1017"/>
      <w:bookmarkEnd w:id="1018"/>
      <w:bookmarkEnd w:id="1019"/>
      <w:bookmarkEnd w:id="1020"/>
      <w:bookmarkEnd w:id="102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022" w:name="_Toc98738069"/>
      <w:bookmarkStart w:id="1023" w:name="_Toc101591218"/>
      <w:bookmarkStart w:id="1024" w:name="_Toc135120732"/>
      <w:bookmarkStart w:id="1025" w:name="_Toc136674323"/>
      <w:bookmarkStart w:id="1026" w:name="_Toc135120801"/>
      <w:r>
        <w:rPr>
          <w:rStyle w:val="CharSClsNo"/>
        </w:rPr>
        <w:t>4.</w:t>
      </w:r>
      <w:r>
        <w:tab/>
      </w:r>
      <w:r>
        <w:rPr>
          <w:i/>
        </w:rPr>
        <w:t>Road Traffic Act 1974</w:t>
      </w:r>
      <w:r>
        <w:t xml:space="preserve"> offence</w:t>
      </w:r>
      <w:bookmarkEnd w:id="1022"/>
      <w:bookmarkEnd w:id="1023"/>
      <w:bookmarkEnd w:id="1024"/>
      <w:bookmarkEnd w:id="1025"/>
      <w:bookmarkEnd w:id="1026"/>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027" w:name="_Toc102448034"/>
      <w:bookmarkStart w:id="1028" w:name="_Toc135120733"/>
      <w:bookmarkStart w:id="1029" w:name="_Toc135120802"/>
      <w:bookmarkStart w:id="1030" w:name="_Toc136674324"/>
      <w:r>
        <w:t>Notes</w:t>
      </w:r>
      <w:bookmarkEnd w:id="1027"/>
      <w:bookmarkEnd w:id="1028"/>
      <w:bookmarkEnd w:id="1029"/>
      <w:bookmarkEnd w:id="1030"/>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del w:id="1031" w:author="Master Repository Process" w:date="2021-07-31T16:04:00Z">
        <w:r>
          <w:rPr>
            <w:i/>
          </w:rPr>
          <w:delText>.</w:delText>
        </w:r>
        <w:r>
          <w:delText xml:space="preserve">  </w:delText>
        </w:r>
        <w:r>
          <w:rPr>
            <w:snapToGrid w:val="0"/>
          </w:rPr>
          <w:delText xml:space="preserve">The </w:delText>
        </w:r>
      </w:del>
      <w:ins w:id="1032" w:author="Master Repository Process" w:date="2021-07-31T16:04:00Z">
        <w:r>
          <w:rPr>
            <w:snapToGrid w:val="0"/>
          </w:rPr>
          <w:t xml:space="preserve"> and includes the amendments made by the other written laws referred to in the </w:t>
        </w:r>
      </w:ins>
      <w:r>
        <w:rPr>
          <w:snapToGrid w:val="0"/>
        </w:rPr>
        <w:t>following table</w:t>
      </w:r>
      <w:ins w:id="1033" w:author="Master Repository Process" w:date="2021-07-31T16:04:00Z">
        <w:r>
          <w:rPr>
            <w:snapToGrid w:val="0"/>
          </w:rPr>
          <w:t>.  The table also</w:t>
        </w:r>
      </w:ins>
      <w:r>
        <w:rPr>
          <w:snapToGrid w:val="0"/>
        </w:rPr>
        <w:t xml:space="preserve"> contains information about </w:t>
      </w:r>
      <w:del w:id="1034" w:author="Master Repository Process" w:date="2021-07-31T16:04:00Z">
        <w:r>
          <w:rPr>
            <w:snapToGrid w:val="0"/>
          </w:rPr>
          <w:delText>that regulation </w:delText>
        </w:r>
        <w:r>
          <w:rPr>
            <w:snapToGrid w:val="0"/>
            <w:vertAlign w:val="superscript"/>
          </w:rPr>
          <w:delText>1a</w:delText>
        </w:r>
      </w:del>
      <w:ins w:id="1035" w:author="Master Repository Process" w:date="2021-07-31T16:04:00Z">
        <w:r>
          <w:rPr>
            <w:snapToGrid w:val="0"/>
          </w:rPr>
          <w:t>any reprint</w:t>
        </w:r>
      </w:ins>
      <w:r>
        <w:rPr>
          <w:snapToGrid w:val="0"/>
        </w:rPr>
        <w:t>.</w:t>
      </w:r>
    </w:p>
    <w:p>
      <w:pPr>
        <w:pStyle w:val="nHeading3"/>
      </w:pPr>
      <w:bookmarkStart w:id="1036" w:name="_Toc135120734"/>
      <w:bookmarkStart w:id="1037" w:name="_Toc136674325"/>
      <w:bookmarkStart w:id="1038" w:name="_Toc135120803"/>
      <w:r>
        <w:t>Compilation table</w:t>
      </w:r>
      <w:bookmarkEnd w:id="1036"/>
      <w:bookmarkEnd w:id="1037"/>
      <w:bookmarkEnd w:id="10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bl>
    <w:p>
      <w:pPr>
        <w:pStyle w:val="nSubsection"/>
        <w:rPr>
          <w:del w:id="1039" w:author="Master Repository Process" w:date="2021-07-31T16:04:00Z"/>
          <w:snapToGrid w:val="0"/>
        </w:rPr>
      </w:pPr>
      <w:bookmarkStart w:id="1040" w:name="UpToHere"/>
      <w:bookmarkEnd w:id="1040"/>
      <w:del w:id="1041" w:author="Master Repository Process" w:date="2021-07-31T16: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2" w:author="Master Repository Process" w:date="2021-07-31T16:04:00Z"/>
          <w:snapToGrid w:val="0"/>
        </w:rPr>
      </w:pPr>
      <w:bookmarkStart w:id="1043" w:name="_Toc534778309"/>
      <w:bookmarkStart w:id="1044" w:name="_Toc7405063"/>
      <w:bookmarkStart w:id="1045" w:name="_Toc135120735"/>
      <w:bookmarkStart w:id="1046" w:name="_Toc135120804"/>
      <w:del w:id="1047" w:author="Master Repository Process" w:date="2021-07-31T16:04:00Z">
        <w:r>
          <w:rPr>
            <w:snapToGrid w:val="0"/>
          </w:rPr>
          <w:delText>Provisions that have not come into operation</w:delText>
        </w:r>
        <w:bookmarkEnd w:id="1043"/>
        <w:bookmarkEnd w:id="1044"/>
        <w:bookmarkEnd w:id="1045"/>
        <w:bookmarkEnd w:id="104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48" w:author="Master Repository Process" w:date="2021-07-31T16:04:00Z"/>
        </w:trPr>
        <w:tc>
          <w:tcPr>
            <w:tcW w:w="3118" w:type="dxa"/>
            <w:tcBorders>
              <w:top w:val="single" w:sz="4" w:space="0" w:color="auto"/>
              <w:bottom w:val="single" w:sz="8" w:space="0" w:color="auto"/>
            </w:tcBorders>
          </w:tcPr>
          <w:p>
            <w:pPr>
              <w:pStyle w:val="nTable"/>
              <w:spacing w:before="60" w:after="60"/>
              <w:rPr>
                <w:del w:id="1049" w:author="Master Repository Process" w:date="2021-07-31T16:04:00Z"/>
                <w:b/>
                <w:sz w:val="19"/>
              </w:rPr>
            </w:pPr>
            <w:del w:id="1050" w:author="Master Repository Process" w:date="2021-07-31T16:04:00Z">
              <w:r>
                <w:rPr>
                  <w:b/>
                  <w:sz w:val="19"/>
                </w:rPr>
                <w:delText>Citation</w:delText>
              </w:r>
            </w:del>
          </w:p>
        </w:tc>
        <w:tc>
          <w:tcPr>
            <w:tcW w:w="1276" w:type="dxa"/>
            <w:tcBorders>
              <w:top w:val="single" w:sz="4" w:space="0" w:color="auto"/>
              <w:bottom w:val="single" w:sz="8" w:space="0" w:color="auto"/>
            </w:tcBorders>
          </w:tcPr>
          <w:p>
            <w:pPr>
              <w:pStyle w:val="nTable"/>
              <w:spacing w:before="60" w:after="60"/>
              <w:rPr>
                <w:del w:id="1051" w:author="Master Repository Process" w:date="2021-07-31T16:04:00Z"/>
                <w:b/>
                <w:sz w:val="19"/>
              </w:rPr>
            </w:pPr>
            <w:del w:id="1052" w:author="Master Repository Process" w:date="2021-07-31T16:04:00Z">
              <w:r>
                <w:rPr>
                  <w:b/>
                  <w:sz w:val="19"/>
                </w:rPr>
                <w:delText>Gazettal</w:delText>
              </w:r>
            </w:del>
          </w:p>
        </w:tc>
        <w:tc>
          <w:tcPr>
            <w:tcW w:w="2693" w:type="dxa"/>
            <w:tcBorders>
              <w:top w:val="single" w:sz="4" w:space="0" w:color="auto"/>
              <w:bottom w:val="single" w:sz="8" w:space="0" w:color="auto"/>
            </w:tcBorders>
          </w:tcPr>
          <w:p>
            <w:pPr>
              <w:pStyle w:val="nTable"/>
              <w:spacing w:before="60" w:after="60"/>
              <w:rPr>
                <w:del w:id="1053" w:author="Master Repository Process" w:date="2021-07-31T16:04:00Z"/>
                <w:b/>
                <w:sz w:val="19"/>
              </w:rPr>
            </w:pPr>
            <w:del w:id="1054" w:author="Master Repository Process" w:date="2021-07-31T16:04:00Z">
              <w:r>
                <w:rPr>
                  <w:b/>
                  <w:sz w:val="19"/>
                </w:rPr>
                <w:delText>Commencement</w:delText>
              </w:r>
            </w:del>
          </w:p>
        </w:tc>
      </w:tr>
      <w:tr>
        <w:tc>
          <w:tcPr>
            <w:tcW w:w="3118" w:type="dxa"/>
            <w:tcBorders>
              <w:bottom w:val="single" w:sz="4" w:space="0" w:color="auto"/>
            </w:tcBorders>
          </w:tcPr>
          <w:p>
            <w:pPr>
              <w:pStyle w:val="nTable"/>
              <w:rPr>
                <w:i/>
                <w:sz w:val="19"/>
              </w:rPr>
            </w:pPr>
            <w:r>
              <w:rPr>
                <w:i/>
                <w:sz w:val="19"/>
              </w:rPr>
              <w:t>Criminal Procedure Amendment Regulations 2006</w:t>
            </w:r>
            <w:del w:id="1055" w:author="Master Repository Process" w:date="2021-07-31T16:04:00Z">
              <w:r>
                <w:rPr>
                  <w:i/>
                  <w:sz w:val="19"/>
                </w:rPr>
                <w:delText xml:space="preserve"> </w:delText>
              </w:r>
              <w:r>
                <w:rPr>
                  <w:iCs/>
                  <w:sz w:val="19"/>
                </w:rPr>
                <w:delText>r. 4 </w:delText>
              </w:r>
              <w:r>
                <w:rPr>
                  <w:iCs/>
                  <w:sz w:val="19"/>
                  <w:vertAlign w:val="superscript"/>
                </w:rPr>
                <w:delText>2</w:delText>
              </w:r>
            </w:del>
          </w:p>
        </w:tc>
        <w:tc>
          <w:tcPr>
            <w:tcW w:w="1276" w:type="dxa"/>
            <w:tcBorders>
              <w:bottom w:val="single" w:sz="4" w:space="0" w:color="auto"/>
            </w:tcBorders>
          </w:tcPr>
          <w:p>
            <w:pPr>
              <w:pStyle w:val="nTable"/>
              <w:rPr>
                <w:sz w:val="19"/>
              </w:rPr>
            </w:pPr>
            <w:r>
              <w:rPr>
                <w:sz w:val="19"/>
              </w:rPr>
              <w:t>12 May 2006 p. 1784</w:t>
            </w:r>
          </w:p>
        </w:tc>
        <w:tc>
          <w:tcPr>
            <w:tcW w:w="2693" w:type="dxa"/>
            <w:tcBorders>
              <w:bottom w:val="single" w:sz="4" w:space="0" w:color="auto"/>
            </w:tcBorders>
          </w:tcPr>
          <w:p>
            <w:pPr>
              <w:pStyle w:val="nTable"/>
              <w:rPr>
                <w:sz w:val="19"/>
              </w:rPr>
            </w:pPr>
            <w:del w:id="1056" w:author="Master Repository Process" w:date="2021-07-31T16:04:00Z">
              <w:r>
                <w:rPr>
                  <w:sz w:val="19"/>
                </w:rPr>
                <w:delText xml:space="preserve">Operative on commencement of </w:delText>
              </w:r>
              <w:r>
                <w:rPr>
                  <w:i/>
                  <w:iCs/>
                  <w:sz w:val="19"/>
                </w:rPr>
                <w:delText>Sentencing Legislation Amendment Act 2004</w:delText>
              </w:r>
              <w:r>
                <w:rPr>
                  <w:sz w:val="19"/>
                </w:rPr>
                <w:delText xml:space="preserve"> Pt. 2 (see r. 2)</w:delText>
              </w:r>
            </w:del>
            <w:ins w:id="1057" w:author="Master Repository Process" w:date="2021-07-31T16:04:00Z">
              <w:r>
                <w:rPr>
                  <w:sz w:val="19"/>
                </w:rPr>
                <w:t xml:space="preserve">31 May 2006 (see r. 2 and </w:t>
              </w:r>
              <w:r>
                <w:rPr>
                  <w:i/>
                  <w:iCs/>
                  <w:sz w:val="19"/>
                </w:rPr>
                <w:t>Gazette</w:t>
              </w:r>
              <w:r>
                <w:rPr>
                  <w:sz w:val="19"/>
                </w:rPr>
                <w:t xml:space="preserve"> 30 May 2006 p. 1965)</w:t>
              </w:r>
            </w:ins>
          </w:p>
        </w:tc>
      </w:tr>
    </w:tbl>
    <w:p>
      <w:pPr>
        <w:pStyle w:val="nSubsection"/>
        <w:rPr>
          <w:del w:id="1058" w:author="Master Repository Process" w:date="2021-07-31T16:04:00Z"/>
          <w:snapToGrid w:val="0"/>
        </w:rPr>
      </w:pPr>
      <w:del w:id="1059" w:author="Master Repository Process" w:date="2021-07-31T16:04:00Z">
        <w:r>
          <w:rPr>
            <w:snapToGrid w:val="0"/>
            <w:vertAlign w:val="superscript"/>
          </w:rPr>
          <w:delText>2</w:delText>
        </w:r>
        <w:r>
          <w:rPr>
            <w:snapToGrid w:val="0"/>
          </w:rPr>
          <w:tab/>
          <w:delText xml:space="preserve">On the date as at which this compilation was prepared, the </w:delText>
        </w:r>
        <w:r>
          <w:rPr>
            <w:i/>
            <w:snapToGrid w:val="0"/>
          </w:rPr>
          <w:delText>Criminal Procedure Amendment Regulations 2006</w:delText>
        </w:r>
        <w:r>
          <w:rPr>
            <w:iCs/>
            <w:snapToGrid w:val="0"/>
          </w:rPr>
          <w:delText xml:space="preserve"> r. 4</w:delText>
        </w:r>
        <w:r>
          <w:rPr>
            <w:snapToGrid w:val="0"/>
          </w:rPr>
          <w:delText xml:space="preserve"> had not come into operation.  It reads as follows:</w:delText>
        </w:r>
      </w:del>
    </w:p>
    <w:p>
      <w:pPr>
        <w:pStyle w:val="MiscOpen"/>
        <w:rPr>
          <w:del w:id="1060" w:author="Master Repository Process" w:date="2021-07-31T16:04:00Z"/>
          <w:snapToGrid w:val="0"/>
        </w:rPr>
      </w:pPr>
      <w:del w:id="1061" w:author="Master Repository Process" w:date="2021-07-31T16:04:00Z">
        <w:r>
          <w:rPr>
            <w:snapToGrid w:val="0"/>
          </w:rPr>
          <w:delText>“</w:delText>
        </w:r>
      </w:del>
    </w:p>
    <w:p>
      <w:pPr>
        <w:pStyle w:val="nzHeading5"/>
        <w:rPr>
          <w:del w:id="1062" w:author="Master Repository Process" w:date="2021-07-31T16:04:00Z"/>
        </w:rPr>
      </w:pPr>
      <w:del w:id="1063" w:author="Master Repository Process" w:date="2021-07-31T16:04:00Z">
        <w:r>
          <w:rPr>
            <w:rStyle w:val="CharSectno"/>
          </w:rPr>
          <w:delText>4</w:delText>
        </w:r>
        <w:r>
          <w:delText>.</w:delText>
        </w:r>
        <w:r>
          <w:tab/>
          <w:delText>Schedule 1 amended</w:delText>
        </w:r>
      </w:del>
    </w:p>
    <w:p>
      <w:pPr>
        <w:pStyle w:val="nzSubsection"/>
        <w:rPr>
          <w:del w:id="1064" w:author="Master Repository Process" w:date="2021-07-31T16:04:00Z"/>
        </w:rPr>
      </w:pPr>
      <w:del w:id="1065" w:author="Master Repository Process" w:date="2021-07-31T16:04:00Z">
        <w:r>
          <w:tab/>
        </w:r>
        <w:r>
          <w:tab/>
          <w:delText xml:space="preserve">Schedule 1 Form 1 is amended by deleting the passage beginning “Under the </w:delText>
        </w:r>
        <w:r>
          <w:rPr>
            <w:i/>
            <w:iCs/>
          </w:rPr>
          <w:delText>Sentencing Act 1995</w:delText>
        </w:r>
        <w:r>
          <w:delText xml:space="preserve"> —” and ending “(s. 79, 84E, 129).” and inserting instead — </w:delText>
        </w:r>
      </w:del>
    </w:p>
    <w:p>
      <w:pPr>
        <w:pStyle w:val="MiscOpen"/>
        <w:ind w:left="879"/>
        <w:rPr>
          <w:del w:id="1066" w:author="Master Repository Process" w:date="2021-07-31T16:04:00Z"/>
        </w:rPr>
      </w:pPr>
      <w:del w:id="1067" w:author="Master Repository Process" w:date="2021-07-31T16:04:00Z">
        <w:r>
          <w:delText xml:space="preserve">“    </w:delText>
        </w:r>
      </w:del>
    </w:p>
    <w:tbl>
      <w:tblPr>
        <w:tblW w:w="0" w:type="auto"/>
        <w:tblInd w:w="1526" w:type="dxa"/>
        <w:tblLayout w:type="fixed"/>
        <w:tblLook w:val="0000" w:firstRow="0" w:lastRow="0" w:firstColumn="0" w:lastColumn="0" w:noHBand="0" w:noVBand="0"/>
      </w:tblPr>
      <w:tblGrid>
        <w:gridCol w:w="5103"/>
      </w:tblGrid>
      <w:tr>
        <w:trPr>
          <w:cantSplit/>
          <w:del w:id="1068" w:author="Master Repository Process" w:date="2021-07-31T16:04:00Z"/>
        </w:trPr>
        <w:tc>
          <w:tcPr>
            <w:tcW w:w="5103" w:type="dxa"/>
          </w:tcPr>
          <w:p>
            <w:pPr>
              <w:pStyle w:val="nzTable"/>
              <w:rPr>
                <w:del w:id="1069" w:author="Master Repository Process" w:date="2021-07-31T16:04:00Z"/>
              </w:rPr>
            </w:pPr>
            <w:del w:id="1070" w:author="Master Repository Process" w:date="2021-07-31T16:04:00Z">
              <w:r>
                <w:delText xml:space="preserve">Under the </w:delText>
              </w:r>
              <w:r>
                <w:rPr>
                  <w:i/>
                  <w:iCs/>
                </w:rPr>
                <w:delText>Sentencing Act 1995</w:delText>
              </w:r>
              <w:r>
                <w:delText xml:space="preserve"> — </w:delText>
              </w:r>
            </w:del>
          </w:p>
          <w:p>
            <w:pPr>
              <w:pStyle w:val="nzTable"/>
              <w:tabs>
                <w:tab w:val="left" w:pos="318"/>
              </w:tabs>
              <w:rPr>
                <w:del w:id="1071" w:author="Master Repository Process" w:date="2021-07-31T16:04:00Z"/>
              </w:rPr>
            </w:pPr>
            <w:del w:id="1072" w:author="Master Repository Process" w:date="2021-07-31T16:04:00Z">
              <w:r>
                <w:tab/>
                <w:delText>Person required for sentencing (s. 14, 33J).</w:delText>
              </w:r>
            </w:del>
          </w:p>
          <w:p>
            <w:pPr>
              <w:pStyle w:val="nzTable"/>
              <w:tabs>
                <w:tab w:val="left" w:pos="318"/>
              </w:tabs>
              <w:ind w:left="318" w:hanging="318"/>
              <w:rPr>
                <w:del w:id="1073" w:author="Master Repository Process" w:date="2021-07-31T16:04:00Z"/>
              </w:rPr>
            </w:pPr>
            <w:del w:id="1074" w:author="Master Repository Process" w:date="2021-07-31T16:04:00Z">
              <w:r>
                <w:tab/>
                <w:delText>Person required so court can ascertain if he or she has complied with PSO, CRO or CSI requirements (s. 33C, 50, 84O).</w:delText>
              </w:r>
            </w:del>
          </w:p>
          <w:p>
            <w:pPr>
              <w:pStyle w:val="nzTable"/>
              <w:tabs>
                <w:tab w:val="left" w:pos="318"/>
              </w:tabs>
              <w:ind w:left="318" w:hanging="318"/>
              <w:rPr>
                <w:del w:id="1075" w:author="Master Repository Process" w:date="2021-07-31T16:04:00Z"/>
              </w:rPr>
            </w:pPr>
            <w:del w:id="1076" w:author="Master Repository Process" w:date="2021-07-31T16:04:00Z">
              <w:r>
                <w:tab/>
                <w:delText>Person required to answer allegation of breach, or likely breach, of PSO (s. 33P).</w:delText>
              </w:r>
            </w:del>
          </w:p>
          <w:p>
            <w:pPr>
              <w:pStyle w:val="nzTable"/>
              <w:tabs>
                <w:tab w:val="left" w:pos="318"/>
              </w:tabs>
              <w:ind w:left="318" w:hanging="318"/>
              <w:rPr>
                <w:del w:id="1077" w:author="Master Repository Process" w:date="2021-07-31T16:04:00Z"/>
              </w:rPr>
            </w:pPr>
            <w:del w:id="1078" w:author="Master Repository Process" w:date="2021-07-31T16:04:00Z">
              <w:r>
                <w:tab/>
                <w:delText>Person required at application to amend or cancel CRO, CBO, ISO or CSI requirements (s. 14, 84H, 126).</w:delText>
              </w:r>
            </w:del>
          </w:p>
          <w:p>
            <w:pPr>
              <w:pStyle w:val="nzTable"/>
              <w:tabs>
                <w:tab w:val="left" w:pos="318"/>
              </w:tabs>
              <w:ind w:left="318" w:hanging="318"/>
              <w:rPr>
                <w:del w:id="1079" w:author="Master Repository Process" w:date="2021-07-31T16:04:00Z"/>
              </w:rPr>
            </w:pPr>
            <w:del w:id="1080" w:author="Master Repository Process" w:date="2021-07-31T16:04:00Z">
              <w:r>
                <w:tab/>
                <w:delText>Person required to answer allegation of re</w:delText>
              </w:r>
              <w:r>
                <w:noBreakHyphen/>
                <w:delText>offending while subject to CRO, CBO, ISO, CSI or suspended imprisonment (s. 79, 84E, 129).</w:delText>
              </w:r>
            </w:del>
          </w:p>
        </w:tc>
      </w:tr>
    </w:tbl>
    <w:p>
      <w:pPr>
        <w:pStyle w:val="MiscClose"/>
        <w:ind w:right="577"/>
        <w:rPr>
          <w:del w:id="1081" w:author="Master Repository Process" w:date="2021-07-31T16:04:00Z"/>
        </w:rPr>
      </w:pPr>
      <w:del w:id="1082" w:author="Master Repository Process" w:date="2021-07-31T16:04:00Z">
        <w:r>
          <w:delText>”.</w:delText>
        </w:r>
      </w:del>
    </w:p>
    <w:p>
      <w:pPr>
        <w:pStyle w:val="MiscClose"/>
        <w:rPr>
          <w:del w:id="1083" w:author="Master Repository Process" w:date="2021-07-31T16:04:00Z"/>
        </w:rPr>
      </w:pPr>
      <w:del w:id="1084" w:author="Master Repository Process" w:date="2021-07-31T16:04:00Z">
        <w:r>
          <w:delText>”.</w:delText>
        </w:r>
      </w:del>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F5D414-FA86-4BDD-B321-F993269F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7637</Words>
  <Characters>35975</Characters>
  <Application>Microsoft Office Word</Application>
  <DocSecurity>0</DocSecurity>
  <Lines>1439</Lines>
  <Paragraphs>1014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Schedule 1 — Forms</vt:lpstr>
      <vt:lpstr>    Schedule 2 — Information for witnesses</vt:lpstr>
      <vt:lpstr>    Schedule 3 — Prescribed simple offences</vt:lpstr>
      <vt:lpstr>    Schedule 4 — Listed simple offences</vt:lpstr>
      <vt:lpstr>    Notes</vt:lpstr>
    </vt:vector>
  </TitlesOfParts>
  <Manager/>
  <Company/>
  <LinksUpToDate>false</LinksUpToDate>
  <CharactersWithSpaces>42598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00-b0-03 - 00-c0-03</dc:title>
  <dc:subject/>
  <dc:creator/>
  <cp:keywords/>
  <dc:description/>
  <cp:lastModifiedBy>Master Repository Process</cp:lastModifiedBy>
  <cp:revision>2</cp:revision>
  <cp:lastPrinted>2005-04-14T07:04:00Z</cp:lastPrinted>
  <dcterms:created xsi:type="dcterms:W3CDTF">2021-07-31T08:04:00Z</dcterms:created>
  <dcterms:modified xsi:type="dcterms:W3CDTF">2021-07-31T08:04:00Z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37452</vt:i4>
  </property>
  <property fmtid="{D5CDD505-2E9C-101B-9397-08002B2CF9AE}" pid="6" name="FromSuffix">
    <vt:lpwstr>00-b0-03</vt:lpwstr>
  </property>
  <property fmtid="{D5CDD505-2E9C-101B-9397-08002B2CF9AE}" pid="7" name="FromAsAtDate">
    <vt:lpwstr>12 May 2006</vt:lpwstr>
  </property>
  <property fmtid="{D5CDD505-2E9C-101B-9397-08002B2CF9AE}" pid="8" name="ToSuffix">
    <vt:lpwstr>00-c0-03</vt:lpwstr>
  </property>
  <property fmtid="{D5CDD505-2E9C-101B-9397-08002B2CF9AE}" pid="9" name="ToAsAtDate">
    <vt:lpwstr>31 May 2006</vt:lpwstr>
  </property>
</Properties>
</file>