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(Submerged Lands) Registration Fees Regulations 1990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03-b0-02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03-c0-00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spacing w:before="120" w:after="840"/>
        <w:rPr>
          <w:snapToGrid w:val="0"/>
        </w:rPr>
      </w:pPr>
      <w:r>
        <w:rPr>
          <w:snapToGrid w:val="0"/>
        </w:rPr>
        <w:t>Petroleum (Submerged Lands) Registration Fees Act 1982</w:t>
      </w:r>
    </w:p>
    <w:p>
      <w:pPr>
        <w:pStyle w:val="NameofActReg"/>
        <w:spacing w:before="600" w:after="720"/>
      </w:pPr>
      <w:r>
        <w:t>Petroleum (Submerged Lands) Registration Fees Regulations 1990</w:t>
      </w:r>
    </w:p>
    <w:p>
      <w:pPr>
        <w:pStyle w:val="Heading5"/>
        <w:rPr>
          <w:snapToGrid w:val="0"/>
        </w:rPr>
      </w:pPr>
      <w:bookmarkStart w:id="1" w:name="_Toc396387020"/>
      <w:bookmarkStart w:id="2" w:name="_Toc455398010"/>
      <w:bookmarkStart w:id="3" w:name="_Toc423505903"/>
      <w:r>
        <w:rPr>
          <w:rStyle w:val="CharSectno"/>
        </w:rPr>
        <w:t>1</w:t>
      </w:r>
      <w:bookmarkStart w:id="4" w:name="_GoBack"/>
      <w:bookmarkEnd w:id="4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Petroleum (Submerged Lands) Registration Fees Regulations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96387021"/>
      <w:bookmarkStart w:id="6" w:name="_Toc455398011"/>
      <w:bookmarkStart w:id="7" w:name="_Toc42350590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commencement of the </w:t>
      </w:r>
      <w:r>
        <w:rPr>
          <w:i/>
          <w:snapToGrid w:val="0"/>
        </w:rPr>
        <w:t>Petroleum (Submerged Lands) Registration Fees Amendment Act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8" w:name="_Toc396387022"/>
      <w:bookmarkStart w:id="9" w:name="_Toc455398012"/>
      <w:bookmarkStart w:id="10" w:name="_Toc42350590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Amounts prescribed (Act s. 4)</w:t>
      </w:r>
      <w:bookmarkEnd w:id="8"/>
      <w:bookmarkEnd w:id="9"/>
      <w:bookmarkEnd w:id="10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 Act, the prescribed amount is an amount of</w:t>
      </w:r>
      <w:r>
        <w:t xml:space="preserve"> $5 </w:t>
      </w:r>
      <w:del w:id="11" w:author="Master Repository Process" w:date="2021-09-11T17:43:00Z">
        <w:r>
          <w:delText>046</w:delText>
        </w:r>
      </w:del>
      <w:ins w:id="12" w:author="Master Repository Process" w:date="2021-09-11T17:43:00Z">
        <w:r>
          <w:t>102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$5 </w:t>
      </w:r>
      <w:del w:id="13" w:author="Master Repository Process" w:date="2021-09-11T17:43:00Z">
        <w:r>
          <w:delText>046</w:delText>
        </w:r>
      </w:del>
      <w:ins w:id="14" w:author="Master Repository Process" w:date="2021-09-11T17:43:00Z">
        <w:r>
          <w:t>102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$7 </w:t>
      </w:r>
      <w:del w:id="15" w:author="Master Repository Process" w:date="2021-09-11T17:43:00Z">
        <w:r>
          <w:delText>677</w:delText>
        </w:r>
      </w:del>
      <w:ins w:id="16" w:author="Master Repository Process" w:date="2021-09-11T17:43:00Z">
        <w:r>
          <w:t>761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for section 4(6) of the Act, the prescribed amount is an amount of</w:t>
      </w:r>
      <w:r>
        <w:t xml:space="preserve"> $5 </w:t>
      </w:r>
      <w:del w:id="17" w:author="Master Repository Process" w:date="2021-09-11T17:43:00Z">
        <w:r>
          <w:delText>046</w:delText>
        </w:r>
      </w:del>
      <w:ins w:id="18" w:author="Master Repository Process" w:date="2021-09-11T17:43:00Z">
        <w:r>
          <w:t>102</w:t>
        </w:r>
      </w:ins>
      <w:r>
        <w:t>.00.</w:t>
      </w:r>
    </w:p>
    <w:p>
      <w:pPr>
        <w:pStyle w:val="Subsection"/>
        <w:keepNext/>
        <w:keepLines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 Act, the prescribed amount is an amount of</w:t>
      </w:r>
      <w:r>
        <w:t xml:space="preserve"> $7 </w:t>
      </w:r>
      <w:del w:id="19" w:author="Master Repository Process" w:date="2021-09-11T17:43:00Z">
        <w:r>
          <w:delText>677</w:delText>
        </w:r>
      </w:del>
      <w:ins w:id="20" w:author="Master Repository Process" w:date="2021-09-11T17:43:00Z">
        <w:r>
          <w:t>761</w:t>
        </w:r>
      </w:ins>
      <w:r>
        <w:t>.00.</w:t>
      </w:r>
    </w:p>
    <w:p>
      <w:pPr>
        <w:pStyle w:val="Footnotesection"/>
      </w:pPr>
      <w:r>
        <w:tab/>
        <w:t xml:space="preserve">[Regulation 3 amended in Gazette 28 June 2002 p. 3095; 28 Feb 2003 p. 676; 23 Jun 2009 p. 2477-8; 11 May 2010 p. 1822; 16 Jul 2010 p. 3362; 1 Jul 2011 p. 2739; 12 Jun 2012 p. 2460; 25 Feb 2014 p. 502; </w:t>
      </w:r>
      <w:r>
        <w:rPr>
          <w:spacing w:val="-4"/>
        </w:rPr>
        <w:t>17 Jun 2014 p. 1</w:t>
      </w:r>
      <w:r>
        <w:t>986; 30 Jun 2015 p. 2350</w:t>
      </w:r>
      <w:ins w:id="21" w:author="Master Repository Process" w:date="2021-09-11T17:43:00Z">
        <w:r>
          <w:t>; 24 Jun 2016 p. 2331</w:t>
        </w:r>
      </w:ins>
      <w:r>
        <w:t>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2376" w:right="2404" w:bottom="3544" w:left="2404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2" w:name="_Toc394393558"/>
      <w:bookmarkStart w:id="23" w:name="_Toc394394596"/>
      <w:bookmarkStart w:id="24" w:name="_Toc396387023"/>
      <w:bookmarkStart w:id="25" w:name="_Toc423414598"/>
      <w:bookmarkStart w:id="26" w:name="_Toc423505906"/>
      <w:bookmarkStart w:id="27" w:name="_Toc455398013"/>
      <w:r>
        <w:t>Notes</w:t>
      </w:r>
      <w:bookmarkEnd w:id="22"/>
      <w:bookmarkEnd w:id="23"/>
      <w:bookmarkEnd w:id="24"/>
      <w:bookmarkEnd w:id="25"/>
      <w:bookmarkEnd w:id="26"/>
      <w:bookmarkEnd w:id="2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Petroleum (Submerged Lands) Registration Fees Regulations 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8" w:name="_Toc396387024"/>
      <w:bookmarkStart w:id="29" w:name="_Toc455398014"/>
      <w:bookmarkStart w:id="30" w:name="_Toc423505907"/>
      <w:r>
        <w:t>Compilation table</w:t>
      </w:r>
      <w:bookmarkEnd w:id="28"/>
      <w:bookmarkEnd w:id="29"/>
      <w:bookmarkEnd w:id="30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Petroleum (Submerged Lands) Registration Fees Regulations 1990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28 Sep 1990 p. 5108</w:t>
            </w:r>
            <w: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3094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Feb 2003 p. 675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Feb 2003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7 May 2004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2477-8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  <w:snapToGrid w:val="0"/>
              </w:rPr>
              <w:t>r. 1 and 2: 23 Jun 2009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 Jul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 May 2010 p. 1821-2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11 May 2010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12 May 2010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Jul 2010 p. 3361-2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16 Jul 2010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17 Jul 2010 (see r. 2(b)(ii))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 2011 p. 2738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 Jul 2011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 Jul 2011 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Petroleum (Submerged Lands) Registration Fees Amendment Regulations 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12 Jun 2012 p. 2459</w:t>
            </w:r>
            <w:r>
              <w:noBreakHyphen/>
              <w:t>60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12 Jun 2012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 Jul 2012 (see r. 2(b))</w:t>
            </w:r>
          </w:p>
        </w:tc>
      </w:tr>
      <w:t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23 Nov 2012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</w:pPr>
            <w:r>
              <w:t>25 Feb 2014 p. 502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rFonts w:ascii="Times" w:hAnsi="Times"/>
                <w:i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25 Feb 2014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26 Feb 2014 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(No. 2)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pacing w:val="-4"/>
              </w:rPr>
              <w:t>17 Jun 2014 p. 1</w:t>
            </w:r>
            <w:r>
              <w:t>985</w:t>
            </w:r>
            <w:r>
              <w:noBreakHyphen/>
              <w:t>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bCs/>
                <w:snapToGrid w:val="0"/>
              </w:rPr>
              <w:t>r. 1 and 2: 17 Jun 2014 (see r. 2(a));</w:t>
            </w:r>
            <w:r>
              <w:rPr>
                <w:rFonts w:ascii="Times" w:hAnsi="Times"/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keepNext/>
              <w:spacing w:after="40"/>
              <w:rPr>
                <w:rFonts w:ascii="Times" w:hAnsi="Times"/>
                <w:bCs/>
                <w:snapToGrid w:val="0"/>
              </w:rPr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5 Sep 2014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2015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pacing w:val="-4"/>
              </w:rPr>
              <w:t>30 Jun 2015 p. 2349</w:t>
            </w:r>
            <w:r>
              <w:rPr>
                <w:spacing w:val="-4"/>
              </w:rPr>
              <w:noBreakHyphen/>
              <w:t>50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bCs/>
                <w:snapToGrid w:val="0"/>
              </w:rPr>
              <w:t>r. 1 and 2: 30 Jun 2015 (see r. 2(a));</w:t>
            </w:r>
            <w:r>
              <w:rPr>
                <w:rFonts w:ascii="Times" w:hAnsi="Times"/>
                <w:bCs/>
                <w:snapToGrid w:val="0"/>
              </w:rPr>
              <w:br/>
              <w:t>Regulations other than r. 1 and 2: 1 Jul 2015 (see r. 2(b))</w:t>
            </w:r>
          </w:p>
        </w:tc>
      </w:tr>
      <w:tr>
        <w:trPr>
          <w:ins w:id="31" w:author="Master Repository Process" w:date="2021-09-11T17:43:00Z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32" w:author="Master Repository Process" w:date="2021-09-11T17:43:00Z"/>
              </w:rPr>
            </w:pPr>
            <w:ins w:id="33" w:author="Master Repository Process" w:date="2021-09-11T17:43:00Z">
              <w:r>
                <w:rPr>
                  <w:i/>
                </w:rPr>
                <w:t>Mines and Petroleum Regulations Amendment (Fees and Levies) Regulations 2016</w:t>
              </w:r>
              <w:r>
                <w:t xml:space="preserve"> Pt. 9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34" w:author="Master Repository Process" w:date="2021-09-11T17:43:00Z"/>
                <w:spacing w:val="-4"/>
              </w:rPr>
            </w:pPr>
            <w:ins w:id="35" w:author="Master Repository Process" w:date="2021-09-11T17:43:00Z">
              <w:r>
                <w:rPr>
                  <w:spacing w:val="-4"/>
                </w:rPr>
                <w:t>24 Jun 2016 p. 2325</w:t>
              </w:r>
              <w:r>
                <w:rPr>
                  <w:spacing w:val="-4"/>
                </w:rPr>
                <w:noBreakHyphen/>
                <w:t>34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keepNext/>
              <w:spacing w:after="40"/>
              <w:rPr>
                <w:ins w:id="36" w:author="Master Repository Process" w:date="2021-09-11T17:43:00Z"/>
                <w:rFonts w:ascii="Times" w:hAnsi="Times"/>
                <w:bCs/>
                <w:snapToGrid w:val="0"/>
              </w:rPr>
            </w:pPr>
            <w:ins w:id="37" w:author="Master Repository Process" w:date="2021-09-11T17:43:00Z">
              <w:r>
                <w:rPr>
                  <w:rFonts w:ascii="Times" w:hAnsi="Times"/>
                  <w:bCs/>
                  <w:snapToGrid w:val="0"/>
                </w:rPr>
                <w:t>1 Jul 2016 (see r. 2(b))</w:t>
              </w:r>
            </w:ins>
          </w:p>
        </w:tc>
      </w:tr>
    </w:tbl>
    <w:p/>
    <w:p/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03-c0-00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9" w:name="Coversheet"/>
    <w:bookmarkEnd w:id="3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8" w:name="Compilation"/>
    <w:bookmarkEnd w:id="38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EE4F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36C6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3221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0029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8CB2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3CF6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4623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27E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0F8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F2EC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1A9051A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9113810"/>
    <w:docVar w:name="WAFER_20140123102845" w:val="RemoveTocBookmarks,RemoveUnusedBookmarks,RemoveLanguageTags,UsedStyles,ResetPageSize,UpdateArrangement"/>
    <w:docVar w:name="WAFER_20140123102845_GUID" w:val="c7388f66-cb73-4107-85a4-f2b95f11b190"/>
    <w:docVar w:name="WAFER_20140123110923" w:val="RemoveTocBookmarks,RunningHeaders"/>
    <w:docVar w:name="WAFER_20140123110923_GUID" w:val="cf6dd12f-823e-42b0-9d8b-820d6c32af14"/>
    <w:docVar w:name="WAFER_20140220161054" w:val="RemoveTocBookmarks,RemoveUnusedBookmarks,RemoveLanguageTags,UsedStyles,ResetPageSize,UpdateArrangement"/>
    <w:docVar w:name="WAFER_20140220161054_GUID" w:val="89093a70-2c62-43f4-a28a-6426a4f62884"/>
    <w:docVar w:name="WAFER_20140630162425" w:val="RemoveTocBookmarks,RunningHeaders"/>
    <w:docVar w:name="WAFER_20140630162425_GUID" w:val="978abb8c-e890-4f70-8308-309042a5613a"/>
    <w:docVar w:name="WAFER_20140711114545" w:val="RemoveTocBookmarks,RemoveUnusedBookmarks,RemoveLanguageTags,UsedStyles,ResetPageSize,RemoveCustomizations,UpdateArrangement"/>
    <w:docVar w:name="WAFER_20140711114545_GUID" w:val="4563409d-5f37-46e7-85d6-76966676bea2"/>
    <w:docVar w:name="WAFER_20150630075806" w:val="ResetPageSize,UpdateArrangement,UpdateNTable"/>
    <w:docVar w:name="WAFER_20150630075806_GUID" w:val="bd7a1bc4-64d1-405d-9c45-ce6575433b90"/>
    <w:docVar w:name="WAFER_20151109113810" w:val="UpdateStyles,UsedStyles"/>
    <w:docVar w:name="WAFER_20151109113810_GUID" w:val="2cc394be-f508-4a73-8d70-12be65d69db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96C8F4-9207-48A7-821B-2FDE4BCC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1BCA-FD82-4A26-B99F-411266FB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3544</Characters>
  <Application>Microsoft Office Word</Application>
  <DocSecurity>0</DocSecurity>
  <Lines>161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(Submerged Lands) Registration Fees Regulations 1990 03-b0-02 - 03-c0-00</dc:title>
  <dc:subject/>
  <dc:creator/>
  <cp:keywords/>
  <dc:description/>
  <cp:lastModifiedBy>Master Repository Process</cp:lastModifiedBy>
  <cp:revision>2</cp:revision>
  <cp:lastPrinted>2014-08-21T04:22:00Z</cp:lastPrinted>
  <dcterms:created xsi:type="dcterms:W3CDTF">2021-09-11T09:43:00Z</dcterms:created>
  <dcterms:modified xsi:type="dcterms:W3CDTF">2021-09-11T09:43:00Z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pp.5108-09</vt:lpwstr>
  </property>
  <property fmtid="{D5CDD505-2E9C-101B-9397-08002B2CF9AE}" pid="3" name="DocumentType">
    <vt:lpwstr>Reg</vt:lpwstr>
  </property>
  <property fmtid="{D5CDD505-2E9C-101B-9397-08002B2CF9AE}" pid="4" name="OwlsUID">
    <vt:i4>4686</vt:i4>
  </property>
  <property fmtid="{D5CDD505-2E9C-101B-9397-08002B2CF9AE}" pid="5" name="ReprintNo">
    <vt:lpwstr>3</vt:lpwstr>
  </property>
  <property fmtid="{D5CDD505-2E9C-101B-9397-08002B2CF9AE}" pid="6" name="ReprintedAsAt">
    <vt:filetime>2014-09-04T16:00:00Z</vt:filetime>
  </property>
  <property fmtid="{D5CDD505-2E9C-101B-9397-08002B2CF9AE}" pid="7" name="CommencementDate">
    <vt:lpwstr>20160701</vt:lpwstr>
  </property>
  <property fmtid="{D5CDD505-2E9C-101B-9397-08002B2CF9AE}" pid="8" name="FromSuffix">
    <vt:lpwstr>03-b0-02</vt:lpwstr>
  </property>
  <property fmtid="{D5CDD505-2E9C-101B-9397-08002B2CF9AE}" pid="9" name="FromAsAtDate">
    <vt:lpwstr>01 Jul 2015</vt:lpwstr>
  </property>
  <property fmtid="{D5CDD505-2E9C-101B-9397-08002B2CF9AE}" pid="10" name="ToSuffix">
    <vt:lpwstr>03-c0-00</vt:lpwstr>
  </property>
  <property fmtid="{D5CDD505-2E9C-101B-9397-08002B2CF9AE}" pid="11" name="ToAsAtDate">
    <vt:lpwstr>01 Jul 2016</vt:lpwstr>
  </property>
</Properties>
</file>