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404845906"/>
      <w:bookmarkStart w:id="2" w:name="_Toc455397897"/>
      <w:bookmarkStart w:id="3" w:name="_Toc42350625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455397898"/>
      <w:bookmarkStart w:id="7" w:name="_Toc42350626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8" w:name="_Toc404845908"/>
      <w:bookmarkStart w:id="9" w:name="_Toc455397899"/>
      <w:bookmarkStart w:id="10" w:name="_Toc423506261"/>
      <w:r>
        <w:rPr>
          <w:rStyle w:val="CharSectno"/>
        </w:rPr>
        <w:t>2A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1" w:name="_Toc404845909"/>
      <w:bookmarkStart w:id="12" w:name="_Toc455397900"/>
      <w:bookmarkStart w:id="13" w:name="_Toc423506262"/>
      <w:r>
        <w:rPr>
          <w:rStyle w:val="CharSectno"/>
        </w:rPr>
        <w:t>3</w:t>
      </w:r>
      <w:r>
        <w:rPr>
          <w:snapToGrid w:val="0"/>
        </w:rPr>
        <w:t>.</w:t>
      </w:r>
      <w:r>
        <w:rPr>
          <w:snapToGrid w:val="0"/>
        </w:rPr>
        <w:tab/>
        <w:t>Prescribed fees, rates and sums</w:t>
      </w:r>
      <w:bookmarkEnd w:id="11"/>
      <w:bookmarkEnd w:id="12"/>
      <w:bookmarkEnd w:id="13"/>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w:t>
      </w:r>
      <w:del w:id="14" w:author="Master Repository Process" w:date="2021-09-11T18:40:00Z">
        <w:r>
          <w:delText>120</w:delText>
        </w:r>
      </w:del>
      <w:ins w:id="15" w:author="Master Repository Process" w:date="2021-09-11T18:40:00Z">
        <w:r>
          <w:t>121</w:t>
        </w:r>
      </w:ins>
      <w:r>
        <w:t xml:space="preserve">.00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w:t>
      </w:r>
      <w:del w:id="16" w:author="Master Repository Process" w:date="2021-09-11T18:40:00Z">
        <w:r>
          <w:delText>017</w:delText>
        </w:r>
      </w:del>
      <w:ins w:id="17" w:author="Master Repository Process" w:date="2021-09-11T18:40:00Z">
        <w:r>
          <w:t>039</w:t>
        </w:r>
      </w:ins>
      <w:r>
        <w:t>.00.</w:t>
      </w:r>
    </w:p>
    <w:p>
      <w:pPr>
        <w:pStyle w:val="Subsection"/>
        <w:spacing w:before="180"/>
        <w:rPr>
          <w:snapToGrid w:val="0"/>
        </w:rPr>
      </w:pPr>
      <w:r>
        <w:rPr>
          <w:snapToGrid w:val="0"/>
        </w:rPr>
        <w:tab/>
        <w:t>(7)</w:t>
      </w:r>
      <w:r>
        <w:rPr>
          <w:snapToGrid w:val="0"/>
        </w:rPr>
        <w:tab/>
        <w:t>For the purposes of section 139(b) of the Act, the prescribed rate is a rate of </w:t>
      </w:r>
      <w:r>
        <w:t>$</w:t>
      </w:r>
      <w:del w:id="18" w:author="Master Repository Process" w:date="2021-09-11T18:40:00Z">
        <w:r>
          <w:delText>771</w:delText>
        </w:r>
      </w:del>
      <w:ins w:id="19" w:author="Master Repository Process" w:date="2021-09-11T18:40:00Z">
        <w:r>
          <w:t>779</w:t>
        </w:r>
      </w:ins>
      <w:r>
        <w:t>.00.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$16 </w:t>
      </w:r>
      <w:del w:id="20" w:author="Master Repository Process" w:date="2021-09-11T18:40:00Z">
        <w:r>
          <w:delText>799</w:delText>
        </w:r>
      </w:del>
      <w:ins w:id="21" w:author="Master Repository Process" w:date="2021-09-11T18:40:00Z">
        <w:r>
          <w:t>984</w:t>
        </w:r>
      </w:ins>
      <w:r>
        <w:t>.00.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w:t>
      </w:r>
      <w:del w:id="22" w:author="Master Repository Process" w:date="2021-09-11T18:40:00Z">
        <w:r>
          <w:delText>352</w:delText>
        </w:r>
      </w:del>
      <w:ins w:id="23" w:author="Master Repository Process" w:date="2021-09-11T18:40:00Z">
        <w:r>
          <w:t>532</w:t>
        </w:r>
      </w:ins>
      <w:r>
        <w:t>.00.</w:t>
      </w:r>
    </w:p>
    <w:p>
      <w:pPr>
        <w:pStyle w:val="Subsection"/>
        <w:spacing w:before="180"/>
      </w:pPr>
      <w:r>
        <w:tab/>
        <w:t>(10)</w:t>
      </w:r>
      <w:r>
        <w:tab/>
        <w:t>For the purposes of section 141A of the Act, the fee is $16 </w:t>
      </w:r>
      <w:del w:id="24" w:author="Master Repository Process" w:date="2021-09-11T18:40:00Z">
        <w:r>
          <w:delText>352</w:delText>
        </w:r>
      </w:del>
      <w:ins w:id="25" w:author="Master Repository Process" w:date="2021-09-11T18:40:00Z">
        <w:r>
          <w:t>532</w:t>
        </w:r>
      </w:ins>
      <w:r>
        <w:t>.00.</w:t>
      </w:r>
    </w:p>
    <w:p>
      <w:pPr>
        <w:pStyle w:val="Footnotesection"/>
        <w:spacing w:before="140"/>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1; 17 Jun 2014 p. 1984; 30 Jun 2015 p. 2345 and 2348</w:t>
      </w:r>
      <w:ins w:id="26" w:author="Master Repository Process" w:date="2021-09-11T18:40:00Z">
        <w:r>
          <w:t>; 24 Jun 2016 p. 2329-30</w:t>
        </w:r>
      </w:ins>
      <w:r>
        <w:t xml:space="preserve">.] </w:t>
      </w:r>
    </w:p>
    <w:p>
      <w:pPr>
        <w:pStyle w:val="Ednotesection"/>
        <w:spacing w:before="260"/>
      </w:pPr>
      <w:r>
        <w:t>[</w:t>
      </w:r>
      <w:r>
        <w:rPr>
          <w:b/>
          <w:bCs/>
        </w:rPr>
        <w:t>3A.</w:t>
      </w:r>
      <w:r>
        <w:rPr>
          <w:b/>
          <w:bCs/>
        </w:rPr>
        <w:tab/>
      </w:r>
      <w:r>
        <w:t>Deleted in Gazette 23 Jun 2009 p. 2475.]</w:t>
      </w:r>
    </w:p>
    <w:p>
      <w:pPr>
        <w:pStyle w:val="Heading5"/>
        <w:rPr>
          <w:snapToGrid w:val="0"/>
        </w:rPr>
      </w:pPr>
      <w:bookmarkStart w:id="27" w:name="_Toc404845910"/>
      <w:bookmarkStart w:id="28" w:name="_Toc455397901"/>
      <w:bookmarkStart w:id="29" w:name="_Toc423506263"/>
      <w:r>
        <w:rPr>
          <w:rStyle w:val="CharSectno"/>
        </w:rPr>
        <w:t>4</w:t>
      </w:r>
      <w:r>
        <w:rPr>
          <w:snapToGrid w:val="0"/>
        </w:rPr>
        <w:t>.</w:t>
      </w:r>
      <w:r>
        <w:rPr>
          <w:snapToGrid w:val="0"/>
        </w:rPr>
        <w:tab/>
        <w:t>Form of instrument of transfer</w:t>
      </w:r>
      <w:bookmarkEnd w:id="27"/>
      <w:bookmarkEnd w:id="28"/>
      <w:bookmarkEnd w:id="29"/>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30" w:name="_Toc404845911"/>
      <w:bookmarkStart w:id="31" w:name="_Toc455397902"/>
      <w:bookmarkStart w:id="32" w:name="_Toc423506264"/>
      <w:r>
        <w:rPr>
          <w:rStyle w:val="CharSectno"/>
        </w:rPr>
        <w:t>5</w:t>
      </w:r>
      <w:r>
        <w:rPr>
          <w:snapToGrid w:val="0"/>
        </w:rPr>
        <w:t>.</w:t>
      </w:r>
      <w:r>
        <w:rPr>
          <w:snapToGrid w:val="0"/>
        </w:rPr>
        <w:tab/>
        <w:t>Instrument under Act s. 81(4)(b)</w:t>
      </w:r>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33" w:name="_Toc404845912"/>
      <w:bookmarkStart w:id="34" w:name="_Toc455397903"/>
      <w:bookmarkStart w:id="35" w:name="_Toc423506265"/>
      <w:r>
        <w:rPr>
          <w:rStyle w:val="CharSectno"/>
        </w:rPr>
        <w:t>8</w:t>
      </w:r>
      <w:r>
        <w:rPr>
          <w:snapToGrid w:val="0"/>
        </w:rPr>
        <w:t>.</w:t>
      </w:r>
      <w:r>
        <w:rPr>
          <w:snapToGrid w:val="0"/>
        </w:rPr>
        <w:tab/>
        <w:t>Royalty value — deductible imposts</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36" w:name="_Toc404845913"/>
      <w:bookmarkStart w:id="37" w:name="_Toc455397904"/>
      <w:bookmarkStart w:id="38" w:name="_Toc423506266"/>
      <w:r>
        <w:rPr>
          <w:rStyle w:val="CharSectno"/>
        </w:rPr>
        <w:t>9</w:t>
      </w:r>
      <w:r>
        <w:t>.</w:t>
      </w:r>
      <w:r>
        <w:tab/>
        <w:t xml:space="preserve">Application of Geocentric Datum of </w:t>
      </w:r>
      <w:smartTag w:uri="urn:schemas-microsoft-com:office:smarttags" w:element="country-region">
        <w:r>
          <w:t>Australia</w:t>
        </w:r>
      </w:smartTag>
      <w:bookmarkEnd w:id="36"/>
      <w:bookmarkEnd w:id="37"/>
      <w:bookmarkEnd w:id="3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39" w:name="_Toc404845914"/>
      <w:bookmarkStart w:id="40" w:name="_Toc455397905"/>
      <w:bookmarkStart w:id="41" w:name="_Toc423506267"/>
      <w:r>
        <w:rPr>
          <w:rStyle w:val="CharSectno"/>
        </w:rPr>
        <w:t>10</w:t>
      </w:r>
      <w:r>
        <w:t>.</w:t>
      </w:r>
      <w:r>
        <w:tab/>
        <w:t>Application of GDA to certain instruments</w:t>
      </w:r>
      <w:bookmarkEnd w:id="39"/>
      <w:bookmarkEnd w:id="40"/>
      <w:bookmarkEnd w:id="4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in Gazette 15 Dec 2000 p. 7217</w:t>
      </w:r>
      <w:r>
        <w:noBreakHyphen/>
        <w:t>18.]</w:t>
      </w:r>
    </w:p>
    <w:p>
      <w:pPr>
        <w:pStyle w:val="Heading5"/>
      </w:pPr>
      <w:bookmarkStart w:id="42" w:name="_Toc404845915"/>
      <w:bookmarkStart w:id="43" w:name="_Toc455397906"/>
      <w:bookmarkStart w:id="44" w:name="_Toc423506268"/>
      <w:r>
        <w:rPr>
          <w:rStyle w:val="CharSectno"/>
        </w:rPr>
        <w:t>11</w:t>
      </w:r>
      <w:r>
        <w:t>.</w:t>
      </w:r>
      <w:r>
        <w:tab/>
        <w:t>Application of Australian Geodetic Datum</w:t>
      </w:r>
      <w:bookmarkEnd w:id="42"/>
      <w:bookmarkEnd w:id="43"/>
      <w:bookmarkEnd w:id="44"/>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7218.]</w:t>
      </w:r>
    </w:p>
    <w:p>
      <w:pPr>
        <w:pStyle w:val="Heading5"/>
      </w:pPr>
      <w:bookmarkStart w:id="45" w:name="_Toc455397907"/>
      <w:bookmarkStart w:id="46" w:name="_Toc423506269"/>
      <w:r>
        <w:rPr>
          <w:rStyle w:val="CharSectno"/>
        </w:rPr>
        <w:t>12</w:t>
      </w:r>
      <w:r>
        <w:t>.</w:t>
      </w:r>
      <w:r>
        <w:tab/>
        <w:t>Transitional provision: operation of r. 3</w:t>
      </w:r>
      <w:bookmarkEnd w:id="45"/>
      <w:bookmarkEnd w:id="46"/>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in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7" w:name="_Toc404845916"/>
      <w:bookmarkStart w:id="48" w:name="_Toc423414571"/>
      <w:bookmarkStart w:id="49" w:name="_Toc423506270"/>
      <w:bookmarkStart w:id="50" w:name="_Toc455397908"/>
      <w:r>
        <w:rPr>
          <w:rStyle w:val="CharSchNo"/>
        </w:rPr>
        <w:t>Schedule 1</w:t>
      </w:r>
      <w:r>
        <w:rPr>
          <w:rStyle w:val="CharSDivNo"/>
        </w:rPr>
        <w:t> </w:t>
      </w:r>
      <w:r>
        <w:t>—</w:t>
      </w:r>
      <w:r>
        <w:rPr>
          <w:rStyle w:val="CharSDivText"/>
        </w:rPr>
        <w:t> </w:t>
      </w:r>
      <w:r>
        <w:rPr>
          <w:rStyle w:val="CharSchText"/>
        </w:rPr>
        <w:t>Prescribed fees</w:t>
      </w:r>
      <w:bookmarkEnd w:id="47"/>
      <w:bookmarkEnd w:id="48"/>
      <w:bookmarkEnd w:id="49"/>
      <w:bookmarkEnd w:id="50"/>
    </w:p>
    <w:p>
      <w:pPr>
        <w:pStyle w:val="yShoulderClause"/>
      </w:pPr>
      <w:r>
        <w:t>[r. 3(1)]</w:t>
      </w:r>
    </w:p>
    <w:p>
      <w:pPr>
        <w:pStyle w:val="yFootnoteheading"/>
        <w:spacing w:after="120"/>
      </w:pPr>
      <w:r>
        <w:tab/>
        <w:t>[Heading inserted in Gazette 12 Jun 2012 p. 2461.]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rPr>
          <w:jc w:val="center"/>
        </w:trP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rPr>
                <w:szCs w:val="22"/>
              </w:rPr>
              <w:t>6 </w:t>
            </w:r>
            <w:del w:id="51" w:author="Master Repository Process" w:date="2021-09-11T18:40:00Z">
              <w:r>
                <w:rPr>
                  <w:szCs w:val="22"/>
                </w:rPr>
                <w:delText>036</w:delText>
              </w:r>
            </w:del>
            <w:ins w:id="52" w:author="Master Repository Process" w:date="2021-09-11T18:40:00Z">
              <w:r>
                <w:rPr>
                  <w:szCs w:val="22"/>
                </w:rPr>
                <w:t>102</w:t>
              </w:r>
            </w:ins>
            <w:r>
              <w:rPr>
                <w:szCs w:val="22"/>
              </w:rPr>
              <w:t>.00</w:t>
            </w:r>
          </w:p>
        </w:tc>
      </w:tr>
      <w:tr>
        <w:trPr>
          <w:jc w:val="center"/>
        </w:trP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rPr>
                <w:szCs w:val="22"/>
              </w:rPr>
              <w:t>6 </w:t>
            </w:r>
            <w:del w:id="53" w:author="Master Repository Process" w:date="2021-09-11T18:40:00Z">
              <w:r>
                <w:rPr>
                  <w:szCs w:val="22"/>
                </w:rPr>
                <w:delText>036</w:delText>
              </w:r>
            </w:del>
            <w:ins w:id="54" w:author="Master Repository Process" w:date="2021-09-11T18:40:00Z">
              <w:r>
                <w:rPr>
                  <w:szCs w:val="22"/>
                </w:rPr>
                <w:t>102</w:t>
              </w:r>
            </w:ins>
            <w:r>
              <w:rPr>
                <w:szCs w:val="22"/>
              </w:rPr>
              <w:t>.00</w:t>
            </w:r>
          </w:p>
        </w:tc>
      </w:tr>
      <w:tr>
        <w:trPr>
          <w:jc w:val="center"/>
        </w:trP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r>
              <w:rPr>
                <w:szCs w:val="22"/>
              </w:rPr>
              <w:t>6 </w:t>
            </w:r>
            <w:del w:id="55" w:author="Master Repository Process" w:date="2021-09-11T18:40:00Z">
              <w:r>
                <w:rPr>
                  <w:szCs w:val="22"/>
                </w:rPr>
                <w:delText>036</w:delText>
              </w:r>
            </w:del>
            <w:ins w:id="56" w:author="Master Repository Process" w:date="2021-09-11T18:40:00Z">
              <w:r>
                <w:rPr>
                  <w:szCs w:val="22"/>
                </w:rPr>
                <w:t>102</w:t>
              </w:r>
            </w:ins>
            <w:r>
              <w:rPr>
                <w:szCs w:val="22"/>
              </w:rPr>
              <w:t>.00</w:t>
            </w:r>
          </w:p>
        </w:tc>
      </w:tr>
      <w:tr>
        <w:trPr>
          <w:jc w:val="center"/>
        </w:trP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r>
              <w:rPr>
                <w:szCs w:val="22"/>
              </w:rPr>
              <w:t>6 </w:t>
            </w:r>
            <w:del w:id="57" w:author="Master Repository Process" w:date="2021-09-11T18:40:00Z">
              <w:r>
                <w:rPr>
                  <w:szCs w:val="22"/>
                </w:rPr>
                <w:delText>036</w:delText>
              </w:r>
            </w:del>
            <w:ins w:id="58" w:author="Master Repository Process" w:date="2021-09-11T18:40:00Z">
              <w:r>
                <w:rPr>
                  <w:szCs w:val="22"/>
                </w:rPr>
                <w:t>102</w:t>
              </w:r>
            </w:ins>
            <w:r>
              <w:rPr>
                <w:szCs w:val="22"/>
              </w:rPr>
              <w:t>.00</w:t>
            </w:r>
          </w:p>
        </w:tc>
      </w:tr>
      <w:tr>
        <w:trPr>
          <w:jc w:val="center"/>
        </w:trP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r>
              <w:rPr>
                <w:szCs w:val="22"/>
              </w:rPr>
              <w:t>6 </w:t>
            </w:r>
            <w:del w:id="59" w:author="Master Repository Process" w:date="2021-09-11T18:40:00Z">
              <w:r>
                <w:rPr>
                  <w:szCs w:val="22"/>
                </w:rPr>
                <w:delText>036</w:delText>
              </w:r>
            </w:del>
            <w:ins w:id="60" w:author="Master Repository Process" w:date="2021-09-11T18:40:00Z">
              <w:r>
                <w:rPr>
                  <w:szCs w:val="22"/>
                </w:rPr>
                <w:t>102</w:t>
              </w:r>
            </w:ins>
            <w:r>
              <w:rPr>
                <w:szCs w:val="22"/>
              </w:rPr>
              <w:t>.00</w:t>
            </w:r>
          </w:p>
        </w:tc>
      </w:tr>
      <w:tr>
        <w:trPr>
          <w:jc w:val="center"/>
        </w:trP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r>
              <w:rPr>
                <w:szCs w:val="22"/>
              </w:rPr>
              <w:t>6 </w:t>
            </w:r>
            <w:del w:id="61" w:author="Master Repository Process" w:date="2021-09-11T18:40:00Z">
              <w:r>
                <w:rPr>
                  <w:szCs w:val="22"/>
                </w:rPr>
                <w:delText>036</w:delText>
              </w:r>
            </w:del>
            <w:ins w:id="62" w:author="Master Repository Process" w:date="2021-09-11T18:40:00Z">
              <w:r>
                <w:rPr>
                  <w:szCs w:val="22"/>
                </w:rPr>
                <w:t>102</w:t>
              </w:r>
            </w:ins>
            <w:r>
              <w:rPr>
                <w:szCs w:val="22"/>
              </w:rPr>
              <w:t>.00</w:t>
            </w:r>
          </w:p>
        </w:tc>
      </w:tr>
      <w:tr>
        <w:trPr>
          <w:jc w:val="center"/>
        </w:trP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r>
              <w:rPr>
                <w:szCs w:val="22"/>
              </w:rPr>
              <w:t>6 </w:t>
            </w:r>
            <w:del w:id="63" w:author="Master Repository Process" w:date="2021-09-11T18:40:00Z">
              <w:r>
                <w:rPr>
                  <w:szCs w:val="22"/>
                </w:rPr>
                <w:delText>036</w:delText>
              </w:r>
            </w:del>
            <w:ins w:id="64" w:author="Master Repository Process" w:date="2021-09-11T18:40:00Z">
              <w:r>
                <w:rPr>
                  <w:szCs w:val="22"/>
                </w:rPr>
                <w:t>102</w:t>
              </w:r>
            </w:ins>
            <w:r>
              <w:rPr>
                <w:szCs w:val="22"/>
              </w:rPr>
              <w:t>.00</w:t>
            </w:r>
          </w:p>
        </w:tc>
      </w:tr>
      <w:tr>
        <w:trPr>
          <w:jc w:val="center"/>
        </w:trP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rPr>
                <w:szCs w:val="22"/>
              </w:rPr>
              <w:t>6 </w:t>
            </w:r>
            <w:del w:id="65" w:author="Master Repository Process" w:date="2021-09-11T18:40:00Z">
              <w:r>
                <w:rPr>
                  <w:szCs w:val="22"/>
                </w:rPr>
                <w:delText>036</w:delText>
              </w:r>
            </w:del>
            <w:ins w:id="66" w:author="Master Repository Process" w:date="2021-09-11T18:40:00Z">
              <w:r>
                <w:rPr>
                  <w:szCs w:val="22"/>
                </w:rPr>
                <w:t>102</w:t>
              </w:r>
            </w:ins>
            <w:r>
              <w:rPr>
                <w:szCs w:val="22"/>
              </w:rPr>
              <w:t>.00</w:t>
            </w:r>
          </w:p>
        </w:tc>
      </w:tr>
      <w:tr>
        <w:trPr>
          <w:jc w:val="center"/>
        </w:trP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r>
              <w:rPr>
                <w:szCs w:val="22"/>
              </w:rPr>
              <w:t>6 </w:t>
            </w:r>
            <w:del w:id="67" w:author="Master Repository Process" w:date="2021-09-11T18:40:00Z">
              <w:r>
                <w:rPr>
                  <w:szCs w:val="22"/>
                </w:rPr>
                <w:delText>036</w:delText>
              </w:r>
            </w:del>
            <w:ins w:id="68" w:author="Master Repository Process" w:date="2021-09-11T18:40:00Z">
              <w:r>
                <w:rPr>
                  <w:szCs w:val="22"/>
                </w:rPr>
                <w:t>102</w:t>
              </w:r>
            </w:ins>
            <w:r>
              <w:rPr>
                <w:szCs w:val="22"/>
              </w:rPr>
              <w:t>.00</w:t>
            </w:r>
          </w:p>
        </w:tc>
      </w:tr>
      <w:tr>
        <w:trPr>
          <w:jc w:val="center"/>
        </w:trP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r>
              <w:rPr>
                <w:szCs w:val="22"/>
              </w:rPr>
              <w:t>6 </w:t>
            </w:r>
            <w:del w:id="69" w:author="Master Repository Process" w:date="2021-09-11T18:40:00Z">
              <w:r>
                <w:rPr>
                  <w:szCs w:val="22"/>
                </w:rPr>
                <w:delText>036</w:delText>
              </w:r>
            </w:del>
            <w:ins w:id="70" w:author="Master Repository Process" w:date="2021-09-11T18:40:00Z">
              <w:r>
                <w:rPr>
                  <w:szCs w:val="22"/>
                </w:rPr>
                <w:t>102</w:t>
              </w:r>
            </w:ins>
            <w:r>
              <w:rPr>
                <w:szCs w:val="22"/>
              </w:rPr>
              <w:t>.00</w:t>
            </w:r>
          </w:p>
        </w:tc>
      </w:tr>
      <w:tr>
        <w:trPr>
          <w:jc w:val="center"/>
        </w:trP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rPr>
                <w:szCs w:val="22"/>
              </w:rPr>
              <w:t>6 </w:t>
            </w:r>
            <w:del w:id="71" w:author="Master Repository Process" w:date="2021-09-11T18:40:00Z">
              <w:r>
                <w:rPr>
                  <w:szCs w:val="22"/>
                </w:rPr>
                <w:delText>036</w:delText>
              </w:r>
            </w:del>
            <w:ins w:id="72" w:author="Master Repository Process" w:date="2021-09-11T18:40:00Z">
              <w:r>
                <w:rPr>
                  <w:szCs w:val="22"/>
                </w:rPr>
                <w:t>102</w:t>
              </w:r>
            </w:ins>
            <w:r>
              <w:rPr>
                <w:szCs w:val="22"/>
              </w:rPr>
              <w:t>.00</w:t>
            </w:r>
          </w:p>
        </w:tc>
      </w:tr>
      <w:tr>
        <w:trPr>
          <w:jc w:val="center"/>
        </w:trP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r>
              <w:rPr>
                <w:szCs w:val="22"/>
              </w:rPr>
              <w:t>6 </w:t>
            </w:r>
            <w:del w:id="73" w:author="Master Repository Process" w:date="2021-09-11T18:40:00Z">
              <w:r>
                <w:rPr>
                  <w:szCs w:val="22"/>
                </w:rPr>
                <w:delText>036</w:delText>
              </w:r>
            </w:del>
            <w:ins w:id="74" w:author="Master Repository Process" w:date="2021-09-11T18:40:00Z">
              <w:r>
                <w:rPr>
                  <w:szCs w:val="22"/>
                </w:rPr>
                <w:t>102</w:t>
              </w:r>
            </w:ins>
            <w:r>
              <w:rPr>
                <w:szCs w:val="22"/>
              </w:rPr>
              <w:t>.00</w:t>
            </w:r>
          </w:p>
        </w:tc>
      </w:tr>
      <w:tr>
        <w:trPr>
          <w:jc w:val="center"/>
        </w:trP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rPr>
                <w:szCs w:val="22"/>
              </w:rPr>
              <w:t>6 </w:t>
            </w:r>
            <w:del w:id="75" w:author="Master Repository Process" w:date="2021-09-11T18:40:00Z">
              <w:r>
                <w:rPr>
                  <w:szCs w:val="22"/>
                </w:rPr>
                <w:delText>036</w:delText>
              </w:r>
            </w:del>
            <w:ins w:id="76" w:author="Master Repository Process" w:date="2021-09-11T18:40:00Z">
              <w:r>
                <w:rPr>
                  <w:szCs w:val="22"/>
                </w:rPr>
                <w:t>102</w:t>
              </w:r>
            </w:ins>
            <w:r>
              <w:rPr>
                <w:szCs w:val="22"/>
              </w:rPr>
              <w:t>.00</w:t>
            </w:r>
          </w:p>
        </w:tc>
      </w:tr>
      <w:tr>
        <w:trPr>
          <w:jc w:val="center"/>
        </w:trP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r>
              <w:rPr>
                <w:szCs w:val="22"/>
              </w:rPr>
              <w:t>6 </w:t>
            </w:r>
            <w:del w:id="77" w:author="Master Repository Process" w:date="2021-09-11T18:40:00Z">
              <w:r>
                <w:rPr>
                  <w:szCs w:val="22"/>
                </w:rPr>
                <w:delText>036</w:delText>
              </w:r>
            </w:del>
            <w:ins w:id="78" w:author="Master Repository Process" w:date="2021-09-11T18:40:00Z">
              <w:r>
                <w:rPr>
                  <w:szCs w:val="22"/>
                </w:rPr>
                <w:t>102</w:t>
              </w:r>
            </w:ins>
            <w:r>
              <w:rPr>
                <w:szCs w:val="22"/>
              </w:rPr>
              <w:t>.00</w:t>
            </w:r>
          </w:p>
        </w:tc>
      </w:tr>
      <w:tr>
        <w:trPr>
          <w:jc w:val="center"/>
        </w:trP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del w:id="79" w:author="Master Repository Process" w:date="2021-09-11T18:40:00Z">
              <w:r>
                <w:rPr>
                  <w:szCs w:val="22"/>
                </w:rPr>
                <w:delText>120</w:delText>
              </w:r>
            </w:del>
            <w:ins w:id="80" w:author="Master Repository Process" w:date="2021-09-11T18:40:00Z">
              <w:r>
                <w:rPr>
                  <w:szCs w:val="22"/>
                </w:rPr>
                <w:t>121</w:t>
              </w:r>
            </w:ins>
            <w:r>
              <w:rPr>
                <w:szCs w:val="22"/>
              </w:rPr>
              <w:t>.00</w:t>
            </w:r>
          </w:p>
        </w:tc>
      </w:tr>
      <w:tr>
        <w:trPr>
          <w:jc w:val="center"/>
        </w:trP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del w:id="81" w:author="Master Repository Process" w:date="2021-09-11T18:40:00Z">
              <w:r>
                <w:rPr>
                  <w:szCs w:val="22"/>
                </w:rPr>
                <w:delText>120</w:delText>
              </w:r>
            </w:del>
            <w:ins w:id="82" w:author="Master Repository Process" w:date="2021-09-11T18:40:00Z">
              <w:r>
                <w:rPr>
                  <w:szCs w:val="22"/>
                </w:rPr>
                <w:t>121</w:t>
              </w:r>
            </w:ins>
            <w:r>
              <w:rPr>
                <w:szCs w:val="22"/>
              </w:rPr>
              <w:t>.00</w:t>
            </w:r>
          </w:p>
        </w:tc>
      </w:tr>
      <w:tr>
        <w:trPr>
          <w:jc w:val="center"/>
        </w:trP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del w:id="83" w:author="Master Repository Process" w:date="2021-09-11T18:40:00Z">
              <w:r>
                <w:rPr>
                  <w:szCs w:val="22"/>
                </w:rPr>
                <w:delText>120</w:delText>
              </w:r>
            </w:del>
            <w:ins w:id="84" w:author="Master Repository Process" w:date="2021-09-11T18:40:00Z">
              <w:r>
                <w:rPr>
                  <w:szCs w:val="22"/>
                </w:rPr>
                <w:t>121</w:t>
              </w:r>
            </w:ins>
            <w:r>
              <w:rPr>
                <w:szCs w:val="22"/>
              </w:rPr>
              <w:t>.00</w:t>
            </w:r>
          </w:p>
        </w:tc>
      </w:tr>
      <w:tr>
        <w:trPr>
          <w:jc w:val="center"/>
        </w:trP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del w:id="85" w:author="Master Repository Process" w:date="2021-09-11T18:40:00Z">
              <w:r>
                <w:rPr>
                  <w:szCs w:val="22"/>
                </w:rPr>
                <w:delText>120</w:delText>
              </w:r>
            </w:del>
            <w:ins w:id="86" w:author="Master Repository Process" w:date="2021-09-11T18:40:00Z">
              <w:r>
                <w:rPr>
                  <w:szCs w:val="22"/>
                </w:rPr>
                <w:t>121</w:t>
              </w:r>
            </w:ins>
            <w:r>
              <w:rPr>
                <w:szCs w:val="22"/>
              </w:rPr>
              <w:t>.00</w:t>
            </w:r>
          </w:p>
        </w:tc>
      </w:tr>
      <w:tr>
        <w:trPr>
          <w:jc w:val="center"/>
        </w:trP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r>
              <w:rPr>
                <w:szCs w:val="22"/>
              </w:rPr>
              <w:t>6 </w:t>
            </w:r>
            <w:del w:id="87" w:author="Master Repository Process" w:date="2021-09-11T18:40:00Z">
              <w:r>
                <w:rPr>
                  <w:szCs w:val="22"/>
                </w:rPr>
                <w:delText>036</w:delText>
              </w:r>
            </w:del>
            <w:ins w:id="88" w:author="Master Repository Process" w:date="2021-09-11T18:40:00Z">
              <w:r>
                <w:rPr>
                  <w:szCs w:val="22"/>
                </w:rPr>
                <w:t>102</w:t>
              </w:r>
            </w:ins>
            <w:r>
              <w:rPr>
                <w:szCs w:val="22"/>
              </w:rPr>
              <w:t>.00</w:t>
            </w:r>
          </w:p>
        </w:tc>
      </w:tr>
      <w:tr>
        <w:trPr>
          <w:jc w:val="center"/>
        </w:trP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del w:id="89" w:author="Master Repository Process" w:date="2021-09-11T18:40:00Z">
              <w:r>
                <w:rPr>
                  <w:szCs w:val="22"/>
                </w:rPr>
                <w:delText>192</w:delText>
              </w:r>
            </w:del>
            <w:ins w:id="90" w:author="Master Repository Process" w:date="2021-09-11T18:40:00Z">
              <w:r>
                <w:rPr>
                  <w:szCs w:val="22"/>
                </w:rPr>
                <w:t>194</w:t>
              </w:r>
            </w:ins>
            <w:r>
              <w:rPr>
                <w:szCs w:val="22"/>
              </w:rPr>
              <w:t>.00</w:t>
            </w:r>
          </w:p>
        </w:tc>
      </w:tr>
    </w:tbl>
    <w:p>
      <w:pPr>
        <w:pStyle w:val="yFootnotesection"/>
      </w:pPr>
      <w:r>
        <w:tab/>
        <w:t>[Schedule 1 inserted in Gazette 12 Jun 2012 p. 2461-2; amended in Gazette 25 Feb 2014 p. 501; 17 Jun 2014 p. 1984</w:t>
      </w:r>
      <w:r>
        <w:noBreakHyphen/>
        <w:t>5; 30 Jun 2015 p. 2348</w:t>
      </w:r>
      <w:r>
        <w:noBreakHyphen/>
        <w:t>9</w:t>
      </w:r>
      <w:ins w:id="91" w:author="Master Repository Process" w:date="2021-09-11T18:40:00Z">
        <w:r>
          <w:t>; 24 Jun 2016 p. 2330</w:t>
        </w:r>
      </w:ins>
      <w:r>
        <w:t>.]</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93" w:name="_Toc404845917"/>
      <w:bookmarkStart w:id="94" w:name="_Toc423414572"/>
      <w:bookmarkStart w:id="95" w:name="_Toc423506271"/>
      <w:bookmarkStart w:id="96" w:name="_Toc455397909"/>
      <w:r>
        <w:rPr>
          <w:rStyle w:val="CharSchNo"/>
        </w:rPr>
        <w:t>Schedule 2</w:t>
      </w:r>
      <w:bookmarkEnd w:id="93"/>
      <w:bookmarkEnd w:id="94"/>
      <w:bookmarkEnd w:id="95"/>
      <w:bookmarkEnd w:id="96"/>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97" w:name="_Toc404845918"/>
      <w:bookmarkStart w:id="98" w:name="_Toc423414573"/>
      <w:bookmarkStart w:id="99" w:name="_Toc423506272"/>
      <w:bookmarkStart w:id="100" w:name="_Toc455397910"/>
      <w:r>
        <w:t>Notes</w:t>
      </w:r>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404845919"/>
      <w:bookmarkStart w:id="102" w:name="_Toc455397911"/>
      <w:bookmarkStart w:id="103" w:name="_Toc423506273"/>
      <w:r>
        <w:rPr>
          <w:snapToGrid w:val="0"/>
        </w:rPr>
        <w:t>Compilation table</w:t>
      </w:r>
      <w:bookmarkEnd w:id="101"/>
      <w:bookmarkEnd w:id="102"/>
      <w:bookmarkEnd w:id="10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4" w:type="dxa"/>
          </w:tcPr>
          <w:p>
            <w:pPr>
              <w:pStyle w:val="nTable"/>
              <w:spacing w:after="40"/>
            </w:pPr>
            <w:r>
              <w:t>20 May 1994</w:t>
            </w:r>
          </w:p>
        </w:tc>
      </w:tr>
      <w:tr>
        <w:trPr>
          <w:cantSplit/>
        </w:trPr>
        <w:tc>
          <w:tcPr>
            <w:tcW w:w="3118"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4" w:type="dxa"/>
          </w:tcPr>
          <w:p>
            <w:pPr>
              <w:pStyle w:val="nTable"/>
              <w:spacing w:after="40"/>
            </w:pPr>
            <w:r>
              <w:t xml:space="preserve">16 Dec 2000 (see r. 2 and </w:t>
            </w:r>
            <w:r>
              <w:rPr>
                <w:i/>
              </w:rPr>
              <w:t xml:space="preserve">Gazette </w:t>
            </w:r>
            <w:r>
              <w:t>15 Dec 2000 p. 7201)</w:t>
            </w:r>
          </w:p>
        </w:tc>
      </w:tr>
      <w:tr>
        <w:trPr>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4"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4"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4"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3118"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4"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cantSplit/>
        </w:trPr>
        <w:tc>
          <w:tcPr>
            <w:tcW w:w="3118"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4"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rPr>
          <w:cantSplit/>
        </w:trPr>
        <w:tc>
          <w:tcPr>
            <w:tcW w:w="3118"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ins w:id="104" w:author="Master Repository Process" w:date="2021-09-11T18:40:00Z"/>
        </w:trPr>
        <w:tc>
          <w:tcPr>
            <w:tcW w:w="3118" w:type="dxa"/>
            <w:tcBorders>
              <w:bottom w:val="single" w:sz="4" w:space="0" w:color="auto"/>
            </w:tcBorders>
            <w:shd w:val="clear" w:color="auto" w:fill="auto"/>
          </w:tcPr>
          <w:p>
            <w:pPr>
              <w:pStyle w:val="nTable"/>
              <w:spacing w:after="40"/>
              <w:ind w:right="113"/>
              <w:rPr>
                <w:ins w:id="105" w:author="Master Repository Process" w:date="2021-09-11T18:40:00Z"/>
              </w:rPr>
            </w:pPr>
            <w:ins w:id="106" w:author="Master Repository Process" w:date="2021-09-11T18:40:00Z">
              <w:r>
                <w:rPr>
                  <w:i/>
                </w:rPr>
                <w:t>Mines and Petroleum Regulations Amendment (Fees and Levies) Regulations 2016</w:t>
              </w:r>
              <w:r>
                <w:t xml:space="preserve"> Pt. 8</w:t>
              </w:r>
            </w:ins>
          </w:p>
        </w:tc>
        <w:tc>
          <w:tcPr>
            <w:tcW w:w="1276" w:type="dxa"/>
            <w:tcBorders>
              <w:bottom w:val="single" w:sz="4" w:space="0" w:color="auto"/>
            </w:tcBorders>
            <w:shd w:val="clear" w:color="auto" w:fill="auto"/>
          </w:tcPr>
          <w:p>
            <w:pPr>
              <w:pStyle w:val="nTable"/>
              <w:spacing w:after="40"/>
              <w:rPr>
                <w:ins w:id="107" w:author="Master Repository Process" w:date="2021-09-11T18:40:00Z"/>
              </w:rPr>
            </w:pPr>
            <w:ins w:id="108" w:author="Master Repository Process" w:date="2021-09-11T18:40:00Z">
              <w:r>
                <w:t>24 Jun 2016 p. 2325</w:t>
              </w:r>
              <w:r>
                <w:noBreakHyphen/>
                <w:t>34</w:t>
              </w:r>
            </w:ins>
          </w:p>
        </w:tc>
        <w:tc>
          <w:tcPr>
            <w:tcW w:w="2694" w:type="dxa"/>
            <w:tcBorders>
              <w:bottom w:val="single" w:sz="4" w:space="0" w:color="auto"/>
            </w:tcBorders>
            <w:shd w:val="clear" w:color="auto" w:fill="auto"/>
          </w:tcPr>
          <w:p>
            <w:pPr>
              <w:pStyle w:val="nTable"/>
              <w:spacing w:after="40"/>
              <w:rPr>
                <w:ins w:id="109" w:author="Master Repository Process" w:date="2021-09-11T18:40:00Z"/>
                <w:bCs/>
                <w:snapToGrid w:val="0"/>
              </w:rPr>
            </w:pPr>
            <w:ins w:id="110" w:author="Master Repository Process" w:date="2021-09-11T18:40:00Z">
              <w:r>
                <w:rPr>
                  <w:bCs/>
                  <w:snapToGrid w:val="0"/>
                </w:rPr>
                <w:t>1 Jul 2016 (see r. 2(b))</w:t>
              </w:r>
            </w:ins>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sectPr>
          <w:headerReference w:type="even" r:id="rId26"/>
          <w:headerReference w:type="default" r:id="rId27"/>
          <w:type w:val="continuous"/>
          <w:pgSz w:w="11907" w:h="16840" w:code="9"/>
          <w:pgMar w:top="2381" w:right="2410" w:bottom="3544" w:left="2410"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4DED3D3-4D5A-41D5-AC5B-8A499E86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79A0-83F3-4776-8B2F-DB1DE5DE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3055</Words>
  <Characters>14820</Characters>
  <Application>Microsoft Office Word</Application>
  <DocSecurity>0</DocSecurity>
  <Lines>570</Lines>
  <Paragraphs>372</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03-b0-03 - 03-c0-00</dc:title>
  <dc:subject/>
  <dc:creator/>
  <cp:keywords/>
  <dc:description/>
  <cp:lastModifiedBy>Master Repository Process</cp:lastModifiedBy>
  <cp:revision>2</cp:revision>
  <cp:lastPrinted>2014-11-25T02:07:00Z</cp:lastPrinted>
  <dcterms:created xsi:type="dcterms:W3CDTF">2021-09-11T10:40:00Z</dcterms:created>
  <dcterms:modified xsi:type="dcterms:W3CDTF">2021-09-11T10:40:00Z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20160701</vt:lpwstr>
  </property>
  <property fmtid="{D5CDD505-2E9C-101B-9397-08002B2CF9AE}" pid="8" name="FromSuffix">
    <vt:lpwstr>03-b0-03</vt:lpwstr>
  </property>
  <property fmtid="{D5CDD505-2E9C-101B-9397-08002B2CF9AE}" pid="9" name="FromAsAtDate">
    <vt:lpwstr>01 Jul 2015</vt:lpwstr>
  </property>
  <property fmtid="{D5CDD505-2E9C-101B-9397-08002B2CF9AE}" pid="10" name="ToSuffix">
    <vt:lpwstr>03-c0-00</vt:lpwstr>
  </property>
  <property fmtid="{D5CDD505-2E9C-101B-9397-08002B2CF9AE}" pid="11" name="ToAsAtDate">
    <vt:lpwstr>01 Jul 2016</vt:lpwstr>
  </property>
</Properties>
</file>