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Treasury Corporation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03-i0-01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Western Australian Treasury Corporation Act 1986</w:t>
      </w:r>
    </w:p>
    <w:p>
      <w:pPr>
        <w:pStyle w:val="LongTitle"/>
        <w:rPr>
          <w:snapToGrid w:val="0"/>
        </w:rPr>
      </w:pPr>
      <w:r>
        <w:rPr>
          <w:snapToGrid w:val="0"/>
        </w:rPr>
        <w:t>A</w:t>
      </w:r>
      <w:bookmarkStart w:id="1" w:name="_GoBack"/>
      <w:bookmarkEnd w:id="1"/>
      <w:r>
        <w:rPr>
          <w:snapToGrid w:val="0"/>
        </w:rPr>
        <w:t>n Act to establish a corporation to provide financial management services to the Western Australian public sector.</w:t>
      </w:r>
    </w:p>
    <w:p>
      <w:pPr>
        <w:pStyle w:val="Footnotelongtitle"/>
      </w:pPr>
      <w:r>
        <w:tab/>
        <w:t>[Long title inserted by No. 25 of 1998 s. 4.]</w:t>
      </w:r>
    </w:p>
    <w:p>
      <w:pPr>
        <w:pStyle w:val="Heading2"/>
      </w:pPr>
      <w:bookmarkStart w:id="2" w:name="_Toc379285640"/>
      <w:bookmarkStart w:id="3" w:name="_Toc425167452"/>
      <w:bookmarkStart w:id="4" w:name="_Toc45540095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379285641"/>
      <w:bookmarkStart w:id="6" w:name="_Toc455400959"/>
      <w:bookmarkStart w:id="7" w:name="_Toc425167453"/>
      <w:r>
        <w:rPr>
          <w:rStyle w:val="CharSectno"/>
        </w:rPr>
        <w:t>1</w:t>
      </w:r>
      <w:r>
        <w:rPr>
          <w:snapToGrid w:val="0"/>
        </w:rPr>
        <w:t>.</w:t>
      </w:r>
      <w:r>
        <w:rPr>
          <w:snapToGrid w:val="0"/>
        </w:rPr>
        <w:tab/>
        <w:t>Short title</w:t>
      </w:r>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8" w:name="_Toc379285642"/>
      <w:bookmarkStart w:id="9" w:name="_Toc455400960"/>
      <w:bookmarkStart w:id="10" w:name="_Toc425167454"/>
      <w:r>
        <w:rPr>
          <w:rStyle w:val="CharSectno"/>
        </w:rPr>
        <w:t>2</w:t>
      </w:r>
      <w:r>
        <w:rPr>
          <w:snapToGrid w:val="0"/>
        </w:rPr>
        <w:t>.</w:t>
      </w:r>
      <w:r>
        <w:rPr>
          <w:snapToGrid w:val="0"/>
        </w:rPr>
        <w:tab/>
        <w:t>Commencement</w:t>
      </w:r>
      <w:bookmarkEnd w:id="8"/>
      <w:bookmarkEnd w:id="9"/>
      <w:bookmarkEnd w:id="10"/>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11" w:name="_Toc379285643"/>
      <w:bookmarkStart w:id="12" w:name="_Toc455400961"/>
      <w:bookmarkStart w:id="13" w:name="_Toc425167455"/>
      <w:r>
        <w:rPr>
          <w:rStyle w:val="CharSectno"/>
        </w:rPr>
        <w:t>3</w:t>
      </w:r>
      <w:r>
        <w:rPr>
          <w:snapToGrid w:val="0"/>
        </w:rPr>
        <w:t>.</w:t>
      </w:r>
      <w:r>
        <w:rPr>
          <w:snapToGrid w:val="0"/>
        </w:rPr>
        <w:tab/>
        <w:t>Terms used</w:t>
      </w:r>
      <w:bookmarkEnd w:id="11"/>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w:t>
      </w:r>
      <w:r>
        <w:lastRenderedPageBreak/>
        <w:t>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w:t>
      </w:r>
      <w:smartTag w:uri="urn:schemas-microsoft-com:office:smarttags" w:element="place">
        <w:smartTag w:uri="urn:schemas-microsoft-com:office:smarttags" w:element="country-region">
          <w:r>
            <w:t>Australia</w:t>
          </w:r>
        </w:smartTag>
      </w:smartTag>
      <w:r>
        <w:t>;</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[Section 3 amended by No. 24 of 1992 s. 4; No. 25 of 1998 s. 5; No. 28 of 2006 s. 438.]</w:t>
      </w:r>
    </w:p>
    <w:p>
      <w:pPr>
        <w:pStyle w:val="Heading5"/>
        <w:spacing w:before="180"/>
        <w:rPr>
          <w:snapToGrid w:val="0"/>
        </w:rPr>
      </w:pPr>
      <w:bookmarkStart w:id="14" w:name="_Toc379285644"/>
      <w:bookmarkStart w:id="15" w:name="_Toc455400962"/>
      <w:bookmarkStart w:id="16" w:name="_Toc425167456"/>
      <w:r>
        <w:rPr>
          <w:rStyle w:val="CharSectno"/>
        </w:rPr>
        <w:t>4</w:t>
      </w:r>
      <w:r>
        <w:rPr>
          <w:snapToGrid w:val="0"/>
        </w:rPr>
        <w:t>.</w:t>
      </w:r>
      <w:r>
        <w:rPr>
          <w:snapToGrid w:val="0"/>
        </w:rPr>
        <w:tab/>
        <w:t>Act to prevail over certain written laws</w:t>
      </w:r>
      <w:bookmarkEnd w:id="14"/>
      <w:bookmarkEnd w:id="15"/>
      <w:bookmarkEnd w:id="16"/>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keepNext/>
        <w:keepLines/>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[Section 4 amended by No. 24 of 1992 s. 5.]</w:t>
      </w:r>
    </w:p>
    <w:p>
      <w:pPr>
        <w:pStyle w:val="Heading2"/>
      </w:pPr>
      <w:bookmarkStart w:id="17" w:name="_Toc379285645"/>
      <w:bookmarkStart w:id="18" w:name="_Toc425167457"/>
      <w:bookmarkStart w:id="19" w:name="_Toc455400963"/>
      <w:r>
        <w:rPr>
          <w:rStyle w:val="CharPartNo"/>
        </w:rPr>
        <w:t>Part II</w:t>
      </w:r>
      <w:r>
        <w:rPr>
          <w:rStyle w:val="CharDivNo"/>
        </w:rPr>
        <w:t> </w:t>
      </w:r>
      <w:r>
        <w:t>—</w:t>
      </w:r>
      <w:r>
        <w:rPr>
          <w:rStyle w:val="CharDivText"/>
        </w:rPr>
        <w:t> </w:t>
      </w:r>
      <w:r>
        <w:rPr>
          <w:rStyle w:val="CharPartText"/>
        </w:rPr>
        <w:t>Western Australian Treasury Corporation</w:t>
      </w:r>
      <w:bookmarkEnd w:id="17"/>
      <w:bookmarkEnd w:id="18"/>
      <w:bookmarkEnd w:id="19"/>
    </w:p>
    <w:p>
      <w:pPr>
        <w:pStyle w:val="Heading5"/>
        <w:rPr>
          <w:snapToGrid w:val="0"/>
        </w:rPr>
      </w:pPr>
      <w:bookmarkStart w:id="20" w:name="_Toc379285646"/>
      <w:bookmarkStart w:id="21" w:name="_Toc455400964"/>
      <w:bookmarkStart w:id="22" w:name="_Toc425167458"/>
      <w:r>
        <w:rPr>
          <w:rStyle w:val="CharSectno"/>
        </w:rPr>
        <w:t>5</w:t>
      </w:r>
      <w:r>
        <w:rPr>
          <w:snapToGrid w:val="0"/>
        </w:rPr>
        <w:t>.</w:t>
      </w:r>
      <w:r>
        <w:rPr>
          <w:snapToGrid w:val="0"/>
        </w:rPr>
        <w:tab/>
        <w:t>Western Australian Treasury Corporation established as body corporate</w:t>
      </w:r>
      <w:bookmarkEnd w:id="20"/>
      <w:bookmarkEnd w:id="21"/>
      <w:bookmarkEnd w:id="22"/>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23" w:name="_Toc379285647"/>
      <w:bookmarkStart w:id="24" w:name="_Toc455400965"/>
      <w:bookmarkStart w:id="25" w:name="_Toc425167459"/>
      <w:r>
        <w:rPr>
          <w:rStyle w:val="CharSectno"/>
        </w:rPr>
        <w:t>5A</w:t>
      </w:r>
      <w:r>
        <w:t>.</w:t>
      </w:r>
      <w:r>
        <w:tab/>
        <w:t>Agent of Crown</w:t>
      </w:r>
      <w:bookmarkEnd w:id="23"/>
      <w:bookmarkEnd w:id="24"/>
      <w:bookmarkEnd w:id="25"/>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26" w:name="_Toc379285648"/>
      <w:bookmarkStart w:id="27" w:name="_Toc455400966"/>
      <w:bookmarkStart w:id="28" w:name="_Toc425167460"/>
      <w:r>
        <w:rPr>
          <w:rStyle w:val="CharSectno"/>
        </w:rPr>
        <w:t>5B</w:t>
      </w:r>
      <w:r>
        <w:t>.</w:t>
      </w:r>
      <w:r>
        <w:tab/>
        <w:t>Board of directors</w:t>
      </w:r>
      <w:bookmarkEnd w:id="26"/>
      <w:bookmarkEnd w:id="27"/>
      <w:bookmarkEnd w:id="28"/>
    </w:p>
    <w:p>
      <w:pPr>
        <w:pStyle w:val="Subsection"/>
      </w:pPr>
      <w:r>
        <w:tab/>
        <w:t>(1)</w:t>
      </w:r>
      <w:r>
        <w:tab/>
        <w:t xml:space="preserve">The </w:t>
      </w:r>
      <w:r>
        <w:rPr>
          <w:snapToGrid w:val="0"/>
        </w:rPr>
        <w:t>Corporation</w:t>
      </w:r>
      <w:r>
        <w:t xml:space="preserve"> shall have a board of directors comprising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up to 3 other persons with relevant commercial or financial experience appointed by the Minister.</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 amended by No. 28 of 2006 s. 439 and 450.]</w:t>
      </w:r>
    </w:p>
    <w:p>
      <w:pPr>
        <w:pStyle w:val="Heading5"/>
      </w:pPr>
      <w:bookmarkStart w:id="29" w:name="_Toc379285649"/>
      <w:bookmarkStart w:id="30" w:name="_Toc455400967"/>
      <w:bookmarkStart w:id="31" w:name="_Toc425167461"/>
      <w:r>
        <w:rPr>
          <w:rStyle w:val="CharSectno"/>
        </w:rPr>
        <w:t>5C</w:t>
      </w:r>
      <w:r>
        <w:t>.</w:t>
      </w:r>
      <w:r>
        <w:tab/>
        <w:t>Constitution and proceedings of board</w:t>
      </w:r>
      <w:bookmarkEnd w:id="29"/>
      <w:bookmarkEnd w:id="30"/>
      <w:bookmarkEnd w:id="31"/>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32" w:name="_Toc379285650"/>
      <w:bookmarkStart w:id="33" w:name="_Toc455400968"/>
      <w:bookmarkStart w:id="34" w:name="_Toc425167462"/>
      <w:r>
        <w:rPr>
          <w:rStyle w:val="CharSectno"/>
        </w:rPr>
        <w:t>5D</w:t>
      </w:r>
      <w:r>
        <w:t>.</w:t>
      </w:r>
      <w:r>
        <w:tab/>
        <w:t>Remuneration of directors and committee members</w:t>
      </w:r>
      <w:bookmarkEnd w:id="32"/>
      <w:bookmarkEnd w:id="33"/>
      <w:bookmarkEnd w:id="34"/>
    </w:p>
    <w:p>
      <w:pPr>
        <w:pStyle w:val="Subsection"/>
      </w:pPr>
      <w:r>
        <w:tab/>
      </w:r>
      <w:r>
        <w:tab/>
        <w:t xml:space="preserve">There </w:t>
      </w:r>
      <w:r>
        <w:rPr>
          <w:snapToGrid w:val="0"/>
        </w:rPr>
        <w:t>shall</w:t>
      </w:r>
      <w:r>
        <w:t xml:space="preserve"> be paid out of the funds of the Corporation to —</w:t>
      </w:r>
    </w:p>
    <w:p>
      <w:pPr>
        <w:pStyle w:val="Indenta"/>
      </w:pPr>
      <w:r>
        <w:tab/>
        <w:t>(a)</w:t>
      </w:r>
      <w:r>
        <w:tab/>
        <w:t>an appointed director; and</w:t>
      </w:r>
    </w:p>
    <w:p>
      <w:pPr>
        <w:pStyle w:val="Indenta"/>
      </w:pPr>
      <w:r>
        <w:tab/>
        <w:t>(b)</w:t>
      </w:r>
      <w:r>
        <w:tab/>
        <w:t>a member of a committee under clause 15 of Schedule 2 (other than a director referred to in section 5B(1)(a), (b) or (c) or a person acting for or representing such a director),</w:t>
      </w:r>
    </w:p>
    <w:p>
      <w:pPr>
        <w:pStyle w:val="Subsection"/>
      </w:pPr>
      <w:r>
        <w:tab/>
      </w:r>
      <w:r>
        <w:tab/>
        <w:t xml:space="preserve">such </w:t>
      </w:r>
      <w:r>
        <w:rPr>
          <w:snapToGrid w:val="0"/>
        </w:rPr>
        <w:t>remuneration</w:t>
      </w:r>
      <w:r>
        <w:t xml:space="preserve"> and allowances as are determined in his or her case by the Minister on the recommendation of the Public Sector Commissioner.</w:t>
      </w:r>
    </w:p>
    <w:p>
      <w:pPr>
        <w:pStyle w:val="Footnotesection"/>
      </w:pPr>
      <w:r>
        <w:tab/>
        <w:t>[Section 5D inserted by No. 25 of 1998 s. 7(1); amended by No. 28 of 2006 s. 450; No. 39 of 2010 s. 89.]</w:t>
      </w:r>
    </w:p>
    <w:p>
      <w:pPr>
        <w:pStyle w:val="Heading5"/>
        <w:rPr>
          <w:snapToGrid w:val="0"/>
        </w:rPr>
      </w:pPr>
      <w:bookmarkStart w:id="35" w:name="_Toc379285651"/>
      <w:bookmarkStart w:id="36" w:name="_Toc455400969"/>
      <w:bookmarkStart w:id="37" w:name="_Toc425167463"/>
      <w:r>
        <w:rPr>
          <w:rStyle w:val="CharSectno"/>
        </w:rPr>
        <w:t>6</w:t>
      </w:r>
      <w:r>
        <w:rPr>
          <w:snapToGrid w:val="0"/>
        </w:rPr>
        <w:t>.</w:t>
      </w:r>
      <w:r>
        <w:rPr>
          <w:snapToGrid w:val="0"/>
        </w:rPr>
        <w:tab/>
        <w:t>Common seal, agents, attorneys and facsimiles of Corporation</w:t>
      </w:r>
      <w:bookmarkEnd w:id="35"/>
      <w:bookmarkEnd w:id="36"/>
      <w:bookmarkEnd w:id="37"/>
    </w:p>
    <w:p>
      <w:pPr>
        <w:pStyle w:val="Subsection"/>
        <w:rPr>
          <w:snapToGrid w:val="0"/>
        </w:rPr>
      </w:pPr>
      <w:r>
        <w:rPr>
          <w:snapToGrid w:val="0"/>
        </w:rPr>
        <w:tab/>
        <w:t>(1)</w:t>
      </w:r>
      <w:r>
        <w:rPr>
          <w:snapToGrid w:val="0"/>
        </w:rPr>
        <w:tab/>
        <w:t>The common seal of the Corporation shall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38" w:name="_Toc379285652"/>
      <w:bookmarkStart w:id="39" w:name="_Toc455400970"/>
      <w:bookmarkStart w:id="40" w:name="_Toc425167464"/>
      <w:r>
        <w:rPr>
          <w:rStyle w:val="CharSectno"/>
        </w:rPr>
        <w:t>7</w:t>
      </w:r>
      <w:r>
        <w:rPr>
          <w:snapToGrid w:val="0"/>
        </w:rPr>
        <w:t>.</w:t>
      </w:r>
      <w:r>
        <w:rPr>
          <w:snapToGrid w:val="0"/>
        </w:rPr>
        <w:tab/>
        <w:t>Liability of Corporation for duties, taxes etc.</w:t>
      </w:r>
      <w:bookmarkEnd w:id="38"/>
      <w:bookmarkEnd w:id="39"/>
      <w:bookmarkEnd w:id="40"/>
    </w:p>
    <w:p>
      <w:pPr>
        <w:pStyle w:val="Subsection"/>
        <w:rPr>
          <w:snapToGrid w:val="0"/>
        </w:rPr>
      </w:pPr>
      <w:r>
        <w:rPr>
          <w:snapToGrid w:val="0"/>
        </w:rPr>
        <w:tab/>
        <w:t>(1)</w:t>
      </w:r>
      <w:r>
        <w:rPr>
          <w:snapToGrid w:val="0"/>
        </w:rPr>
        <w:tab/>
        <w:t>Notwithstanding section 5A or any other written law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41" w:name="_Toc379285653"/>
      <w:bookmarkStart w:id="42" w:name="_Toc455400971"/>
      <w:bookmarkStart w:id="43" w:name="_Toc425167465"/>
      <w:r>
        <w:rPr>
          <w:rStyle w:val="CharSectno"/>
        </w:rPr>
        <w:t>8</w:t>
      </w:r>
      <w:r>
        <w:t>.</w:t>
      </w:r>
      <w:r>
        <w:tab/>
        <w:t>Chief executive officer</w:t>
      </w:r>
      <w:bookmarkEnd w:id="41"/>
      <w:bookmarkEnd w:id="42"/>
      <w:bookmarkEnd w:id="43"/>
    </w:p>
    <w:p>
      <w:pPr>
        <w:pStyle w:val="Subsection"/>
        <w:spacing w:before="140"/>
      </w:pPr>
      <w:r>
        <w:tab/>
        <w:t>(1)</w:t>
      </w:r>
      <w:r>
        <w:tab/>
        <w:t>There shall be a chief executive officer of the Corporation.</w:t>
      </w:r>
    </w:p>
    <w:p>
      <w:pPr>
        <w:pStyle w:val="Subsection"/>
        <w:spacing w:before="140"/>
      </w:pPr>
      <w:r>
        <w:tab/>
        <w:t>(2)</w:t>
      </w:r>
      <w:r>
        <w:tab/>
        <w:t>The powers —</w:t>
      </w:r>
    </w:p>
    <w:p>
      <w:pPr>
        <w:pStyle w:val="Indenta"/>
        <w:spacing w:before="60"/>
      </w:pPr>
      <w:r>
        <w:tab/>
        <w:t>(a)</w:t>
      </w:r>
      <w:r>
        <w:tab/>
        <w:t>to appoint and remove the chief executive officer; and</w:t>
      </w:r>
    </w:p>
    <w:p>
      <w:pPr>
        <w:pStyle w:val="Indenta"/>
        <w:spacing w:before="60"/>
      </w:pPr>
      <w:r>
        <w:tab/>
        <w:t>(b)</w:t>
      </w:r>
      <w:r>
        <w:rPr>
          <w:spacing w:val="-4"/>
        </w:rPr>
        <w:tab/>
        <w:t>to fix and alter his or her terms and conditions of service,</w:t>
      </w:r>
    </w:p>
    <w:p>
      <w:pPr>
        <w:pStyle w:val="Subsection"/>
        <w:spacing w:before="80"/>
      </w:pPr>
      <w:r>
        <w:tab/>
      </w:r>
      <w:r>
        <w:tab/>
        <w:t>are vested in the board.</w:t>
      </w:r>
    </w:p>
    <w:p>
      <w:pPr>
        <w:pStyle w:val="Subsection"/>
        <w:spacing w:before="130"/>
      </w:pPr>
      <w:r>
        <w:tab/>
        <w:t>(3)</w:t>
      </w:r>
      <w:r>
        <w:tab/>
        <w:t>The board shall obtain the concurrence of the Minister before it exercises any of the powers conferred by subsection (2).</w:t>
      </w:r>
    </w:p>
    <w:p>
      <w:pPr>
        <w:pStyle w:val="Subsection"/>
        <w:spacing w:before="130"/>
      </w:pPr>
      <w:r>
        <w:tab/>
        <w:t>(4)</w:t>
      </w:r>
      <w:r>
        <w:tab/>
        <w:t>Subject to any provision of his or her terms and conditions of service, the chief executive officer may resign his or her office by giving notice in writing to the board.</w:t>
      </w:r>
    </w:p>
    <w:p>
      <w:pPr>
        <w:pStyle w:val="Subsection"/>
        <w:spacing w:before="130"/>
      </w:pPr>
      <w:r>
        <w:tab/>
        <w:t>(5)</w:t>
      </w:r>
      <w:r>
        <w:tab/>
        <w:t>The board may appoint a person to act in place of the chief executive officer —</w:t>
      </w:r>
    </w:p>
    <w:p>
      <w:pPr>
        <w:pStyle w:val="Indenta"/>
        <w:spacing w:before="60"/>
      </w:pPr>
      <w:r>
        <w:tab/>
        <w:t>(a)</w:t>
      </w:r>
      <w:r>
        <w:tab/>
        <w:t>during a vacancy in that office; or</w:t>
      </w:r>
    </w:p>
    <w:p>
      <w:pPr>
        <w:pStyle w:val="Indenta"/>
        <w:spacing w:before="60"/>
      </w:pPr>
      <w:r>
        <w:tab/>
        <w:t>(b)</w:t>
      </w:r>
      <w:r>
        <w:tab/>
        <w:t>during any period when the chief executive officer —</w:t>
      </w:r>
    </w:p>
    <w:p>
      <w:pPr>
        <w:pStyle w:val="Indenti"/>
        <w:spacing w:before="60"/>
      </w:pPr>
      <w:r>
        <w:tab/>
        <w:t>(i)</w:t>
      </w:r>
      <w:r>
        <w:tab/>
        <w:t>is unable for any reason to perform his or her duties; or</w:t>
      </w:r>
    </w:p>
    <w:p>
      <w:pPr>
        <w:pStyle w:val="Indenti"/>
        <w:spacing w:before="60"/>
      </w:pPr>
      <w:r>
        <w:tab/>
        <w:t>(ii)</w:t>
      </w:r>
      <w:r>
        <w:tab/>
        <w:t>is absent from the State,</w:t>
      </w:r>
    </w:p>
    <w:p>
      <w:pPr>
        <w:pStyle w:val="Indenta"/>
        <w:spacing w:before="60"/>
      </w:pPr>
      <w:r>
        <w:tab/>
      </w:r>
      <w:r>
        <w:tab/>
        <w:t>and where subparagraph (ii) applies may —</w:t>
      </w:r>
    </w:p>
    <w:p>
      <w:pPr>
        <w:pStyle w:val="Indenti"/>
        <w:spacing w:before="60"/>
      </w:pPr>
      <w:r>
        <w:tab/>
        <w:t>(iii)</w:t>
      </w:r>
      <w:r>
        <w:tab/>
        <w:t>appoint a person to act in place of the chief executive officer even though the latter is performing duties of office outside the State; and</w:t>
      </w:r>
    </w:p>
    <w:p>
      <w:pPr>
        <w:pStyle w:val="Indenti"/>
        <w:spacing w:before="60"/>
      </w:pPr>
      <w:r>
        <w:tab/>
        <w:t>(iv)</w:t>
      </w:r>
      <w:r>
        <w:rPr>
          <w:spacing w:val="-4"/>
        </w:rPr>
        <w:tab/>
        <w:t>specify the extent to which the person may so act.</w:t>
      </w:r>
    </w:p>
    <w:p>
      <w:pPr>
        <w:pStyle w:val="Footnotesection"/>
        <w:spacing w:before="100"/>
        <w:ind w:left="890" w:hanging="890"/>
      </w:pPr>
      <w:r>
        <w:tab/>
        <w:t>[Section 8 inserted by No. 25 of 1998 s. 10(1); amended by No. 28 of 2006 s. 450.]</w:t>
      </w:r>
    </w:p>
    <w:p>
      <w:pPr>
        <w:pStyle w:val="Heading5"/>
        <w:spacing w:before="200"/>
      </w:pPr>
      <w:bookmarkStart w:id="44" w:name="_Toc379285654"/>
      <w:bookmarkStart w:id="45" w:name="_Toc455400972"/>
      <w:bookmarkStart w:id="46" w:name="_Toc425167466"/>
      <w:r>
        <w:rPr>
          <w:rStyle w:val="CharSectno"/>
        </w:rPr>
        <w:t>8A</w:t>
      </w:r>
      <w:r>
        <w:t>.</w:t>
      </w:r>
      <w:r>
        <w:tab/>
        <w:t>Role of chief executive officer</w:t>
      </w:r>
      <w:bookmarkEnd w:id="44"/>
      <w:bookmarkEnd w:id="45"/>
      <w:bookmarkEnd w:id="46"/>
    </w:p>
    <w:p>
      <w:pPr>
        <w:pStyle w:val="Subsection"/>
        <w:spacing w:before="130"/>
      </w:pPr>
      <w:r>
        <w:tab/>
      </w:r>
      <w:r>
        <w:tab/>
        <w:t>Subject to the control of the board, the chief executive officer of the Corporation is responsible for the day to day operations of the Corporation.</w:t>
      </w:r>
    </w:p>
    <w:p>
      <w:pPr>
        <w:pStyle w:val="Footnotesection"/>
        <w:spacing w:before="100"/>
        <w:ind w:left="890" w:hanging="890"/>
      </w:pPr>
      <w:r>
        <w:tab/>
        <w:t>[Section 8A inserted by No. 25 of 1998 s. 10(1); amended by No. 28 of 2006 s. 440.]</w:t>
      </w:r>
    </w:p>
    <w:p>
      <w:pPr>
        <w:pStyle w:val="Heading5"/>
      </w:pPr>
      <w:bookmarkStart w:id="47" w:name="_Toc379285655"/>
      <w:bookmarkStart w:id="48" w:name="_Toc455400973"/>
      <w:bookmarkStart w:id="49" w:name="_Toc425167467"/>
      <w:r>
        <w:rPr>
          <w:rStyle w:val="CharSectno"/>
        </w:rPr>
        <w:t>8B</w:t>
      </w:r>
      <w:r>
        <w:t>.</w:t>
      </w:r>
      <w:r>
        <w:tab/>
        <w:t>Staff</w:t>
      </w:r>
      <w:bookmarkEnd w:id="47"/>
      <w:bookmarkEnd w:id="48"/>
      <w:bookmarkEnd w:id="49"/>
    </w:p>
    <w:p>
      <w:pPr>
        <w:pStyle w:val="Subsection"/>
      </w:pPr>
      <w:r>
        <w:tab/>
        <w:t>(1)</w:t>
      </w:r>
      <w:r>
        <w:tab/>
        <w:t>The power to engage and manage the staff of the Corporation is vested in the board.</w:t>
      </w:r>
    </w:p>
    <w:p>
      <w:pPr>
        <w:pStyle w:val="Subsection"/>
      </w:pPr>
      <w:r>
        <w:tab/>
        <w:t>(2)</w:t>
      </w:r>
      <w:r>
        <w:tab/>
        <w:t>The power conferred by subsection (1)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The remuneration of members of staff and other terms and conditions of employment shall not be less favourable than is provided for in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50" w:name="_Toc379285656"/>
      <w:bookmarkStart w:id="51" w:name="_Toc455400974"/>
      <w:bookmarkStart w:id="52" w:name="_Toc425167468"/>
      <w:r>
        <w:rPr>
          <w:rStyle w:val="CharSectno"/>
        </w:rPr>
        <w:t>8C</w:t>
      </w:r>
      <w:r>
        <w:t>.</w:t>
      </w:r>
      <w:r>
        <w:tab/>
        <w:t>Use of other government staff etc.</w:t>
      </w:r>
      <w:bookmarkEnd w:id="50"/>
      <w:bookmarkEnd w:id="51"/>
      <w:bookmarkEnd w:id="52"/>
    </w:p>
    <w:p>
      <w:pPr>
        <w:pStyle w:val="Subsection"/>
      </w:pPr>
      <w:r>
        <w:tab/>
        <w:t>(1)</w:t>
      </w:r>
      <w:r>
        <w:tab/>
        <w:t>The Corporation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Corporation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53" w:name="_Toc379285657"/>
      <w:bookmarkStart w:id="54" w:name="_Toc425167469"/>
      <w:bookmarkStart w:id="55" w:name="_Toc455400975"/>
      <w:r>
        <w:rPr>
          <w:rStyle w:val="CharPartNo"/>
        </w:rPr>
        <w:t>Part III</w:t>
      </w:r>
      <w:r>
        <w:rPr>
          <w:rStyle w:val="CharDivNo"/>
        </w:rPr>
        <w:t> </w:t>
      </w:r>
      <w:r>
        <w:t>—</w:t>
      </w:r>
      <w:r>
        <w:rPr>
          <w:rStyle w:val="CharDivText"/>
        </w:rPr>
        <w:t> </w:t>
      </w:r>
      <w:r>
        <w:rPr>
          <w:rStyle w:val="CharPartText"/>
        </w:rPr>
        <w:t>Functions and powers of Corporation</w:t>
      </w:r>
      <w:bookmarkEnd w:id="53"/>
      <w:bookmarkEnd w:id="54"/>
      <w:bookmarkEnd w:id="55"/>
    </w:p>
    <w:p>
      <w:pPr>
        <w:pStyle w:val="Footnoteheading"/>
      </w:pPr>
      <w:r>
        <w:tab/>
        <w:t xml:space="preserve">[Heading amended by </w:t>
      </w:r>
      <w:r>
        <w:rPr>
          <w:snapToGrid w:val="0"/>
        </w:rPr>
        <w:t>No. 25 of 1998 s. 11.]</w:t>
      </w:r>
    </w:p>
    <w:p>
      <w:pPr>
        <w:pStyle w:val="Heading5"/>
        <w:rPr>
          <w:snapToGrid w:val="0"/>
        </w:rPr>
      </w:pPr>
      <w:bookmarkStart w:id="56" w:name="_Toc379285658"/>
      <w:bookmarkStart w:id="57" w:name="_Toc455400976"/>
      <w:bookmarkStart w:id="58" w:name="_Toc425167470"/>
      <w:r>
        <w:rPr>
          <w:rStyle w:val="CharSectno"/>
        </w:rPr>
        <w:t>9</w:t>
      </w:r>
      <w:r>
        <w:rPr>
          <w:snapToGrid w:val="0"/>
        </w:rPr>
        <w:t>.</w:t>
      </w:r>
      <w:r>
        <w:rPr>
          <w:snapToGrid w:val="0"/>
        </w:rPr>
        <w:tab/>
        <w:t>Functions of Corporation</w:t>
      </w:r>
      <w:bookmarkEnd w:id="56"/>
      <w:bookmarkEnd w:id="57"/>
      <w:bookmarkEnd w:id="58"/>
    </w:p>
    <w:p>
      <w:pPr>
        <w:pStyle w:val="Subsection"/>
        <w:rPr>
          <w:snapToGrid w:val="0"/>
        </w:rPr>
      </w:pPr>
      <w:r>
        <w:rPr>
          <w:snapToGrid w:val="0"/>
        </w:rPr>
        <w:tab/>
        <w:t>(1)</w:t>
      </w:r>
      <w:r>
        <w:rPr>
          <w:snapToGrid w:val="0"/>
        </w:rPr>
        <w:tab/>
        <w:t>Subject to this Act, the functions of the Corporation are —</w:t>
      </w:r>
    </w:p>
    <w:p>
      <w:pPr>
        <w:pStyle w:val="Indenta"/>
        <w:rPr>
          <w:snapToGrid w:val="0"/>
        </w:rPr>
      </w:pPr>
      <w:r>
        <w:rPr>
          <w:snapToGrid w:val="0"/>
        </w:rPr>
        <w:tab/>
        <w:t>(a)</w:t>
      </w:r>
      <w:r>
        <w:rPr>
          <w:snapToGrid w:val="0"/>
        </w:rPr>
        <w:tab/>
        <w:t>to borrow moneys from any person and to lend moneys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to develop and implement borrowing programmes for the purposes of this Act;</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to accept moneys from authorities in trust for investment, either in the name of the authority concerned or the Corporation;</w:t>
      </w:r>
    </w:p>
    <w:p>
      <w:pPr>
        <w:pStyle w:val="Indenta"/>
        <w:rPr>
          <w:snapToGrid w:val="0"/>
        </w:rPr>
      </w:pPr>
      <w:r>
        <w:rPr>
          <w:snapToGrid w:val="0"/>
        </w:rPr>
        <w:tab/>
        <w:t>(g)</w:t>
      </w:r>
      <w:r>
        <w:rPr>
          <w:snapToGrid w:val="0"/>
        </w:rPr>
        <w:tab/>
        <w:t>on behalf of authorities to enter into agreements and arrangements that come within section 10(2)(fa) or (fb), either in the name of the authority concerned or the Corporation;</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In relation to the functions in subsection (1)(c), (d), (e), (f), (g) and (h)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The Corporation may on behalf of an authority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[Section 9 amended by No. 24 of 1992 s. 6; No. 25 of 1998 s. 12; No. 74 of 2003 s. 132(2).]</w:t>
      </w:r>
    </w:p>
    <w:p>
      <w:pPr>
        <w:pStyle w:val="Heading5"/>
      </w:pPr>
      <w:bookmarkStart w:id="59" w:name="_Toc379285659"/>
      <w:bookmarkStart w:id="60" w:name="_Toc455400977"/>
      <w:bookmarkStart w:id="61" w:name="_Toc425167471"/>
      <w:r>
        <w:rPr>
          <w:rStyle w:val="CharSectno"/>
        </w:rPr>
        <w:t>9A</w:t>
      </w:r>
      <w:r>
        <w:t>.</w:t>
      </w:r>
      <w:r>
        <w:rPr>
          <w:rStyle w:val="CharSectno"/>
        </w:rPr>
        <w:tab/>
      </w:r>
      <w:r>
        <w:t>Further provision as to assumption of liabilities on behalf of State</w:t>
      </w:r>
      <w:bookmarkEnd w:id="59"/>
      <w:bookmarkEnd w:id="60"/>
      <w:bookmarkEnd w:id="61"/>
    </w:p>
    <w:p>
      <w:pPr>
        <w:pStyle w:val="Subsection"/>
      </w:pPr>
      <w:r>
        <w:tab/>
        <w:t>(1)</w:t>
      </w:r>
      <w:r>
        <w:tab/>
        <w:t xml:space="preserve">The </w:t>
      </w:r>
      <w:r>
        <w:rPr>
          <w:snapToGrid w:val="0"/>
        </w:rPr>
        <w:t>Corporation</w:t>
      </w:r>
      <w:r>
        <w:t xml:space="preserve"> may only perform the function described in section 9(1)(i)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 amended by No. 77 of 2006 s. 4.]</w:t>
      </w:r>
    </w:p>
    <w:p>
      <w:pPr>
        <w:pStyle w:val="Heading5"/>
      </w:pPr>
      <w:bookmarkStart w:id="62" w:name="_Toc379285660"/>
      <w:bookmarkStart w:id="63" w:name="_Toc455400978"/>
      <w:bookmarkStart w:id="64" w:name="_Toc425167472"/>
      <w:r>
        <w:rPr>
          <w:rStyle w:val="CharSectno"/>
        </w:rPr>
        <w:t>9B</w:t>
      </w:r>
      <w:r>
        <w:t>.</w:t>
      </w:r>
      <w:r>
        <w:tab/>
        <w:t>Duty to observe policy instruments</w:t>
      </w:r>
      <w:bookmarkEnd w:id="62"/>
      <w:bookmarkEnd w:id="63"/>
      <w:bookmarkEnd w:id="64"/>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by No. 28 of 2006 s. 441.]</w:t>
      </w:r>
    </w:p>
    <w:p>
      <w:pPr>
        <w:pStyle w:val="Heading5"/>
        <w:rPr>
          <w:snapToGrid w:val="0"/>
        </w:rPr>
      </w:pPr>
      <w:bookmarkStart w:id="65" w:name="_Toc379285661"/>
      <w:bookmarkStart w:id="66" w:name="_Toc455400979"/>
      <w:bookmarkStart w:id="67" w:name="_Toc425167473"/>
      <w:r>
        <w:rPr>
          <w:rStyle w:val="CharSectno"/>
        </w:rPr>
        <w:t>10</w:t>
      </w:r>
      <w:r>
        <w:rPr>
          <w:snapToGrid w:val="0"/>
        </w:rPr>
        <w:t>.</w:t>
      </w:r>
      <w:r>
        <w:rPr>
          <w:snapToGrid w:val="0"/>
        </w:rPr>
        <w:tab/>
        <w:t>General powers of Corporation</w:t>
      </w:r>
      <w:bookmarkEnd w:id="65"/>
      <w:bookmarkEnd w:id="66"/>
      <w:bookmarkEnd w:id="67"/>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w:t>
      </w:r>
    </w:p>
    <w:p>
      <w:pPr>
        <w:pStyle w:val="Indenta"/>
        <w:spacing w:before="60"/>
        <w:rPr>
          <w:snapToGrid w:val="0"/>
        </w:rPr>
      </w:pPr>
      <w:r>
        <w:rPr>
          <w:snapToGrid w:val="0"/>
        </w:rPr>
        <w:tab/>
        <w:t>(a)</w:t>
      </w:r>
      <w:r>
        <w:rPr>
          <w:snapToGrid w:val="0"/>
        </w:rPr>
        <w:tab/>
        <w:t>enter into an agreement with any person;</w:t>
      </w:r>
    </w:p>
    <w:p>
      <w:pPr>
        <w:pStyle w:val="Indenta"/>
        <w:spacing w:before="60"/>
        <w:rPr>
          <w:snapToGrid w:val="0"/>
        </w:rPr>
      </w:pPr>
      <w:r>
        <w:rPr>
          <w:snapToGrid w:val="0"/>
        </w:rPr>
        <w:tab/>
        <w:t>(b)</w:t>
      </w:r>
      <w:r>
        <w:rPr>
          <w:snapToGrid w:val="0"/>
        </w:rPr>
        <w:tab/>
        <w:t>subject to section 10A, borrow moneys —</w:t>
      </w:r>
    </w:p>
    <w:p>
      <w:pPr>
        <w:pStyle w:val="Indenti"/>
        <w:spacing w:before="60"/>
        <w:rPr>
          <w:snapToGrid w:val="0"/>
        </w:rPr>
      </w:pPr>
      <w:r>
        <w:rPr>
          <w:snapToGrid w:val="0"/>
        </w:rPr>
        <w:tab/>
        <w:t>(i)</w:t>
      </w:r>
      <w:r>
        <w:rPr>
          <w:snapToGrid w:val="0"/>
        </w:rPr>
        <w:tab/>
        <w:t xml:space="preserve">inside or outside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i"/>
        <w:spacing w:before="60"/>
        <w:rPr>
          <w:snapToGrid w:val="0"/>
        </w:rPr>
      </w:pPr>
      <w:r>
        <w:rPr>
          <w:snapToGrid w:val="0"/>
        </w:rPr>
        <w:tab/>
        <w:t>(ii)</w:t>
      </w:r>
      <w:r>
        <w:rPr>
          <w:snapToGrid w:val="0"/>
        </w:rPr>
        <w:tab/>
        <w:t>in Australian currency or in any other currency or medium of exchange, whether national or international;</w:t>
      </w:r>
    </w:p>
    <w:p>
      <w:pPr>
        <w:pStyle w:val="Indenta"/>
        <w:spacing w:before="60"/>
        <w:rPr>
          <w:snapToGrid w:val="0"/>
        </w:rPr>
      </w:pPr>
      <w:r>
        <w:rPr>
          <w:snapToGrid w:val="0"/>
        </w:rPr>
        <w:tab/>
        <w:t>(ba)</w:t>
      </w:r>
      <w:r>
        <w:rPr>
          <w:snapToGrid w:val="0"/>
        </w:rPr>
        <w:tab/>
        <w:t>create debt paper for the purposes of this Act;</w:t>
      </w:r>
    </w:p>
    <w:p>
      <w:pPr>
        <w:pStyle w:val="Indenta"/>
        <w:spacing w:before="60"/>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 or</w:t>
      </w:r>
    </w:p>
    <w:p>
      <w:pPr>
        <w:pStyle w:val="Indenti"/>
        <w:spacing w:before="60"/>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spacing w:before="60"/>
        <w:rPr>
          <w:snapToGrid w:val="0"/>
        </w:rPr>
      </w:pPr>
      <w:r>
        <w:rPr>
          <w:snapToGrid w:val="0"/>
        </w:rPr>
        <w:tab/>
        <w:t>(fb)</w:t>
      </w:r>
      <w:r>
        <w:rPr>
          <w:snapToGrid w:val="0"/>
        </w:rPr>
        <w:tab/>
        <w:t>enter into an agreement or arrangement to effect any transaction which is a combination of —</w:t>
      </w:r>
    </w:p>
    <w:p>
      <w:pPr>
        <w:pStyle w:val="Indenti"/>
        <w:spacing w:before="60"/>
        <w:rPr>
          <w:snapToGrid w:val="0"/>
        </w:rPr>
      </w:pPr>
      <w:r>
        <w:rPr>
          <w:snapToGrid w:val="0"/>
        </w:rPr>
        <w:tab/>
        <w:t>(i)</w:t>
      </w:r>
      <w:r>
        <w:rPr>
          <w:snapToGrid w:val="0"/>
        </w:rPr>
        <w:tab/>
        <w:t>2 or more transactions permitted under paragraph (fa); or</w:t>
      </w:r>
    </w:p>
    <w:p>
      <w:pPr>
        <w:pStyle w:val="Indenti"/>
        <w:spacing w:before="60"/>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spacing w:before="60"/>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spacing w:before="60"/>
        <w:rPr>
          <w:snapToGrid w:val="0"/>
        </w:rPr>
      </w:pPr>
      <w:r>
        <w:rPr>
          <w:snapToGrid w:val="0"/>
        </w:rPr>
        <w:tab/>
        <w:t>(g)</w:t>
      </w:r>
      <w:r>
        <w:rPr>
          <w:snapToGrid w:val="0"/>
        </w:rPr>
        <w:tab/>
        <w:t xml:space="preserve">open and maintain accounts with financial institutions inside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60"/>
        <w:rPr>
          <w:snapToGrid w:val="0"/>
        </w:rPr>
      </w:pPr>
      <w:r>
        <w:rPr>
          <w:snapToGrid w:val="0"/>
        </w:rPr>
        <w:tab/>
        <w:t>(ga)</w:t>
      </w:r>
      <w:r>
        <w:rPr>
          <w:snapToGrid w:val="0"/>
        </w:rPr>
        <w:tab/>
        <w:t>establish, and act as the trustee of, any unit trust;</w:t>
      </w:r>
    </w:p>
    <w:p>
      <w:pPr>
        <w:pStyle w:val="Indenta"/>
        <w:spacing w:before="60"/>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spacing w:before="60"/>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spacing w:before="60"/>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spacing w:before="60"/>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spacing w:before="60"/>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spacing w:before="60"/>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spacing w:before="100"/>
        <w:ind w:left="890" w:hanging="890"/>
      </w:pPr>
      <w:r>
        <w:tab/>
        <w:t>[Section 10 amended by No. 24 of 1992 s. 7; No. 14 of 1996 s. 4; No. 25 of 1998 s. 14; No. 10 of 2001 s. 214; No. 21 of 2003 s. 36; No. 28 of 2006 s. 442.]</w:t>
      </w:r>
    </w:p>
    <w:p>
      <w:pPr>
        <w:pStyle w:val="Heading5"/>
        <w:spacing w:before="180"/>
      </w:pPr>
      <w:bookmarkStart w:id="68" w:name="_Toc379285662"/>
      <w:bookmarkStart w:id="69" w:name="_Toc455400980"/>
      <w:bookmarkStart w:id="70" w:name="_Toc425167474"/>
      <w:r>
        <w:rPr>
          <w:rStyle w:val="CharSectno"/>
        </w:rPr>
        <w:t>10A</w:t>
      </w:r>
      <w:r>
        <w:t>.</w:t>
      </w:r>
      <w:r>
        <w:tab/>
        <w:t>Borrowing limits</w:t>
      </w:r>
      <w:bookmarkEnd w:id="68"/>
      <w:bookmarkEnd w:id="69"/>
      <w:bookmarkEnd w:id="70"/>
    </w:p>
    <w:p>
      <w:pPr>
        <w:pStyle w:val="Subsection"/>
        <w:keepNext/>
        <w:keepLines/>
        <w:spacing w:before="120"/>
      </w:pPr>
      <w:r>
        <w:tab/>
        <w:t>(1)</w:t>
      </w:r>
      <w:r>
        <w:tab/>
        <w:t>The Treasurer may, by notice in writing to the Corporation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71" w:name="_Toc379285663"/>
      <w:bookmarkStart w:id="72" w:name="_Toc455400981"/>
      <w:bookmarkStart w:id="73" w:name="_Toc425167475"/>
      <w:r>
        <w:rPr>
          <w:rStyle w:val="CharSectno"/>
        </w:rPr>
        <w:t>11</w:t>
      </w:r>
      <w:r>
        <w:rPr>
          <w:snapToGrid w:val="0"/>
        </w:rPr>
        <w:t>.</w:t>
      </w:r>
      <w:r>
        <w:rPr>
          <w:snapToGrid w:val="0"/>
        </w:rPr>
        <w:tab/>
        <w:t>Payment of debts incurred by Corporation</w:t>
      </w:r>
      <w:bookmarkEnd w:id="71"/>
      <w:bookmarkEnd w:id="72"/>
      <w:bookmarkEnd w:id="73"/>
    </w:p>
    <w:p>
      <w:pPr>
        <w:pStyle w:val="Subsection"/>
        <w:rPr>
          <w:snapToGrid w:val="0"/>
        </w:rPr>
      </w:pPr>
      <w:r>
        <w:rPr>
          <w:snapToGrid w:val="0"/>
        </w:rPr>
        <w:tab/>
      </w:r>
      <w:r>
        <w:rPr>
          <w:snapToGrid w:val="0"/>
        </w:rPr>
        <w:tab/>
        <w:t>The Corporation shall, subject to this Act, pay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74" w:name="_Toc379285664"/>
      <w:bookmarkStart w:id="75" w:name="_Toc455400982"/>
      <w:bookmarkStart w:id="76" w:name="_Toc425167476"/>
      <w:r>
        <w:rPr>
          <w:rStyle w:val="CharSectno"/>
        </w:rPr>
        <w:t>12</w:t>
      </w:r>
      <w:r>
        <w:rPr>
          <w:snapToGrid w:val="0"/>
        </w:rPr>
        <w:t>.</w:t>
      </w:r>
      <w:r>
        <w:rPr>
          <w:snapToGrid w:val="0"/>
        </w:rPr>
        <w:tab/>
        <w:t>Advances to Corporation from Treasurer</w:t>
      </w:r>
      <w:bookmarkEnd w:id="74"/>
      <w:bookmarkEnd w:id="75"/>
      <w:bookmarkEnd w:id="76"/>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77" w:name="_Toc379285665"/>
      <w:bookmarkStart w:id="78" w:name="_Toc455400983"/>
      <w:bookmarkStart w:id="79" w:name="_Toc425167477"/>
      <w:r>
        <w:rPr>
          <w:rStyle w:val="CharSectno"/>
        </w:rPr>
        <w:t>13</w:t>
      </w:r>
      <w:r>
        <w:rPr>
          <w:snapToGrid w:val="0"/>
        </w:rPr>
        <w:t>.</w:t>
      </w:r>
      <w:r>
        <w:rPr>
          <w:snapToGrid w:val="0"/>
        </w:rPr>
        <w:tab/>
        <w:t>State guarantee</w:t>
      </w:r>
      <w:bookmarkEnd w:id="77"/>
      <w:bookmarkEnd w:id="78"/>
      <w:bookmarkEnd w:id="79"/>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w:t>
      </w:r>
    </w:p>
    <w:p>
      <w:pPr>
        <w:pStyle w:val="Indenta"/>
        <w:spacing w:before="60"/>
        <w:rPr>
          <w:snapToGrid w:val="0"/>
        </w:rPr>
      </w:pPr>
      <w:r>
        <w:rPr>
          <w:snapToGrid w:val="0"/>
        </w:rPr>
        <w:tab/>
        <w:t>(a)</w:t>
      </w:r>
      <w:r>
        <w:rPr>
          <w:snapToGrid w:val="0"/>
        </w:rPr>
        <w:tab/>
        <w:t>submit to the jurisdiction of any foreign court;</w:t>
      </w:r>
    </w:p>
    <w:p>
      <w:pPr>
        <w:pStyle w:val="Indenta"/>
        <w:spacing w:before="60"/>
        <w:rPr>
          <w:snapToGrid w:val="0"/>
        </w:rPr>
      </w:pPr>
      <w:r>
        <w:rPr>
          <w:snapToGrid w:val="0"/>
        </w:rPr>
        <w:tab/>
        <w:t>(b)</w:t>
      </w:r>
      <w:r>
        <w:rPr>
          <w:snapToGrid w:val="0"/>
        </w:rPr>
        <w:tab/>
        <w:t>waive any sovereign or other immunity from action or suit in any foreign jurisdiction;</w:t>
      </w:r>
    </w:p>
    <w:p>
      <w:pPr>
        <w:pStyle w:val="Indenta"/>
        <w:spacing w:before="60"/>
        <w:rPr>
          <w:snapToGrid w:val="0"/>
        </w:rPr>
      </w:pPr>
      <w:r>
        <w:rPr>
          <w:snapToGrid w:val="0"/>
        </w:rPr>
        <w:tab/>
        <w:t>(c)</w:t>
      </w:r>
      <w:r>
        <w:rPr>
          <w:snapToGrid w:val="0"/>
        </w:rPr>
        <w:tab/>
        <w:t xml:space="preserve">appoint an agent to accept service of process in any place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w:t>
      </w:r>
    </w:p>
    <w:p>
      <w:pPr>
        <w:pStyle w:val="Indenta"/>
        <w:spacing w:before="60"/>
        <w:rPr>
          <w:snapToGrid w:val="0"/>
        </w:rPr>
      </w:pPr>
      <w:r>
        <w:rPr>
          <w:snapToGrid w:val="0"/>
        </w:rPr>
        <w:tab/>
        <w:t>(a)</w:t>
      </w:r>
      <w:r>
        <w:rPr>
          <w:snapToGrid w:val="0"/>
        </w:rPr>
        <w:tab/>
        <w:t>shall be executed by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The Treasurer may in writing served on the Corporation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w:t>
      </w:r>
    </w:p>
    <w:p>
      <w:pPr>
        <w:pStyle w:val="Defstart"/>
      </w:pPr>
      <w:r>
        <w:rPr>
          <w:b/>
        </w:rPr>
        <w:tab/>
      </w:r>
      <w:r>
        <w:rPr>
          <w:rStyle w:val="CharDefText"/>
        </w:rPr>
        <w:t>foreign</w:t>
      </w:r>
      <w:r>
        <w:t xml:space="preserve">, when used in relation to a court or a jurisdiction, means a court or a jurisdiction outside </w:t>
      </w:r>
      <w:smartTag w:uri="urn:schemas-microsoft-com:office:smarttags" w:element="place">
        <w:smartTag w:uri="urn:schemas-microsoft-com:office:smarttags" w:element="State">
          <w:r>
            <w:t>Western Australia</w:t>
          </w:r>
        </w:smartTag>
      </w:smartTag>
      <w:r>
        <w:t>.</w:t>
      </w:r>
    </w:p>
    <w:p>
      <w:pPr>
        <w:pStyle w:val="Footnotesection"/>
      </w:pPr>
      <w:r>
        <w:tab/>
        <w:t>[Section 13 amended by No. 24 of 1992 s. 8; No. 6 of 1993 s. 11; No. 49 of 1996 s. 64; No. 25 of 1998 s. 16; No. 77 of 2006 s. 4.]</w:t>
      </w:r>
    </w:p>
    <w:p>
      <w:pPr>
        <w:pStyle w:val="Heading5"/>
        <w:rPr>
          <w:snapToGrid w:val="0"/>
        </w:rPr>
      </w:pPr>
      <w:bookmarkStart w:id="80" w:name="_Toc379285666"/>
      <w:bookmarkStart w:id="81" w:name="_Toc455400984"/>
      <w:bookmarkStart w:id="82" w:name="_Toc425167478"/>
      <w:r>
        <w:rPr>
          <w:rStyle w:val="CharSectno"/>
        </w:rPr>
        <w:t>14</w:t>
      </w:r>
      <w:r>
        <w:rPr>
          <w:snapToGrid w:val="0"/>
        </w:rPr>
        <w:t>.</w:t>
      </w:r>
      <w:r>
        <w:rPr>
          <w:snapToGrid w:val="0"/>
        </w:rPr>
        <w:tab/>
        <w:t>Disposal of moneys borrowed by Corporation</w:t>
      </w:r>
      <w:bookmarkEnd w:id="80"/>
      <w:bookmarkEnd w:id="81"/>
      <w:bookmarkEnd w:id="82"/>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The Corporation may lend in such manner and on such terms and conditions as it thinks fit any of the moneys credited to the Account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[Section 14 amended by No. 24 of 1992 s. 9; No. 25 of 1998 s. 17; No. 74 of 2003 s. 132(3).]</w:t>
      </w:r>
    </w:p>
    <w:p>
      <w:pPr>
        <w:pStyle w:val="Heading5"/>
        <w:rPr>
          <w:snapToGrid w:val="0"/>
        </w:rPr>
      </w:pPr>
      <w:bookmarkStart w:id="83" w:name="_Toc379285667"/>
      <w:bookmarkStart w:id="84" w:name="_Toc455400985"/>
      <w:bookmarkStart w:id="85" w:name="_Toc425167479"/>
      <w:r>
        <w:rPr>
          <w:rStyle w:val="CharSectno"/>
        </w:rPr>
        <w:t>15</w:t>
      </w:r>
      <w:r>
        <w:rPr>
          <w:snapToGrid w:val="0"/>
        </w:rPr>
        <w:t>.</w:t>
      </w:r>
      <w:r>
        <w:rPr>
          <w:snapToGrid w:val="0"/>
        </w:rPr>
        <w:tab/>
        <w:t>Borrowers to pay certain amounts to Corporation</w:t>
      </w:r>
      <w:bookmarkEnd w:id="83"/>
      <w:bookmarkEnd w:id="84"/>
      <w:bookmarkEnd w:id="85"/>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86" w:name="_Toc379285668"/>
      <w:bookmarkStart w:id="87" w:name="_Toc455400986"/>
      <w:bookmarkStart w:id="88" w:name="_Toc425167480"/>
      <w:r>
        <w:rPr>
          <w:rStyle w:val="CharSectno"/>
        </w:rPr>
        <w:t>16</w:t>
      </w:r>
      <w:r>
        <w:rPr>
          <w:snapToGrid w:val="0"/>
        </w:rPr>
        <w:t>.</w:t>
      </w:r>
      <w:r>
        <w:rPr>
          <w:snapToGrid w:val="0"/>
        </w:rPr>
        <w:tab/>
        <w:t>Repayment of guarantee moneys</w:t>
      </w:r>
      <w:bookmarkEnd w:id="86"/>
      <w:bookmarkEnd w:id="87"/>
      <w:bookmarkEnd w:id="88"/>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[Section 16 amended by No. 6 of 1993 s. 11; No. 49 of 1996 s. 64; No. 77 of 2006 s. 4.]</w:t>
      </w:r>
    </w:p>
    <w:p>
      <w:pPr>
        <w:pStyle w:val="Heading2"/>
      </w:pPr>
      <w:bookmarkStart w:id="89" w:name="_Toc379285669"/>
      <w:bookmarkStart w:id="90" w:name="_Toc425167481"/>
      <w:bookmarkStart w:id="91" w:name="_Toc455400987"/>
      <w:r>
        <w:rPr>
          <w:rStyle w:val="CharPartNo"/>
        </w:rPr>
        <w:t>Part IIIA</w:t>
      </w:r>
      <w:r>
        <w:t xml:space="preserve"> — </w:t>
      </w:r>
      <w:r>
        <w:rPr>
          <w:rStyle w:val="CharPartText"/>
        </w:rPr>
        <w:t>Corporate planning documents</w:t>
      </w:r>
      <w:bookmarkEnd w:id="89"/>
      <w:bookmarkEnd w:id="90"/>
      <w:bookmarkEnd w:id="91"/>
    </w:p>
    <w:p>
      <w:pPr>
        <w:pStyle w:val="Footnoteheading"/>
      </w:pPr>
      <w:r>
        <w:tab/>
        <w:t>[Heading inserted by No. 25 of 1998 s. 18.]</w:t>
      </w:r>
    </w:p>
    <w:p>
      <w:pPr>
        <w:pStyle w:val="Heading3"/>
      </w:pPr>
      <w:bookmarkStart w:id="92" w:name="_Toc379285670"/>
      <w:bookmarkStart w:id="93" w:name="_Toc425167482"/>
      <w:bookmarkStart w:id="94" w:name="_Toc455400988"/>
      <w:r>
        <w:rPr>
          <w:rStyle w:val="CharDivNo"/>
        </w:rPr>
        <w:t>Division 1</w:t>
      </w:r>
      <w:r>
        <w:t xml:space="preserve"> — </w:t>
      </w:r>
      <w:r>
        <w:rPr>
          <w:rStyle w:val="CharDivText"/>
        </w:rPr>
        <w:t>Strategic development plans</w:t>
      </w:r>
      <w:bookmarkEnd w:id="92"/>
      <w:bookmarkEnd w:id="93"/>
      <w:bookmarkEnd w:id="94"/>
    </w:p>
    <w:p>
      <w:pPr>
        <w:pStyle w:val="Footnoteheading"/>
      </w:pPr>
      <w:r>
        <w:tab/>
        <w:t>[Heading inserted by No. 25 of 1998 s. 18.]</w:t>
      </w:r>
    </w:p>
    <w:p>
      <w:pPr>
        <w:pStyle w:val="Heading5"/>
      </w:pPr>
      <w:bookmarkStart w:id="95" w:name="_Toc379285671"/>
      <w:bookmarkStart w:id="96" w:name="_Toc455400989"/>
      <w:bookmarkStart w:id="97" w:name="_Toc425167483"/>
      <w:r>
        <w:rPr>
          <w:rStyle w:val="CharSectno"/>
        </w:rPr>
        <w:t>16A</w:t>
      </w:r>
      <w:r>
        <w:t>.</w:t>
      </w:r>
      <w:r>
        <w:tab/>
        <w:t>Draft strategic development plan to be submitted to Minister</w:t>
      </w:r>
      <w:bookmarkEnd w:id="95"/>
      <w:bookmarkEnd w:id="96"/>
      <w:bookmarkEnd w:id="97"/>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Each draft strategic development plan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by No. 25 of 1998 s. 18; amended by No. 28 of 2006 s. 450; No. 77 of 2006 s. 16(2).]</w:t>
      </w:r>
    </w:p>
    <w:p>
      <w:pPr>
        <w:pStyle w:val="Ednotesection"/>
      </w:pPr>
      <w:r>
        <w:t>[</w:t>
      </w:r>
      <w:r>
        <w:rPr>
          <w:b/>
        </w:rPr>
        <w:t>16B.</w:t>
      </w:r>
      <w:r>
        <w:tab/>
        <w:t>Omitted under the Reprints Act 1984 s. 7(4)(g).]</w:t>
      </w:r>
    </w:p>
    <w:p>
      <w:pPr>
        <w:pStyle w:val="Heading5"/>
      </w:pPr>
      <w:bookmarkStart w:id="98" w:name="_Toc379285672"/>
      <w:bookmarkStart w:id="99" w:name="_Toc455400990"/>
      <w:bookmarkStart w:id="100" w:name="_Toc425167484"/>
      <w:r>
        <w:rPr>
          <w:rStyle w:val="CharSectno"/>
        </w:rPr>
        <w:t>16C</w:t>
      </w:r>
      <w:r>
        <w:t>.</w:t>
      </w:r>
      <w:r>
        <w:tab/>
        <w:t>Matters to be included in strategic development plan</w:t>
      </w:r>
      <w:bookmarkEnd w:id="98"/>
      <w:bookmarkEnd w:id="99"/>
      <w:bookmarkEnd w:id="100"/>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by No. 25 of 1998 s. 18; amended by No. 28 of 2006 s. 450.]</w:t>
      </w:r>
    </w:p>
    <w:p>
      <w:pPr>
        <w:pStyle w:val="Heading5"/>
      </w:pPr>
      <w:bookmarkStart w:id="101" w:name="_Toc379285673"/>
      <w:bookmarkStart w:id="102" w:name="_Toc455400991"/>
      <w:bookmarkStart w:id="103" w:name="_Toc425167485"/>
      <w:r>
        <w:rPr>
          <w:rStyle w:val="CharSectno"/>
        </w:rPr>
        <w:t>16D</w:t>
      </w:r>
      <w:r>
        <w:t>.</w:t>
      </w:r>
      <w:r>
        <w:tab/>
        <w:t>Strategic development plan to be agreed if possible</w:t>
      </w:r>
      <w:bookmarkEnd w:id="101"/>
      <w:bookmarkEnd w:id="102"/>
      <w:bookmarkEnd w:id="103"/>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 amended by No. 28 of 2006 s. 450.]</w:t>
      </w:r>
    </w:p>
    <w:p>
      <w:pPr>
        <w:pStyle w:val="Heading5"/>
      </w:pPr>
      <w:bookmarkStart w:id="104" w:name="_Toc379285674"/>
      <w:bookmarkStart w:id="105" w:name="_Toc455400992"/>
      <w:bookmarkStart w:id="106" w:name="_Toc425167486"/>
      <w:r>
        <w:rPr>
          <w:rStyle w:val="CharSectno"/>
        </w:rPr>
        <w:t>16E</w:t>
      </w:r>
      <w:r>
        <w:t>.</w:t>
      </w:r>
      <w:r>
        <w:tab/>
        <w:t>Minister’s powers in relation to draft strategic development plan</w:t>
      </w:r>
      <w:bookmarkEnd w:id="104"/>
      <w:bookmarkEnd w:id="105"/>
      <w:bookmarkEnd w:id="106"/>
    </w:p>
    <w:p>
      <w:pPr>
        <w:pStyle w:val="Subsection"/>
      </w:pPr>
      <w:r>
        <w:tab/>
        <w:t>(1)</w:t>
      </w:r>
      <w:r>
        <w:tab/>
        <w:t>The Minister may return the draft strategic development plan to the board and request it to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If a draft strategic development plan has not been agreed to by the Minister by one month before the start of the next financial year, the Minister may, by written notice, direct the board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16E inserted by No. 25 of 1998 s. 18; amended by No. 28 of 2006 s. 450.]</w:t>
      </w:r>
    </w:p>
    <w:p>
      <w:pPr>
        <w:pStyle w:val="Heading5"/>
      </w:pPr>
      <w:bookmarkStart w:id="107" w:name="_Toc379285675"/>
      <w:bookmarkStart w:id="108" w:name="_Toc455400993"/>
      <w:bookmarkStart w:id="109" w:name="_Toc425167487"/>
      <w:r>
        <w:rPr>
          <w:rStyle w:val="CharSectno"/>
        </w:rPr>
        <w:t>16F</w:t>
      </w:r>
      <w:r>
        <w:t>.</w:t>
      </w:r>
      <w:r>
        <w:tab/>
        <w:t>Strategic development plan pending agreement</w:t>
      </w:r>
      <w:bookmarkEnd w:id="107"/>
      <w:bookmarkEnd w:id="108"/>
      <w:bookmarkEnd w:id="109"/>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In subsection (1)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by No. 25 of 1998 s. 18; amended by No. 28 of 2006 s. 450.]</w:t>
      </w:r>
    </w:p>
    <w:p>
      <w:pPr>
        <w:pStyle w:val="Heading5"/>
      </w:pPr>
      <w:bookmarkStart w:id="110" w:name="_Toc379285676"/>
      <w:bookmarkStart w:id="111" w:name="_Toc455400994"/>
      <w:bookmarkStart w:id="112" w:name="_Toc425167488"/>
      <w:r>
        <w:rPr>
          <w:rStyle w:val="CharSectno"/>
        </w:rPr>
        <w:t>16G</w:t>
      </w:r>
      <w:r>
        <w:t>.</w:t>
      </w:r>
      <w:r>
        <w:tab/>
        <w:t>Minister’s agreement to draft strategic development plan</w:t>
      </w:r>
      <w:bookmarkEnd w:id="110"/>
      <w:bookmarkEnd w:id="111"/>
      <w:bookmarkEnd w:id="112"/>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by No. 25 of 1998 s. 18; amended by No. 28 of 2006 s. 450.]</w:t>
      </w:r>
    </w:p>
    <w:p>
      <w:pPr>
        <w:pStyle w:val="Heading5"/>
      </w:pPr>
      <w:bookmarkStart w:id="113" w:name="_Toc379285677"/>
      <w:bookmarkStart w:id="114" w:name="_Toc455400995"/>
      <w:bookmarkStart w:id="115" w:name="_Toc425167489"/>
      <w:r>
        <w:rPr>
          <w:rStyle w:val="CharSectno"/>
        </w:rPr>
        <w:t>16H</w:t>
      </w:r>
      <w:r>
        <w:t>.</w:t>
      </w:r>
      <w:r>
        <w:tab/>
        <w:t>Modification of</w:t>
      </w:r>
      <w:r>
        <w:rPr>
          <w:b w:val="0"/>
        </w:rPr>
        <w:t xml:space="preserve"> </w:t>
      </w:r>
      <w:r>
        <w:t>strategic development plan</w:t>
      </w:r>
      <w:bookmarkEnd w:id="113"/>
      <w:bookmarkEnd w:id="114"/>
      <w:bookmarkEnd w:id="115"/>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pPr>
      <w:r>
        <w:tab/>
        <w:t>[Section 16H inserted by No. 25 of 1998 s. 18; amended by No. 28 of 2006 s. 450.]</w:t>
      </w:r>
    </w:p>
    <w:p>
      <w:pPr>
        <w:pStyle w:val="Heading5"/>
        <w:rPr>
          <w:snapToGrid w:val="0"/>
        </w:rPr>
      </w:pPr>
      <w:bookmarkStart w:id="116" w:name="_Toc379285678"/>
      <w:bookmarkStart w:id="117" w:name="_Toc455400996"/>
      <w:bookmarkStart w:id="118" w:name="_Toc425167490"/>
      <w:r>
        <w:rPr>
          <w:rStyle w:val="CharSectno"/>
        </w:rPr>
        <w:t>16HA</w:t>
      </w:r>
      <w:r>
        <w:rPr>
          <w:snapToGrid w:val="0"/>
        </w:rPr>
        <w:t>.</w:t>
      </w:r>
      <w:r>
        <w:rPr>
          <w:snapToGrid w:val="0"/>
        </w:rPr>
        <w:tab/>
        <w:t>Concurrence of Treasurer</w:t>
      </w:r>
      <w:bookmarkEnd w:id="116"/>
      <w:bookmarkEnd w:id="117"/>
      <w:bookmarkEnd w:id="118"/>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by No. 28 of 2006 s. 443.]</w:t>
      </w:r>
    </w:p>
    <w:p>
      <w:pPr>
        <w:pStyle w:val="Heading3"/>
      </w:pPr>
      <w:bookmarkStart w:id="119" w:name="_Toc379285679"/>
      <w:bookmarkStart w:id="120" w:name="_Toc425167491"/>
      <w:bookmarkStart w:id="121" w:name="_Toc455400997"/>
      <w:r>
        <w:rPr>
          <w:rStyle w:val="CharDivNo"/>
        </w:rPr>
        <w:t>Division 2</w:t>
      </w:r>
      <w:r>
        <w:t xml:space="preserve"> — </w:t>
      </w:r>
      <w:r>
        <w:rPr>
          <w:rStyle w:val="CharDivText"/>
        </w:rPr>
        <w:t>Statement of corporate intent</w:t>
      </w:r>
      <w:bookmarkEnd w:id="119"/>
      <w:bookmarkEnd w:id="120"/>
      <w:bookmarkEnd w:id="121"/>
    </w:p>
    <w:p>
      <w:pPr>
        <w:pStyle w:val="Footnoteheading"/>
        <w:keepNext/>
      </w:pPr>
      <w:r>
        <w:tab/>
        <w:t>[Heading inserted by No. 25 of 1998 s. 18.]</w:t>
      </w:r>
    </w:p>
    <w:p>
      <w:pPr>
        <w:pStyle w:val="Heading5"/>
      </w:pPr>
      <w:bookmarkStart w:id="122" w:name="_Toc379285680"/>
      <w:bookmarkStart w:id="123" w:name="_Toc455400998"/>
      <w:bookmarkStart w:id="124" w:name="_Toc425167492"/>
      <w:r>
        <w:rPr>
          <w:rStyle w:val="CharSectno"/>
        </w:rPr>
        <w:t>16I</w:t>
      </w:r>
      <w:r>
        <w:t>.</w:t>
      </w:r>
      <w:r>
        <w:tab/>
        <w:t>Draft statement of corporate intent to be submitted to Minister</w:t>
      </w:r>
      <w:bookmarkEnd w:id="122"/>
      <w:bookmarkEnd w:id="123"/>
      <w:bookmarkEnd w:id="124"/>
    </w:p>
    <w:p>
      <w:pPr>
        <w:pStyle w:val="Subsection"/>
      </w:pPr>
      <w:r>
        <w:tab/>
        <w:t>(1)</w:t>
      </w:r>
      <w:r>
        <w:tab/>
        <w:t>The board shall in each year prepare, and submit to the Minister for his or her agreement, a draft statement of corporate intent for the Corporation.</w:t>
      </w:r>
    </w:p>
    <w:p>
      <w:pPr>
        <w:pStyle w:val="Subsection"/>
      </w:pPr>
      <w:r>
        <w:tab/>
        <w:t>(2)</w:t>
      </w:r>
      <w:r>
        <w:tab/>
        <w:t>The Minister may from time to time, by written notice to the board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Each draft statement of corporate intent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by No. 25 of 1998 s. 18; amended by No. 28 of 2006 s. 450; No. 77 of 2006 s. 16(3).]</w:t>
      </w:r>
    </w:p>
    <w:p>
      <w:pPr>
        <w:pStyle w:val="Ednotesection"/>
      </w:pPr>
      <w:r>
        <w:t>[</w:t>
      </w:r>
      <w:r>
        <w:rPr>
          <w:b/>
        </w:rPr>
        <w:t>16J.</w:t>
      </w:r>
      <w:r>
        <w:tab/>
        <w:t>Omitted under the Reprints Act 1984 s. 7(4)(g).]</w:t>
      </w:r>
    </w:p>
    <w:p>
      <w:pPr>
        <w:pStyle w:val="Heading5"/>
      </w:pPr>
      <w:bookmarkStart w:id="125" w:name="_Toc379285681"/>
      <w:bookmarkStart w:id="126" w:name="_Toc455400999"/>
      <w:bookmarkStart w:id="127" w:name="_Toc425167493"/>
      <w:r>
        <w:rPr>
          <w:rStyle w:val="CharSectno"/>
        </w:rPr>
        <w:t>16K</w:t>
      </w:r>
      <w:r>
        <w:t>.</w:t>
      </w:r>
      <w:r>
        <w:tab/>
        <w:t>Matters to be included in statement of corporate intent</w:t>
      </w:r>
      <w:bookmarkEnd w:id="125"/>
      <w:bookmarkEnd w:id="126"/>
      <w:bookmarkEnd w:id="127"/>
    </w:p>
    <w:p>
      <w:pPr>
        <w:pStyle w:val="Subsection"/>
      </w:pPr>
      <w:r>
        <w:tab/>
        <w:t>(1)</w:t>
      </w:r>
      <w:r>
        <w:tab/>
        <w:t>The statement of corporate intent shall be consistent with the strategic development plan under Division 1.</w:t>
      </w:r>
    </w:p>
    <w:p>
      <w:pPr>
        <w:pStyle w:val="Subsection"/>
      </w:pPr>
      <w:r>
        <w:tab/>
        <w:t>(2)</w:t>
      </w:r>
      <w:r>
        <w:tab/>
        <w:t>The statement of corporate intent for the Corporation shall specify —</w:t>
      </w:r>
    </w:p>
    <w:p>
      <w:pPr>
        <w:pStyle w:val="Indenta"/>
        <w:spacing w:before="70"/>
      </w:pPr>
      <w:r>
        <w:tab/>
        <w:t>(a)</w:t>
      </w:r>
      <w:r>
        <w:tab/>
        <w:t>an outline of objectives;</w:t>
      </w:r>
    </w:p>
    <w:p>
      <w:pPr>
        <w:pStyle w:val="Indenta"/>
        <w:spacing w:before="70"/>
      </w:pPr>
      <w:r>
        <w:tab/>
        <w:t>(b)</w:t>
      </w:r>
      <w:r>
        <w:tab/>
        <w:t>an outline of the nature and scope of the functions proposed to be performed during the relevant financial year;</w:t>
      </w:r>
    </w:p>
    <w:p>
      <w:pPr>
        <w:pStyle w:val="Indenta"/>
        <w:spacing w:before="70"/>
      </w:pPr>
      <w:r>
        <w:tab/>
        <w:t>(ba)</w:t>
      </w:r>
      <w:r>
        <w:tab/>
        <w:t>the performance targets and other measures by which performance may be judged and related to objectives;</w:t>
      </w:r>
    </w:p>
    <w:p>
      <w:pPr>
        <w:pStyle w:val="Indenta"/>
        <w:spacing w:before="70"/>
      </w:pPr>
      <w:r>
        <w:tab/>
        <w:t>(c)</w:t>
      </w:r>
      <w:r>
        <w:tab/>
        <w:t>the dividend policy for the relevant financial year;</w:t>
      </w:r>
    </w:p>
    <w:p>
      <w:pPr>
        <w:pStyle w:val="Indenta"/>
        <w:spacing w:before="70"/>
      </w:pPr>
      <w:r>
        <w:tab/>
        <w:t>(d)</w:t>
      </w:r>
      <w:r>
        <w:tab/>
        <w:t>accounting policies that apply to the preparation of accounts;</w:t>
      </w:r>
    </w:p>
    <w:p>
      <w:pPr>
        <w:pStyle w:val="Indenta"/>
        <w:spacing w:before="70"/>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by No. 25 of 1998 s. 18; amended by No. 24 of 2000 s. 47; No. 28 of 2006 s. 450.]</w:t>
      </w:r>
    </w:p>
    <w:p>
      <w:pPr>
        <w:pStyle w:val="Heading5"/>
      </w:pPr>
      <w:bookmarkStart w:id="128" w:name="_Toc379285682"/>
      <w:bookmarkStart w:id="129" w:name="_Toc455401000"/>
      <w:bookmarkStart w:id="130" w:name="_Toc425167494"/>
      <w:r>
        <w:rPr>
          <w:rStyle w:val="CharSectno"/>
        </w:rPr>
        <w:t>16L</w:t>
      </w:r>
      <w:r>
        <w:t>.</w:t>
      </w:r>
      <w:r>
        <w:tab/>
        <w:t>Statement of corporate intent to be agreed if possible</w:t>
      </w:r>
      <w:bookmarkEnd w:id="128"/>
      <w:bookmarkEnd w:id="129"/>
      <w:bookmarkEnd w:id="130"/>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by No. 25 of 1998 s. 18; amended by No. 28 of 2006 s. 450.]</w:t>
      </w:r>
    </w:p>
    <w:p>
      <w:pPr>
        <w:pStyle w:val="Heading5"/>
      </w:pPr>
      <w:bookmarkStart w:id="131" w:name="_Toc379285683"/>
      <w:bookmarkStart w:id="132" w:name="_Toc455401001"/>
      <w:bookmarkStart w:id="133" w:name="_Toc425167495"/>
      <w:r>
        <w:rPr>
          <w:rStyle w:val="CharSectno"/>
        </w:rPr>
        <w:t>16M</w:t>
      </w:r>
      <w:r>
        <w:t>.</w:t>
      </w:r>
      <w:r>
        <w:tab/>
        <w:t>Minister’s powers in relation to draft statement of corporate intent</w:t>
      </w:r>
      <w:bookmarkEnd w:id="131"/>
      <w:bookmarkEnd w:id="132"/>
      <w:bookmarkEnd w:id="133"/>
    </w:p>
    <w:p>
      <w:pPr>
        <w:pStyle w:val="Subsection"/>
        <w:spacing w:before="140"/>
      </w:pPr>
      <w:r>
        <w:tab/>
        <w:t>(1)</w:t>
      </w:r>
      <w:r>
        <w:tab/>
        <w:t>The Minister may return the draft statement of corporate intent to the board and request it to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spacing w:before="140"/>
      </w:pPr>
      <w:r>
        <w:tab/>
        <w:t>(2)</w:t>
      </w:r>
      <w:r>
        <w:tab/>
        <w:t>The board shall comply with the request as soon as is practicable.</w:t>
      </w:r>
    </w:p>
    <w:p>
      <w:pPr>
        <w:pStyle w:val="Subsection"/>
        <w:keepNext/>
        <w:keepLines/>
        <w:spacing w:before="140"/>
      </w:pPr>
      <w:r>
        <w:tab/>
        <w:t>(3)</w:t>
      </w:r>
      <w:r>
        <w:tab/>
        <w:t>If a draft statement of corporate intent has not been agreed to by the Minister by one month before the start of the financial year, the Minister may, by written notice, direct the board —</w:t>
      </w:r>
    </w:p>
    <w:p>
      <w:pPr>
        <w:pStyle w:val="Indenta"/>
        <w:keepLines/>
        <w:spacing w:before="60"/>
      </w:pPr>
      <w:r>
        <w:tab/>
        <w:t>(a)</w:t>
      </w:r>
      <w:r>
        <w:tab/>
        <w:t>to take specified steps in relation to the draft statement; or</w:t>
      </w:r>
    </w:p>
    <w:p>
      <w:pPr>
        <w:pStyle w:val="Indenta"/>
        <w:spacing w:before="60"/>
      </w:pPr>
      <w:r>
        <w:tab/>
        <w:t>(b)</w:t>
      </w:r>
      <w:r>
        <w:tab/>
        <w:t>to make specified modifications to the draft statement.</w:t>
      </w:r>
    </w:p>
    <w:p>
      <w:pPr>
        <w:pStyle w:val="Subsection"/>
        <w:spacing w:before="140"/>
      </w:pPr>
      <w:r>
        <w:tab/>
        <w:t>(4)</w:t>
      </w:r>
      <w:r>
        <w:tab/>
        <w:t>The board shall comply with a direction under subsection (3) as soon as is practicable.</w:t>
      </w:r>
    </w:p>
    <w:p>
      <w:pPr>
        <w:pStyle w:val="Subsection"/>
        <w:keepNext/>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16M inserted by No. 25 of 1998 s. 18; amended by No. 28 of 2006 s. 450.]</w:t>
      </w:r>
    </w:p>
    <w:p>
      <w:pPr>
        <w:pStyle w:val="Heading5"/>
      </w:pPr>
      <w:bookmarkStart w:id="134" w:name="_Toc379285684"/>
      <w:bookmarkStart w:id="135" w:name="_Toc455401002"/>
      <w:bookmarkStart w:id="136" w:name="_Toc425167496"/>
      <w:r>
        <w:rPr>
          <w:rStyle w:val="CharSectno"/>
        </w:rPr>
        <w:t>16N</w:t>
      </w:r>
      <w:r>
        <w:t>.</w:t>
      </w:r>
      <w:r>
        <w:tab/>
        <w:t>Statement of co</w:t>
      </w:r>
      <w:r>
        <w:rPr>
          <w:b w:val="0"/>
        </w:rPr>
        <w:t>r</w:t>
      </w:r>
      <w:r>
        <w:t>porate intent pending agreement</w:t>
      </w:r>
      <w:bookmarkEnd w:id="134"/>
      <w:bookmarkEnd w:id="135"/>
      <w:bookmarkEnd w:id="136"/>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In subsection (1)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by No. 25 of 1998 s. 18; amended by No. 28 of 2006 s. 450.]</w:t>
      </w:r>
    </w:p>
    <w:p>
      <w:pPr>
        <w:pStyle w:val="Heading5"/>
      </w:pPr>
      <w:bookmarkStart w:id="137" w:name="_Toc379285685"/>
      <w:bookmarkStart w:id="138" w:name="_Toc455401003"/>
      <w:bookmarkStart w:id="139" w:name="_Toc425167497"/>
      <w:r>
        <w:rPr>
          <w:rStyle w:val="CharSectno"/>
        </w:rPr>
        <w:t>16O</w:t>
      </w:r>
      <w:r>
        <w:t>.</w:t>
      </w:r>
      <w:r>
        <w:tab/>
        <w:t>Minister’s agreement to draft statement of corporate intent</w:t>
      </w:r>
      <w:bookmarkEnd w:id="137"/>
      <w:bookmarkEnd w:id="138"/>
      <w:bookmarkEnd w:id="139"/>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The Minister shall within 14 days after he or she agrees to a draft statement of corporate intent under subsection (1) cause a copy of it to be —</w:t>
      </w:r>
    </w:p>
    <w:p>
      <w:pPr>
        <w:pStyle w:val="Indenta"/>
      </w:pPr>
      <w:r>
        <w:tab/>
        <w:t>(a)</w:t>
      </w:r>
      <w:r>
        <w:tab/>
        <w:t>laid before each House of Parliament; or</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by No. 25 of 1998 s. 18; amended by No. 28 of 2006 s. 450.]</w:t>
      </w:r>
    </w:p>
    <w:p>
      <w:pPr>
        <w:pStyle w:val="Heading5"/>
      </w:pPr>
      <w:bookmarkStart w:id="140" w:name="_Toc379285686"/>
      <w:bookmarkStart w:id="141" w:name="_Toc455401004"/>
      <w:bookmarkStart w:id="142" w:name="_Toc425167498"/>
      <w:r>
        <w:rPr>
          <w:rStyle w:val="CharSectno"/>
        </w:rPr>
        <w:t>16P</w:t>
      </w:r>
      <w:r>
        <w:t>.</w:t>
      </w:r>
      <w:r>
        <w:tab/>
        <w:t>Modification of statement of corporate intent</w:t>
      </w:r>
      <w:bookmarkEnd w:id="140"/>
      <w:bookmarkEnd w:id="141"/>
      <w:bookmarkEnd w:id="142"/>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16P inserted by No. 25 of 1998 s. 18; amended by No. 28 of 2006 s. 450.]</w:t>
      </w:r>
    </w:p>
    <w:p>
      <w:pPr>
        <w:pStyle w:val="Heading5"/>
        <w:rPr>
          <w:snapToGrid w:val="0"/>
        </w:rPr>
      </w:pPr>
      <w:bookmarkStart w:id="143" w:name="_Toc379285687"/>
      <w:bookmarkStart w:id="144" w:name="_Toc455401005"/>
      <w:bookmarkStart w:id="145" w:name="_Toc425167499"/>
      <w:r>
        <w:rPr>
          <w:rStyle w:val="CharSectno"/>
        </w:rPr>
        <w:t>16PA</w:t>
      </w:r>
      <w:r>
        <w:rPr>
          <w:snapToGrid w:val="0"/>
        </w:rPr>
        <w:t>.</w:t>
      </w:r>
      <w:r>
        <w:rPr>
          <w:snapToGrid w:val="0"/>
        </w:rPr>
        <w:tab/>
        <w:t>Concurrence of Treasurer</w:t>
      </w:r>
      <w:bookmarkEnd w:id="143"/>
      <w:bookmarkEnd w:id="144"/>
      <w:bookmarkEnd w:id="145"/>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by No. 28 of 2006 s. 444.]</w:t>
      </w:r>
    </w:p>
    <w:p>
      <w:pPr>
        <w:pStyle w:val="Heading3"/>
        <w:keepLines/>
      </w:pPr>
      <w:bookmarkStart w:id="146" w:name="_Toc379285688"/>
      <w:bookmarkStart w:id="147" w:name="_Toc425167500"/>
      <w:bookmarkStart w:id="148" w:name="_Toc455401006"/>
      <w:r>
        <w:rPr>
          <w:rStyle w:val="CharDivNo"/>
        </w:rPr>
        <w:t>Division 3</w:t>
      </w:r>
      <w:r>
        <w:t xml:space="preserve"> — </w:t>
      </w:r>
      <w:r>
        <w:rPr>
          <w:rStyle w:val="CharDivText"/>
        </w:rPr>
        <w:t>Supplementary provision as to laying directions before Parliament</w:t>
      </w:r>
      <w:bookmarkEnd w:id="146"/>
      <w:bookmarkEnd w:id="147"/>
      <w:bookmarkEnd w:id="148"/>
    </w:p>
    <w:p>
      <w:pPr>
        <w:pStyle w:val="Footnoteheading"/>
        <w:keepNext/>
        <w:keepLines/>
      </w:pPr>
      <w:r>
        <w:tab/>
        <w:t>[Heading inserted by No. 25 of 1998 s. 18.]</w:t>
      </w:r>
    </w:p>
    <w:p>
      <w:pPr>
        <w:pStyle w:val="Heading5"/>
      </w:pPr>
      <w:bookmarkStart w:id="149" w:name="_Toc379285689"/>
      <w:bookmarkStart w:id="150" w:name="_Toc455401007"/>
      <w:bookmarkStart w:id="151" w:name="_Toc425167501"/>
      <w:r>
        <w:rPr>
          <w:rStyle w:val="CharSectno"/>
        </w:rPr>
        <w:t>16Q</w:t>
      </w:r>
      <w:r>
        <w:t>.</w:t>
      </w:r>
      <w:r>
        <w:tab/>
        <w:t>Procedure where a House is not sitting</w:t>
      </w:r>
      <w:bookmarkEnd w:id="149"/>
      <w:bookmarkEnd w:id="150"/>
      <w:bookmarkEnd w:id="151"/>
    </w:p>
    <w:p>
      <w:pPr>
        <w:pStyle w:val="Subsection"/>
      </w:pPr>
      <w:r>
        <w:tab/>
        <w:t>(1)</w:t>
      </w:r>
      <w:r>
        <w:tab/>
        <w:t>If —</w:t>
      </w:r>
    </w:p>
    <w:p>
      <w:pPr>
        <w:pStyle w:val="Indenta"/>
      </w:pPr>
      <w:r>
        <w:tab/>
        <w:t>(a)</w:t>
      </w:r>
      <w:r>
        <w:tab/>
        <w:t>at the commencement of a period referred to in section 16E(5), 16H(4), 16M(5), 16O(2), 16P(4), or 21B(4)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by No. 25 of 1998 s. 18; amended by No. 28 of 2006 s. 450; No. 8 of 2009 s. 138.]</w:t>
      </w:r>
    </w:p>
    <w:p>
      <w:pPr>
        <w:pStyle w:val="Heading2"/>
      </w:pPr>
      <w:bookmarkStart w:id="152" w:name="_Toc379285690"/>
      <w:bookmarkStart w:id="153" w:name="_Toc425167502"/>
      <w:bookmarkStart w:id="154" w:name="_Toc455401008"/>
      <w:r>
        <w:rPr>
          <w:rStyle w:val="CharPartNo"/>
        </w:rPr>
        <w:t>Part IV</w:t>
      </w:r>
      <w:r>
        <w:rPr>
          <w:rStyle w:val="CharDivNo"/>
        </w:rPr>
        <w:t> </w:t>
      </w:r>
      <w:r>
        <w:t>—</w:t>
      </w:r>
      <w:r>
        <w:rPr>
          <w:rStyle w:val="CharDivText"/>
        </w:rPr>
        <w:t> </w:t>
      </w:r>
      <w:r>
        <w:rPr>
          <w:rStyle w:val="CharPartText"/>
        </w:rPr>
        <w:t>General</w:t>
      </w:r>
      <w:bookmarkEnd w:id="152"/>
      <w:bookmarkEnd w:id="153"/>
      <w:bookmarkEnd w:id="154"/>
    </w:p>
    <w:p>
      <w:pPr>
        <w:pStyle w:val="Heading5"/>
        <w:rPr>
          <w:snapToGrid w:val="0"/>
        </w:rPr>
      </w:pPr>
      <w:bookmarkStart w:id="155" w:name="_Toc379285691"/>
      <w:bookmarkStart w:id="156" w:name="_Toc455401009"/>
      <w:bookmarkStart w:id="157" w:name="_Toc425167503"/>
      <w:r>
        <w:rPr>
          <w:rStyle w:val="CharSectno"/>
        </w:rPr>
        <w:t>17</w:t>
      </w:r>
      <w:r>
        <w:rPr>
          <w:snapToGrid w:val="0"/>
        </w:rPr>
        <w:t>.</w:t>
      </w:r>
      <w:r>
        <w:rPr>
          <w:snapToGrid w:val="0"/>
        </w:rPr>
        <w:tab/>
        <w:t>Western Australian Treasury Corporation Account</w:t>
      </w:r>
      <w:bookmarkEnd w:id="155"/>
      <w:bookmarkEnd w:id="156"/>
      <w:bookmarkEnd w:id="157"/>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[Section 17 amended by No. 24 of 1992 s. 10; No. 25 of 1998 s. 19.]</w:t>
      </w:r>
    </w:p>
    <w:p>
      <w:pPr>
        <w:pStyle w:val="Heading5"/>
      </w:pPr>
      <w:bookmarkStart w:id="158" w:name="_Toc379285692"/>
      <w:bookmarkStart w:id="159" w:name="_Toc455401010"/>
      <w:bookmarkStart w:id="160" w:name="_Toc425167504"/>
      <w:r>
        <w:rPr>
          <w:rStyle w:val="CharSectno"/>
        </w:rPr>
        <w:t>17A</w:t>
      </w:r>
      <w:r>
        <w:t>.</w:t>
      </w:r>
      <w:r>
        <w:tab/>
        <w:t>Dividends</w:t>
      </w:r>
      <w:bookmarkEnd w:id="158"/>
      <w:bookmarkEnd w:id="159"/>
      <w:bookmarkEnd w:id="160"/>
    </w:p>
    <w:p>
      <w:pPr>
        <w:pStyle w:val="Subsection"/>
      </w:pPr>
      <w:r>
        <w:tab/>
        <w:t>(1)</w:t>
      </w:r>
      <w:r>
        <w:tab/>
        <w:t>Any surplus remaining at the end of a financial year after the cost of the operations of the Corporation have been taken into account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The board, as soon as is practicable after the end of each financial year, shall make a recommendation to the Minister as to —</w:t>
      </w:r>
    </w:p>
    <w:p>
      <w:pPr>
        <w:pStyle w:val="Indenta"/>
      </w:pPr>
      <w:r>
        <w:tab/>
        <w:t>(a)</w:t>
      </w:r>
      <w:r>
        <w:tab/>
        <w:t>whether a dividend is to be paid; and</w:t>
      </w:r>
    </w:p>
    <w:p>
      <w:pPr>
        <w:pStyle w:val="Indenta"/>
      </w:pPr>
      <w:r>
        <w:tab/>
        <w:t>(b)</w:t>
      </w:r>
      <w:r>
        <w:tab/>
        <w:t>if so, the amount to be paid.</w:t>
      </w:r>
    </w:p>
    <w:p>
      <w:pPr>
        <w:pStyle w:val="Subsection"/>
      </w:pPr>
      <w:r>
        <w:tab/>
        <w:t>(3)</w:t>
      </w:r>
      <w:r>
        <w:tab/>
        <w:t>The Minister, with the concurrence of the Treasurer, may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 amended by No. 28 of 2006 s. 445 and 450; No. 77 of 2006 s. 4.]</w:t>
      </w:r>
    </w:p>
    <w:p>
      <w:pPr>
        <w:pStyle w:val="Heading5"/>
        <w:rPr>
          <w:snapToGrid w:val="0"/>
        </w:rPr>
      </w:pPr>
      <w:bookmarkStart w:id="161" w:name="_Toc379285693"/>
      <w:bookmarkStart w:id="162" w:name="_Toc455401011"/>
      <w:bookmarkStart w:id="163" w:name="_Toc425167505"/>
      <w:r>
        <w:rPr>
          <w:rStyle w:val="CharSectno"/>
        </w:rPr>
        <w:t>18</w:t>
      </w:r>
      <w:r>
        <w:rPr>
          <w:snapToGrid w:val="0"/>
        </w:rPr>
        <w:t>.</w:t>
      </w:r>
      <w:r>
        <w:rPr>
          <w:snapToGrid w:val="0"/>
        </w:rPr>
        <w:tab/>
        <w:t>Delegation by Corporation</w:t>
      </w:r>
      <w:bookmarkEnd w:id="161"/>
      <w:bookmarkEnd w:id="162"/>
      <w:bookmarkEnd w:id="163"/>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In subsection (1) —</w:t>
      </w:r>
    </w:p>
    <w:p>
      <w:pPr>
        <w:pStyle w:val="Defstart"/>
      </w:pPr>
      <w:r>
        <w:tab/>
      </w:r>
      <w:r>
        <w:rPr>
          <w:rStyle w:val="CharDefText"/>
        </w:rPr>
        <w:t>eligible person</w:t>
      </w:r>
      <w:r>
        <w:t xml:space="preserve"> means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 No. 28 of 2006 s. 446.]</w:t>
      </w:r>
    </w:p>
    <w:p>
      <w:pPr>
        <w:pStyle w:val="Heading5"/>
        <w:rPr>
          <w:snapToGrid w:val="0"/>
        </w:rPr>
      </w:pPr>
      <w:bookmarkStart w:id="164" w:name="_Toc379285694"/>
      <w:bookmarkStart w:id="165" w:name="_Toc455401012"/>
      <w:bookmarkStart w:id="166" w:name="_Toc425167506"/>
      <w:r>
        <w:rPr>
          <w:rStyle w:val="CharSectno"/>
        </w:rPr>
        <w:t>19</w:t>
      </w:r>
      <w:r>
        <w:rPr>
          <w:snapToGrid w:val="0"/>
        </w:rPr>
        <w:t>.</w:t>
      </w:r>
      <w:r>
        <w:rPr>
          <w:snapToGrid w:val="0"/>
        </w:rPr>
        <w:tab/>
        <w:t xml:space="preserve">Delegation by </w:t>
      </w:r>
      <w:r>
        <w:t xml:space="preserve">Minister </w:t>
      </w:r>
      <w:r>
        <w:rPr>
          <w:snapToGrid w:val="0"/>
        </w:rPr>
        <w:t>of power of approval</w:t>
      </w:r>
      <w:bookmarkEnd w:id="164"/>
      <w:bookmarkEnd w:id="165"/>
      <w:bookmarkEnd w:id="166"/>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by No. 28 of 2006 s. 450.]</w:t>
      </w:r>
    </w:p>
    <w:p>
      <w:pPr>
        <w:pStyle w:val="Heading5"/>
        <w:rPr>
          <w:snapToGrid w:val="0"/>
        </w:rPr>
      </w:pPr>
      <w:bookmarkStart w:id="167" w:name="_Toc379285695"/>
      <w:bookmarkStart w:id="168" w:name="_Toc455401013"/>
      <w:bookmarkStart w:id="169" w:name="_Toc425167507"/>
      <w:r>
        <w:rPr>
          <w:rStyle w:val="CharSectno"/>
        </w:rPr>
        <w:t>20</w:t>
      </w:r>
      <w:r>
        <w:rPr>
          <w:snapToGrid w:val="0"/>
        </w:rPr>
        <w:t>.</w:t>
      </w:r>
      <w:r>
        <w:rPr>
          <w:snapToGrid w:val="0"/>
        </w:rPr>
        <w:tab/>
        <w:t xml:space="preserve">Directions by </w:t>
      </w:r>
      <w:r>
        <w:t>Minister</w:t>
      </w:r>
      <w:bookmarkEnd w:id="167"/>
      <w:bookmarkEnd w:id="168"/>
      <w:bookmarkEnd w:id="169"/>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 amended by No. 24 of 1992 s. 11; No. 25 of 1998 s. 22; No. 28 of 2006 s. 450; No. 77 of 2006 Sch. 1 cl. 186(1).]</w:t>
      </w:r>
    </w:p>
    <w:p>
      <w:pPr>
        <w:pStyle w:val="Heading5"/>
        <w:rPr>
          <w:snapToGrid w:val="0"/>
        </w:rPr>
      </w:pPr>
      <w:bookmarkStart w:id="170" w:name="_Toc379285696"/>
      <w:bookmarkStart w:id="171" w:name="_Toc455401014"/>
      <w:bookmarkStart w:id="172" w:name="_Toc425167508"/>
      <w:r>
        <w:rPr>
          <w:rStyle w:val="CharSectno"/>
        </w:rPr>
        <w:t>21</w:t>
      </w:r>
      <w:r>
        <w:rPr>
          <w:snapToGrid w:val="0"/>
        </w:rPr>
        <w:t>.</w:t>
      </w:r>
      <w:r>
        <w:rPr>
          <w:snapToGrid w:val="0"/>
        </w:rPr>
        <w:tab/>
        <w:t>Financial administration, audit and reporting</w:t>
      </w:r>
      <w:bookmarkEnd w:id="170"/>
      <w:bookmarkEnd w:id="171"/>
      <w:bookmarkEnd w:id="17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by No. 77 of 2006 Sch. 1 cl. 186(2).]</w:t>
      </w:r>
    </w:p>
    <w:p>
      <w:pPr>
        <w:pStyle w:val="Heading5"/>
        <w:rPr>
          <w:snapToGrid w:val="0"/>
        </w:rPr>
      </w:pPr>
      <w:bookmarkStart w:id="173" w:name="_Toc379285697"/>
      <w:bookmarkStart w:id="174" w:name="_Toc455401015"/>
      <w:bookmarkStart w:id="175" w:name="_Toc425167509"/>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173"/>
      <w:bookmarkEnd w:id="174"/>
      <w:bookmarkEnd w:id="175"/>
    </w:p>
    <w:p>
      <w:pPr>
        <w:pStyle w:val="Subsection"/>
        <w:rPr>
          <w:snapToGrid w:val="0"/>
        </w:rPr>
      </w:pPr>
      <w:r>
        <w:rPr>
          <w:snapToGrid w:val="0"/>
        </w:rPr>
        <w:tab/>
        <w:t>(1)</w:t>
      </w:r>
      <w:r>
        <w:rPr>
          <w:snapToGrid w:val="0"/>
        </w:rPr>
        <w:tab/>
        <w:t>For parliamentary purposes or for the proper conduct of the public business of the Treasurer, the Treasurer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21A inserted by No. 24 of 1992 s. 12; amended by No. 28 of 2006 s. 447.]</w:t>
      </w:r>
    </w:p>
    <w:p>
      <w:pPr>
        <w:pStyle w:val="Heading5"/>
        <w:rPr>
          <w:snapToGrid w:val="0"/>
        </w:rPr>
      </w:pPr>
      <w:bookmarkStart w:id="176" w:name="_Toc379285698"/>
      <w:bookmarkStart w:id="177" w:name="_Toc455401016"/>
      <w:bookmarkStart w:id="178" w:name="_Toc425167510"/>
      <w:r>
        <w:rPr>
          <w:rStyle w:val="CharSectno"/>
        </w:rPr>
        <w:t>21B</w:t>
      </w:r>
      <w:r>
        <w:rPr>
          <w:snapToGrid w:val="0"/>
        </w:rPr>
        <w:t>.</w:t>
      </w:r>
      <w:r>
        <w:rPr>
          <w:snapToGrid w:val="0"/>
        </w:rPr>
        <w:tab/>
        <w:t>Quarterly reports</w:t>
      </w:r>
      <w:bookmarkEnd w:id="176"/>
      <w:bookmarkEnd w:id="177"/>
      <w:bookmarkEnd w:id="178"/>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keepNext/>
      </w:pPr>
      <w:r>
        <w:tab/>
        <w:t>(3)</w:t>
      </w:r>
      <w:r>
        <w:tab/>
        <w:t>A quarterly report shall be given to the Minister —</w:t>
      </w:r>
    </w:p>
    <w:p>
      <w:pPr>
        <w:pStyle w:val="Indenta"/>
        <w:spacing w:before="60"/>
      </w:pPr>
      <w:r>
        <w:tab/>
        <w:t>(a)</w:t>
      </w:r>
      <w:r>
        <w:tab/>
        <w:t>within one month after the end of the quarter; or</w:t>
      </w:r>
    </w:p>
    <w:p>
      <w:pPr>
        <w:pStyle w:val="Indenta"/>
        <w:spacing w:before="60"/>
      </w:pPr>
      <w:r>
        <w:tab/>
        <w:t>(b)</w:t>
      </w:r>
      <w:r>
        <w:tab/>
        <w:t>if another period after the end of the quarter is agreed between the Corporation and the Minister, within the agreed period.</w:t>
      </w:r>
    </w:p>
    <w:p>
      <w:pPr>
        <w:pStyle w:val="Subsection"/>
        <w:spacing w:before="140"/>
      </w:pPr>
      <w:r>
        <w:tab/>
        <w:t>(3a)</w:t>
      </w:r>
      <w:r>
        <w:tab/>
        <w:t>The Corporation must give a copy of each quarterly report to the Treasurer.</w:t>
      </w:r>
    </w:p>
    <w:p>
      <w:pPr>
        <w:pStyle w:val="Subsection"/>
        <w:spacing w:before="140"/>
      </w:pPr>
      <w:r>
        <w:tab/>
        <w:t>(4)</w:t>
      </w:r>
      <w:r>
        <w:tab/>
        <w:t>The Minister shall within 14 days after receiving the quarterly report under subsection (3)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spacing w:before="100"/>
        <w:ind w:left="890" w:hanging="890"/>
      </w:pPr>
      <w:r>
        <w:tab/>
        <w:t>[Section 21B inserted by No. 25 of 1998 s. 23(1); amended by No. 28 of 2006 s. 448 and 450.]</w:t>
      </w:r>
    </w:p>
    <w:p>
      <w:pPr>
        <w:pStyle w:val="Heading5"/>
        <w:rPr>
          <w:snapToGrid w:val="0"/>
        </w:rPr>
      </w:pPr>
      <w:bookmarkStart w:id="179" w:name="_Toc379285699"/>
      <w:bookmarkStart w:id="180" w:name="_Toc455401017"/>
      <w:bookmarkStart w:id="181" w:name="_Toc425167511"/>
      <w:r>
        <w:rPr>
          <w:rStyle w:val="CharSectno"/>
        </w:rPr>
        <w:t>22</w:t>
      </w:r>
      <w:r>
        <w:rPr>
          <w:snapToGrid w:val="0"/>
        </w:rPr>
        <w:t>.</w:t>
      </w:r>
      <w:r>
        <w:rPr>
          <w:snapToGrid w:val="0"/>
        </w:rPr>
        <w:tab/>
        <w:t>Regulations</w:t>
      </w:r>
      <w:bookmarkEnd w:id="179"/>
      <w:bookmarkEnd w:id="180"/>
      <w:bookmarkEnd w:id="181"/>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limiting the generality of subsection (1), regulations made under that subsection may —</w:t>
      </w:r>
    </w:p>
    <w:p>
      <w:pPr>
        <w:pStyle w:val="Indenta"/>
        <w:spacing w:before="60"/>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spacing w:before="60"/>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[Section 22 amended by No. 24 of 1992 s. 13.]</w:t>
      </w:r>
    </w:p>
    <w:p>
      <w:pPr>
        <w:pStyle w:val="Heading2"/>
      </w:pPr>
      <w:bookmarkStart w:id="182" w:name="_Toc379285700"/>
      <w:bookmarkStart w:id="183" w:name="_Toc425167512"/>
      <w:bookmarkStart w:id="184" w:name="_Toc455401018"/>
      <w:r>
        <w:rPr>
          <w:rStyle w:val="CharPartNo"/>
        </w:rPr>
        <w:t>Part V</w:t>
      </w:r>
      <w:r>
        <w:rPr>
          <w:rStyle w:val="CharDivNo"/>
        </w:rPr>
        <w:t> </w:t>
      </w:r>
      <w:r>
        <w:t>—</w:t>
      </w:r>
      <w:r>
        <w:rPr>
          <w:rStyle w:val="CharDivText"/>
        </w:rPr>
        <w:t> </w:t>
      </w:r>
      <w:r>
        <w:rPr>
          <w:rStyle w:val="CharPartText"/>
        </w:rPr>
        <w:t>Transitional, validation and consequential amendment</w:t>
      </w:r>
      <w:bookmarkEnd w:id="182"/>
      <w:bookmarkEnd w:id="183"/>
      <w:bookmarkEnd w:id="184"/>
    </w:p>
    <w:p>
      <w:pPr>
        <w:pStyle w:val="Heading5"/>
        <w:rPr>
          <w:snapToGrid w:val="0"/>
        </w:rPr>
      </w:pPr>
      <w:bookmarkStart w:id="185" w:name="_Toc379285701"/>
      <w:bookmarkStart w:id="186" w:name="_Toc455401019"/>
      <w:bookmarkStart w:id="187" w:name="_Toc425167513"/>
      <w:r>
        <w:rPr>
          <w:rStyle w:val="CharSectno"/>
        </w:rPr>
        <w:t>23</w:t>
      </w:r>
      <w:r>
        <w:rPr>
          <w:snapToGrid w:val="0"/>
        </w:rPr>
        <w:t>.</w:t>
      </w:r>
      <w:r>
        <w:rPr>
          <w:snapToGrid w:val="0"/>
        </w:rPr>
        <w:tab/>
        <w:t>Repeal</w:t>
      </w:r>
      <w:bookmarkEnd w:id="185"/>
      <w:bookmarkEnd w:id="186"/>
      <w:bookmarkEnd w:id="187"/>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188" w:name="_Toc379285702"/>
      <w:bookmarkStart w:id="189" w:name="_Toc455401020"/>
      <w:bookmarkStart w:id="190" w:name="_Toc425167514"/>
      <w:r>
        <w:rPr>
          <w:rStyle w:val="CharSectno"/>
        </w:rPr>
        <w:t>24</w:t>
      </w:r>
      <w:r>
        <w:rPr>
          <w:snapToGrid w:val="0"/>
        </w:rPr>
        <w:t>.</w:t>
      </w:r>
      <w:r>
        <w:rPr>
          <w:snapToGrid w:val="0"/>
        </w:rPr>
        <w:tab/>
        <w:t>Transitional provisions</w:t>
      </w:r>
      <w:bookmarkEnd w:id="188"/>
      <w:bookmarkEnd w:id="189"/>
      <w:bookmarkEnd w:id="190"/>
    </w:p>
    <w:p>
      <w:pPr>
        <w:pStyle w:val="Subsection"/>
        <w:rPr>
          <w:snapToGrid w:val="0"/>
        </w:rPr>
      </w:pPr>
      <w:r>
        <w:rPr>
          <w:snapToGrid w:val="0"/>
        </w:rPr>
        <w:tab/>
        <w:t>(1)</w:t>
      </w:r>
      <w:r>
        <w:rPr>
          <w:snapToGrid w:val="0"/>
        </w:rPr>
        <w:tab/>
        <w:t>On the coming into operation of this Act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191" w:name="_Toc379285703"/>
      <w:bookmarkStart w:id="192" w:name="_Toc455401021"/>
      <w:bookmarkStart w:id="193" w:name="_Toc425167515"/>
      <w:r>
        <w:rPr>
          <w:rStyle w:val="CharSectno"/>
        </w:rPr>
        <w:t>25</w:t>
      </w:r>
      <w:r>
        <w:rPr>
          <w:snapToGrid w:val="0"/>
        </w:rPr>
        <w:t>.</w:t>
      </w:r>
      <w:r>
        <w:rPr>
          <w:snapToGrid w:val="0"/>
        </w:rPr>
        <w:tab/>
        <w:t>Validation</w:t>
      </w:r>
      <w:bookmarkEnd w:id="191"/>
      <w:bookmarkEnd w:id="192"/>
      <w:bookmarkEnd w:id="193"/>
    </w:p>
    <w:p>
      <w:pPr>
        <w:pStyle w:val="Subsection"/>
        <w:rPr>
          <w:snapToGrid w:val="0"/>
        </w:rPr>
      </w:pPr>
      <w:r>
        <w:rPr>
          <w:snapToGrid w:val="0"/>
        </w:rPr>
        <w:tab/>
      </w:r>
      <w:r>
        <w:rPr>
          <w:snapToGrid w:val="0"/>
        </w:rPr>
        <w:tab/>
        <w:t>Any thing done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4" w:name="_Toc379285704"/>
      <w:bookmarkStart w:id="195" w:name="_Toc425167516"/>
      <w:bookmarkStart w:id="196" w:name="_Toc455401022"/>
      <w:r>
        <w:rPr>
          <w:rStyle w:val="CharSchNo"/>
        </w:rPr>
        <w:t>Schedule 1</w:t>
      </w:r>
      <w:r>
        <w:t> — </w:t>
      </w:r>
      <w:r>
        <w:rPr>
          <w:rStyle w:val="CharSchText"/>
        </w:rPr>
        <w:t>Bodies that are not authorities</w:t>
      </w:r>
      <w:bookmarkEnd w:id="194"/>
      <w:bookmarkEnd w:id="195"/>
      <w:bookmarkEnd w:id="196"/>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 xml:space="preserve">Classes of body corporate not included in definition of </w:t>
      </w:r>
      <w:r>
        <w:rPr>
          <w:b/>
          <w:i/>
          <w:iCs/>
          <w:snapToGrid w:val="0"/>
        </w:rPr>
        <w:t>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NAm"/>
              <w:jc w:val="center"/>
              <w:rPr>
                <w:b/>
                <w:bCs/>
                <w:i/>
                <w:iCs/>
                <w:snapToGrid w:val="0"/>
              </w:rPr>
            </w:pPr>
            <w:r>
              <w:rPr>
                <w:b/>
                <w:bCs/>
                <w:i/>
                <w:iCs/>
                <w:snapToGrid w:val="0"/>
              </w:rPr>
              <w:t>Item</w:t>
            </w:r>
          </w:p>
        </w:tc>
        <w:tc>
          <w:tcPr>
            <w:tcW w:w="6495" w:type="dxa"/>
          </w:tcPr>
          <w:p>
            <w:pPr>
              <w:pStyle w:val="yTableNAm"/>
              <w:jc w:val="center"/>
              <w:rPr>
                <w:b/>
                <w:bCs/>
                <w:i/>
                <w:iCs/>
                <w:snapToGrid w:val="0"/>
              </w:rPr>
            </w:pPr>
            <w:r>
              <w:rPr>
                <w:b/>
                <w:bCs/>
                <w:i/>
                <w:iCs/>
                <w:snapToGrid w:val="0"/>
              </w:rPr>
              <w:t>Class of body corporate</w:t>
            </w:r>
          </w:p>
        </w:tc>
      </w:tr>
      <w:tr>
        <w:tc>
          <w:tcPr>
            <w:tcW w:w="817" w:type="dxa"/>
          </w:tcPr>
          <w:p>
            <w:pPr>
              <w:pStyle w:val="yTableNAm"/>
              <w:rPr>
                <w:snapToGrid w:val="0"/>
              </w:rPr>
            </w:pPr>
            <w:r>
              <w:rPr>
                <w:snapToGrid w:val="0"/>
              </w:rPr>
              <w:t>1.</w:t>
            </w:r>
          </w:p>
        </w:tc>
        <w:tc>
          <w:tcPr>
            <w:tcW w:w="6495" w:type="dxa"/>
          </w:tcPr>
          <w:p>
            <w:pPr>
              <w:pStyle w:val="yTableNAm"/>
              <w:rPr>
                <w:snapToGrid w:val="0"/>
              </w:rPr>
            </w:pPr>
            <w:r>
              <w:rPr>
                <w:snapToGrid w:val="0"/>
              </w:rPr>
              <w:t xml:space="preserve">Associations incorporated under or deemed to be incorporated under the </w:t>
            </w:r>
            <w:r>
              <w:rPr>
                <w:i/>
                <w:iCs/>
                <w:snapToGrid w:val="0"/>
              </w:rPr>
              <w:t>Associations Incorporation Act </w:t>
            </w:r>
            <w:del w:id="197" w:author="svcMRProcess" w:date="2018-09-09T19:11:00Z">
              <w:r>
                <w:rPr>
                  <w:i/>
                  <w:iCs/>
                  <w:snapToGrid w:val="0"/>
                </w:rPr>
                <w:delText>1987</w:delText>
              </w:r>
            </w:del>
            <w:ins w:id="198" w:author="svcMRProcess" w:date="2018-09-09T19:11:00Z">
              <w:r>
                <w:rPr>
                  <w:i/>
                </w:rPr>
                <w:t>2015</w:t>
              </w:r>
            </w:ins>
            <w:r>
              <w:rPr>
                <w:snapToGrid w:val="0"/>
              </w:rPr>
              <w:t>.</w:t>
            </w:r>
          </w:p>
        </w:tc>
      </w:tr>
      <w:tr>
        <w:tc>
          <w:tcPr>
            <w:tcW w:w="817" w:type="dxa"/>
          </w:tcPr>
          <w:p>
            <w:pPr>
              <w:pStyle w:val="yTableNAm"/>
              <w:rPr>
                <w:snapToGrid w:val="0"/>
              </w:rPr>
            </w:pPr>
            <w:r>
              <w:rPr>
                <w:snapToGrid w:val="0"/>
              </w:rPr>
              <w:t>2.</w:t>
            </w:r>
          </w:p>
        </w:tc>
        <w:tc>
          <w:tcPr>
            <w:tcW w:w="6495" w:type="dxa"/>
          </w:tcPr>
          <w:p>
            <w:pPr>
              <w:pStyle w:val="yTableNAm"/>
              <w:rPr>
                <w:snapToGrid w:val="0"/>
              </w:rPr>
            </w:pPr>
            <w:r>
              <w:rPr>
                <w:snapToGrid w:val="0"/>
              </w:rPr>
              <w:t xml:space="preserve">Corporations as defined by section 9 of the </w:t>
            </w:r>
            <w:r>
              <w:rPr>
                <w:i/>
                <w:iCs/>
                <w:snapToGrid w:val="0"/>
              </w:rPr>
              <w:t>Corporations Act 2001</w:t>
            </w:r>
            <w:r>
              <w:rPr>
                <w:snapToGrid w:val="0"/>
              </w:rPr>
              <w:t xml:space="preserve"> of the Commonwealth.</w:t>
            </w:r>
          </w:p>
        </w:tc>
      </w:tr>
      <w:tr>
        <w:tc>
          <w:tcPr>
            <w:tcW w:w="817" w:type="dxa"/>
          </w:tcPr>
          <w:p>
            <w:pPr>
              <w:pStyle w:val="yTableNAm"/>
              <w:rPr>
                <w:i/>
                <w:iCs/>
                <w:snapToGrid w:val="0"/>
              </w:rPr>
            </w:pPr>
            <w:r>
              <w:rPr>
                <w:i/>
                <w:iCs/>
                <w:snapToGrid w:val="0"/>
              </w:rPr>
              <w:t>[3</w:t>
            </w:r>
            <w:r>
              <w:rPr>
                <w:i/>
                <w:iCs/>
                <w:snapToGrid w:val="0"/>
              </w:rPr>
              <w:noBreakHyphen/>
              <w:t>6.</w:t>
            </w:r>
          </w:p>
        </w:tc>
        <w:tc>
          <w:tcPr>
            <w:tcW w:w="6495" w:type="dxa"/>
          </w:tcPr>
          <w:p>
            <w:pPr>
              <w:pStyle w:val="yTableNAm"/>
              <w:rPr>
                <w:i/>
                <w:iCs/>
                <w:snapToGrid w:val="0"/>
              </w:rPr>
            </w:pPr>
            <w:r>
              <w:rPr>
                <w:i/>
                <w:iCs/>
                <w:snapToGrid w:val="0"/>
              </w:rPr>
              <w:t>deleted]</w:t>
            </w:r>
          </w:p>
        </w:tc>
      </w:tr>
      <w:tr>
        <w:tc>
          <w:tcPr>
            <w:tcW w:w="817" w:type="dxa"/>
          </w:tcPr>
          <w:p>
            <w:pPr>
              <w:pStyle w:val="yTableNAm"/>
              <w:rPr>
                <w:snapToGrid w:val="0"/>
              </w:rPr>
            </w:pPr>
            <w:r>
              <w:t>7A.</w:t>
            </w:r>
          </w:p>
        </w:tc>
        <w:tc>
          <w:tcPr>
            <w:tcW w:w="6495" w:type="dxa"/>
          </w:tcPr>
          <w:p>
            <w:pPr>
              <w:pStyle w:val="yTableNAm"/>
              <w:rPr>
                <w:snapToGrid w:val="0"/>
              </w:rPr>
            </w:pPr>
            <w:r>
              <w:t>Co</w:t>
            </w:r>
            <w:r>
              <w:noBreakHyphen/>
              <w:t xml:space="preserve">operatives registered under the </w:t>
            </w:r>
            <w:r>
              <w:rPr>
                <w:i/>
                <w:iCs/>
              </w:rPr>
              <w:t>Co</w:t>
            </w:r>
            <w:r>
              <w:rPr>
                <w:i/>
                <w:iCs/>
              </w:rPr>
              <w:noBreakHyphen/>
              <w:t>operatives Act 2009</w:t>
            </w:r>
            <w:r>
              <w:t>.</w:t>
            </w:r>
          </w:p>
        </w:tc>
      </w:tr>
      <w:tr>
        <w:tc>
          <w:tcPr>
            <w:tcW w:w="817" w:type="dxa"/>
          </w:tcPr>
          <w:p>
            <w:pPr>
              <w:pStyle w:val="yTableNAm"/>
              <w:rPr>
                <w:snapToGrid w:val="0"/>
              </w:rPr>
            </w:pPr>
            <w:r>
              <w:rPr>
                <w:snapToGrid w:val="0"/>
              </w:rPr>
              <w:t>7.</w:t>
            </w:r>
          </w:p>
        </w:tc>
        <w:tc>
          <w:tcPr>
            <w:tcW w:w="6495" w:type="dxa"/>
          </w:tcPr>
          <w:p>
            <w:pPr>
              <w:pStyle w:val="yTableNAm"/>
              <w:rPr>
                <w:snapToGrid w:val="0"/>
              </w:rPr>
            </w:pPr>
            <w:r>
              <w:rPr>
                <w:snapToGrid w:val="0"/>
              </w:rPr>
              <w:t>Bodies corporate which — </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(a)</w:t>
            </w:r>
            <w:r>
              <w:rPr>
                <w:snapToGrid w:val="0"/>
              </w:rPr>
              <w:tab/>
              <w:t>are constituted by or under a written law;</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(b)</w:t>
            </w:r>
            <w:r>
              <w:rPr>
                <w:snapToGrid w:val="0"/>
              </w:rPr>
              <w:tab/>
              <w:t>are empowered by or under a written law to borrow moneys; and</w:t>
            </w:r>
          </w:p>
        </w:tc>
      </w:tr>
      <w:tr>
        <w:tc>
          <w:tcPr>
            <w:tcW w:w="817" w:type="dxa"/>
          </w:tcPr>
          <w:p>
            <w:pPr>
              <w:pStyle w:val="yTableNAm"/>
              <w:rPr>
                <w:snapToGrid w:val="0"/>
              </w:rPr>
            </w:pPr>
          </w:p>
        </w:tc>
        <w:tc>
          <w:tcPr>
            <w:tcW w:w="6495" w:type="dxa"/>
          </w:tcPr>
          <w:p>
            <w:pPr>
              <w:pStyle w:val="yTableNAm"/>
              <w:rPr>
                <w:snapToGrid w:val="0"/>
              </w:rPr>
            </w:pPr>
            <w:r>
              <w:rPr>
                <w:snapToGrid w:val="0"/>
              </w:rPr>
              <w:t>(c)</w:t>
            </w:r>
            <w:r>
              <w:rPr>
                <w:snapToGrid w:val="0"/>
              </w:rPr>
              <w:tab/>
              <w:t>are of a religious character.</w:t>
            </w:r>
          </w:p>
        </w:tc>
      </w:tr>
    </w:tbl>
    <w:p>
      <w:pPr>
        <w:pStyle w:val="yFootnotesection"/>
      </w:pPr>
      <w:r>
        <w:tab/>
        <w:t>[Schedule 1 amended by No. 59 of 1987 s. 47; No. 25 of 1998 s. 24; No. 26 of 1999 s. 111; No. 10 of 2001 s. 215; No. 12 of 2001 s. 51; No. 17 of 2005 s. 31; No. 24 of 2009 s. 511 and 518</w:t>
      </w:r>
      <w:ins w:id="199" w:author="svcMRProcess" w:date="2018-09-09T19:11:00Z">
        <w:r>
          <w:t>; No. 30 of 2015 s. 232</w:t>
        </w:r>
      </w:ins>
      <w: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01" w:name="_Toc379285705"/>
      <w:bookmarkStart w:id="202" w:name="_Toc425167517"/>
      <w:bookmarkStart w:id="203" w:name="_Toc455401023"/>
      <w:r>
        <w:rPr>
          <w:rStyle w:val="CharSchNo"/>
        </w:rPr>
        <w:t>Schedule 2</w:t>
      </w:r>
      <w:r>
        <w:t> — </w:t>
      </w:r>
      <w:r>
        <w:rPr>
          <w:rStyle w:val="CharSchText"/>
        </w:rPr>
        <w:t>Constitution and proceedings of board</w:t>
      </w:r>
      <w:bookmarkEnd w:id="201"/>
      <w:bookmarkEnd w:id="202"/>
      <w:bookmarkEnd w:id="203"/>
    </w:p>
    <w:p>
      <w:pPr>
        <w:pStyle w:val="yShoulderClause"/>
      </w:pPr>
      <w:r>
        <w:t>[Section 5C]</w:t>
      </w:r>
    </w:p>
    <w:p>
      <w:pPr>
        <w:pStyle w:val="yFootnoteheading"/>
        <w:spacing w:before="0"/>
      </w:pPr>
      <w:r>
        <w:tab/>
        <w:t>[Heading inserted by No. 25 of 1998 s. 25.]</w:t>
      </w:r>
    </w:p>
    <w:p>
      <w:pPr>
        <w:pStyle w:val="yHeading3"/>
        <w:spacing w:before="120"/>
      </w:pPr>
      <w:bookmarkStart w:id="204" w:name="_Toc379285706"/>
      <w:bookmarkStart w:id="205" w:name="_Toc425167518"/>
      <w:bookmarkStart w:id="206" w:name="_Toc455401024"/>
      <w:r>
        <w:rPr>
          <w:rStyle w:val="CharSDivNo"/>
        </w:rPr>
        <w:t>Division 1</w:t>
      </w:r>
      <w:r>
        <w:t> — </w:t>
      </w:r>
      <w:r>
        <w:rPr>
          <w:rStyle w:val="CharSDivText"/>
        </w:rPr>
        <w:t>Terms of office, meetings etc.</w:t>
      </w:r>
      <w:bookmarkEnd w:id="204"/>
      <w:bookmarkEnd w:id="205"/>
      <w:bookmarkEnd w:id="206"/>
    </w:p>
    <w:p>
      <w:pPr>
        <w:pStyle w:val="yFootnoteheading"/>
      </w:pPr>
      <w:r>
        <w:tab/>
        <w:t>[Heading inserted by No. 25 of 1998 s. 25.]</w:t>
      </w:r>
    </w:p>
    <w:p>
      <w:pPr>
        <w:pStyle w:val="yHeading5"/>
        <w:spacing w:before="120"/>
      </w:pPr>
      <w:bookmarkStart w:id="207" w:name="_Toc379285707"/>
      <w:bookmarkStart w:id="208" w:name="_Toc455401025"/>
      <w:bookmarkStart w:id="209" w:name="_Toc425167519"/>
      <w:r>
        <w:rPr>
          <w:rStyle w:val="CharSClsNo"/>
        </w:rPr>
        <w:t>1</w:t>
      </w:r>
      <w:r>
        <w:t>.</w:t>
      </w:r>
      <w:r>
        <w:tab/>
        <w:t>Term of office</w:t>
      </w:r>
      <w:bookmarkEnd w:id="207"/>
      <w:bookmarkEnd w:id="208"/>
      <w:bookmarkEnd w:id="209"/>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r>
        <w:tab/>
        <w:t>[Clause 1 inserted by No. 25 of 1998 s. 25.]</w:t>
      </w:r>
    </w:p>
    <w:p>
      <w:pPr>
        <w:pStyle w:val="yHeading5"/>
        <w:spacing w:before="120"/>
      </w:pPr>
      <w:bookmarkStart w:id="210" w:name="_Toc379285708"/>
      <w:bookmarkStart w:id="211" w:name="_Toc455401026"/>
      <w:bookmarkStart w:id="212" w:name="_Toc425167520"/>
      <w:r>
        <w:rPr>
          <w:rStyle w:val="CharSClsNo"/>
        </w:rPr>
        <w:t>2</w:t>
      </w:r>
      <w:r>
        <w:t>.</w:t>
      </w:r>
      <w:r>
        <w:tab/>
        <w:t>Resignation, removal etc.</w:t>
      </w:r>
      <w:bookmarkEnd w:id="210"/>
      <w:bookmarkEnd w:id="211"/>
      <w:bookmarkEnd w:id="212"/>
    </w:p>
    <w:p>
      <w:pPr>
        <w:pStyle w:val="ySubsection"/>
      </w:pPr>
      <w:r>
        <w:tab/>
        <w:t>(1)</w:t>
      </w:r>
      <w:r>
        <w:tab/>
        <w:t>The office of an appointed director becomes vacant if he or she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may remove an appointed director from office if the Minister is satisfied that the director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r>
        <w:tab/>
        <w:t>[Clause 2 inserted by No. 25 of 1998 s. 25; amended by No. 10 of 2001 s. 216; No. 28 of 2006 s. 450.]</w:t>
      </w:r>
    </w:p>
    <w:p>
      <w:pPr>
        <w:pStyle w:val="yHeading5"/>
      </w:pPr>
      <w:bookmarkStart w:id="213" w:name="_Toc379285709"/>
      <w:bookmarkStart w:id="214" w:name="_Toc455401027"/>
      <w:bookmarkStart w:id="215" w:name="_Toc425167521"/>
      <w:r>
        <w:rPr>
          <w:rStyle w:val="CharSClsNo"/>
        </w:rPr>
        <w:t>3</w:t>
      </w:r>
      <w:r>
        <w:t>.</w:t>
      </w:r>
      <w:r>
        <w:tab/>
        <w:t>Leave of absence</w:t>
      </w:r>
      <w:bookmarkEnd w:id="213"/>
      <w:bookmarkEnd w:id="214"/>
      <w:bookmarkEnd w:id="215"/>
    </w:p>
    <w:p>
      <w:pPr>
        <w:pStyle w:val="ySubsection"/>
      </w:pPr>
      <w:r>
        <w:tab/>
      </w:r>
      <w:r>
        <w:tab/>
        <w:t>The board may grant leave of absence to a director on such terms and conditions as it thinks fit.</w:t>
      </w:r>
    </w:p>
    <w:p>
      <w:pPr>
        <w:pStyle w:val="yFootnotesection"/>
      </w:pPr>
      <w:r>
        <w:tab/>
        <w:t>[Clause 3 inserted by No. 25 of 1998 s. 25.]</w:t>
      </w:r>
    </w:p>
    <w:p>
      <w:pPr>
        <w:pStyle w:val="yHeading5"/>
      </w:pPr>
      <w:bookmarkStart w:id="216" w:name="_Toc379285710"/>
      <w:bookmarkStart w:id="217" w:name="_Toc455401028"/>
      <w:bookmarkStart w:id="218" w:name="_Toc425167522"/>
      <w:r>
        <w:rPr>
          <w:rStyle w:val="CharSClsNo"/>
        </w:rPr>
        <w:t>4</w:t>
      </w:r>
      <w:r>
        <w:t>.</w:t>
      </w:r>
      <w:r>
        <w:tab/>
        <w:t>Director under section 5B(1)(b) unable to act</w:t>
      </w:r>
      <w:bookmarkEnd w:id="216"/>
      <w:bookmarkEnd w:id="217"/>
      <w:bookmarkEnd w:id="218"/>
    </w:p>
    <w:p>
      <w:pPr>
        <w:pStyle w:val="ySubsection"/>
        <w:spacing w:before="120"/>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spacing w:before="100"/>
      </w:pPr>
      <w:r>
        <w:tab/>
        <w:t>[Clause 4 inserted by No. 25 of 1998 s. 25.]</w:t>
      </w:r>
    </w:p>
    <w:p>
      <w:pPr>
        <w:pStyle w:val="yHeading5"/>
        <w:spacing w:before="200"/>
      </w:pPr>
      <w:bookmarkStart w:id="219" w:name="_Toc379285711"/>
      <w:bookmarkStart w:id="220" w:name="_Toc455401029"/>
      <w:bookmarkStart w:id="221" w:name="_Toc425167523"/>
      <w:r>
        <w:rPr>
          <w:rStyle w:val="CharSClsNo"/>
        </w:rPr>
        <w:t>5</w:t>
      </w:r>
      <w:r>
        <w:t>.</w:t>
      </w:r>
      <w:r>
        <w:tab/>
        <w:t>Chief executive officer unable to attend</w:t>
      </w:r>
      <w:bookmarkEnd w:id="219"/>
      <w:bookmarkEnd w:id="220"/>
      <w:bookmarkEnd w:id="221"/>
    </w:p>
    <w:p>
      <w:pPr>
        <w:pStyle w:val="ySubsection"/>
        <w:spacing w:before="120"/>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spacing w:before="100"/>
      </w:pPr>
      <w:r>
        <w:tab/>
        <w:t>[Clause 5 inserted by No. 25 of 1998 s. 25; amended by No. 28 of 2006 s. 449.]</w:t>
      </w:r>
    </w:p>
    <w:p>
      <w:pPr>
        <w:pStyle w:val="yHeading5"/>
        <w:spacing w:before="200"/>
      </w:pPr>
      <w:bookmarkStart w:id="222" w:name="_Toc379285712"/>
      <w:bookmarkStart w:id="223" w:name="_Toc455401030"/>
      <w:bookmarkStart w:id="224" w:name="_Toc425167524"/>
      <w:r>
        <w:rPr>
          <w:rStyle w:val="CharSClsNo"/>
        </w:rPr>
        <w:t>6</w:t>
      </w:r>
      <w:r>
        <w:t>.</w:t>
      </w:r>
      <w:r>
        <w:tab/>
        <w:t>Appointed director unable to act</w:t>
      </w:r>
      <w:bookmarkEnd w:id="222"/>
      <w:bookmarkEnd w:id="223"/>
      <w:bookmarkEnd w:id="224"/>
    </w:p>
    <w:p>
      <w:pPr>
        <w:pStyle w:val="ySubsection"/>
        <w:spacing w:before="120"/>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spacing w:before="120"/>
      </w:pPr>
      <w:r>
        <w:tab/>
        <w:t>(2)</w:t>
      </w:r>
      <w:r>
        <w:tab/>
        <w:t>The appointment of a person under subclause (1) may be terminated at any time by the Minister.</w:t>
      </w:r>
    </w:p>
    <w:p>
      <w:pPr>
        <w:pStyle w:val="yFootnotesection"/>
        <w:spacing w:before="100"/>
      </w:pPr>
      <w:r>
        <w:tab/>
        <w:t>[Clause 6 inserted by No. 25 of 1998 s. 25; amended by No. 28 of 2006 s. 450.]</w:t>
      </w:r>
    </w:p>
    <w:p>
      <w:pPr>
        <w:pStyle w:val="yHeading5"/>
        <w:spacing w:before="200"/>
      </w:pPr>
      <w:bookmarkStart w:id="225" w:name="_Toc379285713"/>
      <w:bookmarkStart w:id="226" w:name="_Toc455401031"/>
      <w:bookmarkStart w:id="227" w:name="_Toc425167525"/>
      <w:r>
        <w:rPr>
          <w:rStyle w:val="CharSClsNo"/>
        </w:rPr>
        <w:t>7</w:t>
      </w:r>
      <w:r>
        <w:t>.</w:t>
      </w:r>
      <w:r>
        <w:tab/>
        <w:t>Saving</w:t>
      </w:r>
      <w:bookmarkEnd w:id="225"/>
      <w:bookmarkEnd w:id="226"/>
      <w:bookmarkEnd w:id="227"/>
    </w:p>
    <w:p>
      <w:pPr>
        <w:pStyle w:val="ySubsection"/>
        <w:spacing w:before="120"/>
      </w:pPr>
      <w:r>
        <w:tab/>
      </w:r>
      <w:r>
        <w:tab/>
        <w:t>No act or omission of a person acting in place of or representing a director under clause 4, 5 or 6 shall be questioned on the ground that the occasion for —</w:t>
      </w:r>
    </w:p>
    <w:p>
      <w:pPr>
        <w:pStyle w:val="yIndenta"/>
        <w:spacing w:before="60"/>
      </w:pPr>
      <w:r>
        <w:tab/>
        <w:t>(a)</w:t>
      </w:r>
      <w:r>
        <w:tab/>
        <w:t>his or her nomination or appointment had not arisen; or</w:t>
      </w:r>
    </w:p>
    <w:p>
      <w:pPr>
        <w:pStyle w:val="yIndenta"/>
        <w:spacing w:before="60"/>
      </w:pPr>
      <w:r>
        <w:tab/>
        <w:t>(b)</w:t>
      </w:r>
      <w:r>
        <w:tab/>
        <w:t>his or her acting for or representing a director had ceased.</w:t>
      </w:r>
    </w:p>
    <w:p>
      <w:pPr>
        <w:pStyle w:val="yFootnotesection"/>
        <w:spacing w:before="100"/>
      </w:pPr>
      <w:r>
        <w:tab/>
        <w:t>[Clause 7 inserted by No. 25 of 1998 s. 25.]</w:t>
      </w:r>
    </w:p>
    <w:p>
      <w:pPr>
        <w:pStyle w:val="yHeading5"/>
      </w:pPr>
      <w:bookmarkStart w:id="228" w:name="_Toc379285714"/>
      <w:bookmarkStart w:id="229" w:name="_Toc455401032"/>
      <w:bookmarkStart w:id="230" w:name="_Toc425167526"/>
      <w:r>
        <w:rPr>
          <w:rStyle w:val="CharSClsNo"/>
        </w:rPr>
        <w:t>8</w:t>
      </w:r>
      <w:r>
        <w:t>.</w:t>
      </w:r>
      <w:r>
        <w:tab/>
        <w:t>Calling of meetings</w:t>
      </w:r>
      <w:bookmarkEnd w:id="228"/>
      <w:bookmarkEnd w:id="229"/>
      <w:bookmarkEnd w:id="230"/>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r>
        <w:tab/>
        <w:t>[Clause 8 inserted by No. 25 of 1998 s. 25.]</w:t>
      </w:r>
    </w:p>
    <w:p>
      <w:pPr>
        <w:pStyle w:val="yHeading5"/>
      </w:pPr>
      <w:bookmarkStart w:id="231" w:name="_Toc379285715"/>
      <w:bookmarkStart w:id="232" w:name="_Toc455401033"/>
      <w:bookmarkStart w:id="233" w:name="_Toc425167527"/>
      <w:r>
        <w:rPr>
          <w:rStyle w:val="CharSClsNo"/>
        </w:rPr>
        <w:t>9</w:t>
      </w:r>
      <w:r>
        <w:t>.</w:t>
      </w:r>
      <w:r>
        <w:tab/>
        <w:t>Presiding officer</w:t>
      </w:r>
      <w:bookmarkEnd w:id="231"/>
      <w:bookmarkEnd w:id="232"/>
      <w:bookmarkEnd w:id="233"/>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r>
        <w:tab/>
        <w:t>[Clause 9 inserted by No. 25 of 1998 s. 25.]</w:t>
      </w:r>
    </w:p>
    <w:p>
      <w:pPr>
        <w:pStyle w:val="yHeading5"/>
      </w:pPr>
      <w:bookmarkStart w:id="234" w:name="_Toc379285716"/>
      <w:bookmarkStart w:id="235" w:name="_Toc455401034"/>
      <w:bookmarkStart w:id="236" w:name="_Toc425167528"/>
      <w:r>
        <w:rPr>
          <w:rStyle w:val="CharSClsNo"/>
        </w:rPr>
        <w:t>10</w:t>
      </w:r>
      <w:r>
        <w:t>.</w:t>
      </w:r>
      <w:r>
        <w:tab/>
        <w:t>Quorum</w:t>
      </w:r>
      <w:bookmarkEnd w:id="234"/>
      <w:bookmarkEnd w:id="235"/>
      <w:bookmarkEnd w:id="236"/>
    </w:p>
    <w:p>
      <w:pPr>
        <w:pStyle w:val="ySubsection"/>
      </w:pPr>
      <w:r>
        <w:tab/>
      </w:r>
      <w:r>
        <w:tab/>
        <w:t>There is a quorum for a meeting of the board only if 3 directors are present and —</w:t>
      </w:r>
    </w:p>
    <w:p>
      <w:pPr>
        <w:pStyle w:val="yIndenta"/>
      </w:pPr>
      <w:r>
        <w:tab/>
        <w:t>(a)</w:t>
      </w:r>
      <w:r>
        <w:tab/>
        <w:t>at least one of them is a person who holds office, or is acting for or representing an office</w:t>
      </w:r>
      <w:r>
        <w:noBreakHyphen/>
        <w:t>holder, under section 5B(1)(a), (b) or (c); and</w:t>
      </w:r>
    </w:p>
    <w:p>
      <w:pPr>
        <w:pStyle w:val="yIndenta"/>
      </w:pPr>
      <w:r>
        <w:tab/>
        <w:t>(b)</w:t>
      </w:r>
      <w:r>
        <w:tab/>
        <w:t>at least one of them is an appointed director or a person acting temporarily in place of such a director.</w:t>
      </w:r>
    </w:p>
    <w:p>
      <w:pPr>
        <w:pStyle w:val="yFootnotesection"/>
      </w:pPr>
      <w:r>
        <w:tab/>
        <w:t>[Clause 10 inserted by No. 25 of 1998 s. 25.]</w:t>
      </w:r>
    </w:p>
    <w:p>
      <w:pPr>
        <w:pStyle w:val="yHeading5"/>
      </w:pPr>
      <w:bookmarkStart w:id="237" w:name="_Toc379285717"/>
      <w:bookmarkStart w:id="238" w:name="_Toc455401035"/>
      <w:bookmarkStart w:id="239" w:name="_Toc425167529"/>
      <w:r>
        <w:rPr>
          <w:rStyle w:val="CharSClsNo"/>
        </w:rPr>
        <w:t>11</w:t>
      </w:r>
      <w:r>
        <w:t>.</w:t>
      </w:r>
      <w:r>
        <w:tab/>
        <w:t>Voting</w:t>
      </w:r>
      <w:bookmarkEnd w:id="237"/>
      <w:bookmarkEnd w:id="238"/>
      <w:bookmarkEnd w:id="239"/>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spacing w:before="100"/>
      </w:pPr>
      <w:r>
        <w:tab/>
        <w:t>[Clause 11 inserted by No. 25 of 1998 s. 25.]</w:t>
      </w:r>
    </w:p>
    <w:p>
      <w:pPr>
        <w:pStyle w:val="yHeading5"/>
      </w:pPr>
      <w:bookmarkStart w:id="240" w:name="_Toc379285718"/>
      <w:bookmarkStart w:id="241" w:name="_Toc455401036"/>
      <w:bookmarkStart w:id="242" w:name="_Toc425167530"/>
      <w:r>
        <w:rPr>
          <w:rStyle w:val="CharSClsNo"/>
        </w:rPr>
        <w:t>12</w:t>
      </w:r>
      <w:r>
        <w:t>.</w:t>
      </w:r>
      <w:r>
        <w:tab/>
        <w:t>Minutes</w:t>
      </w:r>
      <w:bookmarkEnd w:id="240"/>
      <w:bookmarkEnd w:id="241"/>
      <w:bookmarkEnd w:id="242"/>
    </w:p>
    <w:p>
      <w:pPr>
        <w:pStyle w:val="ySubsection"/>
        <w:spacing w:before="150"/>
      </w:pPr>
      <w:r>
        <w:tab/>
      </w:r>
      <w:r>
        <w:tab/>
        <w:t>The board shall cause accurate minutes to be kept of the proceedings at its meetings.</w:t>
      </w:r>
    </w:p>
    <w:p>
      <w:pPr>
        <w:pStyle w:val="yFootnotesection"/>
        <w:spacing w:before="100"/>
      </w:pPr>
      <w:r>
        <w:tab/>
        <w:t>[Clause 12 inserted by No. 25 of 1998 s. 25.]</w:t>
      </w:r>
    </w:p>
    <w:p>
      <w:pPr>
        <w:pStyle w:val="yHeading5"/>
      </w:pPr>
      <w:bookmarkStart w:id="243" w:name="_Toc379285719"/>
      <w:bookmarkStart w:id="244" w:name="_Toc455401037"/>
      <w:bookmarkStart w:id="245" w:name="_Toc425167531"/>
      <w:r>
        <w:rPr>
          <w:rStyle w:val="CharSClsNo"/>
        </w:rPr>
        <w:t>13</w:t>
      </w:r>
      <w:r>
        <w:t>.</w:t>
      </w:r>
      <w:r>
        <w:tab/>
        <w:t>Resolution without meeting</w:t>
      </w:r>
      <w:bookmarkEnd w:id="243"/>
      <w:bookmarkEnd w:id="244"/>
      <w:bookmarkEnd w:id="245"/>
    </w:p>
    <w:p>
      <w:pPr>
        <w:pStyle w:val="ySubsection"/>
        <w:spacing w:before="150"/>
      </w:pPr>
      <w:r>
        <w:tab/>
      </w:r>
      <w:r>
        <w:tab/>
        <w:t>A resolution in writing signed or assented to by each director by letter or facsimile is as effectual as if it had been passed at a meeting of the board.</w:t>
      </w:r>
    </w:p>
    <w:p>
      <w:pPr>
        <w:pStyle w:val="yFootnotesection"/>
        <w:spacing w:before="100"/>
      </w:pPr>
      <w:r>
        <w:tab/>
        <w:t>[Clause 13 inserted by No. 25 of 1998 s. 25.]</w:t>
      </w:r>
    </w:p>
    <w:p>
      <w:pPr>
        <w:pStyle w:val="yHeading5"/>
      </w:pPr>
      <w:bookmarkStart w:id="246" w:name="_Toc379285720"/>
      <w:bookmarkStart w:id="247" w:name="_Toc455401038"/>
      <w:bookmarkStart w:id="248" w:name="_Toc425167532"/>
      <w:r>
        <w:rPr>
          <w:rStyle w:val="CharSClsNo"/>
        </w:rPr>
        <w:t>14</w:t>
      </w:r>
      <w:r>
        <w:t>.</w:t>
      </w:r>
      <w:r>
        <w:tab/>
        <w:t>Telephone or video meetings</w:t>
      </w:r>
      <w:bookmarkEnd w:id="246"/>
      <w:bookmarkEnd w:id="247"/>
      <w:bookmarkEnd w:id="248"/>
    </w:p>
    <w:p>
      <w:pPr>
        <w:pStyle w:val="ySubsection"/>
        <w:spacing w:before="150"/>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spacing w:before="100"/>
      </w:pPr>
      <w:r>
        <w:tab/>
        <w:t>[Clause 14 inserted by No. 25 of 1998 s. 25.]</w:t>
      </w:r>
    </w:p>
    <w:p>
      <w:pPr>
        <w:pStyle w:val="yHeading5"/>
      </w:pPr>
      <w:bookmarkStart w:id="249" w:name="_Toc379285721"/>
      <w:bookmarkStart w:id="250" w:name="_Toc455401039"/>
      <w:bookmarkStart w:id="251" w:name="_Toc425167533"/>
      <w:r>
        <w:rPr>
          <w:rStyle w:val="CharSClsNo"/>
        </w:rPr>
        <w:t>15</w:t>
      </w:r>
      <w:r>
        <w:t>.</w:t>
      </w:r>
      <w:r>
        <w:tab/>
        <w:t>Committees</w:t>
      </w:r>
      <w:bookmarkEnd w:id="249"/>
      <w:bookmarkEnd w:id="250"/>
      <w:bookmarkEnd w:id="251"/>
    </w:p>
    <w:p>
      <w:pPr>
        <w:pStyle w:val="ySubsection"/>
        <w:spacing w:before="150"/>
      </w:pPr>
      <w:r>
        <w:tab/>
        <w:t>(1)</w:t>
      </w:r>
      <w:r>
        <w:tab/>
        <w:t>The board may appoint committees to assist it in the performance of its functions, and may discharge or alter any committee so appointed.</w:t>
      </w:r>
    </w:p>
    <w:p>
      <w:pPr>
        <w:pStyle w:val="ySubsection"/>
        <w:spacing w:before="150"/>
      </w:pPr>
      <w:r>
        <w:tab/>
        <w:t>(2)</w:t>
      </w:r>
      <w:r>
        <w:tab/>
        <w:t>A committee may include persons who are not directors but, unless the Minister approves, shall include at least one person who is a director.</w:t>
      </w:r>
    </w:p>
    <w:p>
      <w:pPr>
        <w:pStyle w:val="ySubsection"/>
        <w:spacing w:before="150"/>
      </w:pPr>
      <w:r>
        <w:tab/>
        <w:t>(3)</w:t>
      </w:r>
      <w:r>
        <w:tab/>
        <w:t>Subject to the directions of the board and to the terms of any delegation under section 18, a committee may determine its own procedures.</w:t>
      </w:r>
    </w:p>
    <w:p>
      <w:pPr>
        <w:pStyle w:val="yFootnotesection"/>
        <w:spacing w:before="100"/>
      </w:pPr>
      <w:r>
        <w:tab/>
        <w:t>[Clause 15 inserted by No. 25 of 1998 s. 25; amended by No. 28 of 2006 s. 450.]</w:t>
      </w:r>
    </w:p>
    <w:p>
      <w:pPr>
        <w:pStyle w:val="yHeading5"/>
      </w:pPr>
      <w:bookmarkStart w:id="252" w:name="_Toc379285722"/>
      <w:bookmarkStart w:id="253" w:name="_Toc455401040"/>
      <w:bookmarkStart w:id="254" w:name="_Toc425167534"/>
      <w:r>
        <w:rPr>
          <w:rStyle w:val="CharSClsNo"/>
        </w:rPr>
        <w:t>16</w:t>
      </w:r>
      <w:r>
        <w:t>.</w:t>
      </w:r>
      <w:r>
        <w:tab/>
        <w:t>Board to determine own procedures</w:t>
      </w:r>
      <w:bookmarkEnd w:id="252"/>
      <w:bookmarkEnd w:id="253"/>
      <w:bookmarkEnd w:id="254"/>
    </w:p>
    <w:p>
      <w:pPr>
        <w:pStyle w:val="ySubsection"/>
      </w:pPr>
      <w:r>
        <w:tab/>
      </w:r>
      <w:r>
        <w:tab/>
        <w:t>Subject to this Act, the board shall determine its own procedures.</w:t>
      </w:r>
    </w:p>
    <w:p>
      <w:pPr>
        <w:pStyle w:val="yFootnotesection"/>
      </w:pPr>
      <w:r>
        <w:tab/>
        <w:t>[Clause 16 inserted by No. 25 of 1998 s. 25.]</w:t>
      </w:r>
    </w:p>
    <w:p>
      <w:pPr>
        <w:pStyle w:val="yHeading3"/>
      </w:pPr>
      <w:bookmarkStart w:id="255" w:name="_Toc379285723"/>
      <w:bookmarkStart w:id="256" w:name="_Toc425167535"/>
      <w:bookmarkStart w:id="257" w:name="_Toc455401041"/>
      <w:r>
        <w:rPr>
          <w:rStyle w:val="CharSDivNo"/>
        </w:rPr>
        <w:t>Division 2</w:t>
      </w:r>
      <w:r>
        <w:t xml:space="preserve"> — </w:t>
      </w:r>
      <w:r>
        <w:rPr>
          <w:rStyle w:val="CharSDivText"/>
        </w:rPr>
        <w:t>Disclosure of interests etc.</w:t>
      </w:r>
      <w:bookmarkEnd w:id="255"/>
      <w:bookmarkEnd w:id="256"/>
      <w:bookmarkEnd w:id="257"/>
    </w:p>
    <w:p>
      <w:pPr>
        <w:pStyle w:val="yFootnoteheading"/>
      </w:pPr>
      <w:r>
        <w:tab/>
        <w:t>[Heading inserted by No. 25 of 1998 s. 25.]</w:t>
      </w:r>
    </w:p>
    <w:p>
      <w:pPr>
        <w:pStyle w:val="yHeading5"/>
      </w:pPr>
      <w:bookmarkStart w:id="258" w:name="_Toc379285724"/>
      <w:bookmarkStart w:id="259" w:name="_Toc455401042"/>
      <w:bookmarkStart w:id="260" w:name="_Toc425167536"/>
      <w:r>
        <w:rPr>
          <w:rStyle w:val="CharSClsNo"/>
        </w:rPr>
        <w:t>17</w:t>
      </w:r>
      <w:r>
        <w:t>.</w:t>
      </w:r>
      <w:r>
        <w:tab/>
        <w:t>Disclosure of interests</w:t>
      </w:r>
      <w:bookmarkEnd w:id="258"/>
      <w:bookmarkEnd w:id="259"/>
      <w:bookmarkEnd w:id="260"/>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r>
        <w:tab/>
        <w:t>[Clause 17 inserted by No. 25 of 1998 s. 25.]</w:t>
      </w:r>
    </w:p>
    <w:p>
      <w:pPr>
        <w:pStyle w:val="yHeading5"/>
      </w:pPr>
      <w:bookmarkStart w:id="261" w:name="_Toc379285725"/>
      <w:bookmarkStart w:id="262" w:name="_Toc455401043"/>
      <w:bookmarkStart w:id="263" w:name="_Toc425167537"/>
      <w:r>
        <w:rPr>
          <w:rStyle w:val="CharSClsNo"/>
        </w:rPr>
        <w:t>18</w:t>
      </w:r>
      <w:r>
        <w:t>.</w:t>
      </w:r>
      <w:r>
        <w:tab/>
        <w:t>Voting by interested directors</w:t>
      </w:r>
      <w:bookmarkEnd w:id="261"/>
      <w:bookmarkEnd w:id="262"/>
      <w:bookmarkEnd w:id="263"/>
    </w:p>
    <w:p>
      <w:pPr>
        <w:pStyle w:val="ySubsection"/>
        <w:keepNext/>
        <w:keepLines/>
      </w:pPr>
      <w:r>
        <w:tab/>
      </w:r>
      <w:r>
        <w:tab/>
        <w:t>A director who has a material personal interest in a matter that is being considered by the board —</w:t>
      </w:r>
    </w:p>
    <w:p>
      <w:pPr>
        <w:pStyle w:val="yIndenta"/>
        <w:keepNext/>
        <w:keepLines/>
      </w:pPr>
      <w:r>
        <w:tab/>
        <w:t>(a)</w:t>
      </w:r>
      <w:r>
        <w:tab/>
        <w:t>shall not vote whether at a meeting or otherwise —</w:t>
      </w:r>
    </w:p>
    <w:p>
      <w:pPr>
        <w:pStyle w:val="yIndenti0"/>
      </w:pPr>
      <w:r>
        <w:tab/>
        <w:t>(i)</w:t>
      </w:r>
      <w:r>
        <w:tab/>
        <w:t>on the matter; or</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shall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18 inserted by No. 25 of 1998 s. 25.]</w:t>
      </w:r>
    </w:p>
    <w:p>
      <w:pPr>
        <w:pStyle w:val="yHeading5"/>
      </w:pPr>
      <w:bookmarkStart w:id="264" w:name="_Toc379285726"/>
      <w:bookmarkStart w:id="265" w:name="_Toc455401044"/>
      <w:bookmarkStart w:id="266" w:name="_Toc425167538"/>
      <w:r>
        <w:rPr>
          <w:rStyle w:val="CharSClsNo"/>
        </w:rPr>
        <w:t>19</w:t>
      </w:r>
      <w:r>
        <w:t>.</w:t>
      </w:r>
      <w:r>
        <w:tab/>
        <w:t>Clause 18 may be declared inapplicable</w:t>
      </w:r>
      <w:bookmarkEnd w:id="264"/>
      <w:bookmarkEnd w:id="265"/>
      <w:bookmarkEnd w:id="266"/>
    </w:p>
    <w:p>
      <w:pPr>
        <w:pStyle w:val="ySubsection"/>
      </w:pPr>
      <w:r>
        <w:tab/>
      </w:r>
      <w:r>
        <w:tab/>
        <w:t>Clause 18 does not apply if the board has at any time passed a resolution that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r>
        <w:tab/>
        <w:t>[Clause 19 inserted by No. 25 of 1998 s. 25.]</w:t>
      </w:r>
    </w:p>
    <w:p>
      <w:pPr>
        <w:pStyle w:val="yHeading5"/>
      </w:pPr>
      <w:bookmarkStart w:id="267" w:name="_Toc379285727"/>
      <w:bookmarkStart w:id="268" w:name="_Toc455401045"/>
      <w:bookmarkStart w:id="269" w:name="_Toc425167539"/>
      <w:r>
        <w:rPr>
          <w:rStyle w:val="CharSClsNo"/>
        </w:rPr>
        <w:t>20</w:t>
      </w:r>
      <w:r>
        <w:t>.</w:t>
      </w:r>
      <w:r>
        <w:tab/>
        <w:t>Quorum where clause 18 applies</w:t>
      </w:r>
      <w:bookmarkEnd w:id="267"/>
      <w:bookmarkEnd w:id="268"/>
      <w:bookmarkEnd w:id="269"/>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r>
        <w:tab/>
        <w:t>[Clause 20 inserted by No. 25 of 1998 s. 25; amended by No. 28 of 2006 s. 450.]</w:t>
      </w:r>
    </w:p>
    <w:p>
      <w:pPr>
        <w:pStyle w:val="yHeading5"/>
      </w:pPr>
      <w:bookmarkStart w:id="270" w:name="_Toc379285728"/>
      <w:bookmarkStart w:id="271" w:name="_Toc455401046"/>
      <w:bookmarkStart w:id="272" w:name="_Toc425167540"/>
      <w:r>
        <w:rPr>
          <w:rStyle w:val="CharSClsNo"/>
        </w:rPr>
        <w:t>21</w:t>
      </w:r>
      <w:r>
        <w:t>.</w:t>
      </w:r>
      <w:r>
        <w:tab/>
        <w:t>Minister may declare clauses 18 and 20 inapplicable</w:t>
      </w:r>
      <w:bookmarkEnd w:id="270"/>
      <w:bookmarkEnd w:id="271"/>
      <w:bookmarkEnd w:id="272"/>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by No. 25 of 1998 s. 25; amended by No. 28 of 2006 s. 450.]</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73" w:name="_Toc379285729"/>
      <w:bookmarkStart w:id="274" w:name="_Toc425167541"/>
      <w:bookmarkStart w:id="275" w:name="_Toc455401047"/>
      <w:r>
        <w:t>Notes</w:t>
      </w:r>
      <w:bookmarkEnd w:id="273"/>
      <w:bookmarkEnd w:id="274"/>
      <w:bookmarkEnd w:id="27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w:t>
      </w:r>
      <w:del w:id="276" w:author="svcMRProcess" w:date="2018-09-09T19:1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77" w:name="_Toc379285730"/>
      <w:bookmarkStart w:id="278" w:name="_Toc455401048"/>
      <w:bookmarkStart w:id="279" w:name="_Toc425167542"/>
      <w:r>
        <w:rPr>
          <w:snapToGrid w:val="0"/>
        </w:rPr>
        <w:t>Compilation table</w:t>
      </w:r>
      <w:bookmarkEnd w:id="277"/>
      <w:bookmarkEnd w:id="278"/>
      <w:bookmarkEnd w:id="279"/>
    </w:p>
    <w:tbl>
      <w:tblPr>
        <w:tblW w:w="0" w:type="auto"/>
        <w:tblInd w:w="49" w:type="dxa"/>
        <w:tblLayout w:type="fixed"/>
        <w:tblCellMar>
          <w:left w:w="56" w:type="dxa"/>
          <w:right w:w="56" w:type="dxa"/>
        </w:tblCellMar>
        <w:tblLook w:val="0000" w:firstRow="0" w:lastRow="0" w:firstColumn="0" w:lastColumn="0" w:noHBand="0" w:noVBand="0"/>
      </w:tblPr>
      <w:tblGrid>
        <w:gridCol w:w="7"/>
        <w:gridCol w:w="2254"/>
        <w:gridCol w:w="6"/>
        <w:gridCol w:w="8"/>
        <w:gridCol w:w="1120"/>
        <w:gridCol w:w="6"/>
        <w:gridCol w:w="8"/>
        <w:gridCol w:w="1120"/>
        <w:gridCol w:w="6"/>
        <w:gridCol w:w="8"/>
        <w:gridCol w:w="2551"/>
      </w:tblGrid>
      <w:tr>
        <w:trPr>
          <w:cantSplit/>
          <w:tblHeader/>
        </w:trPr>
        <w:tc>
          <w:tcPr>
            <w:tcW w:w="2267" w:type="dxa"/>
            <w:gridSpan w:val="3"/>
            <w:tcBorders>
              <w:top w:val="single" w:sz="8" w:space="0" w:color="auto"/>
              <w:bottom w:val="single" w:sz="8" w:space="0" w:color="auto"/>
            </w:tcBorders>
          </w:tcPr>
          <w:p>
            <w:pPr>
              <w:pStyle w:val="nTable"/>
              <w:spacing w:before="50" w:after="50"/>
              <w:ind w:right="113"/>
              <w:rPr>
                <w:b/>
              </w:rPr>
            </w:pPr>
            <w:r>
              <w:rPr>
                <w:b/>
              </w:rPr>
              <w:t>Short title</w:t>
            </w:r>
          </w:p>
        </w:tc>
        <w:tc>
          <w:tcPr>
            <w:tcW w:w="1134" w:type="dxa"/>
            <w:gridSpan w:val="3"/>
            <w:tcBorders>
              <w:top w:val="single" w:sz="8" w:space="0" w:color="auto"/>
              <w:bottom w:val="single" w:sz="8" w:space="0" w:color="auto"/>
            </w:tcBorders>
          </w:tcPr>
          <w:p>
            <w:pPr>
              <w:pStyle w:val="nTable"/>
              <w:spacing w:before="50" w:after="50"/>
              <w:rPr>
                <w:b/>
              </w:rPr>
            </w:pPr>
            <w:r>
              <w:rPr>
                <w:b/>
              </w:rPr>
              <w:t>Number and year</w:t>
            </w:r>
          </w:p>
        </w:tc>
        <w:tc>
          <w:tcPr>
            <w:tcW w:w="1134" w:type="dxa"/>
            <w:gridSpan w:val="3"/>
            <w:tcBorders>
              <w:top w:val="single" w:sz="8" w:space="0" w:color="auto"/>
              <w:bottom w:val="single" w:sz="8" w:space="0" w:color="auto"/>
            </w:tcBorders>
          </w:tcPr>
          <w:p>
            <w:pPr>
              <w:pStyle w:val="nTable"/>
              <w:spacing w:before="50" w:after="50"/>
              <w:rPr>
                <w:b/>
              </w:rPr>
            </w:pPr>
            <w:r>
              <w:rPr>
                <w:b/>
              </w:rPr>
              <w:t>Assent</w:t>
            </w:r>
          </w:p>
        </w:tc>
        <w:tc>
          <w:tcPr>
            <w:tcW w:w="2559" w:type="dxa"/>
            <w:gridSpan w:val="2"/>
            <w:tcBorders>
              <w:top w:val="single" w:sz="8" w:space="0" w:color="auto"/>
              <w:bottom w:val="single" w:sz="8" w:space="0" w:color="auto"/>
            </w:tcBorders>
          </w:tcPr>
          <w:p>
            <w:pPr>
              <w:pStyle w:val="nTable"/>
              <w:spacing w:before="50" w:after="50"/>
              <w:rPr>
                <w:b/>
              </w:rPr>
            </w:pPr>
            <w:r>
              <w:rPr>
                <w:b/>
              </w:rPr>
              <w:t>Commencement</w:t>
            </w:r>
          </w:p>
        </w:tc>
      </w:tr>
      <w:tr>
        <w:trPr>
          <w:cantSplit/>
        </w:trPr>
        <w:tc>
          <w:tcPr>
            <w:tcW w:w="2267" w:type="dxa"/>
            <w:gridSpan w:val="3"/>
          </w:tcPr>
          <w:p>
            <w:pPr>
              <w:pStyle w:val="nTable"/>
              <w:spacing w:before="50" w:after="50"/>
              <w:ind w:right="113"/>
            </w:pPr>
            <w:r>
              <w:rPr>
                <w:i/>
              </w:rPr>
              <w:t>Western Australian Treasury Corporation Act 1986</w:t>
            </w:r>
          </w:p>
        </w:tc>
        <w:tc>
          <w:tcPr>
            <w:tcW w:w="1134" w:type="dxa"/>
            <w:gridSpan w:val="3"/>
          </w:tcPr>
          <w:p>
            <w:pPr>
              <w:pStyle w:val="nTable"/>
              <w:spacing w:before="50" w:after="50"/>
            </w:pPr>
            <w:r>
              <w:t>16 of 1986</w:t>
            </w:r>
          </w:p>
        </w:tc>
        <w:tc>
          <w:tcPr>
            <w:tcW w:w="1134" w:type="dxa"/>
            <w:gridSpan w:val="3"/>
          </w:tcPr>
          <w:p>
            <w:pPr>
              <w:pStyle w:val="nTable"/>
              <w:spacing w:before="50" w:after="50"/>
            </w:pPr>
            <w:r>
              <w:t>25 Jul 1986</w:t>
            </w:r>
          </w:p>
        </w:tc>
        <w:tc>
          <w:tcPr>
            <w:tcW w:w="2559" w:type="dxa"/>
            <w:gridSpan w:val="2"/>
          </w:tcPr>
          <w:p>
            <w:pPr>
              <w:pStyle w:val="nTable"/>
              <w:spacing w:before="50" w:after="50"/>
            </w:pPr>
            <w:r>
              <w:t>1 Jul 1986 (see s. 2)</w:t>
            </w:r>
          </w:p>
        </w:tc>
      </w:tr>
      <w:tr>
        <w:trPr>
          <w:cantSplit/>
        </w:trPr>
        <w:tc>
          <w:tcPr>
            <w:tcW w:w="2267" w:type="dxa"/>
            <w:gridSpan w:val="3"/>
          </w:tcPr>
          <w:p>
            <w:pPr>
              <w:pStyle w:val="nTable"/>
              <w:spacing w:before="50" w:after="50"/>
              <w:ind w:right="113"/>
            </w:pPr>
            <w:r>
              <w:rPr>
                <w:i/>
              </w:rPr>
              <w:t>Associations Incorporation Act 1987</w:t>
            </w:r>
            <w:r>
              <w:t xml:space="preserve"> s. 49</w:t>
            </w:r>
          </w:p>
        </w:tc>
        <w:tc>
          <w:tcPr>
            <w:tcW w:w="1134" w:type="dxa"/>
            <w:gridSpan w:val="3"/>
          </w:tcPr>
          <w:p>
            <w:pPr>
              <w:pStyle w:val="nTable"/>
              <w:spacing w:before="50" w:after="50"/>
            </w:pPr>
            <w:r>
              <w:t>59 of 1987</w:t>
            </w:r>
          </w:p>
        </w:tc>
        <w:tc>
          <w:tcPr>
            <w:tcW w:w="1134" w:type="dxa"/>
            <w:gridSpan w:val="3"/>
          </w:tcPr>
          <w:p>
            <w:pPr>
              <w:pStyle w:val="nTable"/>
              <w:spacing w:before="50" w:after="50"/>
            </w:pPr>
            <w:r>
              <w:t>9 Nov 1987</w:t>
            </w:r>
          </w:p>
        </w:tc>
        <w:tc>
          <w:tcPr>
            <w:tcW w:w="2559" w:type="dxa"/>
            <w:gridSpan w:val="2"/>
          </w:tcPr>
          <w:p>
            <w:pPr>
              <w:pStyle w:val="nTable"/>
              <w:spacing w:before="50" w:after="50"/>
            </w:pPr>
            <w:r>
              <w:t xml:space="preserve">25 Jul 1988 (see s. 2 and </w:t>
            </w:r>
            <w:r>
              <w:rPr>
                <w:i/>
              </w:rPr>
              <w:t>Gazette</w:t>
            </w:r>
            <w:r>
              <w:t xml:space="preserve"> 24 Jun 1988 p. 1995)</w:t>
            </w:r>
          </w:p>
        </w:tc>
      </w:tr>
      <w:tr>
        <w:trPr>
          <w:cantSplit/>
        </w:trPr>
        <w:tc>
          <w:tcPr>
            <w:tcW w:w="2267" w:type="dxa"/>
            <w:gridSpan w:val="3"/>
          </w:tcPr>
          <w:p>
            <w:pPr>
              <w:pStyle w:val="nTable"/>
              <w:spacing w:before="50" w:after="50"/>
              <w:ind w:right="113"/>
            </w:pPr>
            <w:r>
              <w:rPr>
                <w:i/>
              </w:rPr>
              <w:t>Western Australian Treasury Corporation Amendment Act 1992</w:t>
            </w:r>
            <w:r>
              <w:t xml:space="preserve"> </w:t>
            </w:r>
            <w:r>
              <w:rPr>
                <w:vertAlign w:val="superscript"/>
              </w:rPr>
              <w:t>2,</w:t>
            </w:r>
            <w:r>
              <w:t xml:space="preserve"> </w:t>
            </w:r>
            <w:r>
              <w:rPr>
                <w:vertAlign w:val="superscript"/>
              </w:rPr>
              <w:t>3</w:t>
            </w:r>
          </w:p>
        </w:tc>
        <w:tc>
          <w:tcPr>
            <w:tcW w:w="1134" w:type="dxa"/>
            <w:gridSpan w:val="3"/>
          </w:tcPr>
          <w:p>
            <w:pPr>
              <w:pStyle w:val="nTable"/>
              <w:spacing w:before="50" w:after="50"/>
            </w:pPr>
            <w:r>
              <w:t>24 of 1992</w:t>
            </w:r>
          </w:p>
        </w:tc>
        <w:tc>
          <w:tcPr>
            <w:tcW w:w="1134" w:type="dxa"/>
            <w:gridSpan w:val="3"/>
          </w:tcPr>
          <w:p>
            <w:pPr>
              <w:pStyle w:val="nTable"/>
              <w:spacing w:before="50" w:after="50"/>
            </w:pPr>
            <w:r>
              <w:t>17 Jun 1992</w:t>
            </w:r>
          </w:p>
        </w:tc>
        <w:tc>
          <w:tcPr>
            <w:tcW w:w="2559" w:type="dxa"/>
            <w:gridSpan w:val="2"/>
          </w:tcPr>
          <w:p>
            <w:pPr>
              <w:pStyle w:val="nTable"/>
              <w:spacing w:before="50" w:after="50"/>
            </w:pPr>
            <w:r>
              <w:t>17 Jun 1992 (see s. 2)</w:t>
            </w:r>
          </w:p>
        </w:tc>
      </w:tr>
      <w:tr>
        <w:trPr>
          <w:cantSplit/>
        </w:trPr>
        <w:tc>
          <w:tcPr>
            <w:tcW w:w="2267" w:type="dxa"/>
            <w:gridSpan w:val="3"/>
          </w:tcPr>
          <w:p>
            <w:pPr>
              <w:pStyle w:val="nTable"/>
              <w:spacing w:before="50" w:after="50"/>
              <w:ind w:right="113"/>
            </w:pPr>
            <w:r>
              <w:rPr>
                <w:i/>
              </w:rPr>
              <w:t>Financial Administration Legislation Amendment Act 1993</w:t>
            </w:r>
            <w:r>
              <w:t xml:space="preserve"> s. 11</w:t>
            </w:r>
          </w:p>
        </w:tc>
        <w:tc>
          <w:tcPr>
            <w:tcW w:w="1134" w:type="dxa"/>
            <w:gridSpan w:val="3"/>
          </w:tcPr>
          <w:p>
            <w:pPr>
              <w:pStyle w:val="nTable"/>
              <w:spacing w:before="50" w:after="50"/>
            </w:pPr>
            <w:r>
              <w:t>6 of 1993</w:t>
            </w:r>
          </w:p>
        </w:tc>
        <w:tc>
          <w:tcPr>
            <w:tcW w:w="1134" w:type="dxa"/>
            <w:gridSpan w:val="3"/>
          </w:tcPr>
          <w:p>
            <w:pPr>
              <w:pStyle w:val="nTable"/>
              <w:spacing w:before="50" w:after="50"/>
            </w:pPr>
            <w:r>
              <w:t>27 Aug 1993</w:t>
            </w:r>
          </w:p>
        </w:tc>
        <w:tc>
          <w:tcPr>
            <w:tcW w:w="2559" w:type="dxa"/>
            <w:gridSpan w:val="2"/>
          </w:tcPr>
          <w:p>
            <w:pPr>
              <w:pStyle w:val="nTable"/>
              <w:spacing w:before="50" w:after="50"/>
            </w:pPr>
            <w:r>
              <w:t>1 Jul 1993 (see s. 2(1))</w:t>
            </w:r>
          </w:p>
        </w:tc>
      </w:tr>
      <w:tr>
        <w:trPr>
          <w:cantSplit/>
        </w:trPr>
        <w:tc>
          <w:tcPr>
            <w:tcW w:w="2267" w:type="dxa"/>
            <w:gridSpan w:val="3"/>
          </w:tcPr>
          <w:p>
            <w:pPr>
              <w:pStyle w:val="nTable"/>
              <w:spacing w:before="50" w:after="50"/>
              <w:ind w:right="113"/>
            </w:pPr>
            <w:r>
              <w:rPr>
                <w:i/>
              </w:rPr>
              <w:t>Acts Amendment (Public Sector Management) Act 1994</w:t>
            </w:r>
            <w:r>
              <w:t xml:space="preserve"> s. 19</w:t>
            </w:r>
          </w:p>
        </w:tc>
        <w:tc>
          <w:tcPr>
            <w:tcW w:w="1134" w:type="dxa"/>
            <w:gridSpan w:val="3"/>
          </w:tcPr>
          <w:p>
            <w:pPr>
              <w:pStyle w:val="nTable"/>
              <w:spacing w:before="50" w:after="50"/>
            </w:pPr>
            <w:r>
              <w:t>32 of 1994</w:t>
            </w:r>
          </w:p>
        </w:tc>
        <w:tc>
          <w:tcPr>
            <w:tcW w:w="1134" w:type="dxa"/>
            <w:gridSpan w:val="3"/>
          </w:tcPr>
          <w:p>
            <w:pPr>
              <w:pStyle w:val="nTable"/>
              <w:spacing w:before="50" w:after="50"/>
            </w:pPr>
            <w:r>
              <w:t>29 Jun 1994</w:t>
            </w:r>
          </w:p>
        </w:tc>
        <w:tc>
          <w:tcPr>
            <w:tcW w:w="2559" w:type="dxa"/>
            <w:gridSpan w:val="2"/>
          </w:tcPr>
          <w:p>
            <w:pPr>
              <w:pStyle w:val="nTable"/>
              <w:spacing w:before="50" w:after="50"/>
            </w:pPr>
            <w:r>
              <w:t xml:space="preserve">1 Oct 1994 (see s. 2 and </w:t>
            </w:r>
            <w:r>
              <w:rPr>
                <w:i/>
              </w:rPr>
              <w:t>Gazette</w:t>
            </w:r>
            <w:r>
              <w:t xml:space="preserve"> 30 Sep 1994 p. 4948)</w:t>
            </w:r>
          </w:p>
        </w:tc>
      </w:tr>
      <w:tr>
        <w:trPr>
          <w:cantSplit/>
        </w:trPr>
        <w:tc>
          <w:tcPr>
            <w:tcW w:w="2267" w:type="dxa"/>
            <w:gridSpan w:val="3"/>
          </w:tcPr>
          <w:p>
            <w:pPr>
              <w:pStyle w:val="nTable"/>
              <w:spacing w:before="50" w:after="50"/>
              <w:ind w:right="113"/>
            </w:pPr>
            <w:r>
              <w:rPr>
                <w:i/>
              </w:rPr>
              <w:t>Local Government (Consequential Amendments) Act 1996</w:t>
            </w:r>
            <w:r>
              <w:t xml:space="preserve"> s. 4</w:t>
            </w:r>
          </w:p>
        </w:tc>
        <w:tc>
          <w:tcPr>
            <w:tcW w:w="1134" w:type="dxa"/>
            <w:gridSpan w:val="3"/>
          </w:tcPr>
          <w:p>
            <w:pPr>
              <w:pStyle w:val="nTable"/>
              <w:spacing w:before="50" w:after="50"/>
            </w:pPr>
            <w:r>
              <w:t>14 of 1996</w:t>
            </w:r>
          </w:p>
        </w:tc>
        <w:tc>
          <w:tcPr>
            <w:tcW w:w="1134" w:type="dxa"/>
            <w:gridSpan w:val="3"/>
          </w:tcPr>
          <w:p>
            <w:pPr>
              <w:pStyle w:val="nTable"/>
              <w:spacing w:before="50" w:after="50"/>
            </w:pPr>
            <w:r>
              <w:t>28 Jun 1996</w:t>
            </w:r>
          </w:p>
        </w:tc>
        <w:tc>
          <w:tcPr>
            <w:tcW w:w="2559" w:type="dxa"/>
            <w:gridSpan w:val="2"/>
          </w:tcPr>
          <w:p>
            <w:pPr>
              <w:pStyle w:val="nTable"/>
              <w:spacing w:before="50" w:after="50"/>
            </w:pPr>
            <w:r>
              <w:t>1 Jul 1996 (see s. 2)</w:t>
            </w:r>
          </w:p>
        </w:tc>
      </w:tr>
      <w:tr>
        <w:trPr>
          <w:cantSplit/>
        </w:trPr>
        <w:tc>
          <w:tcPr>
            <w:tcW w:w="2267" w:type="dxa"/>
            <w:gridSpan w:val="3"/>
          </w:tcPr>
          <w:p>
            <w:pPr>
              <w:pStyle w:val="nTable"/>
              <w:spacing w:before="50" w:after="50"/>
              <w:ind w:right="113"/>
            </w:pPr>
            <w:r>
              <w:rPr>
                <w:i/>
              </w:rPr>
              <w:t>Financial Legislation Amendment Act 1996</w:t>
            </w:r>
            <w:r>
              <w:t xml:space="preserve"> s. 64</w:t>
            </w:r>
          </w:p>
        </w:tc>
        <w:tc>
          <w:tcPr>
            <w:tcW w:w="1134" w:type="dxa"/>
            <w:gridSpan w:val="3"/>
          </w:tcPr>
          <w:p>
            <w:pPr>
              <w:pStyle w:val="nTable"/>
              <w:spacing w:before="50" w:after="50"/>
            </w:pPr>
            <w:r>
              <w:t>49 of 1996</w:t>
            </w:r>
          </w:p>
        </w:tc>
        <w:tc>
          <w:tcPr>
            <w:tcW w:w="1134" w:type="dxa"/>
            <w:gridSpan w:val="3"/>
          </w:tcPr>
          <w:p>
            <w:pPr>
              <w:pStyle w:val="nTable"/>
              <w:spacing w:before="50" w:after="50"/>
            </w:pPr>
            <w:r>
              <w:t>25 Oct 1996</w:t>
            </w:r>
          </w:p>
        </w:tc>
        <w:tc>
          <w:tcPr>
            <w:tcW w:w="2559" w:type="dxa"/>
            <w:gridSpan w:val="2"/>
          </w:tcPr>
          <w:p>
            <w:pPr>
              <w:pStyle w:val="nTable"/>
              <w:spacing w:before="50" w:after="50"/>
            </w:pPr>
            <w:r>
              <w:t>25 Oct 1996 (see s. 2(1))</w:t>
            </w:r>
          </w:p>
        </w:tc>
      </w:tr>
      <w:tr>
        <w:trPr>
          <w:cantSplit/>
        </w:trPr>
        <w:tc>
          <w:tcPr>
            <w:tcW w:w="2267" w:type="dxa"/>
            <w:gridSpan w:val="3"/>
          </w:tcPr>
          <w:p>
            <w:pPr>
              <w:pStyle w:val="nTable"/>
              <w:spacing w:before="50" w:after="50"/>
              <w:ind w:right="113"/>
            </w:pPr>
            <w:r>
              <w:rPr>
                <w:i/>
              </w:rPr>
              <w:t>Western Australian Treasury Corporation Amendment Act 1998</w:t>
            </w:r>
            <w:r>
              <w:t xml:space="preserve"> s. 1</w:t>
            </w:r>
            <w:r>
              <w:noBreakHyphen/>
              <w:t xml:space="preserve">25 </w:t>
            </w:r>
            <w:r>
              <w:rPr>
                <w:vertAlign w:val="superscript"/>
              </w:rPr>
              <w:t>4-6</w:t>
            </w:r>
          </w:p>
        </w:tc>
        <w:tc>
          <w:tcPr>
            <w:tcW w:w="1134" w:type="dxa"/>
            <w:gridSpan w:val="3"/>
          </w:tcPr>
          <w:p>
            <w:pPr>
              <w:pStyle w:val="nTable"/>
              <w:spacing w:before="50" w:after="50"/>
            </w:pPr>
            <w:r>
              <w:t>25 of 1998</w:t>
            </w:r>
          </w:p>
        </w:tc>
        <w:tc>
          <w:tcPr>
            <w:tcW w:w="1134" w:type="dxa"/>
            <w:gridSpan w:val="3"/>
          </w:tcPr>
          <w:p>
            <w:pPr>
              <w:pStyle w:val="nTable"/>
              <w:spacing w:before="50" w:after="50"/>
            </w:pPr>
            <w:r>
              <w:t>30 Jun 1998</w:t>
            </w:r>
          </w:p>
        </w:tc>
        <w:tc>
          <w:tcPr>
            <w:tcW w:w="2559" w:type="dxa"/>
            <w:gridSpan w:val="2"/>
          </w:tcPr>
          <w:p>
            <w:pPr>
              <w:pStyle w:val="nTable"/>
              <w:spacing w:before="50" w:after="50"/>
            </w:pPr>
            <w:r>
              <w:t>s. 1 and 2: 30 Jun 1998;</w:t>
            </w:r>
            <w:r>
              <w:br/>
              <w:t xml:space="preserve">Act other than s. 1 and 2: 10 Nov 1998 (see s. 2 and </w:t>
            </w:r>
            <w:r>
              <w:rPr>
                <w:i/>
              </w:rPr>
              <w:t>Gazette</w:t>
            </w:r>
            <w:r>
              <w:t xml:space="preserve"> 10 Nov 1998 p. 6149)</w:t>
            </w:r>
          </w:p>
        </w:tc>
      </w:tr>
      <w:tr>
        <w:trPr>
          <w:cantSplit/>
        </w:trPr>
        <w:tc>
          <w:tcPr>
            <w:tcW w:w="2267" w:type="dxa"/>
            <w:gridSpan w:val="3"/>
          </w:tcPr>
          <w:p>
            <w:pPr>
              <w:pStyle w:val="nTable"/>
              <w:spacing w:before="50" w:after="50"/>
              <w:ind w:right="113"/>
            </w:pPr>
            <w:r>
              <w:rPr>
                <w:i/>
              </w:rPr>
              <w:t>Acts Amendment and Repeal (Financial Sector Reform) Act 1999</w:t>
            </w:r>
            <w:r>
              <w:t xml:space="preserve"> s. 111</w:t>
            </w:r>
          </w:p>
        </w:tc>
        <w:tc>
          <w:tcPr>
            <w:tcW w:w="1134" w:type="dxa"/>
            <w:gridSpan w:val="3"/>
          </w:tcPr>
          <w:p>
            <w:pPr>
              <w:pStyle w:val="nTable"/>
              <w:keepNext/>
              <w:keepLines/>
              <w:spacing w:before="50" w:after="50"/>
            </w:pPr>
            <w:r>
              <w:t>26 of 1999</w:t>
            </w:r>
          </w:p>
        </w:tc>
        <w:tc>
          <w:tcPr>
            <w:tcW w:w="1134" w:type="dxa"/>
            <w:gridSpan w:val="3"/>
          </w:tcPr>
          <w:p>
            <w:pPr>
              <w:pStyle w:val="nTable"/>
              <w:keepNext/>
              <w:keepLines/>
              <w:spacing w:before="50" w:after="50"/>
            </w:pPr>
            <w:r>
              <w:t>29 Jun 1999</w:t>
            </w:r>
          </w:p>
        </w:tc>
        <w:tc>
          <w:tcPr>
            <w:tcW w:w="2559" w:type="dxa"/>
            <w:gridSpan w:val="2"/>
          </w:tcPr>
          <w:p>
            <w:pPr>
              <w:pStyle w:val="nTable"/>
              <w:keepNext/>
              <w:keepLines/>
              <w:spacing w:before="50" w:after="50"/>
            </w:pPr>
            <w:r>
              <w:t xml:space="preserve">1 Jul 1999 (see s. 2(1) and </w:t>
            </w:r>
            <w:r>
              <w:rPr>
                <w:i/>
              </w:rPr>
              <w:t>Gazette</w:t>
            </w:r>
            <w:r>
              <w:t xml:space="preserve"> 30 Jun 1999 p. 2905)</w:t>
            </w:r>
          </w:p>
        </w:tc>
      </w:tr>
      <w:tr>
        <w:trPr>
          <w:cantSplit/>
        </w:trPr>
        <w:tc>
          <w:tcPr>
            <w:tcW w:w="2267" w:type="dxa"/>
            <w:gridSpan w:val="3"/>
          </w:tcPr>
          <w:p>
            <w:pPr>
              <w:pStyle w:val="nTable"/>
              <w:spacing w:before="50" w:after="50"/>
              <w:ind w:right="113"/>
              <w:rPr>
                <w:i/>
              </w:rPr>
            </w:pPr>
            <w:r>
              <w:rPr>
                <w:i/>
              </w:rPr>
              <w:t>Statutes (Repeals and Minor Amendments) Act 2000</w:t>
            </w:r>
            <w:r>
              <w:t xml:space="preserve"> s. 47</w:t>
            </w:r>
          </w:p>
        </w:tc>
        <w:tc>
          <w:tcPr>
            <w:tcW w:w="1134" w:type="dxa"/>
            <w:gridSpan w:val="3"/>
          </w:tcPr>
          <w:p>
            <w:pPr>
              <w:pStyle w:val="nTable"/>
              <w:spacing w:before="50" w:after="50"/>
            </w:pPr>
            <w:r>
              <w:t>24 of 2000</w:t>
            </w:r>
          </w:p>
        </w:tc>
        <w:tc>
          <w:tcPr>
            <w:tcW w:w="1134" w:type="dxa"/>
            <w:gridSpan w:val="3"/>
          </w:tcPr>
          <w:p>
            <w:pPr>
              <w:pStyle w:val="nTable"/>
              <w:spacing w:before="50" w:after="50"/>
            </w:pPr>
            <w:r>
              <w:t>4 Jul 2000</w:t>
            </w:r>
          </w:p>
        </w:tc>
        <w:tc>
          <w:tcPr>
            <w:tcW w:w="2559" w:type="dxa"/>
            <w:gridSpan w:val="2"/>
          </w:tcPr>
          <w:p>
            <w:pPr>
              <w:pStyle w:val="nTable"/>
              <w:spacing w:before="50" w:after="50"/>
            </w:pPr>
            <w:r>
              <w:t>4 Jul 2000 (see s. 2)</w:t>
            </w:r>
          </w:p>
        </w:tc>
      </w:tr>
      <w:tr>
        <w:trPr>
          <w:cantSplit/>
        </w:trPr>
        <w:tc>
          <w:tcPr>
            <w:tcW w:w="7094" w:type="dxa"/>
            <w:gridSpan w:val="11"/>
          </w:tcPr>
          <w:p>
            <w:pPr>
              <w:pStyle w:val="nTable"/>
              <w:spacing w:before="50" w:after="50"/>
            </w:pPr>
            <w:r>
              <w:rPr>
                <w:b/>
              </w:rPr>
              <w:t xml:space="preserve">Reprint of the </w:t>
            </w:r>
            <w:r>
              <w:rPr>
                <w:b/>
                <w:i/>
              </w:rPr>
              <w:t>Western Australian Treasury Corporation Act 1986</w:t>
            </w:r>
            <w:r>
              <w:rPr>
                <w:b/>
              </w:rPr>
              <w:t xml:space="preserve"> as at 5 Jan 2001</w:t>
            </w:r>
            <w:r>
              <w:t xml:space="preserve"> (includes amendments listed above)</w:t>
            </w:r>
          </w:p>
        </w:tc>
      </w:tr>
      <w:tr>
        <w:trPr>
          <w:cantSplit/>
        </w:trPr>
        <w:tc>
          <w:tcPr>
            <w:tcW w:w="2267" w:type="dxa"/>
            <w:gridSpan w:val="3"/>
          </w:tcPr>
          <w:p>
            <w:pPr>
              <w:pStyle w:val="nTable"/>
              <w:spacing w:before="50" w:after="50"/>
              <w:ind w:right="113"/>
              <w:rPr>
                <w:i/>
              </w:rPr>
            </w:pPr>
            <w:r>
              <w:rPr>
                <w:i/>
              </w:rPr>
              <w:t>Corporations (Consequential Amendments) Act 2001</w:t>
            </w:r>
            <w:r>
              <w:t xml:space="preserve"> Pt. 56</w:t>
            </w:r>
          </w:p>
        </w:tc>
        <w:tc>
          <w:tcPr>
            <w:tcW w:w="1134" w:type="dxa"/>
            <w:gridSpan w:val="3"/>
          </w:tcPr>
          <w:p>
            <w:pPr>
              <w:pStyle w:val="nTable"/>
              <w:spacing w:before="50" w:after="50"/>
            </w:pPr>
            <w:r>
              <w:t>10 of 2001</w:t>
            </w:r>
          </w:p>
        </w:tc>
        <w:tc>
          <w:tcPr>
            <w:tcW w:w="1134" w:type="dxa"/>
            <w:gridSpan w:val="3"/>
          </w:tcPr>
          <w:p>
            <w:pPr>
              <w:pStyle w:val="nTable"/>
              <w:spacing w:before="50" w:after="50"/>
            </w:pPr>
            <w:r>
              <w:t>28 Jun 2001</w:t>
            </w:r>
          </w:p>
        </w:tc>
        <w:tc>
          <w:tcPr>
            <w:tcW w:w="2559" w:type="dxa"/>
            <w:gridSpan w:val="2"/>
          </w:tcPr>
          <w:p>
            <w:pPr>
              <w:pStyle w:val="nTable"/>
              <w:spacing w:before="50" w:after="5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gridSpan w:val="3"/>
          </w:tcPr>
          <w:p>
            <w:pPr>
              <w:pStyle w:val="nTable"/>
              <w:spacing w:before="50" w:after="50"/>
              <w:ind w:right="113"/>
            </w:pPr>
            <w:r>
              <w:rPr>
                <w:i/>
              </w:rPr>
              <w:t xml:space="preserve">Building Societies Amendment Act 2001 </w:t>
            </w:r>
            <w:r>
              <w:t>s. 51</w:t>
            </w:r>
          </w:p>
        </w:tc>
        <w:tc>
          <w:tcPr>
            <w:tcW w:w="1134" w:type="dxa"/>
            <w:gridSpan w:val="3"/>
          </w:tcPr>
          <w:p>
            <w:pPr>
              <w:pStyle w:val="nTable"/>
              <w:spacing w:before="50" w:after="50"/>
            </w:pPr>
            <w:r>
              <w:t>12 of 2001</w:t>
            </w:r>
          </w:p>
        </w:tc>
        <w:tc>
          <w:tcPr>
            <w:tcW w:w="1134" w:type="dxa"/>
            <w:gridSpan w:val="3"/>
          </w:tcPr>
          <w:p>
            <w:pPr>
              <w:pStyle w:val="nTable"/>
              <w:spacing w:before="50" w:after="50"/>
            </w:pPr>
            <w:r>
              <w:t>13 Jul 2001</w:t>
            </w:r>
          </w:p>
        </w:tc>
        <w:tc>
          <w:tcPr>
            <w:tcW w:w="2559" w:type="dxa"/>
            <w:gridSpan w:val="2"/>
          </w:tcPr>
          <w:p>
            <w:pPr>
              <w:pStyle w:val="nTable"/>
              <w:spacing w:before="50" w:after="50"/>
            </w:pPr>
            <w:r>
              <w:t>13 Jul 2001 (see s. 2)</w:t>
            </w:r>
          </w:p>
        </w:tc>
      </w:tr>
      <w:tr>
        <w:trPr>
          <w:cantSplit/>
        </w:trPr>
        <w:tc>
          <w:tcPr>
            <w:tcW w:w="2267" w:type="dxa"/>
            <w:gridSpan w:val="3"/>
          </w:tcPr>
          <w:p>
            <w:pPr>
              <w:pStyle w:val="nTable"/>
              <w:spacing w:before="50" w:after="50"/>
              <w:ind w:right="113"/>
            </w:pPr>
            <w:r>
              <w:rPr>
                <w:i/>
              </w:rPr>
              <w:t xml:space="preserve">Labour Relations Reform Act 2002 </w:t>
            </w:r>
            <w:r>
              <w:t>s. 27</w:t>
            </w:r>
          </w:p>
        </w:tc>
        <w:tc>
          <w:tcPr>
            <w:tcW w:w="1134" w:type="dxa"/>
            <w:gridSpan w:val="3"/>
          </w:tcPr>
          <w:p>
            <w:pPr>
              <w:pStyle w:val="nTable"/>
              <w:spacing w:before="50" w:after="50"/>
            </w:pPr>
            <w:r>
              <w:t>20 of 2002</w:t>
            </w:r>
          </w:p>
        </w:tc>
        <w:tc>
          <w:tcPr>
            <w:tcW w:w="1134" w:type="dxa"/>
            <w:gridSpan w:val="3"/>
          </w:tcPr>
          <w:p>
            <w:pPr>
              <w:pStyle w:val="nTable"/>
              <w:spacing w:before="50" w:after="50"/>
            </w:pPr>
            <w:r>
              <w:t>8 Jul 2002</w:t>
            </w:r>
          </w:p>
        </w:tc>
        <w:tc>
          <w:tcPr>
            <w:tcW w:w="2559" w:type="dxa"/>
            <w:gridSpan w:val="2"/>
          </w:tcPr>
          <w:p>
            <w:pPr>
              <w:pStyle w:val="nTable"/>
              <w:spacing w:before="50" w:after="50"/>
            </w:pPr>
            <w:r>
              <w:t xml:space="preserve">15 Sep 2002 (see s. 2(1) and </w:t>
            </w:r>
            <w:r>
              <w:rPr>
                <w:i/>
              </w:rPr>
              <w:t>Gazette</w:t>
            </w:r>
            <w:r>
              <w:t xml:space="preserve"> 6 Sep 2002 p. 4487)</w:t>
            </w:r>
          </w:p>
        </w:tc>
      </w:tr>
      <w:tr>
        <w:trPr>
          <w:cantSplit/>
        </w:trPr>
        <w:tc>
          <w:tcPr>
            <w:tcW w:w="2267" w:type="dxa"/>
            <w:gridSpan w:val="3"/>
          </w:tcPr>
          <w:p>
            <w:pPr>
              <w:pStyle w:val="nTable"/>
              <w:spacing w:before="50" w:after="50"/>
              <w:ind w:right="113"/>
            </w:pPr>
            <w:r>
              <w:rPr>
                <w:i/>
              </w:rPr>
              <w:t>Corporations (Consequential Amendments) Act (No. 3) 2003</w:t>
            </w:r>
            <w:r>
              <w:t xml:space="preserve"> Pt. 17</w:t>
            </w:r>
            <w:r>
              <w:rPr>
                <w:vertAlign w:val="superscript"/>
              </w:rPr>
              <w:t> 7</w:t>
            </w:r>
          </w:p>
        </w:tc>
        <w:tc>
          <w:tcPr>
            <w:tcW w:w="1134" w:type="dxa"/>
            <w:gridSpan w:val="3"/>
          </w:tcPr>
          <w:p>
            <w:pPr>
              <w:pStyle w:val="nTable"/>
              <w:spacing w:before="50" w:after="50"/>
            </w:pPr>
            <w:r>
              <w:t>21 of 2003</w:t>
            </w:r>
          </w:p>
        </w:tc>
        <w:tc>
          <w:tcPr>
            <w:tcW w:w="1134" w:type="dxa"/>
            <w:gridSpan w:val="3"/>
          </w:tcPr>
          <w:p>
            <w:pPr>
              <w:pStyle w:val="nTable"/>
              <w:spacing w:before="50" w:after="50"/>
            </w:pPr>
            <w:r>
              <w:t>23 Apr 2003</w:t>
            </w:r>
          </w:p>
        </w:tc>
        <w:tc>
          <w:tcPr>
            <w:tcW w:w="2559" w:type="dxa"/>
            <w:gridSpan w:val="2"/>
          </w:tcPr>
          <w:p>
            <w:pPr>
              <w:pStyle w:val="nTable"/>
              <w:spacing w:before="50" w:after="50"/>
            </w:pPr>
            <w:r>
              <w:t xml:space="preserve">11 Mar 2002 (see s. 2 and Cwlth </w:t>
            </w:r>
            <w:r>
              <w:rPr>
                <w:i/>
              </w:rPr>
              <w:t>Gazette</w:t>
            </w:r>
            <w:r>
              <w:t xml:space="preserve"> 24 Oct 2001 No. GN42)</w:t>
            </w:r>
          </w:p>
        </w:tc>
      </w:tr>
      <w:tr>
        <w:trPr>
          <w:cantSplit/>
        </w:trPr>
        <w:tc>
          <w:tcPr>
            <w:tcW w:w="4535" w:type="dxa"/>
            <w:gridSpan w:val="9"/>
          </w:tcPr>
          <w:p>
            <w:pPr>
              <w:pStyle w:val="nTable"/>
              <w:spacing w:before="50" w:after="50"/>
            </w:pPr>
            <w:r>
              <w:rPr>
                <w:i/>
                <w:spacing w:val="-2"/>
              </w:rPr>
              <w:t>Labour Relations Reform (Consequential Amendments) Regulations 2003</w:t>
            </w:r>
            <w:r>
              <w:rPr>
                <w:spacing w:val="-2"/>
              </w:rPr>
              <w:t xml:space="preserve"> r. 21 published in </w:t>
            </w:r>
            <w:r>
              <w:rPr>
                <w:i/>
                <w:spacing w:val="-2"/>
              </w:rPr>
              <w:t xml:space="preserve">Gazette </w:t>
            </w:r>
            <w:r>
              <w:t>15 Aug 2003 p. 3685</w:t>
            </w:r>
            <w:r>
              <w:noBreakHyphen/>
              <w:t>92</w:t>
            </w:r>
          </w:p>
        </w:tc>
        <w:tc>
          <w:tcPr>
            <w:tcW w:w="2559" w:type="dxa"/>
            <w:gridSpan w:val="2"/>
          </w:tcPr>
          <w:p>
            <w:pPr>
              <w:pStyle w:val="nTable"/>
              <w:spacing w:before="50" w:after="50"/>
            </w:pPr>
            <w:r>
              <w:rPr>
                <w:spacing w:val="-2"/>
              </w:rPr>
              <w:t>15 Sep 2003 (see r. 2)</w:t>
            </w:r>
          </w:p>
        </w:tc>
      </w:tr>
      <w:tr>
        <w:trPr>
          <w:cantSplit/>
        </w:trPr>
        <w:tc>
          <w:tcPr>
            <w:tcW w:w="2267" w:type="dxa"/>
            <w:gridSpan w:val="3"/>
          </w:tcPr>
          <w:p>
            <w:pPr>
              <w:pStyle w:val="nTable"/>
              <w:spacing w:before="50" w:after="50"/>
              <w:ind w:right="113"/>
            </w:pPr>
            <w:r>
              <w:rPr>
                <w:i/>
              </w:rPr>
              <w:t>Statutes (Repeals and Minor Amendments) Act 2003</w:t>
            </w:r>
            <w:r>
              <w:t xml:space="preserve"> s. 132</w:t>
            </w:r>
          </w:p>
        </w:tc>
        <w:tc>
          <w:tcPr>
            <w:tcW w:w="1134" w:type="dxa"/>
            <w:gridSpan w:val="3"/>
          </w:tcPr>
          <w:p>
            <w:pPr>
              <w:pStyle w:val="nTable"/>
              <w:spacing w:before="50" w:after="50"/>
            </w:pPr>
            <w:r>
              <w:t>74 of 2003</w:t>
            </w:r>
          </w:p>
        </w:tc>
        <w:tc>
          <w:tcPr>
            <w:tcW w:w="1134" w:type="dxa"/>
            <w:gridSpan w:val="3"/>
          </w:tcPr>
          <w:p>
            <w:pPr>
              <w:pStyle w:val="nTable"/>
              <w:spacing w:before="50" w:after="50"/>
            </w:pPr>
            <w:r>
              <w:t>15 Dec 2003</w:t>
            </w:r>
          </w:p>
        </w:tc>
        <w:tc>
          <w:tcPr>
            <w:tcW w:w="2559" w:type="dxa"/>
            <w:gridSpan w:val="2"/>
          </w:tcPr>
          <w:p>
            <w:pPr>
              <w:pStyle w:val="nTable"/>
              <w:spacing w:before="50" w:after="50"/>
            </w:pPr>
            <w:r>
              <w:rPr>
                <w:spacing w:val="-2"/>
              </w:rPr>
              <w:t>15 Dec 2003 (see s. 2)</w:t>
            </w:r>
          </w:p>
        </w:tc>
      </w:tr>
      <w:tr>
        <w:trPr>
          <w:cantSplit/>
        </w:trPr>
        <w:tc>
          <w:tcPr>
            <w:tcW w:w="7094" w:type="dxa"/>
            <w:gridSpan w:val="11"/>
          </w:tcPr>
          <w:p>
            <w:pPr>
              <w:pStyle w:val="nTable"/>
              <w:spacing w:before="50" w:after="50"/>
              <w:rPr>
                <w:spacing w:val="-2"/>
              </w:rPr>
            </w:pPr>
            <w:r>
              <w:rPr>
                <w:b/>
              </w:rPr>
              <w:t xml:space="preserve">Reprint 2: The </w:t>
            </w:r>
            <w:r>
              <w:rPr>
                <w:b/>
                <w:i/>
              </w:rPr>
              <w:t>Western Australian Treasury Corporation Act 1986</w:t>
            </w:r>
            <w:r>
              <w:rPr>
                <w:b/>
              </w:rPr>
              <w:t xml:space="preserve"> as at 2 Sep 2005</w:t>
            </w:r>
            <w:r>
              <w:t xml:space="preserve"> (includes amendments listed above)</w:t>
            </w:r>
          </w:p>
        </w:tc>
      </w:tr>
      <w:tr>
        <w:trPr>
          <w:cantSplit/>
        </w:trPr>
        <w:tc>
          <w:tcPr>
            <w:tcW w:w="2267" w:type="dxa"/>
            <w:gridSpan w:val="3"/>
          </w:tcPr>
          <w:p>
            <w:pPr>
              <w:pStyle w:val="nTable"/>
              <w:spacing w:before="50" w:after="50"/>
              <w:ind w:right="113"/>
              <w:rPr>
                <w:i/>
                <w:snapToGrid w:val="0"/>
              </w:rPr>
            </w:pPr>
            <w:r>
              <w:rPr>
                <w:i/>
              </w:rPr>
              <w:t>Housing Societies Repeal Act 2005</w:t>
            </w:r>
            <w:r>
              <w:t xml:space="preserve"> s. 31 </w:t>
            </w:r>
          </w:p>
        </w:tc>
        <w:tc>
          <w:tcPr>
            <w:tcW w:w="1134" w:type="dxa"/>
            <w:gridSpan w:val="3"/>
          </w:tcPr>
          <w:p>
            <w:pPr>
              <w:pStyle w:val="nTable"/>
              <w:spacing w:before="50" w:after="50"/>
              <w:rPr>
                <w:snapToGrid w:val="0"/>
              </w:rPr>
            </w:pPr>
            <w:r>
              <w:t>17 of 2005</w:t>
            </w:r>
          </w:p>
        </w:tc>
        <w:tc>
          <w:tcPr>
            <w:tcW w:w="1134" w:type="dxa"/>
            <w:gridSpan w:val="3"/>
          </w:tcPr>
          <w:p>
            <w:pPr>
              <w:pStyle w:val="nTable"/>
              <w:spacing w:before="50" w:after="50"/>
            </w:pPr>
            <w:r>
              <w:t>5 Oct 2005</w:t>
            </w:r>
          </w:p>
        </w:tc>
        <w:tc>
          <w:tcPr>
            <w:tcW w:w="2559" w:type="dxa"/>
            <w:gridSpan w:val="2"/>
          </w:tcPr>
          <w:p>
            <w:pPr>
              <w:pStyle w:val="nTable"/>
              <w:spacing w:before="50" w:after="50"/>
              <w:rPr>
                <w:spacing w:val="-2"/>
              </w:rPr>
            </w:pPr>
            <w:r>
              <w:t xml:space="preserve">10 Jul 2010 (see s. 2(3) and </w:t>
            </w:r>
            <w:r>
              <w:rPr>
                <w:i/>
                <w:iCs/>
              </w:rPr>
              <w:t>Gazette</w:t>
            </w:r>
            <w:r>
              <w:t xml:space="preserve"> 9 Jul 2010 p. 3239)</w:t>
            </w:r>
          </w:p>
        </w:tc>
      </w:tr>
      <w:tr>
        <w:trPr>
          <w:cantSplit/>
        </w:trPr>
        <w:tc>
          <w:tcPr>
            <w:tcW w:w="2267" w:type="dxa"/>
            <w:gridSpan w:val="3"/>
          </w:tcPr>
          <w:p>
            <w:pPr>
              <w:pStyle w:val="nTable"/>
              <w:spacing w:before="50" w:after="50"/>
              <w:ind w:right="113"/>
            </w:pPr>
            <w:r>
              <w:rPr>
                <w:i/>
                <w:snapToGrid w:val="0"/>
              </w:rPr>
              <w:t xml:space="preserve">Machinery of Government (Miscellaneous Amendments) Act 2006 </w:t>
            </w:r>
            <w:r>
              <w:rPr>
                <w:snapToGrid w:val="0"/>
              </w:rPr>
              <w:t>Pt. 17 Div. 11</w:t>
            </w:r>
            <w:r>
              <w:rPr>
                <w:snapToGrid w:val="0"/>
                <w:vertAlign w:val="superscript"/>
              </w:rPr>
              <w:t> 8</w:t>
            </w:r>
          </w:p>
        </w:tc>
        <w:tc>
          <w:tcPr>
            <w:tcW w:w="1134" w:type="dxa"/>
            <w:gridSpan w:val="3"/>
          </w:tcPr>
          <w:p>
            <w:pPr>
              <w:pStyle w:val="nTable"/>
              <w:spacing w:before="50" w:after="50"/>
            </w:pPr>
            <w:r>
              <w:rPr>
                <w:snapToGrid w:val="0"/>
              </w:rPr>
              <w:t>28 of 2006</w:t>
            </w:r>
          </w:p>
        </w:tc>
        <w:tc>
          <w:tcPr>
            <w:tcW w:w="1134" w:type="dxa"/>
            <w:gridSpan w:val="3"/>
          </w:tcPr>
          <w:p>
            <w:pPr>
              <w:pStyle w:val="nTable"/>
              <w:spacing w:before="50" w:after="50"/>
            </w:pPr>
            <w:r>
              <w:t>26 Jun 2006</w:t>
            </w:r>
          </w:p>
        </w:tc>
        <w:tc>
          <w:tcPr>
            <w:tcW w:w="2559" w:type="dxa"/>
            <w:gridSpan w:val="2"/>
          </w:tcPr>
          <w:p>
            <w:pPr>
              <w:pStyle w:val="nTable"/>
              <w:spacing w:before="50" w:after="50"/>
            </w:pPr>
            <w:r>
              <w:rPr>
                <w:spacing w:val="-2"/>
              </w:rPr>
              <w:t xml:space="preserve">1 Jul 2006 (see s. 2 and </w:t>
            </w:r>
            <w:r>
              <w:rPr>
                <w:i/>
                <w:spacing w:val="-2"/>
              </w:rPr>
              <w:t>Gazette</w:t>
            </w:r>
            <w:r>
              <w:rPr>
                <w:spacing w:val="-2"/>
              </w:rPr>
              <w:t xml:space="preserve"> 27 Jun 2006 p. 2347)</w:t>
            </w:r>
          </w:p>
        </w:tc>
      </w:tr>
      <w:tr>
        <w:trPr>
          <w:cantSplit/>
        </w:trPr>
        <w:tc>
          <w:tcPr>
            <w:tcW w:w="2267" w:type="dxa"/>
            <w:gridSpan w:val="3"/>
          </w:tcPr>
          <w:p>
            <w:pPr>
              <w:pStyle w:val="nTable"/>
              <w:spacing w:before="50" w:after="50"/>
              <w:ind w:right="113"/>
              <w:rPr>
                <w:snapToGrid w:val="0"/>
              </w:rPr>
            </w:pPr>
            <w:r>
              <w:rPr>
                <w:i/>
                <w:iCs/>
                <w:snapToGrid w:val="0"/>
              </w:rPr>
              <w:t xml:space="preserve">Financial Legislation Amendment and Repeal Act 2006 </w:t>
            </w:r>
            <w:r>
              <w:rPr>
                <w:snapToGrid w:val="0"/>
              </w:rPr>
              <w:t>s. 4, 16 and Sch. 1 cl. 186</w:t>
            </w:r>
          </w:p>
        </w:tc>
        <w:tc>
          <w:tcPr>
            <w:tcW w:w="1134" w:type="dxa"/>
            <w:gridSpan w:val="3"/>
          </w:tcPr>
          <w:p>
            <w:pPr>
              <w:pStyle w:val="nTable"/>
              <w:spacing w:before="50" w:after="50"/>
              <w:rPr>
                <w:snapToGrid w:val="0"/>
              </w:rPr>
            </w:pPr>
            <w:r>
              <w:rPr>
                <w:snapToGrid w:val="0"/>
              </w:rPr>
              <w:t>77 of 2006</w:t>
            </w:r>
          </w:p>
        </w:tc>
        <w:tc>
          <w:tcPr>
            <w:tcW w:w="1134" w:type="dxa"/>
            <w:gridSpan w:val="3"/>
          </w:tcPr>
          <w:p>
            <w:pPr>
              <w:pStyle w:val="nTable"/>
              <w:spacing w:before="50" w:after="50"/>
            </w:pPr>
            <w:r>
              <w:t>21 Dec 2006</w:t>
            </w:r>
          </w:p>
        </w:tc>
        <w:tc>
          <w:tcPr>
            <w:tcW w:w="2559" w:type="dxa"/>
            <w:gridSpan w:val="2"/>
          </w:tcPr>
          <w:p>
            <w:pPr>
              <w:pStyle w:val="nTable"/>
              <w:spacing w:before="50" w:after="50"/>
              <w:rPr>
                <w:spacing w:val="-2"/>
              </w:rPr>
            </w:pPr>
            <w:r>
              <w:rPr>
                <w:snapToGrid w:val="0"/>
                <w:spacing w:val="-2"/>
              </w:rPr>
              <w:t xml:space="preserve">1 Feb 2007 (see s. 2(1) and </w:t>
            </w:r>
            <w:r>
              <w:rPr>
                <w:i/>
                <w:iCs/>
                <w:snapToGrid w:val="0"/>
                <w:spacing w:val="-2"/>
              </w:rPr>
              <w:t>Gazette</w:t>
            </w:r>
            <w:r>
              <w:rPr>
                <w:snapToGrid w:val="0"/>
                <w:spacing w:val="-2"/>
              </w:rPr>
              <w:t xml:space="preserve"> 19 Jan 2007 p. 137)</w:t>
            </w:r>
          </w:p>
        </w:tc>
      </w:tr>
      <w:tr>
        <w:trPr>
          <w:gridBefore w:val="1"/>
          <w:wBefore w:w="7" w:type="dxa"/>
          <w:cantSplit/>
        </w:trPr>
        <w:tc>
          <w:tcPr>
            <w:tcW w:w="2268" w:type="dxa"/>
            <w:gridSpan w:val="3"/>
          </w:tcPr>
          <w:p>
            <w:pPr>
              <w:pStyle w:val="nTable"/>
              <w:spacing w:before="50" w:after="50"/>
              <w:ind w:right="113"/>
              <w:rPr>
                <w:iCs/>
              </w:rPr>
            </w:pPr>
            <w:r>
              <w:rPr>
                <w:i/>
              </w:rPr>
              <w:t>Statutes (Repeals and Miscellaneous Amendments) Act 2009</w:t>
            </w:r>
            <w:r>
              <w:rPr>
                <w:iCs/>
              </w:rPr>
              <w:t xml:space="preserve"> s. 138</w:t>
            </w:r>
          </w:p>
        </w:tc>
        <w:tc>
          <w:tcPr>
            <w:tcW w:w="1134" w:type="dxa"/>
            <w:gridSpan w:val="3"/>
          </w:tcPr>
          <w:p>
            <w:pPr>
              <w:pStyle w:val="nTable"/>
              <w:spacing w:before="50" w:after="50"/>
            </w:pPr>
            <w:r>
              <w:t xml:space="preserve">8 of 2009 </w:t>
            </w:r>
          </w:p>
        </w:tc>
        <w:tc>
          <w:tcPr>
            <w:tcW w:w="1134" w:type="dxa"/>
            <w:gridSpan w:val="3"/>
          </w:tcPr>
          <w:p>
            <w:pPr>
              <w:pStyle w:val="nTable"/>
              <w:spacing w:before="50" w:after="50"/>
            </w:pPr>
            <w:r>
              <w:t>21 May 2009</w:t>
            </w:r>
          </w:p>
        </w:tc>
        <w:tc>
          <w:tcPr>
            <w:tcW w:w="2551" w:type="dxa"/>
          </w:tcPr>
          <w:p>
            <w:pPr>
              <w:pStyle w:val="nTable"/>
              <w:spacing w:before="50" w:after="50"/>
            </w:pPr>
            <w:r>
              <w:t>22 May 2009 (see s. 2(b))</w:t>
            </w:r>
          </w:p>
        </w:tc>
      </w:tr>
      <w:tr>
        <w:trPr>
          <w:gridBefore w:val="1"/>
          <w:wBefore w:w="7" w:type="dxa"/>
          <w:cantSplit/>
        </w:trPr>
        <w:tc>
          <w:tcPr>
            <w:tcW w:w="7087" w:type="dxa"/>
            <w:gridSpan w:val="10"/>
          </w:tcPr>
          <w:p>
            <w:pPr>
              <w:pStyle w:val="nTable"/>
              <w:spacing w:before="50" w:after="50"/>
            </w:pPr>
            <w:r>
              <w:rPr>
                <w:b/>
              </w:rPr>
              <w:t xml:space="preserve">Reprint 3: The </w:t>
            </w:r>
            <w:r>
              <w:rPr>
                <w:b/>
                <w:i/>
              </w:rPr>
              <w:t>Western Australian Treasury Corporation Act 1986</w:t>
            </w:r>
            <w:r>
              <w:rPr>
                <w:b/>
              </w:rPr>
              <w:t xml:space="preserve"> as at 7 May 2010</w:t>
            </w:r>
            <w:r>
              <w:t xml:space="preserve"> (includes amendments listed above </w:t>
            </w:r>
            <w:r>
              <w:rPr>
                <w:snapToGrid w:val="0"/>
              </w:rPr>
              <w:t xml:space="preserve">except those in the </w:t>
            </w:r>
            <w:r>
              <w:rPr>
                <w:i/>
                <w:iCs/>
              </w:rPr>
              <w:t>Housing Societies Repeal Act 2005</w:t>
            </w:r>
            <w:r>
              <w:t xml:space="preserve"> s. 31)</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nil"/>
            </w:tcBorders>
          </w:tcPr>
          <w:p>
            <w:pPr>
              <w:pStyle w:val="nTable"/>
              <w:spacing w:after="40"/>
              <w:rPr>
                <w:iCs/>
              </w:rPr>
            </w:pPr>
            <w:r>
              <w:rPr>
                <w:i/>
              </w:rPr>
              <w:t>Co-operatives Act 2009</w:t>
            </w:r>
            <w:r>
              <w:rPr>
                <w:iCs/>
              </w:rPr>
              <w:t xml:space="preserve"> s. 511 and 518</w:t>
            </w:r>
          </w:p>
        </w:tc>
        <w:tc>
          <w:tcPr>
            <w:tcW w:w="1134" w:type="dxa"/>
            <w:gridSpan w:val="3"/>
            <w:tcBorders>
              <w:top w:val="nil"/>
              <w:bottom w:val="nil"/>
            </w:tcBorders>
          </w:tcPr>
          <w:p>
            <w:pPr>
              <w:pStyle w:val="nTable"/>
              <w:spacing w:after="40"/>
            </w:pPr>
            <w:r>
              <w:t>24 of 2009</w:t>
            </w:r>
          </w:p>
        </w:tc>
        <w:tc>
          <w:tcPr>
            <w:tcW w:w="1134" w:type="dxa"/>
            <w:gridSpan w:val="3"/>
            <w:tcBorders>
              <w:top w:val="nil"/>
              <w:bottom w:val="nil"/>
            </w:tcBorders>
          </w:tcPr>
          <w:p>
            <w:pPr>
              <w:pStyle w:val="nTable"/>
              <w:spacing w:after="40"/>
            </w:pPr>
            <w:r>
              <w:t>22 Oct 2009</w:t>
            </w:r>
          </w:p>
        </w:tc>
        <w:tc>
          <w:tcPr>
            <w:tcW w:w="2565" w:type="dxa"/>
            <w:gridSpan w:val="3"/>
            <w:tcBorders>
              <w:top w:val="nil"/>
              <w:bottom w:val="nil"/>
            </w:tcBorders>
          </w:tcPr>
          <w:p>
            <w:pPr>
              <w:pStyle w:val="nTable"/>
              <w:spacing w:after="40"/>
            </w:pPr>
            <w:r>
              <w:t xml:space="preserve">s. 511: 1 Sep 2010 (see s. 2(b) and </w:t>
            </w:r>
            <w:r>
              <w:rPr>
                <w:i/>
                <w:iCs/>
              </w:rPr>
              <w:t>Gazette</w:t>
            </w:r>
            <w:r>
              <w:t xml:space="preserve"> 13 Aug 2010 p. 3975);</w:t>
            </w:r>
            <w:r>
              <w:br/>
              <w:t xml:space="preserve">s. 518: </w:t>
            </w:r>
            <w:r>
              <w:rPr>
                <w:snapToGrid w:val="0"/>
              </w:rPr>
              <w:t>1 Sep 2012 (see s. 2(c) and Gazette 13 Aug 2010 p. 3975)</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pPr>
            <w:r>
              <w:rPr>
                <w:snapToGrid w:val="0"/>
              </w:rPr>
              <w:t>39 of 2010</w:t>
            </w:r>
          </w:p>
        </w:tc>
        <w:tc>
          <w:tcPr>
            <w:tcW w:w="1134" w:type="dxa"/>
            <w:gridSpan w:val="3"/>
            <w:tcBorders>
              <w:top w:val="nil"/>
              <w:bottom w:val="nil"/>
            </w:tcBorders>
          </w:tcPr>
          <w:p>
            <w:pPr>
              <w:pStyle w:val="nTable"/>
              <w:spacing w:after="40"/>
            </w:pPr>
            <w:r>
              <w:t>1 Oct 2010</w:t>
            </w:r>
          </w:p>
        </w:tc>
        <w:tc>
          <w:tcPr>
            <w:tcW w:w="2565" w:type="dxa"/>
            <w:gridSpan w:val="3"/>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spacing w:before="360"/>
        <w:rPr>
          <w:del w:id="280" w:author="svcMRProcess" w:date="2018-09-09T19:11:00Z"/>
        </w:rPr>
      </w:pPr>
      <w:del w:id="281" w:author="svcMRProcess" w:date="2018-09-09T19:1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2" w:author="svcMRProcess" w:date="2018-09-09T19:11:00Z"/>
        </w:rPr>
      </w:pPr>
      <w:del w:id="283" w:author="svcMRProcess" w:date="2018-09-09T19:11:00Z">
        <w:r>
          <w:delText>Provisions that have not come into operation</w:delText>
        </w:r>
      </w:del>
    </w:p>
    <w:tbl>
      <w:tblPr>
        <w:tblW w:w="0" w:type="auto"/>
        <w:tblInd w:w="28" w:type="dxa"/>
        <w:tblLayout w:type="fixed"/>
        <w:tblCellMar>
          <w:left w:w="56" w:type="dxa"/>
          <w:right w:w="56" w:type="dxa"/>
        </w:tblCellMar>
        <w:tblLook w:val="0000" w:firstRow="0" w:lastRow="0" w:firstColumn="0" w:lastColumn="0" w:noHBand="0" w:noVBand="0"/>
      </w:tblPr>
      <w:tblGrid>
        <w:gridCol w:w="2261"/>
        <w:gridCol w:w="1134"/>
        <w:gridCol w:w="1134"/>
        <w:gridCol w:w="2565"/>
      </w:tblGrid>
      <w:tr>
        <w:trPr>
          <w:cantSplit/>
          <w:tblHeader/>
          <w:del w:id="284" w:author="svcMRProcess" w:date="2018-09-09T19:11:00Z"/>
        </w:trPr>
        <w:tc>
          <w:tcPr>
            <w:tcW w:w="2261" w:type="dxa"/>
            <w:tcBorders>
              <w:top w:val="single" w:sz="8" w:space="0" w:color="auto"/>
              <w:bottom w:val="single" w:sz="8" w:space="0" w:color="auto"/>
            </w:tcBorders>
          </w:tcPr>
          <w:p>
            <w:pPr>
              <w:pStyle w:val="nTable"/>
              <w:spacing w:before="50" w:after="50"/>
              <w:ind w:right="113"/>
              <w:rPr>
                <w:del w:id="285" w:author="svcMRProcess" w:date="2018-09-09T19:11:00Z"/>
                <w:b/>
              </w:rPr>
            </w:pPr>
            <w:del w:id="286" w:author="svcMRProcess" w:date="2018-09-09T19:11:00Z">
              <w:r>
                <w:rPr>
                  <w:b/>
                </w:rPr>
                <w:delText>Short title</w:delText>
              </w:r>
            </w:del>
          </w:p>
        </w:tc>
        <w:tc>
          <w:tcPr>
            <w:tcW w:w="1134" w:type="dxa"/>
            <w:tcBorders>
              <w:top w:val="single" w:sz="8" w:space="0" w:color="auto"/>
              <w:bottom w:val="single" w:sz="8" w:space="0" w:color="auto"/>
            </w:tcBorders>
          </w:tcPr>
          <w:p>
            <w:pPr>
              <w:pStyle w:val="nTable"/>
              <w:spacing w:before="50" w:after="50"/>
              <w:rPr>
                <w:del w:id="287" w:author="svcMRProcess" w:date="2018-09-09T19:11:00Z"/>
                <w:b/>
              </w:rPr>
            </w:pPr>
            <w:del w:id="288" w:author="svcMRProcess" w:date="2018-09-09T19:11:00Z">
              <w:r>
                <w:rPr>
                  <w:b/>
                </w:rPr>
                <w:delText>Number and year</w:delText>
              </w:r>
            </w:del>
          </w:p>
        </w:tc>
        <w:tc>
          <w:tcPr>
            <w:tcW w:w="1134" w:type="dxa"/>
            <w:tcBorders>
              <w:top w:val="single" w:sz="8" w:space="0" w:color="auto"/>
              <w:bottom w:val="single" w:sz="8" w:space="0" w:color="auto"/>
            </w:tcBorders>
          </w:tcPr>
          <w:p>
            <w:pPr>
              <w:pStyle w:val="nTable"/>
              <w:spacing w:before="50" w:after="50"/>
              <w:rPr>
                <w:del w:id="289" w:author="svcMRProcess" w:date="2018-09-09T19:11:00Z"/>
                <w:b/>
              </w:rPr>
            </w:pPr>
            <w:del w:id="290" w:author="svcMRProcess" w:date="2018-09-09T19:11:00Z">
              <w:r>
                <w:rPr>
                  <w:b/>
                </w:rPr>
                <w:delText>Assent</w:delText>
              </w:r>
            </w:del>
          </w:p>
        </w:tc>
        <w:tc>
          <w:tcPr>
            <w:tcW w:w="2561" w:type="dxa"/>
            <w:tcBorders>
              <w:top w:val="single" w:sz="8" w:space="0" w:color="auto"/>
              <w:bottom w:val="single" w:sz="8" w:space="0" w:color="auto"/>
            </w:tcBorders>
          </w:tcPr>
          <w:p>
            <w:pPr>
              <w:pStyle w:val="nTable"/>
              <w:spacing w:before="50" w:after="50"/>
              <w:rPr>
                <w:del w:id="291" w:author="svcMRProcess" w:date="2018-09-09T19:11:00Z"/>
                <w:b/>
              </w:rPr>
            </w:pPr>
            <w:del w:id="292" w:author="svcMRProcess" w:date="2018-09-09T19:11:00Z">
              <w:r>
                <w:rPr>
                  <w:b/>
                </w:rPr>
                <w:delText>Commencement</w:delText>
              </w:r>
            </w:del>
          </w:p>
        </w:tc>
      </w:tr>
      <w:tr>
        <w:tblPrEx>
          <w:tblBorders>
            <w:top w:val="single" w:sz="4" w:space="0" w:color="auto"/>
            <w:bottom w:val="single" w:sz="4" w:space="0" w:color="auto"/>
            <w:insideH w:val="single" w:sz="4" w:space="0" w:color="auto"/>
          </w:tblBorders>
        </w:tblPrEx>
        <w:tc>
          <w:tcPr>
            <w:tcW w:w="2254" w:type="dxa"/>
            <w:tcBorders>
              <w:top w:val="nil"/>
              <w:bottom w:val="single" w:sz="4" w:space="0" w:color="auto"/>
            </w:tcBorders>
          </w:tcPr>
          <w:p>
            <w:pPr>
              <w:pStyle w:val="nTable"/>
              <w:spacing w:after="40"/>
              <w:rPr>
                <w:i/>
                <w:iCs/>
                <w:snapToGrid w:val="0"/>
              </w:rPr>
            </w:pPr>
            <w:r>
              <w:rPr>
                <w:i/>
                <w:noProof/>
              </w:rPr>
              <w:t xml:space="preserve">Associations Incorporation Act 2015 </w:t>
            </w:r>
            <w:r>
              <w:rPr>
                <w:noProof/>
              </w:rPr>
              <w:t>s. 232</w:t>
            </w:r>
            <w:del w:id="293" w:author="svcMRProcess" w:date="2018-09-09T19:11:00Z">
              <w:r>
                <w:rPr>
                  <w:noProof/>
                </w:rPr>
                <w:delText> </w:delText>
              </w:r>
              <w:r>
                <w:rPr>
                  <w:noProof/>
                  <w:vertAlign w:val="superscript"/>
                </w:rPr>
                <w:delText>9</w:delText>
              </w:r>
            </w:del>
          </w:p>
        </w:tc>
        <w:tc>
          <w:tcPr>
            <w:tcW w:w="1134" w:type="dxa"/>
            <w:tcBorders>
              <w:top w:val="nil"/>
              <w:bottom w:val="single" w:sz="4" w:space="0" w:color="auto"/>
            </w:tcBorders>
          </w:tcPr>
          <w:p>
            <w:pPr>
              <w:pStyle w:val="nTable"/>
              <w:spacing w:after="40"/>
              <w:rPr>
                <w:snapToGrid w:val="0"/>
              </w:rPr>
            </w:pPr>
            <w:r>
              <w:t>30 of 2015</w:t>
            </w:r>
          </w:p>
        </w:tc>
        <w:tc>
          <w:tcPr>
            <w:tcW w:w="1134" w:type="dxa"/>
            <w:tcBorders>
              <w:top w:val="nil"/>
              <w:bottom w:val="single" w:sz="4" w:space="0" w:color="auto"/>
            </w:tcBorders>
          </w:tcPr>
          <w:p>
            <w:pPr>
              <w:pStyle w:val="nTable"/>
              <w:spacing w:after="40"/>
            </w:pPr>
            <w:r>
              <w:t>2 Nov 2015</w:t>
            </w:r>
          </w:p>
        </w:tc>
        <w:tc>
          <w:tcPr>
            <w:tcW w:w="2565" w:type="dxa"/>
            <w:tcBorders>
              <w:top w:val="nil"/>
              <w:bottom w:val="single" w:sz="4" w:space="0" w:color="auto"/>
            </w:tcBorders>
          </w:tcPr>
          <w:p>
            <w:pPr>
              <w:pStyle w:val="nTable"/>
              <w:spacing w:after="40"/>
              <w:rPr>
                <w:snapToGrid w:val="0"/>
              </w:rPr>
            </w:pPr>
            <w:del w:id="294" w:author="svcMRProcess" w:date="2018-09-09T19:11:00Z">
              <w:r>
                <w:delText>To be proclaimed</w:delText>
              </w:r>
            </w:del>
            <w:ins w:id="295" w:author="svcMRProcess" w:date="2018-09-09T19:11:00Z">
              <w:r>
                <w:rPr>
                  <w:snapToGrid w:val="0"/>
                </w:rPr>
                <w:t>1 Jul 2016</w:t>
              </w:r>
            </w:ins>
            <w:r>
              <w:rPr>
                <w:snapToGrid w:val="0"/>
              </w:rPr>
              <w:t xml:space="preserve"> (see s.</w:t>
            </w:r>
            <w:del w:id="296" w:author="svcMRProcess" w:date="2018-09-09T19:11:00Z">
              <w:r>
                <w:delText xml:space="preserve"> </w:delText>
              </w:r>
            </w:del>
            <w:ins w:id="297" w:author="svcMRProcess" w:date="2018-09-09T19:11:00Z">
              <w:r>
                <w:rPr>
                  <w:snapToGrid w:val="0"/>
                </w:rPr>
                <w:t> </w:t>
              </w:r>
            </w:ins>
            <w:r>
              <w:rPr>
                <w:snapToGrid w:val="0"/>
              </w:rPr>
              <w:t>2(b</w:t>
            </w:r>
            <w:del w:id="298" w:author="svcMRProcess" w:date="2018-09-09T19:11:00Z">
              <w:r>
                <w:delText>))</w:delText>
              </w:r>
            </w:del>
            <w:ins w:id="299" w:author="svcMRProcess" w:date="2018-09-09T19:11:00Z">
              <w:r>
                <w:rPr>
                  <w:snapToGrid w:val="0"/>
                </w:rPr>
                <w:t xml:space="preserve">) and </w:t>
              </w:r>
              <w:r>
                <w:rPr>
                  <w:i/>
                  <w:snapToGrid w:val="0"/>
                </w:rPr>
                <w:t>Gazette</w:t>
              </w:r>
              <w:r>
                <w:rPr>
                  <w:snapToGrid w:val="0"/>
                </w:rPr>
                <w:t xml:space="preserve"> 24 Jun 2016 p. 2291-2)</w:t>
              </w:r>
            </w:ins>
          </w:p>
        </w:tc>
      </w:tr>
    </w:tbl>
    <w:p>
      <w:pPr>
        <w:pStyle w:val="nSubsection"/>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7(4) reads as follows:</w:t>
      </w:r>
    </w:p>
    <w:p>
      <w:pPr>
        <w:pStyle w:val="BlankOpen"/>
        <w:rPr>
          <w:snapToGrid w:val="0"/>
        </w:rPr>
      </w:pP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i/>
          <w:iCs/>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BlankClose"/>
        <w:rPr>
          <w:snapToGrid w:val="0"/>
        </w:rPr>
      </w:pP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BlankClose"/>
        <w:rPr>
          <w:snapToGrid w:val="0"/>
        </w:rPr>
      </w:pPr>
    </w:p>
    <w:p>
      <w:pPr>
        <w:pStyle w:val="nSubsection"/>
        <w:keepNext/>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BlankOpen"/>
        <w:rPr>
          <w:snapToGrid w:val="0"/>
        </w:rPr>
      </w:pP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7 as inserted in the principal Act by subsection (1) does not apply to a deed or other instrument that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BlankOpen"/>
        <w:rPr>
          <w:snapToGrid w:val="0"/>
        </w:rPr>
      </w:pP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BlankClose"/>
        <w:rPr>
          <w:snapToGrid w:val="0"/>
        </w:rPr>
      </w:pP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Anything done or omitted to have been done after the FSR commencement time and before this Act receives the Royal Assent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rPr>
          <w:snapToGrid w:val="0"/>
        </w:rPr>
      </w:pPr>
      <w:r>
        <w:rPr>
          <w:snapToGrid w:val="0"/>
          <w:vertAlign w:val="superscript"/>
        </w:rPr>
        <w:t>8</w:t>
      </w:r>
      <w:r>
        <w:rPr>
          <w:snapToGrid w:val="0"/>
        </w:rPr>
        <w:tab/>
        <w:t xml:space="preserve">The </w:t>
      </w:r>
      <w:r>
        <w:rPr>
          <w:i/>
          <w:snapToGrid w:val="0"/>
        </w:rPr>
        <w:t>Machinery of Government (Miscellaneous Amendments) Act 2006</w:t>
      </w:r>
      <w:r>
        <w:rPr>
          <w:snapToGrid w:val="0"/>
        </w:rPr>
        <w:t xml:space="preserve"> Pt. 17 Div. 12 reads as follows:</w:t>
      </w:r>
    </w:p>
    <w:p>
      <w:pPr>
        <w:pStyle w:val="BlankOpen"/>
        <w:rPr>
          <w:snapToGrid w:val="0"/>
        </w:rPr>
      </w:pPr>
    </w:p>
    <w:p>
      <w:pPr>
        <w:pStyle w:val="nzHeading3"/>
      </w:pPr>
      <w:r>
        <w:t>Division 12 — Transitional provisions</w:t>
      </w:r>
    </w:p>
    <w:p>
      <w:pPr>
        <w:pStyle w:val="nzHeading5"/>
      </w:pPr>
      <w:r>
        <w:t>451.</w:t>
      </w:r>
      <w:r>
        <w:tab/>
      </w:r>
      <w:r>
        <w:rPr>
          <w:i/>
          <w:iCs/>
        </w:rPr>
        <w:t>Western Australian Treasury Corporation Act 1986</w:t>
      </w:r>
      <w:r>
        <w:t xml:space="preserve"> and </w:t>
      </w:r>
      <w:r>
        <w:rPr>
          <w:i/>
          <w:iCs/>
        </w:rPr>
        <w:t>Gold Corporation Act 1987</w:t>
      </w:r>
    </w:p>
    <w:p>
      <w:pPr>
        <w:pStyle w:val="nzSubsection"/>
      </w:pPr>
      <w:r>
        <w:tab/>
        <w:t>(1)</w:t>
      </w:r>
      <w:r>
        <w:tab/>
        <w:t>A thing done by the Treasurer before commencement under, or for the purposes of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A thing done or omitted to be done by, to or in relation to, the Treasurer before commencement under, or for the purposes of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In this section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BlankClose"/>
      </w:pPr>
    </w:p>
    <w:p>
      <w:pPr>
        <w:pStyle w:val="nSubsection"/>
        <w:spacing w:before="200"/>
        <w:rPr>
          <w:del w:id="300" w:author="svcMRProcess" w:date="2018-09-09T19:11:00Z"/>
          <w:snapToGrid w:val="0"/>
        </w:rPr>
      </w:pPr>
      <w:del w:id="301" w:author="svcMRProcess" w:date="2018-09-09T19:11:00Z">
        <w:r>
          <w:rPr>
            <w:snapToGrid w:val="0"/>
            <w:vertAlign w:val="superscript"/>
          </w:rPr>
          <w:delText>9</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Associations Incorporation Act 2015 </w:delText>
        </w:r>
        <w:r>
          <w:rPr>
            <w:noProof/>
          </w:rPr>
          <w:delText>s. 232 </w:delText>
        </w:r>
        <w:r>
          <w:rPr>
            <w:snapToGrid w:val="0"/>
          </w:rPr>
          <w:delText>had not come into operation.  It reads as follows:</w:delText>
        </w:r>
      </w:del>
    </w:p>
    <w:p>
      <w:pPr>
        <w:pStyle w:val="BlankOpen"/>
        <w:rPr>
          <w:del w:id="302" w:author="svcMRProcess" w:date="2018-09-09T19:11:00Z"/>
        </w:rPr>
      </w:pPr>
    </w:p>
    <w:p>
      <w:pPr>
        <w:pStyle w:val="nzHeading5"/>
        <w:rPr>
          <w:del w:id="303" w:author="svcMRProcess" w:date="2018-09-09T19:11:00Z"/>
        </w:rPr>
      </w:pPr>
      <w:bookmarkStart w:id="304" w:name="_Toc433273735"/>
      <w:bookmarkStart w:id="305" w:name="_Toc434319297"/>
      <w:bookmarkStart w:id="306" w:name="_Toc434321349"/>
      <w:del w:id="307" w:author="svcMRProcess" w:date="2018-09-09T19:11:00Z">
        <w:r>
          <w:rPr>
            <w:rStyle w:val="CharSectno"/>
          </w:rPr>
          <w:delText>232</w:delText>
        </w:r>
        <w:r>
          <w:delText>.</w:delText>
        </w:r>
        <w:r>
          <w:tab/>
          <w:delText>References to “</w:delText>
        </w:r>
        <w:r>
          <w:rPr>
            <w:i/>
          </w:rPr>
          <w:delText>1987</w:delText>
        </w:r>
        <w:r>
          <w:delText>” amended to “</w:delText>
        </w:r>
        <w:r>
          <w:rPr>
            <w:i/>
          </w:rPr>
          <w:delText>2015</w:delText>
        </w:r>
        <w:r>
          <w:delText>” in various Acts</w:delText>
        </w:r>
        <w:bookmarkEnd w:id="304"/>
        <w:bookmarkEnd w:id="305"/>
        <w:bookmarkEnd w:id="306"/>
      </w:del>
    </w:p>
    <w:p>
      <w:pPr>
        <w:pStyle w:val="nzSubsection"/>
        <w:rPr>
          <w:del w:id="308" w:author="svcMRProcess" w:date="2018-09-09T19:11:00Z"/>
        </w:rPr>
      </w:pPr>
      <w:del w:id="309" w:author="svcMRProcess" w:date="2018-09-09T19:11:00Z">
        <w:r>
          <w:tab/>
          <w:delText>(1)</w:delText>
        </w:r>
        <w:r>
          <w:tab/>
          <w:delText>This section amends the Acts listed in the Table.</w:delText>
        </w:r>
      </w:del>
    </w:p>
    <w:p>
      <w:pPr>
        <w:pStyle w:val="nzSubsection"/>
        <w:rPr>
          <w:del w:id="310" w:author="svcMRProcess" w:date="2018-09-09T19:11:00Z"/>
        </w:rPr>
      </w:pPr>
      <w:del w:id="311" w:author="svcMRProcess" w:date="2018-09-09T19:11:00Z">
        <w:r>
          <w:tab/>
          <w:delText>(2)</w:delText>
        </w:r>
        <w:r>
          <w:tab/>
          <w:delText>In the provisions listed in the Table delete “</w:delText>
        </w:r>
        <w:r>
          <w:rPr>
            <w:i/>
          </w:rPr>
          <w:delText>1987</w:delText>
        </w:r>
        <w:r>
          <w:delText>” and insert:</w:delText>
        </w:r>
      </w:del>
    </w:p>
    <w:p>
      <w:pPr>
        <w:pStyle w:val="BlankOpen"/>
        <w:rPr>
          <w:del w:id="312" w:author="svcMRProcess" w:date="2018-09-09T19:11:00Z"/>
        </w:rPr>
      </w:pPr>
    </w:p>
    <w:p>
      <w:pPr>
        <w:pStyle w:val="nzSubsection"/>
        <w:rPr>
          <w:del w:id="313" w:author="svcMRProcess" w:date="2018-09-09T19:11:00Z"/>
        </w:rPr>
      </w:pPr>
      <w:del w:id="314" w:author="svcMRProcess" w:date="2018-09-09T19:11:00Z">
        <w:r>
          <w:tab/>
        </w:r>
        <w:r>
          <w:tab/>
        </w:r>
        <w:r>
          <w:rPr>
            <w:i/>
          </w:rPr>
          <w:delText>2015</w:delText>
        </w:r>
      </w:del>
    </w:p>
    <w:p>
      <w:pPr>
        <w:pStyle w:val="BlankClose"/>
        <w:rPr>
          <w:del w:id="315" w:author="svcMRProcess" w:date="2018-09-09T19:11:00Z"/>
        </w:rPr>
      </w:pPr>
    </w:p>
    <w:p>
      <w:pPr>
        <w:pStyle w:val="THeading"/>
        <w:rPr>
          <w:del w:id="316" w:author="svcMRProcess" w:date="2018-09-09T19:11:00Z"/>
        </w:rPr>
      </w:pPr>
      <w:del w:id="317" w:author="svcMRProcess" w:date="2018-09-09T19:1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318" w:author="svcMRProcess" w:date="2018-09-09T19:11:00Z"/>
        </w:trPr>
        <w:tc>
          <w:tcPr>
            <w:tcW w:w="3402" w:type="dxa"/>
          </w:tcPr>
          <w:p>
            <w:pPr>
              <w:pStyle w:val="TableAm"/>
              <w:rPr>
                <w:del w:id="319" w:author="svcMRProcess" w:date="2018-09-09T19:11:00Z"/>
                <w:i/>
                <w:iCs/>
              </w:rPr>
            </w:pPr>
            <w:del w:id="320" w:author="svcMRProcess" w:date="2018-09-09T19:11:00Z">
              <w:r>
                <w:rPr>
                  <w:i/>
                  <w:iCs/>
                </w:rPr>
                <w:delText>Western Australian Treasury Corporation Act 1986</w:delText>
              </w:r>
            </w:del>
          </w:p>
        </w:tc>
        <w:tc>
          <w:tcPr>
            <w:tcW w:w="3402" w:type="dxa"/>
          </w:tcPr>
          <w:p>
            <w:pPr>
              <w:pStyle w:val="TableAm"/>
              <w:rPr>
                <w:del w:id="321" w:author="svcMRProcess" w:date="2018-09-09T19:11:00Z"/>
              </w:rPr>
            </w:pPr>
            <w:del w:id="322" w:author="svcMRProcess" w:date="2018-09-09T19:11:00Z">
              <w:r>
                <w:delText>Sch. 1 it. 1</w:delText>
              </w:r>
            </w:del>
          </w:p>
        </w:tc>
      </w:tr>
    </w:tbl>
    <w:p>
      <w:pPr>
        <w:pStyle w:val="BlankOpen"/>
        <w:rPr>
          <w:del w:id="323" w:author="svcMRProcess" w:date="2018-09-09T19:11:00Z"/>
        </w:rPr>
      </w:pPr>
    </w:p>
    <w:p>
      <w:pPr>
        <w:pStyle w:val="BlankOpen"/>
        <w:rPr>
          <w:del w:id="324" w:author="svcMRProcess" w:date="2018-09-09T19:11:00Z"/>
        </w:rPr>
      </w:pPr>
    </w:p>
    <w:p>
      <w:pPr>
        <w:pStyle w:val="nSubsection"/>
        <w:keepNext/>
        <w:rPr>
          <w:del w:id="325" w:author="svcMRProcess" w:date="2018-09-09T19:11:00Z"/>
          <w:snapToGrid w:val="0"/>
          <w:vertAlign w:val="superscript"/>
        </w:rPr>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Bodies that are not 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Bodies that are not 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6" w:name="Compilation"/>
    <w:bookmarkEnd w:id="32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7" w:name="Coversheet"/>
    <w:bookmarkEnd w:id="3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0" w:name="Schedule"/>
    <w:bookmarkEnd w:id="20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E41E4"/>
    <w:lvl w:ilvl="0">
      <w:start w:val="1"/>
      <w:numFmt w:val="decimal"/>
      <w:lvlText w:val="%1."/>
      <w:lvlJc w:val="left"/>
      <w:pPr>
        <w:tabs>
          <w:tab w:val="num" w:pos="1492"/>
        </w:tabs>
        <w:ind w:left="1492" w:hanging="360"/>
      </w:pPr>
    </w:lvl>
  </w:abstractNum>
  <w:abstractNum w:abstractNumId="1">
    <w:nsid w:val="FFFFFF7D"/>
    <w:multiLevelType w:val="singleLevel"/>
    <w:tmpl w:val="DC0C4AC4"/>
    <w:lvl w:ilvl="0">
      <w:start w:val="1"/>
      <w:numFmt w:val="decimal"/>
      <w:lvlText w:val="%1."/>
      <w:lvlJc w:val="left"/>
      <w:pPr>
        <w:tabs>
          <w:tab w:val="num" w:pos="1209"/>
        </w:tabs>
        <w:ind w:left="1209" w:hanging="360"/>
      </w:pPr>
    </w:lvl>
  </w:abstractNum>
  <w:abstractNum w:abstractNumId="2">
    <w:nsid w:val="FFFFFF7E"/>
    <w:multiLevelType w:val="singleLevel"/>
    <w:tmpl w:val="C1683C12"/>
    <w:lvl w:ilvl="0">
      <w:start w:val="1"/>
      <w:numFmt w:val="decimal"/>
      <w:lvlText w:val="%1."/>
      <w:lvlJc w:val="left"/>
      <w:pPr>
        <w:tabs>
          <w:tab w:val="num" w:pos="926"/>
        </w:tabs>
        <w:ind w:left="926" w:hanging="360"/>
      </w:pPr>
    </w:lvl>
  </w:abstractNum>
  <w:abstractNum w:abstractNumId="3">
    <w:nsid w:val="FFFFFF7F"/>
    <w:multiLevelType w:val="singleLevel"/>
    <w:tmpl w:val="186C50E4"/>
    <w:lvl w:ilvl="0">
      <w:start w:val="1"/>
      <w:numFmt w:val="decimal"/>
      <w:lvlText w:val="%1."/>
      <w:lvlJc w:val="left"/>
      <w:pPr>
        <w:tabs>
          <w:tab w:val="num" w:pos="643"/>
        </w:tabs>
        <w:ind w:left="643" w:hanging="360"/>
      </w:pPr>
    </w:lvl>
  </w:abstractNum>
  <w:abstractNum w:abstractNumId="4">
    <w:nsid w:val="FFFFFF80"/>
    <w:multiLevelType w:val="singleLevel"/>
    <w:tmpl w:val="4566AB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54AB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9CD0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DA08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F03B2A"/>
    <w:lvl w:ilvl="0">
      <w:start w:val="1"/>
      <w:numFmt w:val="decimal"/>
      <w:lvlText w:val="%1."/>
      <w:lvlJc w:val="left"/>
      <w:pPr>
        <w:tabs>
          <w:tab w:val="num" w:pos="360"/>
        </w:tabs>
        <w:ind w:left="360" w:hanging="360"/>
      </w:pPr>
    </w:lvl>
  </w:abstractNum>
  <w:abstractNum w:abstractNumId="9">
    <w:nsid w:val="FFFFFF89"/>
    <w:multiLevelType w:val="singleLevel"/>
    <w:tmpl w:val="6BAC3A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E9433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3132"/>
    <w:docVar w:name="WAFER_20140204134705" w:val="RemoveTocBookmarks,RemoveUnusedBookmarks,RemoveLanguageTags,UsedStyles,ResetPageSize,UpdateArrangement"/>
    <w:docVar w:name="WAFER_20140204134705_GUID" w:val="bfd2060b-c042-439c-8357-cb94798d3ad0"/>
    <w:docVar w:name="WAFER_20140204135332" w:val="RemoveTocBookmarks,RunningHeaders"/>
    <w:docVar w:name="WAFER_20140204135332_GUID" w:val="5afd1c9e-9789-4112-8526-c22a52c97039"/>
    <w:docVar w:name="WAFER_20150720145106" w:val="ResetPageSize,UpdateArrangement,UpdateNTable"/>
    <w:docVar w:name="WAFER_20150720145106_GUID" w:val="e75de5cc-f2c9-4cc8-9d00-83a1e6984a2f"/>
    <w:docVar w:name="WAFER_20151104143132" w:val="UpdateStyles,UsedStyles"/>
    <w:docVar w:name="WAFER_20151104143132_GUID" w:val="952effcb-825f-44df-a821-d2d493df4f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13184</Words>
  <Characters>61967</Characters>
  <Application>Microsoft Office Word</Application>
  <DocSecurity>0</DocSecurity>
  <Lines>1721</Lines>
  <Paragraphs>988</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74163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03-i0-01 - 03-j0-00</dc:title>
  <dc:subject/>
  <dc:creator/>
  <cp:keywords/>
  <dc:description/>
  <cp:lastModifiedBy>svcMRProcess</cp:lastModifiedBy>
  <cp:revision>2</cp:revision>
  <cp:lastPrinted>2010-04-28T03:37:00Z</cp:lastPrinted>
  <dcterms:created xsi:type="dcterms:W3CDTF">2018-09-09T11:11:00Z</dcterms:created>
  <dcterms:modified xsi:type="dcterms:W3CDTF">2018-09-09T11:11:00Z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DocumentType">
    <vt:lpwstr>Act</vt:lpwstr>
  </property>
  <property fmtid="{D5CDD505-2E9C-101B-9397-08002B2CF9AE}" pid="4" name="OwlsUID">
    <vt:i4>896</vt:i4>
  </property>
  <property fmtid="{D5CDD505-2E9C-101B-9397-08002B2CF9AE}" pid="5" name="ReprintNo">
    <vt:lpwstr>3</vt:lpwstr>
  </property>
  <property fmtid="{D5CDD505-2E9C-101B-9397-08002B2CF9AE}" pid="6" name="CommencementDate">
    <vt:lpwstr>20160701</vt:lpwstr>
  </property>
  <property fmtid="{D5CDD505-2E9C-101B-9397-08002B2CF9AE}" pid="7" name="FromSuffix">
    <vt:lpwstr>03-i0-01</vt:lpwstr>
  </property>
  <property fmtid="{D5CDD505-2E9C-101B-9397-08002B2CF9AE}" pid="8" name="FromAsAtDate">
    <vt:lpwstr>02 Nov 2015</vt:lpwstr>
  </property>
  <property fmtid="{D5CDD505-2E9C-101B-9397-08002B2CF9AE}" pid="9" name="ToSuffix">
    <vt:lpwstr>03-j0-00</vt:lpwstr>
  </property>
  <property fmtid="{D5CDD505-2E9C-101B-9397-08002B2CF9AE}" pid="10" name="ToAsAtDate">
    <vt:lpwstr>01 Jul 2016</vt:lpwstr>
  </property>
</Properties>
</file>