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473895637"/>
      <w:bookmarkStart w:id="2" w:name="_Toc453591079"/>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73895638"/>
      <w:bookmarkStart w:id="5" w:name="_Toc453591080"/>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6" w:name="_Toc473895639"/>
      <w:bookmarkStart w:id="7" w:name="_Toc453591081"/>
      <w:r>
        <w:rPr>
          <w:rStyle w:val="CharSectno"/>
        </w:rPr>
        <w:t>3</w:t>
      </w:r>
      <w:r>
        <w:t>.</w:t>
      </w:r>
      <w:r>
        <w:tab/>
        <w:t>Public officers (s. 5(1))</w:t>
      </w:r>
      <w:bookmarkEnd w:id="6"/>
      <w:bookmarkEnd w:id="7"/>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8" w:name="_Toc473895640"/>
      <w:bookmarkStart w:id="9" w:name="_Toc453591082"/>
      <w:r>
        <w:rPr>
          <w:rStyle w:val="CharSectno"/>
        </w:rPr>
        <w:lastRenderedPageBreak/>
        <w:t>3A</w:t>
      </w:r>
      <w:r>
        <w:t>.</w:t>
      </w:r>
      <w:r>
        <w:tab/>
        <w:t>Forensic purpose for which police officers may be required to undergo identifying procedure (s. 22(1))</w:t>
      </w:r>
      <w:bookmarkEnd w:id="8"/>
      <w:bookmarkEnd w:id="9"/>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0" w:name="_Toc473895641"/>
      <w:bookmarkStart w:id="11" w:name="_Toc453591083"/>
      <w:r>
        <w:rPr>
          <w:rStyle w:val="CharSectno"/>
        </w:rPr>
        <w:t>4</w:t>
      </w:r>
      <w:r>
        <w:t>.</w:t>
      </w:r>
      <w:r>
        <w:tab/>
        <w:t>Qualified persons (s. 52)</w:t>
      </w:r>
      <w:bookmarkEnd w:id="10"/>
      <w:bookmarkEnd w:id="11"/>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2" w:name="_Toc473895642"/>
      <w:bookmarkStart w:id="13" w:name="_Toc453591084"/>
      <w:r>
        <w:rPr>
          <w:rStyle w:val="CharSectno"/>
        </w:rPr>
        <w:t>5</w:t>
      </w:r>
      <w:r>
        <w:t>.</w:t>
      </w:r>
      <w:r>
        <w:tab/>
        <w:t>Law enforcement officers (s. 73(1)(e))</w:t>
      </w:r>
      <w:bookmarkEnd w:id="12"/>
      <w:bookmarkEnd w:id="13"/>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14" w:name="_Toc473895643"/>
      <w:bookmarkStart w:id="15" w:name="_Toc453591085"/>
      <w:r>
        <w:t>5A.</w:t>
      </w:r>
      <w:r>
        <w:tab/>
        <w:t xml:space="preserve">Disclosure of identifying information </w:t>
      </w:r>
      <w:del w:id="16" w:author="Master Repository Process" w:date="2021-07-31T19:04:00Z">
        <w:r>
          <w:delText>for certain national databases (s.</w:delText>
        </w:r>
      </w:del>
      <w:ins w:id="17" w:author="Master Repository Process" w:date="2021-07-31T19:04:00Z">
        <w:r>
          <w:t>(s.</w:t>
        </w:r>
      </w:ins>
      <w:r>
        <w:t> 73(1)(n))</w:t>
      </w:r>
      <w:bookmarkEnd w:id="14"/>
      <w:bookmarkEnd w:id="15"/>
    </w:p>
    <w:p>
      <w:pPr>
        <w:pStyle w:val="Subsection"/>
        <w:rPr>
          <w:del w:id="18" w:author="Master Repository Process" w:date="2021-07-31T19:04:00Z"/>
        </w:rPr>
      </w:pPr>
      <w:r>
        <w:tab/>
      </w:r>
      <w:del w:id="19" w:author="Master Repository Process" w:date="2021-07-31T19:04:00Z">
        <w:r>
          <w:delText>(1)</w:delText>
        </w:r>
        <w:r>
          <w:tab/>
          <w:delText>The purpose of a national database created, kept, operated, controlled or managed by the Australian Bureau of Criminal Intelligence or by the CrimTrac Agency is prescribed under</w:delText>
        </w:r>
      </w:del>
      <w:ins w:id="20" w:author="Master Repository Process" w:date="2021-07-31T19:04:00Z">
        <w:r>
          <w:tab/>
          <w:t>For</w:t>
        </w:r>
      </w:ins>
      <w:r>
        <w:t xml:space="preserve"> section 73(1)(n) of the Act</w:t>
      </w:r>
      <w:del w:id="21" w:author="Master Repository Process" w:date="2021-07-31T19:04:00Z">
        <w:r>
          <w:delText xml:space="preserve"> as a purpose for which identifying</w:delText>
        </w:r>
      </w:del>
      <w:ins w:id="22" w:author="Master Repository Process" w:date="2021-07-31T19:04:00Z">
        <w:r>
          <w:t>, the purpose of the Australian Crime Commission’s national policing</w:t>
        </w:r>
      </w:ins>
      <w:r>
        <w:t xml:space="preserve"> information </w:t>
      </w:r>
      <w:del w:id="23" w:author="Master Repository Process" w:date="2021-07-31T19:04:00Z">
        <w:r>
          <w:delText>obtained</w:delText>
        </w:r>
      </w:del>
      <w:ins w:id="24" w:author="Master Repository Process" w:date="2021-07-31T19:04:00Z">
        <w:r>
          <w:t>functions</w:t>
        </w:r>
      </w:ins>
      <w:r>
        <w:t xml:space="preserve"> under the </w:t>
      </w:r>
      <w:del w:id="25" w:author="Master Repository Process" w:date="2021-07-31T19:04:00Z">
        <w:r>
          <w:delText>Act may be disclosed.</w:delText>
        </w:r>
      </w:del>
    </w:p>
    <w:p>
      <w:pPr>
        <w:pStyle w:val="Subsection"/>
        <w:rPr>
          <w:del w:id="26" w:author="Master Repository Process" w:date="2021-07-31T19:04:00Z"/>
        </w:rPr>
      </w:pPr>
      <w:del w:id="27" w:author="Master Repository Process" w:date="2021-07-31T19:04:00Z">
        <w:r>
          <w:tab/>
          <w:delText>(2)</w:delText>
        </w:r>
        <w:r>
          <w:tab/>
          <w:delText xml:space="preserve">In subregulation (1) — </w:delText>
        </w:r>
      </w:del>
    </w:p>
    <w:p>
      <w:pPr>
        <w:pStyle w:val="Subsection"/>
      </w:pPr>
      <w:del w:id="28" w:author="Master Repository Process" w:date="2021-07-31T19:04:00Z">
        <w:r>
          <w:rPr>
            <w:b/>
          </w:rPr>
          <w:tab/>
        </w:r>
      </w:del>
      <w:r>
        <w:rPr>
          <w:i/>
        </w:rPr>
        <w:t xml:space="preserve">Australian </w:t>
      </w:r>
      <w:del w:id="29" w:author="Master Repository Process" w:date="2021-07-31T19:04:00Z">
        <w:r>
          <w:rPr>
            <w:rStyle w:val="CharDefText"/>
          </w:rPr>
          <w:delText>Bureau of Criminal Intelligence</w:delText>
        </w:r>
        <w:r>
          <w:delText xml:space="preserve"> means the organisation established under that name by an agreement made on 6 February 1981 between the </w:delText>
        </w:r>
      </w:del>
      <w:ins w:id="30" w:author="Master Repository Process" w:date="2021-07-31T19:04:00Z">
        <w:r>
          <w:rPr>
            <w:i/>
          </w:rPr>
          <w:t>Crime Commission Act 2002</w:t>
        </w:r>
        <w:r>
          <w:t xml:space="preserve"> (</w:t>
        </w:r>
      </w:ins>
      <w:r>
        <w:t>Commonwealth</w:t>
      </w:r>
      <w:del w:id="31" w:author="Master Repository Process" w:date="2021-07-31T19:04:00Z">
        <w:r>
          <w:delText>, the States and the Northern Territory;</w:delText>
        </w:r>
      </w:del>
      <w:ins w:id="32" w:author="Master Repository Process" w:date="2021-07-31T19:04:00Z">
        <w:r>
          <w:t>) is prescribed.</w:t>
        </w:r>
      </w:ins>
    </w:p>
    <w:p>
      <w:pPr>
        <w:pStyle w:val="Defstart"/>
        <w:rPr>
          <w:del w:id="33" w:author="Master Repository Process" w:date="2021-07-31T19:04:00Z"/>
        </w:rPr>
      </w:pPr>
      <w:del w:id="34" w:author="Master Repository Process" w:date="2021-07-31T19:04:00Z">
        <w:r>
          <w:rPr>
            <w:b/>
          </w:rPr>
          <w:tab/>
        </w:r>
        <w:r>
          <w:rPr>
            <w:rStyle w:val="CharDefText"/>
          </w:rPr>
          <w:delText>CrimTrac Agency</w:delText>
        </w:r>
        <w:r>
          <w:delText xml:space="preserve"> means the body of that name established as an Executive Agency under section 65 of the </w:delText>
        </w:r>
        <w:r>
          <w:rPr>
            <w:i/>
          </w:rPr>
          <w:delText>Public Service Act 1999</w:delText>
        </w:r>
        <w:r>
          <w:delText xml:space="preserve"> of the Commonwealth.</w:delText>
        </w:r>
      </w:del>
    </w:p>
    <w:p>
      <w:pPr>
        <w:pStyle w:val="Footnotesection"/>
      </w:pPr>
      <w:r>
        <w:tab/>
        <w:t xml:space="preserve">[Regulation 5A inserted in Gazette </w:t>
      </w:r>
      <w:del w:id="35" w:author="Master Repository Process" w:date="2021-07-31T19:04:00Z">
        <w:r>
          <w:delText>19 Nov 2002</w:delText>
        </w:r>
      </w:del>
      <w:ins w:id="36" w:author="Master Repository Process" w:date="2021-07-31T19:04:00Z">
        <w:r>
          <w:t>14 Jun 2016</w:t>
        </w:r>
      </w:ins>
      <w:r>
        <w:t xml:space="preserve"> p. </w:t>
      </w:r>
      <w:del w:id="37" w:author="Master Repository Process" w:date="2021-07-31T19:04:00Z">
        <w:r>
          <w:delText>5508</w:delText>
        </w:r>
      </w:del>
      <w:ins w:id="38" w:author="Master Repository Process" w:date="2021-07-31T19:04:00Z">
        <w:r>
          <w:t>1834</w:t>
        </w:r>
      </w:ins>
      <w:r>
        <w:t>.]</w:t>
      </w:r>
    </w:p>
    <w:p>
      <w:pPr>
        <w:pStyle w:val="Heading5"/>
      </w:pPr>
      <w:bookmarkStart w:id="39" w:name="_Toc473895644"/>
      <w:bookmarkStart w:id="40" w:name="_Toc453591086"/>
      <w:r>
        <w:rPr>
          <w:rStyle w:val="CharSectno"/>
        </w:rPr>
        <w:t>5B</w:t>
      </w:r>
      <w:r>
        <w:t>.</w:t>
      </w:r>
      <w:r>
        <w:tab/>
        <w:t>DNA database indexes (s. 76)</w:t>
      </w:r>
      <w:bookmarkEnd w:id="39"/>
      <w:bookmarkEnd w:id="4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41" w:name="_Toc473895645"/>
      <w:bookmarkStart w:id="42" w:name="_Toc453591087"/>
      <w:r>
        <w:rPr>
          <w:rStyle w:val="CharSectno"/>
        </w:rPr>
        <w:t>6</w:t>
      </w:r>
      <w:r>
        <w:t>.</w:t>
      </w:r>
      <w:r>
        <w:tab/>
        <w:t>Corresponding laws (s. 87, 88(a))</w:t>
      </w:r>
      <w:bookmarkEnd w:id="41"/>
      <w:bookmarkEnd w:id="42"/>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43" w:name="_Toc473895646"/>
      <w:bookmarkStart w:id="44" w:name="_Toc453591088"/>
      <w:r>
        <w:rPr>
          <w:rStyle w:val="CharSectno"/>
        </w:rPr>
        <w:t>7</w:t>
      </w:r>
      <w:r>
        <w:t>.</w:t>
      </w:r>
      <w:r>
        <w:tab/>
        <w:t>Authorised officers (s. 87, 88(b))</w:t>
      </w:r>
      <w:bookmarkEnd w:id="43"/>
      <w:bookmarkEnd w:id="44"/>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45" w:name="_Toc473895647"/>
      <w:bookmarkStart w:id="46" w:name="_Toc453591089"/>
      <w:r>
        <w:rPr>
          <w:rStyle w:val="CharSectno"/>
        </w:rPr>
        <w:t>8</w:t>
      </w:r>
      <w:r>
        <w:t>.</w:t>
      </w:r>
      <w:r>
        <w:tab/>
        <w:t>Registrar (s. 87, 88(c))</w:t>
      </w:r>
      <w:bookmarkEnd w:id="45"/>
      <w:bookmarkEnd w:id="46"/>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47" w:name="_Toc473895648"/>
      <w:bookmarkStart w:id="48" w:name="_Toc453591090"/>
      <w:r>
        <w:rPr>
          <w:rStyle w:val="CharSectno"/>
        </w:rPr>
        <w:t>10</w:t>
      </w:r>
      <w:r>
        <w:t>.</w:t>
      </w:r>
      <w:r>
        <w:tab/>
        <w:t>Form of warrants (s. 33(6), 46(4))</w:t>
      </w:r>
      <w:bookmarkEnd w:id="47"/>
      <w:bookmarkEnd w:id="48"/>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 w:name="_Toc473895649"/>
      <w:bookmarkStart w:id="50" w:name="_Toc437325831"/>
      <w:bookmarkStart w:id="51" w:name="_Toc453586601"/>
      <w:bookmarkStart w:id="52" w:name="_Toc453590895"/>
      <w:bookmarkStart w:id="53" w:name="_Toc453590913"/>
      <w:bookmarkStart w:id="54" w:name="_Toc453591091"/>
      <w:bookmarkStart w:id="55" w:name="_Toc437325833"/>
      <w:bookmarkStart w:id="56" w:name="_Toc453586603"/>
      <w:bookmarkStart w:id="57" w:name="_Toc453590897"/>
      <w:bookmarkStart w:id="58" w:name="_Toc453590915"/>
      <w:bookmarkStart w:id="59" w:name="_Toc453591093"/>
      <w:bookmarkStart w:id="60" w:name="_Toc455401474"/>
      <w:r>
        <w:rPr>
          <w:rStyle w:val="CharSchNo"/>
        </w:rPr>
        <w:t>Schedule 3</w:t>
      </w:r>
      <w:r>
        <w:t> — </w:t>
      </w:r>
      <w:r>
        <w:rPr>
          <w:rStyle w:val="CharSchText"/>
        </w:rPr>
        <w:t>IP warrant (involved protected person)</w:t>
      </w:r>
      <w:bookmarkEnd w:id="49"/>
      <w:bookmarkEnd w:id="50"/>
      <w:bookmarkEnd w:id="51"/>
      <w:bookmarkEnd w:id="52"/>
      <w:bookmarkEnd w:id="53"/>
      <w:bookmarkEnd w:id="54"/>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61" w:name="_Toc473895650"/>
      <w:bookmarkStart w:id="62" w:name="_Toc437325832"/>
      <w:bookmarkStart w:id="63" w:name="_Toc453586602"/>
      <w:bookmarkStart w:id="64" w:name="_Toc453590896"/>
      <w:bookmarkStart w:id="65" w:name="_Toc453590914"/>
      <w:bookmarkStart w:id="66" w:name="_Toc453591092"/>
      <w:r>
        <w:rPr>
          <w:rStyle w:val="CharSchNo"/>
        </w:rPr>
        <w:t>Schedule 4</w:t>
      </w:r>
      <w:r>
        <w:t> — </w:t>
      </w:r>
      <w:r>
        <w:rPr>
          <w:rStyle w:val="CharSchText"/>
        </w:rPr>
        <w:t>IP warrant (suspect)</w:t>
      </w:r>
      <w:bookmarkEnd w:id="61"/>
      <w:bookmarkEnd w:id="62"/>
      <w:bookmarkEnd w:id="63"/>
      <w:bookmarkEnd w:id="64"/>
      <w:bookmarkEnd w:id="65"/>
      <w:bookmarkEnd w:id="66"/>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8" w:name="_Toc473895651"/>
      <w:r>
        <w:t>Notes</w:t>
      </w:r>
      <w:bookmarkEnd w:id="55"/>
      <w:bookmarkEnd w:id="56"/>
      <w:bookmarkEnd w:id="57"/>
      <w:bookmarkEnd w:id="58"/>
      <w:bookmarkEnd w:id="59"/>
      <w:bookmarkEnd w:id="60"/>
      <w:bookmarkEnd w:id="68"/>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w:t>
      </w:r>
      <w:del w:id="69" w:author="Master Repository Process" w:date="2021-07-31T19:04:00Z">
        <w:r>
          <w:rPr>
            <w:vertAlign w:val="superscript"/>
          </w:rPr>
          <w:delText xml:space="preserve"> 1a</w:delText>
        </w:r>
      </w:del>
      <w:r>
        <w:t>.  The table also contains information about any reprint.</w:t>
      </w:r>
    </w:p>
    <w:p>
      <w:pPr>
        <w:pStyle w:val="nHeading3"/>
      </w:pPr>
      <w:bookmarkStart w:id="70" w:name="_Toc473895652"/>
      <w:bookmarkStart w:id="71" w:name="_Toc453591094"/>
      <w:r>
        <w:t>Compilation table</w:t>
      </w:r>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bl>
    <w:p>
      <w:pPr>
        <w:pStyle w:val="nSubsection"/>
        <w:spacing w:before="360"/>
        <w:rPr>
          <w:del w:id="72" w:author="Master Repository Process" w:date="2021-07-31T19:04:00Z"/>
        </w:rPr>
      </w:pPr>
      <w:del w:id="73" w:author="Master Repository Process" w:date="2021-07-31T19: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Master Repository Process" w:date="2021-07-31T19:04:00Z"/>
        </w:rPr>
      </w:pPr>
      <w:bookmarkStart w:id="75" w:name="_Toc453591095"/>
      <w:del w:id="76" w:author="Master Repository Process" w:date="2021-07-31T19:04:00Z">
        <w:r>
          <w:delText>Provisions that have not come into operation</w:delText>
        </w:r>
        <w:bookmarkEnd w:id="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77" w:author="Master Repository Process" w:date="2021-07-31T19:04:00Z"/>
        </w:trPr>
        <w:tc>
          <w:tcPr>
            <w:tcW w:w="3118" w:type="dxa"/>
          </w:tcPr>
          <w:p>
            <w:pPr>
              <w:pStyle w:val="nTable"/>
              <w:spacing w:after="40"/>
              <w:rPr>
                <w:del w:id="78" w:author="Master Repository Process" w:date="2021-07-31T19:04:00Z"/>
                <w:b/>
              </w:rPr>
            </w:pPr>
            <w:del w:id="79" w:author="Master Repository Process" w:date="2021-07-31T19:04:00Z">
              <w:r>
                <w:rPr>
                  <w:b/>
                </w:rPr>
                <w:delText>Citation</w:delText>
              </w:r>
            </w:del>
          </w:p>
        </w:tc>
        <w:tc>
          <w:tcPr>
            <w:tcW w:w="1276" w:type="dxa"/>
          </w:tcPr>
          <w:p>
            <w:pPr>
              <w:pStyle w:val="nTable"/>
              <w:spacing w:after="40"/>
              <w:rPr>
                <w:del w:id="80" w:author="Master Repository Process" w:date="2021-07-31T19:04:00Z"/>
                <w:b/>
              </w:rPr>
            </w:pPr>
            <w:del w:id="81" w:author="Master Repository Process" w:date="2021-07-31T19:04:00Z">
              <w:r>
                <w:rPr>
                  <w:b/>
                </w:rPr>
                <w:delText>Gazettal</w:delText>
              </w:r>
            </w:del>
          </w:p>
        </w:tc>
        <w:tc>
          <w:tcPr>
            <w:tcW w:w="2693" w:type="dxa"/>
          </w:tcPr>
          <w:p>
            <w:pPr>
              <w:pStyle w:val="nTable"/>
              <w:spacing w:after="40"/>
              <w:rPr>
                <w:del w:id="82" w:author="Master Repository Process" w:date="2021-07-31T19:04:00Z"/>
                <w:b/>
              </w:rPr>
            </w:pPr>
            <w:del w:id="83" w:author="Master Repository Process" w:date="2021-07-31T19:0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before="60" w:after="60"/>
              <w:rPr>
                <w:i/>
              </w:rPr>
            </w:pPr>
            <w:r>
              <w:rPr>
                <w:i/>
              </w:rPr>
              <w:t>Criminal Investigation (Identifying People) Amendment Regulations 2016</w:t>
            </w:r>
            <w:r>
              <w:t xml:space="preserve"> </w:t>
            </w:r>
            <w:del w:id="84" w:author="Master Repository Process" w:date="2021-07-31T19:04:00Z">
              <w:r>
                <w:delText>r. 3 and 4 </w:delText>
              </w:r>
              <w:r>
                <w:rPr>
                  <w:vertAlign w:val="superscript"/>
                </w:rPr>
                <w:delText>3</w:delText>
              </w:r>
            </w:del>
          </w:p>
        </w:tc>
        <w:tc>
          <w:tcPr>
            <w:tcW w:w="1276" w:type="dxa"/>
            <w:tcBorders>
              <w:bottom w:val="single" w:sz="4" w:space="0" w:color="auto"/>
            </w:tcBorders>
            <w:shd w:val="clear" w:color="auto" w:fill="auto"/>
          </w:tcPr>
          <w:p>
            <w:pPr>
              <w:pStyle w:val="nTable"/>
              <w:spacing w:before="60" w:after="60"/>
            </w:pPr>
            <w:r>
              <w:t>14 Jun 2016 p. 1833</w:t>
            </w:r>
            <w:r>
              <w:noBreakHyphen/>
              <w:t>4</w:t>
            </w:r>
          </w:p>
        </w:tc>
        <w:tc>
          <w:tcPr>
            <w:tcW w:w="2694" w:type="dxa"/>
            <w:tcBorders>
              <w:bottom w:val="single" w:sz="4" w:space="0" w:color="auto"/>
            </w:tcBorders>
            <w:shd w:val="clear" w:color="auto" w:fill="auto"/>
          </w:tcPr>
          <w:p>
            <w:pPr>
              <w:pStyle w:val="nTable"/>
              <w:spacing w:before="60" w:after="60"/>
              <w:rPr>
                <w:snapToGrid w:val="0"/>
              </w:rPr>
            </w:pPr>
            <w:ins w:id="85" w:author="Master Repository Process" w:date="2021-07-31T19:04:00Z">
              <w:r>
                <w:rPr>
                  <w:snapToGrid w:val="0"/>
                </w:rPr>
                <w:t>r. 1 and 2: 14</w:t>
              </w:r>
              <w:r>
                <w:t> Jun 2016</w:t>
              </w:r>
              <w:r>
                <w:rPr>
                  <w:snapToGrid w:val="0"/>
                </w:rPr>
                <w:t xml:space="preserve"> (see r. 2(a));</w:t>
              </w:r>
              <w:r>
                <w:rPr>
                  <w:snapToGrid w:val="0"/>
                </w:rPr>
                <w:br/>
                <w:t xml:space="preserve">Regulations other than r. 1 and 2: </w:t>
              </w:r>
            </w:ins>
            <w:r>
              <w:t>1 Jul 2016 (see r. 2(b))</w:t>
            </w:r>
          </w:p>
        </w:tc>
      </w:tr>
    </w:tbl>
    <w:p>
      <w:pPr>
        <w:pStyle w:val="nSubsection"/>
      </w:pPr>
      <w:r>
        <w:rPr>
          <w:vertAlign w:val="superscript"/>
        </w:rPr>
        <w:t>2</w:t>
      </w:r>
      <w:r>
        <w:tab/>
        <w:t xml:space="preserve">16 April 2014 (see </w:t>
      </w:r>
      <w:r>
        <w:rPr>
          <w:i/>
        </w:rPr>
        <w:t>Gazette</w:t>
      </w:r>
      <w:r>
        <w:t xml:space="preserve"> 15 April 2014 p. 1053).</w:t>
      </w:r>
    </w:p>
    <w:p>
      <w:pPr>
        <w:pStyle w:val="nSubsection"/>
        <w:rPr>
          <w:del w:id="86" w:author="Master Repository Process" w:date="2021-07-31T19:04:00Z"/>
          <w:snapToGrid w:val="0"/>
        </w:rPr>
      </w:pPr>
      <w:del w:id="87" w:author="Master Repository Process" w:date="2021-07-31T19:04:00Z">
        <w:r>
          <w:rPr>
            <w:snapToGrid w:val="0"/>
            <w:vertAlign w:val="superscript"/>
          </w:rPr>
          <w:delText>3</w:delText>
        </w:r>
        <w:r>
          <w:rPr>
            <w:snapToGrid w:val="0"/>
          </w:rPr>
          <w:tab/>
          <w:delText xml:space="preserve">On the date as at which this compilation was prepared, the </w:delText>
        </w:r>
        <w:r>
          <w:rPr>
            <w:i/>
          </w:rPr>
          <w:delText>Criminal Investigation (Identifying People) Amendment Regulations 2016</w:delText>
        </w:r>
        <w:r>
          <w:delText xml:space="preserve"> </w:delText>
        </w:r>
        <w:r>
          <w:rPr>
            <w:i/>
          </w:rPr>
          <w:delText>r</w:delText>
        </w:r>
        <w:r>
          <w:rPr>
            <w:snapToGrid w:val="0"/>
          </w:rPr>
          <w:delText>. 3 and 4 had not come into operation.  They read as follows:</w:delText>
        </w:r>
      </w:del>
    </w:p>
    <w:p>
      <w:pPr>
        <w:pStyle w:val="BlankOpen"/>
        <w:rPr>
          <w:del w:id="88" w:author="Master Repository Process" w:date="2021-07-31T19:04:00Z"/>
        </w:rPr>
      </w:pPr>
    </w:p>
    <w:p>
      <w:pPr>
        <w:pStyle w:val="nzHeading5"/>
        <w:rPr>
          <w:del w:id="89" w:author="Master Repository Process" w:date="2021-07-31T19:04:00Z"/>
          <w:snapToGrid w:val="0"/>
        </w:rPr>
      </w:pPr>
      <w:del w:id="90" w:author="Master Repository Process" w:date="2021-07-31T19:04:00Z">
        <w:r>
          <w:rPr>
            <w:rStyle w:val="CharSectno"/>
          </w:rPr>
          <w:delText>3</w:delText>
        </w:r>
        <w:r>
          <w:rPr>
            <w:snapToGrid w:val="0"/>
          </w:rPr>
          <w:delText>.</w:delText>
        </w:r>
        <w:r>
          <w:rPr>
            <w:snapToGrid w:val="0"/>
          </w:rPr>
          <w:tab/>
          <w:delText>Regulations amended</w:delText>
        </w:r>
      </w:del>
    </w:p>
    <w:p>
      <w:pPr>
        <w:pStyle w:val="nzSubsection"/>
        <w:rPr>
          <w:del w:id="91" w:author="Master Repository Process" w:date="2021-07-31T19:04:00Z"/>
        </w:rPr>
      </w:pPr>
      <w:del w:id="92" w:author="Master Repository Process" w:date="2021-07-31T19:04:00Z">
        <w:r>
          <w:tab/>
        </w:r>
        <w:r>
          <w:tab/>
        </w:r>
        <w:r>
          <w:rPr>
            <w:spacing w:val="-2"/>
          </w:rPr>
          <w:delText>These</w:delText>
        </w:r>
        <w:r>
          <w:delText xml:space="preserve"> regulations amend the </w:delText>
        </w:r>
        <w:r>
          <w:rPr>
            <w:i/>
          </w:rPr>
          <w:delText>Criminal Investigation (Identifying People) Regulations 2002</w:delText>
        </w:r>
        <w:r>
          <w:delText>.</w:delText>
        </w:r>
      </w:del>
    </w:p>
    <w:p>
      <w:pPr>
        <w:pStyle w:val="nzHeading5"/>
        <w:rPr>
          <w:del w:id="93" w:author="Master Repository Process" w:date="2021-07-31T19:04:00Z"/>
        </w:rPr>
      </w:pPr>
      <w:del w:id="94" w:author="Master Repository Process" w:date="2021-07-31T19:04:00Z">
        <w:r>
          <w:rPr>
            <w:rStyle w:val="CharSectno"/>
          </w:rPr>
          <w:delText>4</w:delText>
        </w:r>
        <w:r>
          <w:delText>.</w:delText>
        </w:r>
        <w:r>
          <w:tab/>
          <w:delText>Regulation 5A replaced</w:delText>
        </w:r>
      </w:del>
    </w:p>
    <w:p>
      <w:pPr>
        <w:pStyle w:val="nzSubsection"/>
        <w:rPr>
          <w:del w:id="95" w:author="Master Repository Process" w:date="2021-07-31T19:04:00Z"/>
        </w:rPr>
      </w:pPr>
      <w:del w:id="96" w:author="Master Repository Process" w:date="2021-07-31T19:04:00Z">
        <w:r>
          <w:tab/>
        </w:r>
        <w:r>
          <w:tab/>
          <w:delText>Delete regulation 5A and insert:</w:delText>
        </w:r>
      </w:del>
    </w:p>
    <w:p>
      <w:pPr>
        <w:pStyle w:val="BlankOpen"/>
        <w:rPr>
          <w:del w:id="97" w:author="Master Repository Process" w:date="2021-07-31T19:04:00Z"/>
        </w:rPr>
      </w:pPr>
    </w:p>
    <w:p>
      <w:pPr>
        <w:pStyle w:val="nzHeading5"/>
        <w:rPr>
          <w:del w:id="98" w:author="Master Repository Process" w:date="2021-07-31T19:04:00Z"/>
        </w:rPr>
      </w:pPr>
      <w:del w:id="99" w:author="Master Repository Process" w:date="2021-07-31T19:04:00Z">
        <w:r>
          <w:delText>5A.</w:delText>
        </w:r>
        <w:r>
          <w:tab/>
          <w:delText>Disclosure of identifying information (s. 73(1)(n))</w:delText>
        </w:r>
      </w:del>
    </w:p>
    <w:p>
      <w:pPr>
        <w:pStyle w:val="nzSubsection"/>
        <w:rPr>
          <w:del w:id="100" w:author="Master Repository Process" w:date="2021-07-31T19:04:00Z"/>
        </w:rPr>
      </w:pPr>
      <w:del w:id="101" w:author="Master Repository Process" w:date="2021-07-31T19:04:00Z">
        <w:r>
          <w:tab/>
        </w:r>
        <w:r>
          <w:tab/>
          <w:delText xml:space="preserve">For section 73(1)(n) of the Act, the purpose of the Australian Crime Commission’s national policing information functions under the </w:delText>
        </w:r>
        <w:r>
          <w:rPr>
            <w:i/>
          </w:rPr>
          <w:delText>Australian Crime Commission Act 2002</w:delText>
        </w:r>
        <w:r>
          <w:delText xml:space="preserve"> (Commonwealth) is prescribed.</w:delText>
        </w:r>
      </w:del>
    </w:p>
    <w:p>
      <w:pPr>
        <w:pStyle w:val="BlankClose"/>
        <w:rPr>
          <w:del w:id="102" w:author="Master Repository Process" w:date="2021-07-31T19:04:00Z"/>
        </w:rPr>
      </w:pPr>
    </w:p>
    <w:p>
      <w:pPr>
        <w:pStyle w:val="BlankClose"/>
        <w:rPr>
          <w:del w:id="103" w:author="Master Repository Process" w:date="2021-07-31T19:0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0EA054E-3DE3-432C-9228-70C12E61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4294-5576-4CB6-8264-0D72D74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3127</Words>
  <Characters>18671</Characters>
  <Application>Microsoft Office Word</Application>
  <DocSecurity>0</DocSecurity>
  <Lines>643</Lines>
  <Paragraphs>311</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02-b0-00 - 02-c0-02</dc:title>
  <dc:subject/>
  <dc:creator/>
  <cp:keywords/>
  <dc:description/>
  <cp:lastModifiedBy>Master Repository Process</cp:lastModifiedBy>
  <cp:revision>2</cp:revision>
  <cp:lastPrinted>2016-06-13T06:21:00Z</cp:lastPrinted>
  <dcterms:created xsi:type="dcterms:W3CDTF">2021-07-31T11:04:00Z</dcterms:created>
  <dcterms:modified xsi:type="dcterms:W3CDTF">2021-07-31T11:04:00Z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02-b0-00</vt:lpwstr>
  </property>
  <property fmtid="{D5CDD505-2E9C-101B-9397-08002B2CF9AE}" pid="9" name="FromAsAtDate">
    <vt:lpwstr>14 Jun 2016</vt:lpwstr>
  </property>
  <property fmtid="{D5CDD505-2E9C-101B-9397-08002B2CF9AE}" pid="10" name="ToSuffix">
    <vt:lpwstr>02-c0-02</vt:lpwstr>
  </property>
  <property fmtid="{D5CDD505-2E9C-101B-9397-08002B2CF9AE}" pid="11" name="ToAsAtDate">
    <vt:lpwstr>01 Jul 2016</vt:lpwstr>
  </property>
</Properties>
</file>