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2016</w:t>
      </w:r>
      <w:r>
        <w:fldChar w:fldCharType="end"/>
      </w:r>
      <w:r>
        <w:t xml:space="preserve">, </w:t>
      </w:r>
      <w:r>
        <w:fldChar w:fldCharType="begin"/>
      </w:r>
      <w:r>
        <w:instrText xml:space="preserve"> DocProperty FromSuffix </w:instrText>
      </w:r>
      <w:r>
        <w:fldChar w:fldCharType="separate"/>
      </w:r>
      <w:r>
        <w:t>04-i0-00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04-j0-01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Taxi Act 1994</w:t>
      </w:r>
    </w:p>
    <w:p>
      <w:pPr>
        <w:pStyle w:val="NameofActReg"/>
        <w:spacing w:before="600" w:after="720"/>
      </w:pPr>
      <w:r>
        <w:t>Taxi Regulations 1995</w:t>
      </w:r>
    </w:p>
    <w:p>
      <w:pPr>
        <w:pStyle w:val="Heading5"/>
        <w:rPr>
          <w:snapToGrid w:val="0"/>
        </w:rPr>
      </w:pPr>
      <w:bookmarkStart w:id="1" w:name="_Toc412208806"/>
      <w:bookmarkStart w:id="2" w:name="_Toc455407058"/>
      <w:bookmarkStart w:id="3" w:name="_Toc423506673"/>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5" w:name="_Toc412208807"/>
      <w:bookmarkStart w:id="6" w:name="_Toc455407059"/>
      <w:bookmarkStart w:id="7" w:name="_Toc423506674"/>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8" w:name="_Toc412208808"/>
      <w:bookmarkStart w:id="9" w:name="_Toc455407060"/>
      <w:bookmarkStart w:id="10" w:name="_Toc423506675"/>
      <w:r>
        <w:rPr>
          <w:rStyle w:val="CharSectno"/>
        </w:rPr>
        <w:t>3</w:t>
      </w:r>
      <w:r>
        <w:rPr>
          <w:snapToGrid w:val="0"/>
        </w:rPr>
        <w:t>.</w:t>
      </w:r>
      <w:r>
        <w:rPr>
          <w:snapToGrid w:val="0"/>
        </w:rPr>
        <w:tab/>
        <w:t>Terms used</w:t>
      </w:r>
      <w:bookmarkEnd w:id="8"/>
      <w:bookmarkEnd w:id="9"/>
      <w:bookmarkEnd w:id="10"/>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 xml:space="preserve">camera surveillance unit </w:t>
      </w:r>
      <w:r>
        <w:t>means an approved device that takes visual or audio</w:t>
      </w:r>
      <w:r>
        <w:noBreakHyphen/>
        <w:t>visual recordings;</w:t>
      </w:r>
    </w:p>
    <w:p>
      <w:pPr>
        <w:pStyle w:val="Defstart"/>
      </w:pPr>
      <w:r>
        <w:rPr>
          <w:b/>
        </w:rPr>
        <w:tab/>
      </w:r>
      <w:r>
        <w:rPr>
          <w:rStyle w:val="CharDefText"/>
        </w:rPr>
        <w:t>driver</w:t>
      </w:r>
      <w:r>
        <w:t xml:space="preserve"> means taxi driver;</w:t>
      </w:r>
    </w:p>
    <w:p>
      <w:pPr>
        <w:pStyle w:val="Defstart"/>
      </w:pPr>
      <w:r>
        <w:rPr>
          <w:b/>
        </w:rPr>
        <w:tab/>
      </w:r>
      <w:r>
        <w:rPr>
          <w:rStyle w:val="CharDefText"/>
        </w:rPr>
        <w:t>fare</w:t>
      </w:r>
      <w:r>
        <w:t xml:space="preserve"> includes any other amount payable in relation to the hiring of a taxi that is authorised by regulation 8(1aa);</w:t>
      </w:r>
    </w:p>
    <w:p>
      <w:pPr>
        <w:pStyle w:val="Defstart"/>
        <w:keepLines/>
      </w:pPr>
      <w:r>
        <w:rPr>
          <w:b/>
        </w:rPr>
        <w:tab/>
      </w:r>
      <w:r>
        <w:rPr>
          <w:rStyle w:val="CharDefText"/>
        </w:rPr>
        <w:t>fare schedule</w:t>
      </w:r>
      <w:r>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pPr>
        <w:pStyle w:val="Defstart"/>
      </w:pPr>
      <w:r>
        <w:rPr>
          <w:b/>
        </w:rPr>
        <w:tab/>
      </w:r>
      <w:r>
        <w:rPr>
          <w:rStyle w:val="CharDefText"/>
        </w:rPr>
        <w:t>hirer</w:t>
      </w:r>
      <w:r>
        <w:t xml:space="preserve"> includes prospective hirer;</w:t>
      </w:r>
    </w:p>
    <w:p>
      <w:pPr>
        <w:pStyle w:val="Defstart"/>
      </w:pPr>
      <w:r>
        <w:rPr>
          <w:b/>
        </w:rPr>
        <w:tab/>
      </w:r>
      <w:r>
        <w:rPr>
          <w:rStyle w:val="CharDefText"/>
        </w:rPr>
        <w:t>metered taxi</w:t>
      </w:r>
      <w:r>
        <w:t xml:space="preserve"> means a vehicle, other than a multi</w:t>
      </w:r>
      <w:r>
        <w:noBreakHyphen/>
        <w:t>purpose taxi or a restricted taxi, which is fitted with a meter in order to operate as a taxi;</w:t>
      </w:r>
    </w:p>
    <w:p>
      <w:pPr>
        <w:pStyle w:val="Defstart"/>
      </w:pPr>
      <w:r>
        <w:rPr>
          <w:b/>
        </w:rPr>
        <w:tab/>
      </w:r>
      <w:r>
        <w:rPr>
          <w:rStyle w:val="CharDefText"/>
        </w:rPr>
        <w:t>multi</w:t>
      </w:r>
      <w:r>
        <w:rPr>
          <w:rStyle w:val="CharDefText"/>
        </w:rPr>
        <w:noBreakHyphen/>
        <w:t>purpose taxi</w:t>
      </w:r>
      <w:r>
        <w:t xml:space="preserve"> has the meaning given by regulation 5(1);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hiring of a taxi;</w:t>
      </w:r>
    </w:p>
    <w:p>
      <w:pPr>
        <w:pStyle w:val="Defstart"/>
      </w:pPr>
      <w:r>
        <w:tab/>
      </w:r>
      <w:r>
        <w:rPr>
          <w:rStyle w:val="CharDefText"/>
        </w:rPr>
        <w:t>payment terminal</w:t>
      </w:r>
      <w:r>
        <w:t xml:space="preserve"> means a device or system used to facilitate a non</w:t>
      </w:r>
      <w:r>
        <w:noBreakHyphen/>
        <w:t>cash payment and provided in accordance with regulation 8A;</w:t>
      </w:r>
    </w:p>
    <w:p>
      <w:pPr>
        <w:pStyle w:val="Defstart"/>
      </w:pPr>
      <w:r>
        <w:rPr>
          <w:b/>
        </w:rPr>
        <w:tab/>
      </w:r>
      <w:r>
        <w:rPr>
          <w:rStyle w:val="CharDefText"/>
        </w:rPr>
        <w:t>plying for hire</w:t>
      </w:r>
      <w:r>
        <w:t xml:space="preserve"> includes the time spent waiting at a taxi rank by a driver when a vehicle is being used as a taxi by the driver;</w:t>
      </w:r>
    </w:p>
    <w:p>
      <w:pPr>
        <w:pStyle w:val="Defstart"/>
      </w:pPr>
      <w:r>
        <w:rPr>
          <w:b/>
        </w:rPr>
        <w:tab/>
      </w:r>
      <w:r>
        <w:rPr>
          <w:rStyle w:val="CharDefText"/>
        </w:rPr>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rPr>
          <w:b/>
        </w:rPr>
        <w:tab/>
      </w:r>
      <w:r>
        <w:rPr>
          <w:rStyle w:val="CharDefText"/>
        </w:rPr>
        <w:t>section</w:t>
      </w:r>
      <w:r>
        <w:t xml:space="preserve"> means section of the </w:t>
      </w:r>
      <w:r>
        <w:rPr>
          <w:i/>
        </w:rPr>
        <w:t>Taxi Act 1994</w:t>
      </w:r>
      <w:r>
        <w:t>;</w:t>
      </w:r>
    </w:p>
    <w:p>
      <w:pPr>
        <w:pStyle w:val="Defstart"/>
      </w:pPr>
      <w:r>
        <w:rPr>
          <w:b/>
        </w:rPr>
        <w:tab/>
      </w:r>
      <w:r>
        <w:rPr>
          <w:rStyle w:val="CharDefText"/>
        </w:rPr>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Defstar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Footnotesection"/>
      </w:pPr>
      <w:r>
        <w:tab/>
        <w:t>[Regulation 3 amended in Gazette 25 Jun 1996 p. 2995</w:t>
      </w:r>
      <w:r>
        <w:noBreakHyphen/>
        <w:t>6; 23 Jan 2004 p. 320; 8 Dec 2006 p. 5391; 7 Jun 2011 p. 2058; 20 Feb 2015 p. 692</w:t>
      </w:r>
      <w:r>
        <w:noBreakHyphen/>
        <w:t xml:space="preserve">3.] </w:t>
      </w:r>
    </w:p>
    <w:p>
      <w:pPr>
        <w:pStyle w:val="Heading5"/>
        <w:spacing w:before="240"/>
        <w:rPr>
          <w:snapToGrid w:val="0"/>
        </w:rPr>
      </w:pPr>
      <w:bookmarkStart w:id="11" w:name="_Toc412208809"/>
      <w:bookmarkStart w:id="12" w:name="_Toc455407061"/>
      <w:bookmarkStart w:id="13" w:name="_Toc423506676"/>
      <w:r>
        <w:rPr>
          <w:rStyle w:val="CharSectno"/>
        </w:rPr>
        <w:t>4</w:t>
      </w:r>
      <w:r>
        <w:rPr>
          <w:snapToGrid w:val="0"/>
        </w:rPr>
        <w:t>.</w:t>
      </w:r>
      <w:r>
        <w:rPr>
          <w:snapToGrid w:val="0"/>
        </w:rPr>
        <w:tab/>
        <w:t>Control area prescribed (Act s. 3(1))</w:t>
      </w:r>
      <w:bookmarkEnd w:id="11"/>
      <w:bookmarkEnd w:id="12"/>
      <w:bookmarkEnd w:id="13"/>
    </w:p>
    <w:p>
      <w:pPr>
        <w:pStyle w:val="Subsection"/>
        <w:spacing w:before="180"/>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spacing w:before="180"/>
        <w:rPr>
          <w:snapToGrid w:val="0"/>
        </w:rPr>
      </w:pPr>
      <w:r>
        <w:rPr>
          <w:snapToGrid w:val="0"/>
        </w:rPr>
        <w:tab/>
        <w:t>(2)</w:t>
      </w:r>
      <w:r>
        <w:rPr>
          <w:snapToGrid w:val="0"/>
        </w:rPr>
        <w:tab/>
        <w:t xml:space="preserve">In subregulation (1) </w:t>
      </w:r>
      <w:r>
        <w:rPr>
          <w:rStyle w:val="CharDefText"/>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spacing w:before="240"/>
      </w:pPr>
      <w:bookmarkStart w:id="14" w:name="_Toc412208810"/>
      <w:bookmarkStart w:id="15" w:name="_Toc455407062"/>
      <w:bookmarkStart w:id="16" w:name="_Toc423506677"/>
      <w:r>
        <w:rPr>
          <w:rStyle w:val="CharSectno"/>
        </w:rPr>
        <w:t>4A</w:t>
      </w:r>
      <w:r>
        <w:t>.</w:t>
      </w:r>
      <w:r>
        <w:tab/>
        <w:t>Relevant percentage prescribed (Act s. 16(10))</w:t>
      </w:r>
      <w:bookmarkEnd w:id="14"/>
      <w:bookmarkEnd w:id="15"/>
      <w:bookmarkEnd w:id="16"/>
    </w:p>
    <w:p>
      <w:pPr>
        <w:pStyle w:val="Subsection"/>
        <w:keepNext/>
        <w:keepLines/>
      </w:pPr>
      <w:r>
        <w:tab/>
      </w:r>
      <w:r>
        <w:tab/>
        <w:t xml:space="preserve">For the purpose of paragraph (b) of the definition of </w:t>
      </w:r>
      <w:r>
        <w:rPr>
          <w:b/>
          <w:i/>
        </w:rPr>
        <w:t>relevant percentage</w:t>
      </w:r>
      <w:r>
        <w:t xml:space="preserve"> in section 16(10), the prescribed percentage is 45%.</w:t>
      </w:r>
    </w:p>
    <w:p>
      <w:pPr>
        <w:pStyle w:val="Footnotesection"/>
        <w:keepLines w:val="0"/>
      </w:pPr>
      <w:r>
        <w:tab/>
        <w:t>[Regulation 4A inserted in Gazette 13 Apr 2006 p. 1554; amended in Gazette 22 Dec 2006 p. 5823; 5 Aug 2011 p. 3188.]</w:t>
      </w:r>
    </w:p>
    <w:p>
      <w:pPr>
        <w:pStyle w:val="Heading5"/>
        <w:rPr>
          <w:snapToGrid w:val="0"/>
        </w:rPr>
      </w:pPr>
      <w:bookmarkStart w:id="17" w:name="_Toc412208811"/>
      <w:bookmarkStart w:id="18" w:name="_Toc455407063"/>
      <w:bookmarkStart w:id="19" w:name="_Toc423506678"/>
      <w:r>
        <w:rPr>
          <w:rStyle w:val="CharSectno"/>
        </w:rPr>
        <w:t>5</w:t>
      </w:r>
      <w:r>
        <w:rPr>
          <w:snapToGrid w:val="0"/>
        </w:rPr>
        <w:t>.</w:t>
      </w:r>
      <w:r>
        <w:rPr>
          <w:snapToGrid w:val="0"/>
        </w:rPr>
        <w:tab/>
        <w:t>Conditions imposable under Act s. 20(1) on multi-purpose taxis, prescribed</w:t>
      </w:r>
      <w:bookmarkEnd w:id="17"/>
      <w:bookmarkEnd w:id="18"/>
      <w:bookmarkEnd w:id="19"/>
    </w:p>
    <w:p>
      <w:pPr>
        <w:pStyle w:val="Subsection"/>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 and</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spacing w:before="80"/>
        <w:ind w:left="890" w:hanging="890"/>
      </w:pPr>
      <w:r>
        <w:tab/>
        <w:t>[Regulation 5 amended in Gazette 22 Mar 2002 p. 1654; 20 Feb 2004 p. 609.]</w:t>
      </w:r>
    </w:p>
    <w:p>
      <w:pPr>
        <w:pStyle w:val="Heading5"/>
      </w:pPr>
      <w:bookmarkStart w:id="20" w:name="_Toc412208812"/>
      <w:bookmarkStart w:id="21" w:name="_Toc455407064"/>
      <w:bookmarkStart w:id="22" w:name="_Toc423506679"/>
      <w:r>
        <w:rPr>
          <w:rStyle w:val="CharSectno"/>
        </w:rPr>
        <w:t>5A</w:t>
      </w:r>
      <w:r>
        <w:t>.</w:t>
      </w:r>
      <w:r>
        <w:tab/>
        <w:t>Conditions imposable under Act s. 20(1) about leasing taxis, prescribed</w:t>
      </w:r>
      <w:bookmarkEnd w:id="20"/>
      <w:bookmarkEnd w:id="21"/>
      <w:bookmarkEnd w:id="22"/>
    </w:p>
    <w:p>
      <w:pPr>
        <w:pStyle w:val="Subsection"/>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in Gazette 10 Dec 2004 p. 5910</w:t>
      </w:r>
      <w:r>
        <w:noBreakHyphen/>
        <w:t>11.]</w:t>
      </w:r>
    </w:p>
    <w:p>
      <w:pPr>
        <w:pStyle w:val="Ednotesection"/>
      </w:pPr>
      <w:r>
        <w:t>[</w:t>
      </w:r>
      <w:r>
        <w:rPr>
          <w:b/>
        </w:rPr>
        <w:t>5B.</w:t>
      </w:r>
      <w:r>
        <w:tab/>
        <w:t>Deleted in Gazette 10 Dec 2004 p. 5910.]</w:t>
      </w:r>
    </w:p>
    <w:p>
      <w:pPr>
        <w:pStyle w:val="Ednotesection"/>
      </w:pPr>
      <w:r>
        <w:t>[</w:t>
      </w:r>
      <w:r>
        <w:rPr>
          <w:b/>
          <w:bCs/>
        </w:rPr>
        <w:t>6.</w:t>
      </w:r>
      <w:r>
        <w:rPr>
          <w:b/>
          <w:bCs/>
        </w:rPr>
        <w:tab/>
      </w:r>
      <w:r>
        <w:t>Deleted in Gazette 7 Mar 2008 p. 750.]</w:t>
      </w:r>
    </w:p>
    <w:p>
      <w:pPr>
        <w:pStyle w:val="Heading5"/>
        <w:rPr>
          <w:snapToGrid w:val="0"/>
        </w:rPr>
      </w:pPr>
      <w:bookmarkStart w:id="23" w:name="_Toc412208813"/>
      <w:bookmarkStart w:id="24" w:name="_Toc455407065"/>
      <w:bookmarkStart w:id="25" w:name="_Toc423506680"/>
      <w:r>
        <w:rPr>
          <w:rStyle w:val="CharSectno"/>
        </w:rPr>
        <w:t>7</w:t>
      </w:r>
      <w:r>
        <w:rPr>
          <w:snapToGrid w:val="0"/>
        </w:rPr>
        <w:t>.</w:t>
      </w:r>
      <w:r>
        <w:rPr>
          <w:snapToGrid w:val="0"/>
        </w:rPr>
        <w:tab/>
        <w:t>Fare schedule etc. to be displayed in taxis</w:t>
      </w:r>
      <w:bookmarkEnd w:id="23"/>
      <w:bookmarkEnd w:id="24"/>
      <w:bookmarkEnd w:id="25"/>
    </w:p>
    <w:p>
      <w:pPr>
        <w:pStyle w:val="Subsection"/>
        <w:rPr>
          <w:snapToGrid w:val="0"/>
        </w:rPr>
      </w:pPr>
      <w:r>
        <w:rPr>
          <w:snapToGrid w:val="0"/>
        </w:rPr>
        <w:tab/>
        <w:t>(1)</w:t>
      </w:r>
      <w:r>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w:t>
      </w:r>
    </w:p>
    <w:p>
      <w:pPr>
        <w:pStyle w:val="Heading5"/>
        <w:spacing w:before="180"/>
        <w:rPr>
          <w:snapToGrid w:val="0"/>
        </w:rPr>
      </w:pPr>
      <w:bookmarkStart w:id="26" w:name="_Toc412208814"/>
      <w:bookmarkStart w:id="27" w:name="_Toc455407066"/>
      <w:bookmarkStart w:id="28" w:name="_Toc423506681"/>
      <w:r>
        <w:rPr>
          <w:rStyle w:val="CharSectno"/>
        </w:rPr>
        <w:t>8</w:t>
      </w:r>
      <w:r>
        <w:rPr>
          <w:snapToGrid w:val="0"/>
        </w:rPr>
        <w:t>.</w:t>
      </w:r>
      <w:r>
        <w:rPr>
          <w:snapToGrid w:val="0"/>
        </w:rPr>
        <w:tab/>
        <w:t>Fares chargeable; vouchers, use of</w:t>
      </w:r>
      <w:bookmarkEnd w:id="26"/>
      <w:bookmarkEnd w:id="27"/>
      <w:bookmarkEnd w:id="28"/>
    </w:p>
    <w:p>
      <w:pPr>
        <w:pStyle w:val="Subsection"/>
        <w:keepNext/>
        <w:rPr>
          <w:snapToGrid w:val="0"/>
        </w:rPr>
      </w:pPr>
      <w:r>
        <w:rPr>
          <w:snapToGrid w:val="0"/>
        </w:rPr>
        <w:tab/>
        <w:t>(1)</w:t>
      </w:r>
      <w:r>
        <w:rPr>
          <w:snapToGrid w:val="0"/>
        </w:rPr>
        <w:tab/>
      </w:r>
      <w:r>
        <w:t>Subject to subregulation (1aa), a</w:t>
      </w:r>
      <w:r>
        <w:rPr>
          <w:snapToGrid w:val="0"/>
        </w:rPr>
        <w:t xml:space="preserve"> driver shall charge not more than — </w:t>
      </w:r>
    </w:p>
    <w:p>
      <w:pPr>
        <w:pStyle w:val="Indenta"/>
        <w:rPr>
          <w:snapToGrid w:val="0"/>
        </w:rPr>
      </w:pPr>
      <w:r>
        <w:rPr>
          <w:snapToGrid w:val="0"/>
        </w:rPr>
        <w:tab/>
        <w:t>(a)</w:t>
      </w:r>
      <w:r>
        <w:rPr>
          <w:snapToGrid w:val="0"/>
        </w:rPr>
        <w:tab/>
        <w:t>the fare which is shown on the meter at the termination of the hiring; or</w:t>
      </w:r>
    </w:p>
    <w:p>
      <w:pPr>
        <w:pStyle w:val="Indenta"/>
        <w:rPr>
          <w:snapToGrid w:val="0"/>
        </w:rPr>
      </w:pPr>
      <w:r>
        <w:rPr>
          <w:snapToGrid w:val="0"/>
        </w:rPr>
        <w:tab/>
        <w:t>(b)</w:t>
      </w:r>
      <w:r>
        <w:rPr>
          <w:snapToGrid w:val="0"/>
        </w:rPr>
        <w:tab/>
        <w:t>where the hiring involves travelling outside the control area, a fare calculated in the manner set out in the fare schedule in relation to such travelling.</w:t>
      </w:r>
    </w:p>
    <w:p>
      <w:pPr>
        <w:pStyle w:val="Subsection"/>
      </w:pPr>
      <w:r>
        <w:tab/>
        <w:t>(1aa)</w:t>
      </w:r>
      <w:r>
        <w:tab/>
        <w:t xml:space="preserve">A driver may charge in addition to a fare authorised by subregulation (1) an amount that — </w:t>
      </w:r>
    </w:p>
    <w:p>
      <w:pPr>
        <w:pStyle w:val="Indenta"/>
      </w:pPr>
      <w:r>
        <w:tab/>
        <w:t>(a)</w:t>
      </w:r>
      <w:r>
        <w:tab/>
        <w:t>is set out in the fare schedule required to be displayed in the taxi under regulation 7; and</w:t>
      </w:r>
    </w:p>
    <w:p>
      <w:pPr>
        <w:pStyle w:val="Indenta"/>
      </w:pPr>
      <w:r>
        <w:tab/>
        <w:t>(b)</w:t>
      </w:r>
      <w:r>
        <w:tab/>
        <w:t>in accordance with that fare schedule, applies to the hiring.</w:t>
      </w:r>
    </w:p>
    <w:p>
      <w:pPr>
        <w:pStyle w:val="Subsection"/>
        <w:spacing w:before="120"/>
      </w:pPr>
      <w:r>
        <w:tab/>
        <w:t>(1a)</w:t>
      </w:r>
      <w:r>
        <w:tab/>
        <w:t>A driver shall not select a tariff for a passenger that is not the appropriate tariff as set out in the fare schedule required to be displayed in the taxi under regulation 7.</w:t>
      </w:r>
    </w:p>
    <w:p>
      <w:pPr>
        <w:pStyle w:val="Subsection"/>
        <w:spacing w:before="120"/>
        <w:rPr>
          <w:snapToGrid w:val="0"/>
        </w:rPr>
      </w:pPr>
      <w:r>
        <w:rPr>
          <w:snapToGrid w:val="0"/>
        </w:rPr>
        <w:tab/>
        <w:t>(2)</w:t>
      </w:r>
      <w:r>
        <w:rPr>
          <w:snapToGrid w:val="0"/>
        </w:rPr>
        <w:tab/>
        <w:t>A driver shall not refuse to accept a voucher as payment or part</w:t>
      </w:r>
      <w:r>
        <w:rPr>
          <w:snapToGrid w:val="0"/>
        </w:rPr>
        <w:noBreakHyphen/>
        <w:t>payment of a fare in accordance with guidelines published by the Director General.</w:t>
      </w:r>
    </w:p>
    <w:p>
      <w:pPr>
        <w:pStyle w:val="Subsection"/>
        <w:spacing w:before="120"/>
        <w:rPr>
          <w:snapToGrid w:val="0"/>
        </w:rPr>
      </w:pPr>
      <w:r>
        <w:rPr>
          <w:snapToGrid w:val="0"/>
        </w:rPr>
        <w:tab/>
        <w:t>(2a)</w:t>
      </w:r>
      <w:r>
        <w:rPr>
          <w:snapToGrid w:val="0"/>
        </w:rPr>
        <w:tab/>
        <w:t>A driver who accepts a voucher shall not enter on the voucher any information that the driver knows to be false or misleading.</w:t>
      </w:r>
    </w:p>
    <w:p>
      <w:pPr>
        <w:pStyle w:val="Subsection"/>
        <w:spacing w:before="120"/>
      </w:pPr>
      <w:r>
        <w:tab/>
        <w:t>(2b)</w:t>
      </w:r>
      <w:r>
        <w:tab/>
        <w:t>A driver shall not accept a voucher that contains information that the driver knows or ought to know to be false in a material particular.</w:t>
      </w:r>
    </w:p>
    <w:p>
      <w:pPr>
        <w:pStyle w:val="Subsection"/>
        <w:spacing w:before="120"/>
      </w:pPr>
      <w:r>
        <w:tab/>
        <w:t>(2c)</w:t>
      </w:r>
      <w:r>
        <w:tab/>
        <w:t>A person shall not tender a voucher to which they are not entitled, or that contains information that is false in a material particular.</w:t>
      </w:r>
    </w:p>
    <w:p>
      <w:pPr>
        <w:pStyle w:val="Subsection"/>
        <w:rPr>
          <w:snapToGrid w:val="0"/>
        </w:rPr>
      </w:pPr>
      <w:r>
        <w:rPr>
          <w:snapToGrid w:val="0"/>
        </w:rPr>
        <w:tab/>
        <w:t>(3)</w:t>
      </w:r>
      <w:r>
        <w:rPr>
          <w:snapToGrid w:val="0"/>
        </w:rPr>
        <w:tab/>
        <w:t>A plate holder, an operator or a person providing a taxi dispatch service shall not direct a driver to charge a fare</w:t>
      </w:r>
      <w:r>
        <w:t xml:space="preserve"> or other amount</w:t>
      </w:r>
      <w:r>
        <w:rPr>
          <w:snapToGrid w:val="0"/>
        </w:rPr>
        <w:t xml:space="preserve"> other than a fare authorised by subregulation (1)</w:t>
      </w:r>
      <w:r>
        <w:t xml:space="preserve"> or an amount authorised by subregulation (1aa)</w:t>
      </w:r>
      <w:r>
        <w:rPr>
          <w:snapToGrid w:val="0"/>
        </w:rPr>
        <w:t xml:space="preserve"> or to refuse to accept a voucher referred to in subregulation (2).</w:t>
      </w:r>
    </w:p>
    <w:p>
      <w:pPr>
        <w:pStyle w:val="Subsection"/>
        <w:rPr>
          <w:snapToGrid w:val="0"/>
        </w:rPr>
      </w:pPr>
      <w:r>
        <w:rPr>
          <w:snapToGrid w:val="0"/>
        </w:rPr>
        <w:tab/>
        <w:t>(4)</w:t>
      </w:r>
      <w:r>
        <w:rPr>
          <w:snapToGrid w:val="0"/>
        </w:rPr>
        <w:tab/>
        <w:t xml:space="preserve">In this regulation </w:t>
      </w:r>
      <w:r>
        <w:rPr>
          <w:rStyle w:val="CharDefText"/>
        </w:rPr>
        <w:t>voucher</w:t>
      </w:r>
      <w:r>
        <w:rPr>
          <w:snapToGrid w:val="0"/>
        </w:rPr>
        <w:t xml:space="preserve"> means a voucher issued under an approved State or Commonwealth Government scheme which is intended to make taxi travel available to persons who have a disability or who are financially disadvantaged.</w:t>
      </w:r>
    </w:p>
    <w:p>
      <w:pPr>
        <w:pStyle w:val="Footnotesection"/>
      </w:pPr>
      <w:r>
        <w:tab/>
        <w:t>[Regulation 8 amended in Gazette 8 Dec 1998 p. 6585; 9 Jan 2004 p. 97; 23 Jan 2004 p. 321; 8 Dec 2006 p. 5391</w:t>
      </w:r>
      <w:r>
        <w:noBreakHyphen/>
        <w:t>2.]</w:t>
      </w:r>
    </w:p>
    <w:p>
      <w:pPr>
        <w:pStyle w:val="Heading5"/>
      </w:pPr>
      <w:bookmarkStart w:id="29" w:name="_Toc412208815"/>
      <w:bookmarkStart w:id="30" w:name="_Toc455407067"/>
      <w:bookmarkStart w:id="31" w:name="_Toc423506682"/>
      <w:r>
        <w:rPr>
          <w:rStyle w:val="CharSectno"/>
        </w:rPr>
        <w:t>8A</w:t>
      </w:r>
      <w:r>
        <w:t>.</w:t>
      </w:r>
      <w:r>
        <w:tab/>
        <w:t>Providing a payment terminal</w:t>
      </w:r>
      <w:bookmarkEnd w:id="29"/>
      <w:bookmarkEnd w:id="30"/>
      <w:bookmarkEnd w:id="31"/>
    </w:p>
    <w:p>
      <w:pPr>
        <w:pStyle w:val="Subsection"/>
      </w:pPr>
      <w:r>
        <w:tab/>
      </w:r>
      <w:r>
        <w:tab/>
        <w:t xml:space="preserve">Where a payment terminal is available for use in a taxi — </w:t>
      </w:r>
    </w:p>
    <w:p>
      <w:pPr>
        <w:pStyle w:val="Indenta"/>
      </w:pPr>
      <w:r>
        <w:tab/>
        <w:t>(a)</w:t>
      </w:r>
      <w:r>
        <w:tab/>
        <w:t>if the provider of a Taxi Dispatch Service was involved in requesting or enabling the use of that type of payment terminal, then that Taxi Dispatch Service provider provides the terminal for the purposes of regulation 8B(2);</w:t>
      </w:r>
    </w:p>
    <w:p>
      <w:pPr>
        <w:pStyle w:val="Indenta"/>
      </w:pPr>
      <w:r>
        <w:tab/>
        <w:t>(b)</w:t>
      </w:r>
      <w:r>
        <w:tab/>
        <w:t>if the plate holder was involved in requesting or enabling the use of that type of payment terminal, then the plate holder provides the terminal for the purposes of regulation 8B(2);</w:t>
      </w:r>
    </w:p>
    <w:p>
      <w:pPr>
        <w:pStyle w:val="Indenta"/>
      </w:pPr>
      <w:r>
        <w:tab/>
        <w:t>(c)</w:t>
      </w:r>
      <w:r>
        <w:tab/>
        <w:t>if another operator who is not the taxi driver was involved in requesting or enabling the use of that type of payment terminal, then that operator provides the terminal for the purposes of regulation 8B(2);</w:t>
      </w:r>
    </w:p>
    <w:p>
      <w:pPr>
        <w:pStyle w:val="Indenta"/>
      </w:pPr>
      <w:r>
        <w:tab/>
        <w:t>(d)</w:t>
      </w:r>
      <w:r>
        <w:tab/>
        <w:t>in any other case, the driver provides the terminal for the purposes of regulation 8B(2).</w:t>
      </w:r>
    </w:p>
    <w:p>
      <w:pPr>
        <w:pStyle w:val="Footnotesection"/>
      </w:pPr>
      <w:r>
        <w:tab/>
        <w:t>[Regulation 8A inserted in Gazette 20 Feb 2015 p. 693.]</w:t>
      </w:r>
    </w:p>
    <w:p>
      <w:pPr>
        <w:pStyle w:val="Heading5"/>
      </w:pPr>
      <w:bookmarkStart w:id="32" w:name="_Toc412208816"/>
      <w:bookmarkStart w:id="33" w:name="_Toc455407068"/>
      <w:bookmarkStart w:id="34" w:name="_Toc423506683"/>
      <w:r>
        <w:rPr>
          <w:rStyle w:val="CharSectno"/>
        </w:rPr>
        <w:t>8B</w:t>
      </w:r>
      <w:r>
        <w:t>.</w:t>
      </w:r>
      <w:r>
        <w:tab/>
        <w:t>Surcharge for non</w:t>
      </w:r>
      <w:r>
        <w:noBreakHyphen/>
        <w:t>cash payment</w:t>
      </w:r>
      <w:bookmarkEnd w:id="32"/>
      <w:bookmarkEnd w:id="33"/>
      <w:bookmarkEnd w:id="34"/>
    </w:p>
    <w:p>
      <w:pPr>
        <w:pStyle w:val="Subsection"/>
      </w:pPr>
      <w:r>
        <w:tab/>
        <w:t>(1)</w:t>
      </w:r>
      <w:r>
        <w:tab/>
        <w:t>If a surcharge is added because a fare calculated using the fare schedule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 a fine of $1 000.</w:t>
      </w:r>
    </w:p>
    <w:p>
      <w:pPr>
        <w:pStyle w:val="Subsection"/>
      </w:pPr>
      <w:r>
        <w:tab/>
        <w:t>(3)</w:t>
      </w:r>
      <w:r>
        <w:tab/>
        <w:t>Where more than one payment terminal is available for a taxi, the driver must use the terminal that results in the lowest surcharge, if any, being imposed when the non</w:t>
      </w:r>
      <w:r>
        <w:noBreakHyphen/>
        <w:t>cash payment is made.</w:t>
      </w:r>
    </w:p>
    <w:p>
      <w:pPr>
        <w:pStyle w:val="Penstart"/>
      </w:pPr>
      <w:r>
        <w:tab/>
        <w:t>Penalty: a fine of $1 000.</w:t>
      </w:r>
    </w:p>
    <w:p>
      <w:pPr>
        <w:pStyle w:val="Footnotesection"/>
      </w:pPr>
      <w:r>
        <w:tab/>
        <w:t>[Regulation 8B inserted in Gazette 20 Feb 2015 p. 693</w:t>
      </w:r>
      <w:r>
        <w:noBreakHyphen/>
        <w:t>4.]</w:t>
      </w:r>
    </w:p>
    <w:p>
      <w:pPr>
        <w:pStyle w:val="Heading5"/>
        <w:rPr>
          <w:snapToGrid w:val="0"/>
        </w:rPr>
      </w:pPr>
      <w:bookmarkStart w:id="35" w:name="_Toc412208817"/>
      <w:bookmarkStart w:id="36" w:name="_Toc455407069"/>
      <w:bookmarkStart w:id="37" w:name="_Toc423506684"/>
      <w:r>
        <w:rPr>
          <w:rStyle w:val="CharSectno"/>
        </w:rPr>
        <w:t>9</w:t>
      </w:r>
      <w:r>
        <w:rPr>
          <w:snapToGrid w:val="0"/>
        </w:rPr>
        <w:t>.</w:t>
      </w:r>
      <w:r>
        <w:rPr>
          <w:snapToGrid w:val="0"/>
        </w:rPr>
        <w:tab/>
        <w:t>Commencement and termination of hiring</w:t>
      </w:r>
      <w:bookmarkEnd w:id="35"/>
      <w:bookmarkEnd w:id="36"/>
      <w:bookmarkEnd w:id="37"/>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 or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A driver shall set the meter to zero at the commencement of a hiring and stop the meter at the termination of a hiring.</w:t>
      </w:r>
    </w:p>
    <w:p>
      <w:pPr>
        <w:pStyle w:val="Subsection"/>
        <w:rPr>
          <w:snapToGrid w:val="0"/>
        </w:rPr>
      </w:pPr>
      <w:r>
        <w:rPr>
          <w:snapToGrid w:val="0"/>
        </w:rPr>
        <w:tab/>
        <w:t>(3)</w:t>
      </w:r>
      <w:r>
        <w:rPr>
          <w:snapToGrid w:val="0"/>
        </w:rPr>
        <w:tab/>
        <w:t>If a driver stops the taxi during the period of a hiring to refuel the taxi, consult a road directory or for some other purpose not requested by the hirer, he or she shall pause the meter until the journey is recommenced.</w:t>
      </w:r>
    </w:p>
    <w:p>
      <w:pPr>
        <w:pStyle w:val="Heading5"/>
        <w:rPr>
          <w:snapToGrid w:val="0"/>
        </w:rPr>
      </w:pPr>
      <w:bookmarkStart w:id="38" w:name="_Toc412208818"/>
      <w:bookmarkStart w:id="39" w:name="_Toc455407070"/>
      <w:bookmarkStart w:id="40" w:name="_Toc423506685"/>
      <w:r>
        <w:rPr>
          <w:rStyle w:val="CharSectno"/>
        </w:rPr>
        <w:t>9A</w:t>
      </w:r>
      <w:r>
        <w:rPr>
          <w:snapToGrid w:val="0"/>
        </w:rPr>
        <w:t>.</w:t>
      </w:r>
      <w:r>
        <w:rPr>
          <w:snapToGrid w:val="0"/>
        </w:rPr>
        <w:tab/>
        <w:t>Hirer not paying fare at termination of hiring or as otherwise agreed, offence</w:t>
      </w:r>
      <w:bookmarkEnd w:id="38"/>
      <w:bookmarkEnd w:id="39"/>
      <w:bookmarkEnd w:id="40"/>
    </w:p>
    <w:p>
      <w:pPr>
        <w:pStyle w:val="Subsection"/>
        <w:spacing w:before="200"/>
        <w:rPr>
          <w:snapToGrid w:val="0"/>
        </w:rPr>
      </w:pPr>
      <w:r>
        <w:rPr>
          <w:snapToGrid w:val="0"/>
        </w:rPr>
        <w:tab/>
      </w:r>
      <w:r>
        <w:rPr>
          <w:snapToGrid w:val="0"/>
        </w:rPr>
        <w:tab/>
        <w:t>The hirer of a taxi who is obliged to pay for carriage in the taxi any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spacing w:before="200"/>
        <w:rPr>
          <w:snapToGrid w:val="0"/>
        </w:rPr>
      </w:pPr>
      <w:r>
        <w:rPr>
          <w:snapToGrid w:val="0"/>
        </w:rPr>
        <w:tab/>
      </w:r>
      <w:r>
        <w:rPr>
          <w:snapToGrid w:val="0"/>
        </w:rPr>
        <w:tab/>
        <w:t>the hirer fails to pay the fare.</w:t>
      </w:r>
    </w:p>
    <w:p>
      <w:pPr>
        <w:pStyle w:val="Penstart"/>
        <w:rPr>
          <w:snapToGrid w:val="0"/>
        </w:rPr>
      </w:pPr>
      <w:r>
        <w:rPr>
          <w:snapToGrid w:val="0"/>
        </w:rPr>
        <w:tab/>
        <w:t>Penalty: $1 000.</w:t>
      </w:r>
    </w:p>
    <w:p>
      <w:pPr>
        <w:pStyle w:val="Footnotesection"/>
      </w:pPr>
      <w:r>
        <w:tab/>
        <w:t>[Regulation 9A inserted in Gazette 8 Dec 1998 p. 6585.]</w:t>
      </w:r>
    </w:p>
    <w:p>
      <w:pPr>
        <w:pStyle w:val="Heading5"/>
        <w:rPr>
          <w:snapToGrid w:val="0"/>
        </w:rPr>
      </w:pPr>
      <w:bookmarkStart w:id="41" w:name="_Toc412208819"/>
      <w:bookmarkStart w:id="42" w:name="_Toc455407071"/>
      <w:bookmarkStart w:id="43" w:name="_Toc423506686"/>
      <w:r>
        <w:rPr>
          <w:rStyle w:val="CharSectno"/>
        </w:rPr>
        <w:t>9B</w:t>
      </w:r>
      <w:r>
        <w:rPr>
          <w:snapToGrid w:val="0"/>
        </w:rPr>
        <w:t>.</w:t>
      </w:r>
      <w:r>
        <w:rPr>
          <w:snapToGrid w:val="0"/>
        </w:rPr>
        <w:tab/>
        <w:t>Unpaid fare may be added to modified penalty in infringement notice</w:t>
      </w:r>
      <w:bookmarkEnd w:id="41"/>
      <w:bookmarkEnd w:id="42"/>
      <w:bookmarkEnd w:id="43"/>
    </w:p>
    <w:p>
      <w:pPr>
        <w:pStyle w:val="Subsection"/>
        <w:spacing w:before="200"/>
        <w:rPr>
          <w:snapToGrid w:val="0"/>
        </w:rPr>
      </w:pPr>
      <w:r>
        <w:rPr>
          <w:snapToGrid w:val="0"/>
        </w:rPr>
        <w:tab/>
        <w:t>(1)</w:t>
      </w:r>
      <w:r>
        <w:rPr>
          <w:snapToGrid w:val="0"/>
        </w:rPr>
        <w:tab/>
        <w:t>If an infringement notice is given under section 39 for an offence under regulation 9A, the amount of the fare that the hirer failed to pay may be added to the amount that would otherwise be payable as the modified penalty.</w:t>
      </w:r>
    </w:p>
    <w:p>
      <w:pPr>
        <w:pStyle w:val="Subsection"/>
        <w:spacing w:before="20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w:t>
      </w:r>
    </w:p>
    <w:p>
      <w:pPr>
        <w:pStyle w:val="Heading5"/>
        <w:rPr>
          <w:snapToGrid w:val="0"/>
        </w:rPr>
      </w:pPr>
      <w:bookmarkStart w:id="44" w:name="_Toc412208820"/>
      <w:bookmarkStart w:id="45" w:name="_Toc455407072"/>
      <w:bookmarkStart w:id="46" w:name="_Toc423506687"/>
      <w:r>
        <w:rPr>
          <w:rStyle w:val="CharSectno"/>
        </w:rPr>
        <w:t>10</w:t>
      </w:r>
      <w:r>
        <w:rPr>
          <w:snapToGrid w:val="0"/>
        </w:rPr>
        <w:t>.</w:t>
      </w:r>
      <w:r>
        <w:rPr>
          <w:snapToGrid w:val="0"/>
        </w:rPr>
        <w:tab/>
        <w:t>Hirer may refuse multiple hiring</w:t>
      </w:r>
      <w:bookmarkEnd w:id="44"/>
      <w:bookmarkEnd w:id="45"/>
      <w:bookmarkEnd w:id="46"/>
      <w:r>
        <w:rPr>
          <w:snapToGrid w:val="0"/>
        </w:rPr>
        <w:t xml:space="preserve"> </w:t>
      </w:r>
    </w:p>
    <w:p>
      <w:pPr>
        <w:pStyle w:val="Subsection"/>
        <w:spacing w:before="200"/>
        <w:rPr>
          <w:snapToGrid w:val="0"/>
        </w:rPr>
      </w:pPr>
      <w:r>
        <w:rPr>
          <w:snapToGrid w:val="0"/>
        </w:rPr>
        <w:tab/>
      </w:r>
      <w:r>
        <w:rPr>
          <w:snapToGrid w:val="0"/>
        </w:rPr>
        <w:tab/>
        <w:t>The hirer of a taxi may refuse to consent to the carriage of passengers, other than those accompanying the hirer, during the period of the hiring.</w:t>
      </w:r>
    </w:p>
    <w:p>
      <w:pPr>
        <w:pStyle w:val="Heading5"/>
        <w:keepLines w:val="0"/>
        <w:spacing w:before="180"/>
        <w:rPr>
          <w:snapToGrid w:val="0"/>
        </w:rPr>
      </w:pPr>
      <w:bookmarkStart w:id="47" w:name="_Toc412208821"/>
      <w:bookmarkStart w:id="48" w:name="_Toc455407073"/>
      <w:bookmarkStart w:id="49" w:name="_Toc423506688"/>
      <w:r>
        <w:rPr>
          <w:rStyle w:val="CharSectno"/>
        </w:rPr>
        <w:t>11</w:t>
      </w:r>
      <w:r>
        <w:rPr>
          <w:snapToGrid w:val="0"/>
        </w:rPr>
        <w:t>.</w:t>
      </w:r>
      <w:r>
        <w:rPr>
          <w:snapToGrid w:val="0"/>
        </w:rPr>
        <w:tab/>
        <w:t>Most economical route to be taken unless hirer directs otherwise</w:t>
      </w:r>
      <w:bookmarkEnd w:id="47"/>
      <w:bookmarkEnd w:id="48"/>
      <w:bookmarkEnd w:id="49"/>
    </w:p>
    <w:p>
      <w:pPr>
        <w:pStyle w:val="Subsection"/>
        <w:spacing w:before="100"/>
        <w:rPr>
          <w:snapToGrid w:val="0"/>
        </w:rPr>
      </w:pPr>
      <w:r>
        <w:rPr>
          <w:snapToGrid w:val="0"/>
        </w:rPr>
        <w:tab/>
      </w:r>
      <w:r>
        <w:rPr>
          <w:snapToGrid w:val="0"/>
        </w:rPr>
        <w:tab/>
        <w:t>Unless otherwise directed by the hirer, a driver shall take the hirer to his or her destination by the most economical route, once the hirer has informed the driver of the destination.</w:t>
      </w:r>
    </w:p>
    <w:p>
      <w:pPr>
        <w:pStyle w:val="Footnotesection"/>
        <w:spacing w:before="100"/>
        <w:ind w:left="890" w:hanging="890"/>
      </w:pPr>
      <w:r>
        <w:tab/>
        <w:t>[Regulation 11 amended in Gazette 23 Jan 2004 p. 321.]</w:t>
      </w:r>
    </w:p>
    <w:p>
      <w:pPr>
        <w:pStyle w:val="Heading5"/>
        <w:spacing w:before="160"/>
        <w:rPr>
          <w:snapToGrid w:val="0"/>
        </w:rPr>
      </w:pPr>
      <w:bookmarkStart w:id="50" w:name="_Toc412208822"/>
      <w:bookmarkStart w:id="51" w:name="_Toc455407074"/>
      <w:bookmarkStart w:id="52" w:name="_Toc423506689"/>
      <w:r>
        <w:rPr>
          <w:rStyle w:val="CharSectno"/>
        </w:rPr>
        <w:t>12</w:t>
      </w:r>
      <w:r>
        <w:rPr>
          <w:snapToGrid w:val="0"/>
        </w:rPr>
        <w:t>.</w:t>
      </w:r>
      <w:r>
        <w:rPr>
          <w:snapToGrid w:val="0"/>
        </w:rPr>
        <w:tab/>
        <w:t>Driver may require deposit from hirer</w:t>
      </w:r>
      <w:bookmarkEnd w:id="50"/>
      <w:bookmarkEnd w:id="51"/>
      <w:bookmarkEnd w:id="52"/>
      <w:r>
        <w:rPr>
          <w:snapToGrid w:val="0"/>
        </w:rPr>
        <w:t xml:space="preserve"> </w:t>
      </w:r>
    </w:p>
    <w:p>
      <w:pPr>
        <w:pStyle w:val="Subsection"/>
        <w:spacing w:before="100"/>
        <w:rPr>
          <w:snapToGrid w:val="0"/>
        </w:rPr>
      </w:pPr>
      <w:r>
        <w:rPr>
          <w:snapToGrid w:val="0"/>
        </w:rPr>
        <w:tab/>
      </w:r>
      <w:r>
        <w:rPr>
          <w:snapToGrid w:val="0"/>
        </w:rPr>
        <w:tab/>
        <w:t>Prior to accepting a hiring, a driver may require a hirer to pay a deposit equal to the anticipated fare as estimated by the driver.</w:t>
      </w:r>
    </w:p>
    <w:p>
      <w:pPr>
        <w:pStyle w:val="Heading5"/>
        <w:spacing w:before="160"/>
        <w:rPr>
          <w:snapToGrid w:val="0"/>
        </w:rPr>
      </w:pPr>
      <w:bookmarkStart w:id="53" w:name="_Toc412208823"/>
      <w:bookmarkStart w:id="54" w:name="_Toc455407075"/>
      <w:bookmarkStart w:id="55" w:name="_Toc423506690"/>
      <w:r>
        <w:rPr>
          <w:rStyle w:val="CharSectno"/>
        </w:rPr>
        <w:t>13</w:t>
      </w:r>
      <w:r>
        <w:rPr>
          <w:snapToGrid w:val="0"/>
        </w:rPr>
        <w:t>.</w:t>
      </w:r>
      <w:r>
        <w:rPr>
          <w:snapToGrid w:val="0"/>
        </w:rPr>
        <w:tab/>
        <w:t>Driver must accept hirer except in certain circumstances; when driver can terminate hiring</w:t>
      </w:r>
      <w:bookmarkEnd w:id="53"/>
      <w:bookmarkEnd w:id="54"/>
      <w:bookmarkEnd w:id="55"/>
      <w:r>
        <w:rPr>
          <w:snapToGrid w:val="0"/>
        </w:rPr>
        <w:t xml:space="preserve"> </w:t>
      </w:r>
    </w:p>
    <w:p>
      <w:pPr>
        <w:pStyle w:val="Subsection"/>
        <w:spacing w:before="10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spacing w:before="60"/>
        <w:rPr>
          <w:snapToGrid w:val="0"/>
        </w:rPr>
      </w:pPr>
      <w:r>
        <w:rPr>
          <w:snapToGrid w:val="0"/>
        </w:rPr>
        <w:tab/>
        <w:t>(aa)</w:t>
      </w:r>
      <w:r>
        <w:rPr>
          <w:snapToGrid w:val="0"/>
        </w:rPr>
        <w:tab/>
        <w:t xml:space="preserve">the driver has reasonable grounds to believe that — </w:t>
      </w:r>
    </w:p>
    <w:p>
      <w:pPr>
        <w:pStyle w:val="Indenti"/>
        <w:spacing w:before="60"/>
        <w:rPr>
          <w:snapToGrid w:val="0"/>
        </w:rPr>
      </w:pPr>
      <w:r>
        <w:rPr>
          <w:snapToGrid w:val="0"/>
        </w:rPr>
        <w:tab/>
        <w:t>(i)</w:t>
      </w:r>
      <w:r>
        <w:rPr>
          <w:snapToGrid w:val="0"/>
        </w:rPr>
        <w:tab/>
        <w:t>the hirer or a person accompanying the hirer; or</w:t>
      </w:r>
    </w:p>
    <w:p>
      <w:pPr>
        <w:pStyle w:val="Indenti"/>
        <w:spacing w:before="60"/>
        <w:rPr>
          <w:snapToGrid w:val="0"/>
        </w:rPr>
      </w:pPr>
      <w:r>
        <w:rPr>
          <w:snapToGrid w:val="0"/>
        </w:rPr>
        <w:tab/>
        <w:t>(ii)</w:t>
      </w:r>
      <w:r>
        <w:rPr>
          <w:snapToGrid w:val="0"/>
        </w:rPr>
        <w:tab/>
        <w:t>the place at which the hiring is to commence or terminate,</w:t>
      </w:r>
    </w:p>
    <w:p>
      <w:pPr>
        <w:pStyle w:val="Indenta"/>
        <w:spacing w:before="60"/>
      </w:pPr>
      <w:r>
        <w:rPr>
          <w:snapToGrid w:val="0"/>
        </w:rPr>
        <w:tab/>
      </w:r>
      <w:r>
        <w:rPr>
          <w:snapToGrid w:val="0"/>
        </w:rPr>
        <w:tab/>
        <w:t xml:space="preserve">poses a threat to the driver’s safety; </w:t>
      </w:r>
      <w:r>
        <w:t>or</w:t>
      </w:r>
    </w:p>
    <w:p>
      <w:pPr>
        <w:pStyle w:val="Indenta"/>
        <w:spacing w:before="60"/>
      </w:pPr>
      <w:r>
        <w:tab/>
        <w:t>(ab)</w:t>
      </w:r>
      <w:r>
        <w:tab/>
        <w:t>the driver has reasonable grounds to believe that the hiring would result in a breach of a condition imposed by the Director General under section 20 on the operation of the taxi; or</w:t>
      </w:r>
    </w:p>
    <w:p>
      <w:pPr>
        <w:pStyle w:val="Indenta"/>
        <w:spacing w:before="60"/>
        <w:rPr>
          <w:snapToGrid w:val="0"/>
        </w:rPr>
      </w:pPr>
      <w:r>
        <w:rPr>
          <w:snapToGrid w:val="0"/>
        </w:rPr>
        <w:tab/>
        <w:t>(a)</w:t>
      </w:r>
      <w:r>
        <w:rPr>
          <w:snapToGrid w:val="0"/>
        </w:rPr>
        <w:tab/>
        <w:t>the hirer or a person accompanying the hirer is in such an unclean condition that he or she will soil the taxi; or</w:t>
      </w:r>
    </w:p>
    <w:p>
      <w:pPr>
        <w:pStyle w:val="Indenta"/>
        <w:spacing w:before="60"/>
        <w:rPr>
          <w:snapToGrid w:val="0"/>
        </w:rPr>
      </w:pPr>
      <w:r>
        <w:rPr>
          <w:snapToGrid w:val="0"/>
        </w:rPr>
        <w:tab/>
        <w:t>(b)</w:t>
      </w:r>
      <w:r>
        <w:rPr>
          <w:snapToGrid w:val="0"/>
        </w:rPr>
        <w:tab/>
        <w:t>the hirer or a person accompanying the hirer is abusive</w:t>
      </w:r>
      <w:r>
        <w:t xml:space="preserve"> or aggressive</w:t>
      </w:r>
      <w:r>
        <w:rPr>
          <w:snapToGrid w:val="0"/>
        </w:rPr>
        <w:t>; or</w:t>
      </w:r>
    </w:p>
    <w:p>
      <w:pPr>
        <w:pStyle w:val="Indenta"/>
        <w:spacing w:before="60"/>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 or</w:t>
      </w:r>
    </w:p>
    <w:p>
      <w:pPr>
        <w:pStyle w:val="Indenta"/>
        <w:spacing w:before="60"/>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 or</w:t>
      </w:r>
    </w:p>
    <w:p>
      <w:pPr>
        <w:pStyle w:val="Indenta"/>
        <w:keepNext/>
        <w:spacing w:before="60"/>
      </w:pPr>
      <w:r>
        <w:tab/>
        <w:t>(e)</w:t>
      </w:r>
      <w:r>
        <w:tab/>
        <w:t>the driver requires the hirer to pay a deposit under regulation 12, and the hirer does not pay it; or</w:t>
      </w:r>
    </w:p>
    <w:p>
      <w:pPr>
        <w:pStyle w:val="Indenta"/>
        <w:spacing w:before="60"/>
      </w:pPr>
      <w:r>
        <w:tab/>
        <w:t>(f)</w:t>
      </w:r>
      <w:r>
        <w:tab/>
        <w:t>the hirer and persons accompanying the hirer aged 12 or over exceed the number of available seatbelts in the taxi.</w:t>
      </w:r>
    </w:p>
    <w:p>
      <w:pPr>
        <w:pStyle w:val="Subsection"/>
        <w:spacing w:before="120"/>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keepNext/>
        <w:spacing w:before="60"/>
        <w:rPr>
          <w:snapToGrid w:val="0"/>
        </w:rPr>
      </w:pPr>
      <w:r>
        <w:rPr>
          <w:snapToGrid w:val="0"/>
        </w:rPr>
        <w:tab/>
        <w:t>(a)</w:t>
      </w:r>
      <w:r>
        <w:rPr>
          <w:snapToGrid w:val="0"/>
        </w:rPr>
        <w:tab/>
        <w:t>the fare that would have been due if the hiring had terminated at that point in the normal course of events; and</w:t>
      </w:r>
    </w:p>
    <w:p>
      <w:pPr>
        <w:pStyle w:val="Indenta"/>
        <w:keepNext/>
        <w:spacing w:before="60"/>
        <w:rPr>
          <w:snapToGrid w:val="0"/>
        </w:rPr>
      </w:pPr>
      <w:r>
        <w:rPr>
          <w:snapToGrid w:val="0"/>
        </w:rPr>
        <w:tab/>
        <w:t>(b)</w:t>
      </w:r>
      <w:r>
        <w:rPr>
          <w:snapToGrid w:val="0"/>
        </w:rPr>
        <w:tab/>
        <w:t>a charge to cover the cost of cleaning the taxi, as set out in the fare schedule.</w:t>
      </w:r>
    </w:p>
    <w:p>
      <w:pPr>
        <w:pStyle w:val="Subsection"/>
        <w:spacing w:before="120"/>
      </w:pPr>
      <w:r>
        <w:tab/>
        <w:t>(3)</w:t>
      </w:r>
      <w:r>
        <w:tab/>
        <w:t>A driver shall not terminate a hiring before reaching the agreed destination, for reasons other than those set out in subregulation (2).</w:t>
      </w:r>
    </w:p>
    <w:p>
      <w:pPr>
        <w:pStyle w:val="Footnotesection"/>
        <w:spacing w:before="100"/>
        <w:ind w:left="890" w:hanging="890"/>
      </w:pPr>
      <w:r>
        <w:tab/>
        <w:t>[Regulation 13 amended in Gazette 8 Dec 1998 p. 6586; 23 Jan 2004 p. 321</w:t>
      </w:r>
      <w:r>
        <w:noBreakHyphen/>
        <w:t>2; 10 Sep 2004 p. 3923</w:t>
      </w:r>
      <w:r>
        <w:noBreakHyphen/>
        <w:t>4; 10 Dec 2004 p. 5911.]</w:t>
      </w:r>
    </w:p>
    <w:p>
      <w:pPr>
        <w:pStyle w:val="Heading5"/>
        <w:spacing w:before="180"/>
      </w:pPr>
      <w:bookmarkStart w:id="56" w:name="_Toc412208824"/>
      <w:bookmarkStart w:id="57" w:name="_Toc455407076"/>
      <w:bookmarkStart w:id="58" w:name="_Toc423506691"/>
      <w:r>
        <w:rPr>
          <w:rStyle w:val="CharSectno"/>
        </w:rPr>
        <w:t>13A</w:t>
      </w:r>
      <w:r>
        <w:t>.</w:t>
      </w:r>
      <w:r>
        <w:tab/>
        <w:t>Driver to inform taxi dispatch service of certain matters</w:t>
      </w:r>
      <w:bookmarkEnd w:id="56"/>
      <w:bookmarkEnd w:id="57"/>
      <w:bookmarkEnd w:id="58"/>
    </w:p>
    <w:p>
      <w:pPr>
        <w:pStyle w:val="Subsection"/>
        <w:spacing w:before="120"/>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deleted]</w:t>
      </w:r>
    </w:p>
    <w:p>
      <w:pPr>
        <w:pStyle w:val="Subsection"/>
        <w:spacing w:before="120"/>
      </w:pPr>
      <w:r>
        <w:rPr>
          <w:snapToGrid w:val="0"/>
        </w:rPr>
        <w:tab/>
        <w:t>(3)</w:t>
      </w:r>
      <w:r>
        <w:rPr>
          <w:snapToGrid w:val="0"/>
        </w:rPr>
        <w:tab/>
        <w:t>When contacting the provider of a taxi dispatch service for the</w:t>
      </w:r>
      <w:r>
        <w:t xml:space="preserve"> purpose of complying with subregulation (1), a driver shall correctly identify himself or herself to the provider.</w:t>
      </w:r>
    </w:p>
    <w:p>
      <w:pPr>
        <w:pStyle w:val="Footnotesection"/>
        <w:keepLines w:val="0"/>
      </w:pPr>
      <w:r>
        <w:tab/>
        <w:t>[Regulation 13A inserted in Gazette 8 Dec 1998 p. 6586</w:t>
      </w:r>
      <w:r>
        <w:noBreakHyphen/>
        <w:t>7; amended in Gazette 23 Jan 2004 p. 322.]</w:t>
      </w:r>
    </w:p>
    <w:p>
      <w:pPr>
        <w:pStyle w:val="Heading5"/>
      </w:pPr>
      <w:bookmarkStart w:id="59" w:name="_Toc412208825"/>
      <w:bookmarkStart w:id="60" w:name="_Toc455407077"/>
      <w:bookmarkStart w:id="61" w:name="_Toc423506692"/>
      <w:r>
        <w:rPr>
          <w:rStyle w:val="CharSectno"/>
        </w:rPr>
        <w:t>13B</w:t>
      </w:r>
      <w:r>
        <w:t>.</w:t>
      </w:r>
      <w:r>
        <w:tab/>
        <w:t>Camera surveillance units in taxis, requirements as to</w:t>
      </w:r>
      <w:bookmarkEnd w:id="59"/>
      <w:bookmarkEnd w:id="60"/>
      <w:bookmarkEnd w:id="61"/>
    </w:p>
    <w:p>
      <w:pPr>
        <w:pStyle w:val="Subsection"/>
      </w:pPr>
      <w:r>
        <w:tab/>
        <w:t>(1)</w:t>
      </w:r>
      <w:r>
        <w:tab/>
        <w:t xml:space="preserve">A person must not operate a vehicle as a taxi at any time (the </w:t>
      </w:r>
      <w:r>
        <w:rPr>
          <w:rStyle w:val="CharDefText"/>
        </w:rPr>
        <w:t>relevant time</w:t>
      </w:r>
      <w:r>
        <w:t xml:space="preserve">) unless — </w:t>
      </w:r>
    </w:p>
    <w:p>
      <w:pPr>
        <w:pStyle w:val="Indenta"/>
      </w:pPr>
      <w:r>
        <w:tab/>
        <w:t>(a)</w:t>
      </w:r>
      <w:r>
        <w:tab/>
        <w:t>a camera surveillance unit has been installed in the vehicle in an approved manner by an approved person; and</w:t>
      </w:r>
    </w:p>
    <w:p>
      <w:pPr>
        <w:pStyle w:val="Indenta"/>
      </w:pPr>
      <w:r>
        <w:tab/>
        <w:t>(b)</w:t>
      </w:r>
      <w:r>
        <w:tab/>
        <w:t>a certificate has been given under regulation 13G(2) by an approved person in respect of the camera surveillance unit within 12 months before the relevant time; and</w:t>
      </w:r>
    </w:p>
    <w:p>
      <w:pPr>
        <w:pStyle w:val="Indenta"/>
      </w:pPr>
      <w:r>
        <w:tab/>
        <w:t>(c)</w:t>
      </w:r>
      <w:r>
        <w:tab/>
        <w:t xml:space="preserve">the camera surveillance unit — </w:t>
      </w:r>
    </w:p>
    <w:p>
      <w:pPr>
        <w:pStyle w:val="Indenti"/>
      </w:pPr>
      <w:r>
        <w:tab/>
        <w:t>(i)</w:t>
      </w:r>
      <w:r>
        <w:tab/>
        <w:t>subject to subregulation (2), was first installed in the vehicle or in any other vehicle within 5 years before the relevant time; and</w:t>
      </w:r>
    </w:p>
    <w:p>
      <w:pPr>
        <w:pStyle w:val="Indenti"/>
      </w:pPr>
      <w:r>
        <w:tab/>
        <w:t>(ii)</w:t>
      </w:r>
      <w:r>
        <w:tab/>
        <w:t>is in the same position as it was when installed in the vehicle in the approved manner; and</w:t>
      </w:r>
    </w:p>
    <w:p>
      <w:pPr>
        <w:pStyle w:val="Indenti"/>
      </w:pPr>
      <w:r>
        <w:tab/>
        <w:t>(iii)</w:t>
      </w:r>
      <w:r>
        <w:tab/>
        <w:t>is in proper working order; and</w:t>
      </w:r>
    </w:p>
    <w:p>
      <w:pPr>
        <w:pStyle w:val="Indenti"/>
      </w:pPr>
      <w:r>
        <w:tab/>
        <w:t>(iv)</w:t>
      </w:r>
      <w:r>
        <w:tab/>
        <w:t>is in operation in the vehicle whenever the vehicle is in use as a taxi.</w:t>
      </w:r>
    </w:p>
    <w:p>
      <w:pPr>
        <w:pStyle w:val="Subsection"/>
      </w:pPr>
      <w:r>
        <w:tab/>
        <w:t>(2)</w:t>
      </w:r>
      <w:r>
        <w:tab/>
        <w:t>Subregulation (1)(c)(i) applies to a camera surveillance unit that is first installed on or after 1 July 2011 in a vehicle operated as a taxi.</w:t>
      </w:r>
    </w:p>
    <w:p>
      <w:pPr>
        <w:pStyle w:val="Subsection"/>
      </w:pPr>
      <w:r>
        <w:tab/>
        <w:t>(3)</w:t>
      </w:r>
      <w:r>
        <w:tab/>
        <w:t xml:space="preserve">If an authorised officer is of the opinion that a vehicle operated as a taxi does not comply with the requirements of subregulation (1), the officer may — </w:t>
      </w:r>
    </w:p>
    <w:p>
      <w:pPr>
        <w:pStyle w:val="Indenta"/>
      </w:pPr>
      <w:r>
        <w:tab/>
        <w:t>(a)</w:t>
      </w:r>
      <w:r>
        <w:tab/>
        <w:t xml:space="preserve">by notice in writing, direct the plate holder or the operator — </w:t>
      </w:r>
    </w:p>
    <w:p>
      <w:pPr>
        <w:pStyle w:val="Indenti"/>
      </w:pPr>
      <w:r>
        <w:tab/>
        <w:t>(i)</w:t>
      </w:r>
      <w:r>
        <w:tab/>
        <w:t>to remedy any defect that relates to the camera surveillance unit in the vehicle, as specified in the notice; and</w:t>
      </w:r>
    </w:p>
    <w:p>
      <w:pPr>
        <w:pStyle w:val="Indenti"/>
      </w:pPr>
      <w:r>
        <w:tab/>
        <w:t>(ii)</w:t>
      </w:r>
      <w:r>
        <w:tab/>
        <w:t>to have the vehicle inspected at a specified place by an approved person or an authorised officer,</w:t>
      </w:r>
    </w:p>
    <w:p>
      <w:pPr>
        <w:pStyle w:val="Indenta"/>
      </w:pPr>
      <w:r>
        <w:tab/>
      </w:r>
      <w:r>
        <w:tab/>
        <w:t>within the period specified in the notice; and</w:t>
      </w:r>
    </w:p>
    <w:p>
      <w:pPr>
        <w:pStyle w:val="Indenta"/>
      </w:pPr>
      <w:r>
        <w:tab/>
        <w:t>(b)</w:t>
      </w:r>
      <w:r>
        <w:tab/>
        <w:t xml:space="preserve">by attaching a copy of the notice to the vehicle, prohibit the continued operation of the vehicle as a taxi until — </w:t>
      </w:r>
    </w:p>
    <w:p>
      <w:pPr>
        <w:pStyle w:val="Indenti"/>
      </w:pPr>
      <w:r>
        <w:tab/>
        <w:t>(i)</w:t>
      </w:r>
      <w:r>
        <w:tab/>
        <w:t>it has been inspected by an approved person or an authorised officer and the camera surveillance unit found to be in a satisfactory condition; and</w:t>
      </w:r>
    </w:p>
    <w:p>
      <w:pPr>
        <w:pStyle w:val="Indenti"/>
      </w:pPr>
      <w:r>
        <w:tab/>
        <w:t>(ii)</w:t>
      </w:r>
      <w:r>
        <w:tab/>
        <w:t>the approved person or authorised officer has removed the notice from the vehicle.</w:t>
      </w:r>
    </w:p>
    <w:p>
      <w:pPr>
        <w:pStyle w:val="Subsection"/>
      </w:pPr>
      <w:r>
        <w:tab/>
        <w:t>(4)</w:t>
      </w:r>
      <w:r>
        <w:tab/>
        <w:t>A person must not operate a vehicle as a taxi unless an approved sign stating that a camera surveillance unit is in operation in the vehicle is displayed at an approved place on each door of the vehicle.</w:t>
      </w:r>
    </w:p>
    <w:p>
      <w:pPr>
        <w:pStyle w:val="Footnotesection"/>
      </w:pPr>
      <w:r>
        <w:tab/>
        <w:t>[Regulation 13B inserted in Gazette 7 Jun 2011 p. 2058</w:t>
      </w:r>
      <w:r>
        <w:noBreakHyphen/>
        <w:t>9.]</w:t>
      </w:r>
    </w:p>
    <w:p>
      <w:pPr>
        <w:pStyle w:val="Heading5"/>
      </w:pPr>
      <w:bookmarkStart w:id="62" w:name="_Toc412208826"/>
      <w:bookmarkStart w:id="63" w:name="_Toc455407078"/>
      <w:bookmarkStart w:id="64" w:name="_Toc423506693"/>
      <w:r>
        <w:rPr>
          <w:rStyle w:val="CharSectno"/>
        </w:rPr>
        <w:t>13C</w:t>
      </w:r>
      <w:r>
        <w:t>.</w:t>
      </w:r>
      <w:r>
        <w:tab/>
        <w:t>Directions under r. 13B(3), effect of etc.</w:t>
      </w:r>
      <w:bookmarkEnd w:id="62"/>
      <w:bookmarkEnd w:id="63"/>
      <w:bookmarkEnd w:id="64"/>
    </w:p>
    <w:p>
      <w:pPr>
        <w:pStyle w:val="Subsection"/>
      </w:pPr>
      <w:r>
        <w:tab/>
        <w:t>(1)</w:t>
      </w:r>
      <w:r>
        <w:tab/>
        <w:t xml:space="preserve">A person given a direction under regulation 13B(3)(a) — </w:t>
      </w:r>
    </w:p>
    <w:p>
      <w:pPr>
        <w:pStyle w:val="Indenta"/>
      </w:pPr>
      <w:r>
        <w:tab/>
        <w:t>(a)</w:t>
      </w:r>
      <w:r>
        <w:tab/>
        <w:t>must comply with the direction; and</w:t>
      </w:r>
    </w:p>
    <w:p>
      <w:pPr>
        <w:pStyle w:val="Indenta"/>
      </w:pPr>
      <w:r>
        <w:tab/>
        <w:t>(b)</w:t>
      </w:r>
      <w:r>
        <w:tab/>
        <w:t>must rectify any defect relating to the camera surveillance unit in the vehicle that is found during an inspection by an approved person or an authorised officer.</w:t>
      </w:r>
    </w:p>
    <w:p>
      <w:pPr>
        <w:pStyle w:val="Subsection"/>
      </w:pPr>
      <w:r>
        <w:tab/>
        <w:t>(2)</w:t>
      </w:r>
      <w:r>
        <w:tab/>
        <w:t>A person other than an approved person or an authorised officer must not remove, interfere with or destroy a notice attached to a vehicle under regulation 13B(3)(b).</w:t>
      </w:r>
    </w:p>
    <w:p>
      <w:pPr>
        <w:pStyle w:val="Subsection"/>
      </w:pPr>
      <w:r>
        <w:tab/>
        <w:t>(3)</w:t>
      </w:r>
      <w:r>
        <w:tab/>
        <w:t>A person must not operate a vehicle as a taxi while the vehicle is subject to a prohibition under regulation 13B(3)(b).</w:t>
      </w:r>
    </w:p>
    <w:p>
      <w:pPr>
        <w:pStyle w:val="Footnotesection"/>
      </w:pPr>
      <w:r>
        <w:tab/>
        <w:t>[Regulation 13C inserted in Gazette 7 Jun 2011 p. 2059.]</w:t>
      </w:r>
    </w:p>
    <w:p>
      <w:pPr>
        <w:pStyle w:val="Heading5"/>
      </w:pPr>
      <w:bookmarkStart w:id="65" w:name="_Toc412208827"/>
      <w:bookmarkStart w:id="66" w:name="_Toc455407079"/>
      <w:bookmarkStart w:id="67" w:name="_Toc423506694"/>
      <w:r>
        <w:rPr>
          <w:rStyle w:val="CharSectno"/>
        </w:rPr>
        <w:t>13D</w:t>
      </w:r>
      <w:r>
        <w:t>.</w:t>
      </w:r>
      <w:r>
        <w:tab/>
        <w:t>Camera surveillance units in taxis, who can install etc.</w:t>
      </w:r>
      <w:bookmarkEnd w:id="65"/>
      <w:bookmarkEnd w:id="66"/>
      <w:bookmarkEnd w:id="67"/>
    </w:p>
    <w:p>
      <w:pPr>
        <w:pStyle w:val="Subsection"/>
      </w:pPr>
      <w:r>
        <w:tab/>
        <w:t>(1)</w:t>
      </w:r>
      <w:r>
        <w:tab/>
        <w:t xml:space="preserve">In this regulation — </w:t>
      </w:r>
    </w:p>
    <w:p>
      <w:pPr>
        <w:pStyle w:val="Defstart"/>
      </w:pPr>
      <w:r>
        <w:tab/>
      </w:r>
      <w:r>
        <w:rPr>
          <w:rStyle w:val="CharDefText"/>
        </w:rPr>
        <w:t>service</w:t>
      </w:r>
      <w:r>
        <w:t xml:space="preserve"> includes repair, maintain, adjust, modify, inspect and test.</w:t>
      </w:r>
    </w:p>
    <w:p>
      <w:pPr>
        <w:pStyle w:val="Subsection"/>
        <w:keepNext/>
      </w:pPr>
      <w:r>
        <w:tab/>
        <w:t>(2)</w:t>
      </w:r>
      <w:r>
        <w:tab/>
        <w:t xml:space="preserve">A person other than an approved person must not — </w:t>
      </w:r>
    </w:p>
    <w:p>
      <w:pPr>
        <w:pStyle w:val="Indenta"/>
      </w:pPr>
      <w:r>
        <w:tab/>
        <w:t>(a)</w:t>
      </w:r>
      <w:r>
        <w:tab/>
        <w:t>install a camera surveillance unit in a vehicle operated as a taxi; or</w:t>
      </w:r>
    </w:p>
    <w:p>
      <w:pPr>
        <w:pStyle w:val="Indenta"/>
      </w:pPr>
      <w:r>
        <w:tab/>
        <w:t>(b)</w:t>
      </w:r>
      <w:r>
        <w:tab/>
        <w:t>remove a camera surveillance unit from a vehicle operated as a taxi; or</w:t>
      </w:r>
    </w:p>
    <w:p>
      <w:pPr>
        <w:pStyle w:val="Indenta"/>
      </w:pPr>
      <w:r>
        <w:tab/>
        <w:t>(c)</w:t>
      </w:r>
      <w:r>
        <w:tab/>
        <w:t>service a camera surveillance unit installed in a vehicle operated as a taxi.</w:t>
      </w:r>
    </w:p>
    <w:p>
      <w:pPr>
        <w:pStyle w:val="Footnotesection"/>
      </w:pPr>
      <w:r>
        <w:tab/>
        <w:t>[Regulation 13D inserted in Gazette 7 Jun 2011 p. 2059</w:t>
      </w:r>
      <w:r>
        <w:noBreakHyphen/>
        <w:t>60.]</w:t>
      </w:r>
    </w:p>
    <w:p>
      <w:pPr>
        <w:pStyle w:val="Heading5"/>
      </w:pPr>
      <w:bookmarkStart w:id="68" w:name="_Toc412208828"/>
      <w:bookmarkStart w:id="69" w:name="_Toc455407080"/>
      <w:bookmarkStart w:id="70" w:name="_Toc423506695"/>
      <w:r>
        <w:rPr>
          <w:rStyle w:val="CharSectno"/>
        </w:rPr>
        <w:t>13E</w:t>
      </w:r>
      <w:r>
        <w:t>.</w:t>
      </w:r>
      <w:r>
        <w:tab/>
        <w:t>Camera surveillance units, who can view etc. information in</w:t>
      </w:r>
      <w:bookmarkEnd w:id="68"/>
      <w:bookmarkEnd w:id="69"/>
      <w:bookmarkEnd w:id="70"/>
    </w:p>
    <w:p>
      <w:pPr>
        <w:pStyle w:val="Subsection"/>
      </w:pPr>
      <w:r>
        <w:tab/>
        <w:t>(1)</w:t>
      </w:r>
      <w:r>
        <w:tab/>
        <w:t>A person must not view, download, copy, play, edit or erase any visual or audio</w:t>
      </w:r>
      <w:r>
        <w:noBreakHyphen/>
        <w:t>visual recording stored in a camera surveillance unit installed in a vehicle operated as a taxi.</w:t>
      </w:r>
    </w:p>
    <w:p>
      <w:pPr>
        <w:pStyle w:val="Subsection"/>
      </w:pPr>
      <w:r>
        <w:tab/>
        <w:t>(2)</w:t>
      </w:r>
      <w:r>
        <w:tab/>
        <w:t xml:space="preserve">Subregulation (1) does not apply to — </w:t>
      </w:r>
    </w:p>
    <w:p>
      <w:pPr>
        <w:pStyle w:val="Indenta"/>
      </w:pPr>
      <w:r>
        <w:tab/>
        <w:t>(a)</w:t>
      </w:r>
      <w:r>
        <w:tab/>
        <w:t>an authorised officer; or</w:t>
      </w:r>
    </w:p>
    <w:p>
      <w:pPr>
        <w:pStyle w:val="Indenta"/>
      </w:pPr>
      <w:r>
        <w:tab/>
        <w:t>(b)</w:t>
      </w:r>
      <w:r>
        <w:tab/>
        <w:t>an approved person who is authorised to view, download, copy, play, edit or erase the visual or audio</w:t>
      </w:r>
      <w:r>
        <w:noBreakHyphen/>
        <w:t>visual recording by an authorised officer.</w:t>
      </w:r>
    </w:p>
    <w:p>
      <w:pPr>
        <w:pStyle w:val="Footnotesection"/>
      </w:pPr>
      <w:r>
        <w:tab/>
        <w:t>[Regulation 13E inserted in Gazette 7 Jun 2011 p. 2060.]</w:t>
      </w:r>
    </w:p>
    <w:p>
      <w:pPr>
        <w:pStyle w:val="Heading5"/>
      </w:pPr>
      <w:bookmarkStart w:id="71" w:name="_Toc412208829"/>
      <w:bookmarkStart w:id="72" w:name="_Toc455407081"/>
      <w:bookmarkStart w:id="73" w:name="_Toc423506696"/>
      <w:r>
        <w:rPr>
          <w:rStyle w:val="CharSectno"/>
        </w:rPr>
        <w:t>13F</w:t>
      </w:r>
      <w:r>
        <w:t>.</w:t>
      </w:r>
      <w:r>
        <w:tab/>
        <w:t>Camera surveillance units, obstruction of etc.</w:t>
      </w:r>
      <w:bookmarkEnd w:id="71"/>
      <w:bookmarkEnd w:id="72"/>
      <w:bookmarkEnd w:id="73"/>
    </w:p>
    <w:p>
      <w:pPr>
        <w:pStyle w:val="Subsection"/>
      </w:pPr>
      <w:r>
        <w:tab/>
        <w:t>(1)</w:t>
      </w:r>
      <w:r>
        <w:tab/>
        <w:t>A person must not obstruct, interfere with or destroy a camera surveillance unit installed in a vehicle operated as a taxi.</w:t>
      </w:r>
    </w:p>
    <w:p>
      <w:pPr>
        <w:pStyle w:val="Subsection"/>
      </w:pPr>
      <w:r>
        <w:tab/>
        <w:t>(2)</w:t>
      </w:r>
      <w:r>
        <w:tab/>
        <w:t xml:space="preserve">Subregulation (1) does not apply to or in relation to — </w:t>
      </w:r>
    </w:p>
    <w:p>
      <w:pPr>
        <w:pStyle w:val="Indenta"/>
      </w:pPr>
      <w:r>
        <w:tab/>
        <w:t>(a)</w:t>
      </w:r>
      <w:r>
        <w:tab/>
        <w:t>anything done by an approved person in accordance with regulation 13D(2); or</w:t>
      </w:r>
    </w:p>
    <w:p>
      <w:pPr>
        <w:pStyle w:val="Indenta"/>
      </w:pPr>
      <w:r>
        <w:tab/>
        <w:t>(b)</w:t>
      </w:r>
      <w:r>
        <w:tab/>
        <w:t>anything done by an authorised officer or an approved person in accordance with regulation 13E(2).</w:t>
      </w:r>
    </w:p>
    <w:p>
      <w:pPr>
        <w:pStyle w:val="Footnotesection"/>
      </w:pPr>
      <w:r>
        <w:tab/>
        <w:t>[Regulation 13F inserted in Gazette 7 Jun 2011 p. 2060.]</w:t>
      </w:r>
    </w:p>
    <w:p>
      <w:pPr>
        <w:pStyle w:val="Heading5"/>
      </w:pPr>
      <w:bookmarkStart w:id="74" w:name="_Toc412208830"/>
      <w:bookmarkStart w:id="75" w:name="_Toc455407082"/>
      <w:bookmarkStart w:id="76" w:name="_Toc423506697"/>
      <w:r>
        <w:rPr>
          <w:rStyle w:val="CharSectno"/>
        </w:rPr>
        <w:t>13G</w:t>
      </w:r>
      <w:r>
        <w:t>.</w:t>
      </w:r>
      <w:r>
        <w:tab/>
        <w:t>Camera surveillance units, certificates as to proper working order of</w:t>
      </w:r>
      <w:bookmarkEnd w:id="74"/>
      <w:bookmarkEnd w:id="75"/>
      <w:bookmarkEnd w:id="76"/>
    </w:p>
    <w:p>
      <w:pPr>
        <w:pStyle w:val="Subsection"/>
      </w:pPr>
      <w:r>
        <w:tab/>
        <w:t>(1)</w:t>
      </w:r>
      <w:r>
        <w:tab/>
        <w:t xml:space="preserve">In subregulation (2) — </w:t>
      </w:r>
    </w:p>
    <w:p>
      <w:pPr>
        <w:pStyle w:val="Defstart"/>
      </w:pPr>
      <w:r>
        <w:tab/>
      </w:r>
      <w:r>
        <w:rPr>
          <w:rStyle w:val="CharDefText"/>
        </w:rPr>
        <w:t>current certificate</w:t>
      </w:r>
      <w:r>
        <w:t xml:space="preserve"> means a certificate given within 12 months before the certificate is provided to the Director General under that subregulation.</w:t>
      </w:r>
    </w:p>
    <w:p>
      <w:pPr>
        <w:pStyle w:val="Subsection"/>
      </w:pPr>
      <w:r>
        <w:tab/>
        <w:t>(2)</w:t>
      </w:r>
      <w:r>
        <w:tab/>
        <w:t>A person who operates a vehicle as a taxi must provide to the Director General each year, at the approved time and in the approved form, a current certificate given by an approved person certifying that the camera surveillance unit installed in the vehicle was inspected on the specified date by the approved person and found to be in proper working order.</w:t>
      </w:r>
    </w:p>
    <w:p>
      <w:pPr>
        <w:pStyle w:val="Subsection"/>
      </w:pPr>
      <w:r>
        <w:tab/>
        <w:t>(3)</w:t>
      </w:r>
      <w:r>
        <w:tab/>
        <w:t>An approved person must not state any false or misleading information in a certificate that is given by the person for the purposes of this regulation.</w:t>
      </w:r>
    </w:p>
    <w:p>
      <w:pPr>
        <w:pStyle w:val="Footnotesection"/>
      </w:pPr>
      <w:r>
        <w:tab/>
        <w:t>[Regulation 13G inserted in Gazette 7 Jun 2011 p. 2060</w:t>
      </w:r>
      <w:r>
        <w:noBreakHyphen/>
        <w:t>1.]</w:t>
      </w:r>
    </w:p>
    <w:p>
      <w:pPr>
        <w:pStyle w:val="Heading5"/>
      </w:pPr>
      <w:bookmarkStart w:id="77" w:name="_Toc412208831"/>
      <w:bookmarkStart w:id="78" w:name="_Toc455407083"/>
      <w:bookmarkStart w:id="79" w:name="_Toc423506698"/>
      <w:r>
        <w:rPr>
          <w:rStyle w:val="CharSectno"/>
        </w:rPr>
        <w:t>13H</w:t>
      </w:r>
      <w:r>
        <w:t>.</w:t>
      </w:r>
      <w:r>
        <w:tab/>
        <w:t>Camera surveillance units, transitional provisions for</w:t>
      </w:r>
      <w:bookmarkEnd w:id="77"/>
      <w:bookmarkEnd w:id="78"/>
      <w:bookmarkEnd w:id="79"/>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Taxi Amendment Regulations 2011</w:t>
      </w:r>
      <w:r>
        <w:t xml:space="preserve"> regulation 5 comes into operation.</w:t>
      </w:r>
    </w:p>
    <w:p>
      <w:pPr>
        <w:pStyle w:val="Subsection"/>
        <w:rPr>
          <w:shd w:val="clear" w:color="auto" w:fill="FFCC00"/>
        </w:rPr>
      </w:pPr>
      <w:r>
        <w:tab/>
        <w:t>(2)</w:t>
      </w:r>
      <w:r>
        <w:tab/>
        <w:t>A vehicle operated as a taxi that, immediately before the commencement day, is required to comply with conditions imposed by the Director General under section 20 in relation to a camera surveillance unit installed in the vehicle is taken to be operated in compliance with the requirements of regulation 13B(1)(a), (b) and (c)(ii) if the vehicle complies with those conditions.</w:t>
      </w:r>
    </w:p>
    <w:p>
      <w:pPr>
        <w:pStyle w:val="Subsection"/>
        <w:keepNext/>
      </w:pPr>
      <w:r>
        <w:tab/>
        <w:t>(3)</w:t>
      </w:r>
      <w:r>
        <w:tab/>
        <w:t xml:space="preserve">The Director General may publish a notice in the </w:t>
      </w:r>
      <w:r>
        <w:rPr>
          <w:i/>
        </w:rPr>
        <w:t xml:space="preserve">Gazette </w:t>
      </w:r>
      <w:r>
        <w:t xml:space="preserve">stating that subregulation (2) ceases to have effect in relation to a camera surveillance unit of a specified type on and from — </w:t>
      </w:r>
    </w:p>
    <w:p>
      <w:pPr>
        <w:pStyle w:val="Indenta"/>
      </w:pPr>
      <w:r>
        <w:tab/>
        <w:t>(a)</w:t>
      </w:r>
      <w:r>
        <w:tab/>
        <w:t xml:space="preserve">the day after the day on which the notice is published in the </w:t>
      </w:r>
      <w:r>
        <w:rPr>
          <w:i/>
        </w:rPr>
        <w:t>Gazette</w:t>
      </w:r>
      <w:r>
        <w:t>; or</w:t>
      </w:r>
    </w:p>
    <w:p>
      <w:pPr>
        <w:pStyle w:val="Indenta"/>
      </w:pPr>
      <w:r>
        <w:tab/>
        <w:t>(b)</w:t>
      </w:r>
      <w:r>
        <w:tab/>
        <w:t>any later day specified in the notice.</w:t>
      </w:r>
    </w:p>
    <w:p>
      <w:pPr>
        <w:pStyle w:val="Subsection"/>
      </w:pPr>
      <w:r>
        <w:tab/>
        <w:t>(4)</w:t>
      </w:r>
      <w:r>
        <w:tab/>
        <w:t>Subregulation (2) ceases to have effect as stated in a notice under subregulation (3) in relation to a camera surveillance unit of a type specified in the notice.</w:t>
      </w:r>
    </w:p>
    <w:p>
      <w:pPr>
        <w:pStyle w:val="Footnotesection"/>
      </w:pPr>
      <w:r>
        <w:tab/>
        <w:t>[Regulation 13H inserted in Gazette 7 Jun 2011 p. 2061.]</w:t>
      </w:r>
    </w:p>
    <w:p>
      <w:pPr>
        <w:pStyle w:val="Heading5"/>
        <w:rPr>
          <w:snapToGrid w:val="0"/>
        </w:rPr>
      </w:pPr>
      <w:bookmarkStart w:id="80" w:name="_Toc412208832"/>
      <w:bookmarkStart w:id="81" w:name="_Toc455407084"/>
      <w:bookmarkStart w:id="82" w:name="_Toc423506699"/>
      <w:r>
        <w:rPr>
          <w:rStyle w:val="CharSectno"/>
        </w:rPr>
        <w:t>14</w:t>
      </w:r>
      <w:r>
        <w:rPr>
          <w:snapToGrid w:val="0"/>
        </w:rPr>
        <w:t>.</w:t>
      </w:r>
      <w:r>
        <w:rPr>
          <w:snapToGrid w:val="0"/>
        </w:rPr>
        <w:tab/>
        <w:t>Guide dogs, transport of</w:t>
      </w:r>
      <w:bookmarkEnd w:id="80"/>
      <w:bookmarkEnd w:id="81"/>
      <w:bookmarkEnd w:id="82"/>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83" w:name="_Toc412208833"/>
      <w:bookmarkStart w:id="84" w:name="_Toc455407085"/>
      <w:bookmarkStart w:id="85" w:name="_Toc423506700"/>
      <w:r>
        <w:rPr>
          <w:rStyle w:val="CharSectno"/>
        </w:rPr>
        <w:t>15</w:t>
      </w:r>
      <w:r>
        <w:t>.</w:t>
      </w:r>
      <w:r>
        <w:tab/>
        <w:t>Driver identification to be displayed</w:t>
      </w:r>
      <w:bookmarkEnd w:id="83"/>
      <w:bookmarkEnd w:id="84"/>
      <w:bookmarkEnd w:id="85"/>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86" w:name="_Toc412208834"/>
      <w:bookmarkStart w:id="87" w:name="_Toc455407086"/>
      <w:bookmarkStart w:id="88" w:name="_Toc423506701"/>
      <w:r>
        <w:rPr>
          <w:rStyle w:val="CharSectno"/>
        </w:rPr>
        <w:t>16</w:t>
      </w:r>
      <w:r>
        <w:rPr>
          <w:snapToGrid w:val="0"/>
        </w:rPr>
        <w:t>.</w:t>
      </w:r>
      <w:r>
        <w:rPr>
          <w:snapToGrid w:val="0"/>
        </w:rPr>
        <w:tab/>
        <w:t>Conduct of drivers while driving or plying for hire</w:t>
      </w:r>
      <w:bookmarkEnd w:id="86"/>
      <w:bookmarkEnd w:id="87"/>
      <w:bookmarkEnd w:id="88"/>
    </w:p>
    <w:p>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 and</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spacing w:before="120"/>
      </w:pPr>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spacing w:before="180"/>
        <w:rPr>
          <w:snapToGrid w:val="0"/>
        </w:rPr>
      </w:pPr>
      <w:bookmarkStart w:id="89" w:name="_Toc412208835"/>
      <w:bookmarkStart w:id="90" w:name="_Toc455407087"/>
      <w:bookmarkStart w:id="91" w:name="_Toc423506702"/>
      <w:r>
        <w:rPr>
          <w:rStyle w:val="CharSectno"/>
        </w:rPr>
        <w:t>17</w:t>
      </w:r>
      <w:r>
        <w:rPr>
          <w:snapToGrid w:val="0"/>
        </w:rPr>
        <w:t>.</w:t>
      </w:r>
      <w:r>
        <w:rPr>
          <w:snapToGrid w:val="0"/>
        </w:rPr>
        <w:tab/>
        <w:t>Conduct of drivers at taxi ranks</w:t>
      </w:r>
      <w:bookmarkEnd w:id="89"/>
      <w:bookmarkEnd w:id="90"/>
      <w:bookmarkEnd w:id="91"/>
      <w:r>
        <w:rPr>
          <w:snapToGrid w:val="0"/>
        </w:rPr>
        <w:t xml:space="preserve"> </w:t>
      </w:r>
    </w:p>
    <w:p>
      <w:pPr>
        <w:pStyle w:val="Subsection"/>
        <w:spacing w:before="120"/>
        <w:rPr>
          <w:snapToGrid w:val="0"/>
        </w:rPr>
      </w:pPr>
      <w:r>
        <w:rPr>
          <w:snapToGrid w:val="0"/>
        </w:rPr>
        <w:tab/>
        <w:t>(1)</w:t>
      </w:r>
      <w:r>
        <w:rPr>
          <w:snapToGrid w:val="0"/>
        </w:rPr>
        <w:tab/>
        <w:t>A driver shall not obstruct the egress of another taxi from a taxi rank.</w:t>
      </w:r>
    </w:p>
    <w:p>
      <w:pPr>
        <w:pStyle w:val="Subsection"/>
        <w:spacing w:before="120"/>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Heading5"/>
        <w:spacing w:before="180"/>
        <w:rPr>
          <w:snapToGrid w:val="0"/>
        </w:rPr>
      </w:pPr>
      <w:bookmarkStart w:id="92" w:name="_Toc412208836"/>
      <w:bookmarkStart w:id="93" w:name="_Toc455407088"/>
      <w:bookmarkStart w:id="94" w:name="_Toc423506703"/>
      <w:r>
        <w:rPr>
          <w:rStyle w:val="CharSectno"/>
        </w:rPr>
        <w:t>17A</w:t>
      </w:r>
      <w:r>
        <w:rPr>
          <w:snapToGrid w:val="0"/>
        </w:rPr>
        <w:t>.</w:t>
      </w:r>
      <w:r>
        <w:rPr>
          <w:snapToGrid w:val="0"/>
        </w:rPr>
        <w:tab/>
        <w:t>Driver’s uniforms, approval of</w:t>
      </w:r>
      <w:bookmarkEnd w:id="92"/>
      <w:bookmarkEnd w:id="93"/>
      <w:bookmarkEnd w:id="94"/>
      <w:r>
        <w:rPr>
          <w:snapToGrid w:val="0"/>
        </w:rPr>
        <w:t xml:space="preserve"> </w:t>
      </w:r>
    </w:p>
    <w:p>
      <w:pPr>
        <w:pStyle w:val="Subsection"/>
        <w:spacing w:before="120"/>
        <w:rPr>
          <w:snapToGrid w:val="0"/>
        </w:rPr>
      </w:pPr>
      <w:r>
        <w:rPr>
          <w:snapToGrid w:val="0"/>
        </w:rPr>
        <w:tab/>
        <w:t>(1)</w:t>
      </w:r>
      <w:r>
        <w:rPr>
          <w:snapToGrid w:val="0"/>
        </w:rPr>
        <w:tab/>
        <w:t>The provider of a taxi dispatch service and any operator who is independent from a taxi dispatch service must have a driver’s uniform approved under subregulation (3).</w:t>
      </w:r>
    </w:p>
    <w:p>
      <w:pPr>
        <w:pStyle w:val="Subsection"/>
        <w:spacing w:before="120"/>
        <w:rPr>
          <w:snapToGrid w:val="0"/>
        </w:rPr>
      </w:pPr>
      <w:r>
        <w:rPr>
          <w:snapToGrid w:val="0"/>
        </w:rPr>
        <w:tab/>
        <w:t>(2)</w:t>
      </w:r>
      <w:r>
        <w:rPr>
          <w:snapToGrid w:val="0"/>
        </w:rPr>
        <w:tab/>
        <w:t>The provider of a taxi dispatch service or an independent operator may apply to the Director General, in the approved form, for — </w:t>
      </w:r>
    </w:p>
    <w:p>
      <w:pPr>
        <w:pStyle w:val="Indenta"/>
        <w:rPr>
          <w:snapToGrid w:val="0"/>
        </w:rPr>
      </w:pPr>
      <w:r>
        <w:rPr>
          <w:snapToGrid w:val="0"/>
        </w:rPr>
        <w:tab/>
        <w:t>(a)</w:t>
      </w:r>
      <w:r>
        <w:rPr>
          <w:snapToGrid w:val="0"/>
        </w:rPr>
        <w:tab/>
        <w:t>approval of a uniform; or</w:t>
      </w:r>
    </w:p>
    <w:p>
      <w:pPr>
        <w:pStyle w:val="Indenta"/>
        <w:rPr>
          <w:snapToGrid w:val="0"/>
        </w:rPr>
      </w:pPr>
      <w:r>
        <w:rPr>
          <w:snapToGrid w:val="0"/>
        </w:rPr>
        <w:tab/>
        <w:t>(b)</w:t>
      </w:r>
      <w:r>
        <w:rPr>
          <w:snapToGrid w:val="0"/>
        </w:rPr>
        <w:tab/>
        <w:t>approval to alter or add to a previously approved uniform; or</w:t>
      </w:r>
    </w:p>
    <w:p>
      <w:pPr>
        <w:pStyle w:val="Indenta"/>
        <w:rPr>
          <w:snapToGrid w:val="0"/>
        </w:rPr>
      </w:pPr>
      <w:r>
        <w:rPr>
          <w:snapToGrid w:val="0"/>
        </w:rPr>
        <w:tab/>
        <w:t>(c)</w:t>
      </w:r>
      <w:r>
        <w:rPr>
          <w:snapToGrid w:val="0"/>
        </w:rPr>
        <w:tab/>
        <w:t>approval of a new uniform in place of a previously approved uniform.</w:t>
      </w:r>
    </w:p>
    <w:p>
      <w:pPr>
        <w:pStyle w:val="Subsection"/>
        <w:rPr>
          <w:snapToGrid w:val="0"/>
        </w:rPr>
      </w:pPr>
      <w:r>
        <w:rPr>
          <w:snapToGrid w:val="0"/>
        </w:rPr>
        <w:tab/>
        <w:t>(3)</w:t>
      </w:r>
      <w:r>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pPr>
        <w:pStyle w:val="Subsection"/>
        <w:spacing w:before="120"/>
        <w:rPr>
          <w:snapToGrid w:val="0"/>
        </w:rPr>
      </w:pPr>
      <w:r>
        <w:rPr>
          <w:snapToGrid w:val="0"/>
        </w:rPr>
        <w:tab/>
        <w:t>(4)</w:t>
      </w:r>
      <w:r>
        <w:rPr>
          <w:snapToGrid w:val="0"/>
        </w:rPr>
        <w:tab/>
        <w:t>The Director General must notify an applicant, in writing — </w:t>
      </w:r>
    </w:p>
    <w:p>
      <w:pPr>
        <w:pStyle w:val="Indenta"/>
        <w:rPr>
          <w:snapToGrid w:val="0"/>
        </w:rPr>
      </w:pPr>
      <w:r>
        <w:rPr>
          <w:snapToGrid w:val="0"/>
        </w:rPr>
        <w:tab/>
        <w:t>(a)</w:t>
      </w:r>
      <w:r>
        <w:rPr>
          <w:snapToGrid w:val="0"/>
        </w:rPr>
        <w:tab/>
        <w:t xml:space="preserve">whether the application has been approved; and </w:t>
      </w:r>
    </w:p>
    <w:p>
      <w:pPr>
        <w:pStyle w:val="Indenta"/>
        <w:rPr>
          <w:snapToGrid w:val="0"/>
        </w:rPr>
      </w:pPr>
      <w:r>
        <w:rPr>
          <w:snapToGrid w:val="0"/>
        </w:rPr>
        <w:tab/>
        <w:t>(b)</w:t>
      </w:r>
      <w:r>
        <w:rPr>
          <w:snapToGrid w:val="0"/>
        </w:rPr>
        <w:tab/>
        <w:t>if the application is refused, the reasons for the refusal.</w:t>
      </w:r>
    </w:p>
    <w:p>
      <w:pPr>
        <w:pStyle w:val="Subsection"/>
        <w:spacing w:before="120"/>
        <w:rPr>
          <w:snapToGrid w:val="0"/>
        </w:rPr>
      </w:pPr>
      <w:r>
        <w:rPr>
          <w:snapToGrid w:val="0"/>
        </w:rPr>
        <w:tab/>
        <w:t>(5)</w:t>
      </w:r>
      <w:r>
        <w:rPr>
          <w:snapToGrid w:val="0"/>
        </w:rPr>
        <w:tab/>
        <w:t>A uniform may include any or all of the following — </w:t>
      </w:r>
    </w:p>
    <w:p>
      <w:pPr>
        <w:pStyle w:val="Indenta"/>
        <w:rPr>
          <w:snapToGrid w:val="0"/>
        </w:rPr>
      </w:pPr>
      <w:r>
        <w:rPr>
          <w:snapToGrid w:val="0"/>
        </w:rPr>
        <w:tab/>
        <w:t>(a)</w:t>
      </w:r>
      <w:r>
        <w:rPr>
          <w:snapToGrid w:val="0"/>
        </w:rPr>
        <w:tab/>
        <w:t>summer and winter outfits; and</w:t>
      </w:r>
    </w:p>
    <w:p>
      <w:pPr>
        <w:pStyle w:val="Indenta"/>
        <w:rPr>
          <w:snapToGrid w:val="0"/>
        </w:rPr>
      </w:pPr>
      <w:r>
        <w:rPr>
          <w:snapToGrid w:val="0"/>
        </w:rPr>
        <w:tab/>
        <w:t>(b)</w:t>
      </w:r>
      <w:r>
        <w:rPr>
          <w:snapToGrid w:val="0"/>
        </w:rPr>
        <w:tab/>
        <w:t>men’s and women’s outfits; and</w:t>
      </w:r>
    </w:p>
    <w:p>
      <w:pPr>
        <w:pStyle w:val="Indenta"/>
        <w:rPr>
          <w:snapToGrid w:val="0"/>
        </w:rPr>
      </w:pPr>
      <w:r>
        <w:rPr>
          <w:snapToGrid w:val="0"/>
        </w:rPr>
        <w:tab/>
        <w:t>(c)</w:t>
      </w:r>
      <w:r>
        <w:rPr>
          <w:snapToGrid w:val="0"/>
        </w:rPr>
        <w:tab/>
        <w:t xml:space="preserve">several items of clothing that may be worn in various combinations; and </w:t>
      </w:r>
    </w:p>
    <w:p>
      <w:pPr>
        <w:pStyle w:val="Indenta"/>
        <w:rPr>
          <w:snapToGrid w:val="0"/>
        </w:rPr>
      </w:pPr>
      <w:r>
        <w:rPr>
          <w:snapToGrid w:val="0"/>
        </w:rPr>
        <w:tab/>
        <w:t>(d)</w:t>
      </w:r>
      <w:r>
        <w:rPr>
          <w:snapToGrid w:val="0"/>
        </w:rPr>
        <w:tab/>
        <w:t>optional extras (such as a raincoat, tie or hat).</w:t>
      </w:r>
    </w:p>
    <w:p>
      <w:pPr>
        <w:pStyle w:val="Footnotesection"/>
      </w:pPr>
      <w:r>
        <w:tab/>
        <w:t xml:space="preserve">[Regulation 17A inserted in Gazette 25 Jun 1996 p. 2997.] </w:t>
      </w:r>
    </w:p>
    <w:p>
      <w:pPr>
        <w:pStyle w:val="Heading5"/>
        <w:rPr>
          <w:snapToGrid w:val="0"/>
        </w:rPr>
      </w:pPr>
      <w:bookmarkStart w:id="95" w:name="_Toc412208837"/>
      <w:bookmarkStart w:id="96" w:name="_Toc455407089"/>
      <w:bookmarkStart w:id="97" w:name="_Toc423506704"/>
      <w:r>
        <w:rPr>
          <w:rStyle w:val="CharSectno"/>
        </w:rPr>
        <w:t>17B</w:t>
      </w:r>
      <w:r>
        <w:rPr>
          <w:snapToGrid w:val="0"/>
        </w:rPr>
        <w:t>.</w:t>
      </w:r>
      <w:r>
        <w:rPr>
          <w:snapToGrid w:val="0"/>
        </w:rPr>
        <w:tab/>
        <w:t>Driver’s uniforms to be worn etc.</w:t>
      </w:r>
      <w:bookmarkEnd w:id="95"/>
      <w:bookmarkEnd w:id="96"/>
      <w:bookmarkEnd w:id="97"/>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approved uniform</w:t>
      </w:r>
      <w:r>
        <w:rPr>
          <w:b/>
        </w:rPr>
        <w:t xml:space="preserve"> </w:t>
      </w:r>
      <w:r>
        <w:t>means a uniform approved by the Director General under regulation 17A.</w:t>
      </w:r>
    </w:p>
    <w:p>
      <w:pPr>
        <w:pStyle w:val="Subsection"/>
        <w:spacing w:before="120"/>
      </w:pPr>
      <w:r>
        <w:tab/>
        <w:t>(2)</w:t>
      </w:r>
      <w:r>
        <w:tab/>
        <w:t xml:space="preserve">A driver must wear the approved uniform of — </w:t>
      </w:r>
    </w:p>
    <w:p>
      <w:pPr>
        <w:pStyle w:val="Indenta"/>
      </w:pPr>
      <w:r>
        <w:tab/>
        <w:t>(a)</w:t>
      </w:r>
      <w:r>
        <w:tab/>
        <w:t>the taxi dispatch service shown on the fare schedule required to be displayed under regulation 7; or</w:t>
      </w:r>
    </w:p>
    <w:p>
      <w:pPr>
        <w:pStyle w:val="Indenta"/>
      </w:pPr>
      <w:r>
        <w:tab/>
        <w:t>(b)</w:t>
      </w:r>
      <w:r>
        <w:tab/>
        <w:t>the independent operator whose vehicle the driver is using as a taxi,</w:t>
      </w:r>
    </w:p>
    <w:p>
      <w:pPr>
        <w:pStyle w:val="Subsection"/>
      </w:pPr>
      <w:r>
        <w:tab/>
      </w:r>
      <w:r>
        <w:tab/>
        <w:t>at all times while engaged as a driver of a taxi or when plying for hire.</w:t>
      </w:r>
    </w:p>
    <w:p>
      <w:pPr>
        <w:pStyle w:val="Subsection"/>
        <w:spacing w:before="120"/>
        <w:rPr>
          <w:snapToGrid w:val="0"/>
        </w:rPr>
      </w:pPr>
      <w:r>
        <w:rPr>
          <w:snapToGrid w:val="0"/>
        </w:rPr>
        <w:tab/>
        <w:t>(3)</w:t>
      </w:r>
      <w:r>
        <w:rPr>
          <w:snapToGrid w:val="0"/>
        </w:rPr>
        <w:tab/>
        <w:t>A driver must — </w:t>
      </w:r>
    </w:p>
    <w:p>
      <w:pPr>
        <w:pStyle w:val="Indenta"/>
        <w:rPr>
          <w:snapToGrid w:val="0"/>
        </w:rPr>
      </w:pPr>
      <w:r>
        <w:rPr>
          <w:snapToGrid w:val="0"/>
        </w:rPr>
        <w:tab/>
        <w:t>(a)</w:t>
      </w:r>
      <w:r>
        <w:rPr>
          <w:snapToGrid w:val="0"/>
        </w:rPr>
        <w:tab/>
        <w:t>ensure that the driver’s approved uniform is clean and in good repair; and</w:t>
      </w:r>
    </w:p>
    <w:p>
      <w:pPr>
        <w:pStyle w:val="Indenta"/>
        <w:rPr>
          <w:snapToGrid w:val="0"/>
        </w:rPr>
      </w:pPr>
      <w:r>
        <w:rPr>
          <w:snapToGrid w:val="0"/>
        </w:rPr>
        <w:tab/>
        <w:t>(b)</w:t>
      </w:r>
      <w:r>
        <w:rPr>
          <w:snapToGrid w:val="0"/>
        </w:rPr>
        <w:tab/>
        <w:t>must wear the approved uniform in a neat and tidy manner.</w:t>
      </w:r>
    </w:p>
    <w:p>
      <w:pPr>
        <w:pStyle w:val="Subsection"/>
        <w:rPr>
          <w:snapToGrid w:val="0"/>
        </w:rPr>
      </w:pPr>
      <w:r>
        <w:rPr>
          <w:snapToGrid w:val="0"/>
        </w:rPr>
        <w:tab/>
        <w:t>(4)</w:t>
      </w:r>
      <w:r>
        <w:rPr>
          <w:snapToGrid w:val="0"/>
        </w:rPr>
        <w:tab/>
        <w:t>A driver may wear other items of clothing, in addition to the approved uniform, if — </w:t>
      </w:r>
    </w:p>
    <w:p>
      <w:pPr>
        <w:pStyle w:val="Indenta"/>
        <w:rPr>
          <w:snapToGrid w:val="0"/>
        </w:rPr>
      </w:pPr>
      <w:r>
        <w:rPr>
          <w:snapToGrid w:val="0"/>
        </w:rPr>
        <w:tab/>
        <w:t>(a)</w:t>
      </w:r>
      <w:r>
        <w:rPr>
          <w:snapToGrid w:val="0"/>
        </w:rPr>
        <w:tab/>
        <w:t>the approved uniform does not include items of that nature; and</w:t>
      </w:r>
    </w:p>
    <w:p>
      <w:pPr>
        <w:pStyle w:val="Indenta"/>
        <w:rPr>
          <w:snapToGrid w:val="0"/>
        </w:rPr>
      </w:pPr>
      <w:r>
        <w:rPr>
          <w:snapToGrid w:val="0"/>
        </w:rPr>
        <w:tab/>
        <w:t>(b)</w:t>
      </w:r>
      <w:r>
        <w:rPr>
          <w:snapToGrid w:val="0"/>
        </w:rPr>
        <w:tab/>
        <w:t>those items are in keeping with the approved uniform.</w:t>
      </w:r>
    </w:p>
    <w:p>
      <w:pPr>
        <w:pStyle w:val="Footnotesection"/>
      </w:pPr>
      <w:r>
        <w:tab/>
        <w:t xml:space="preserve">[Regulation 17B inserted in Gazette 25 Jun 1996 p. 2997; amended in Gazette 23 Jan 2004 p. 323.] </w:t>
      </w:r>
    </w:p>
    <w:p>
      <w:pPr>
        <w:pStyle w:val="Heading5"/>
        <w:rPr>
          <w:snapToGrid w:val="0"/>
        </w:rPr>
      </w:pPr>
      <w:bookmarkStart w:id="98" w:name="_Toc412208838"/>
      <w:bookmarkStart w:id="99" w:name="_Toc455407090"/>
      <w:bookmarkStart w:id="100" w:name="_Toc423506705"/>
      <w:r>
        <w:rPr>
          <w:rStyle w:val="CharSectno"/>
        </w:rPr>
        <w:t>18</w:t>
      </w:r>
      <w:r>
        <w:rPr>
          <w:snapToGrid w:val="0"/>
        </w:rPr>
        <w:t>.</w:t>
      </w:r>
      <w:r>
        <w:rPr>
          <w:snapToGrid w:val="0"/>
        </w:rPr>
        <w:tab/>
        <w:t>Authorised meter mechanics; taxi meters, fitting and testing of etc.</w:t>
      </w:r>
      <w:bookmarkEnd w:id="98"/>
      <w:bookmarkEnd w:id="99"/>
      <w:bookmarkEnd w:id="100"/>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in Gazette 26 Mar 1996 p. 1483; 9 Jan 2004 p. 97; 7 Jun 2011 p. 2061.] </w:t>
      </w:r>
    </w:p>
    <w:p>
      <w:pPr>
        <w:pStyle w:val="Heading5"/>
        <w:rPr>
          <w:snapToGrid w:val="0"/>
        </w:rPr>
      </w:pPr>
      <w:bookmarkStart w:id="101" w:name="_Toc412208839"/>
      <w:bookmarkStart w:id="102" w:name="_Toc455407091"/>
      <w:bookmarkStart w:id="103" w:name="_Toc423506706"/>
      <w:r>
        <w:rPr>
          <w:rStyle w:val="CharSectno"/>
        </w:rPr>
        <w:t>19</w:t>
      </w:r>
      <w:r>
        <w:rPr>
          <w:snapToGrid w:val="0"/>
        </w:rPr>
        <w:t>.</w:t>
      </w:r>
      <w:r>
        <w:rPr>
          <w:snapToGrid w:val="0"/>
        </w:rPr>
        <w:tab/>
        <w:t>Fees prescribed (Act s. 19 and 24)</w:t>
      </w:r>
      <w:bookmarkEnd w:id="101"/>
      <w:bookmarkEnd w:id="102"/>
      <w:bookmarkEnd w:id="103"/>
    </w:p>
    <w:p>
      <w:pPr>
        <w:pStyle w:val="Subsection"/>
      </w:pPr>
      <w:r>
        <w:tab/>
        <w:t>(1)</w:t>
      </w:r>
      <w:r>
        <w:tab/>
        <w:t>For the purposes of section 19(1), the prescribed annual fee payable by plate holders for taxi plates is $210 where the fee is paid within the time allowed by section 19(2).</w:t>
      </w:r>
    </w:p>
    <w:p>
      <w:pPr>
        <w:pStyle w:val="Subsection"/>
      </w:pPr>
      <w:r>
        <w:tab/>
        <w:t>(2)</w:t>
      </w:r>
      <w:r>
        <w:tab/>
      </w:r>
      <w:del w:id="104" w:author="Master Repository Process" w:date="2021-09-25T08:26:00Z">
        <w:r>
          <w:rPr>
            <w:snapToGrid w:val="0"/>
          </w:rPr>
          <w:delText>Subject to subregulations (3) and (3a), the</w:delText>
        </w:r>
      </w:del>
      <w:ins w:id="105" w:author="Master Repository Process" w:date="2021-09-25T08:26:00Z">
        <w:r>
          <w:t>The</w:t>
        </w:r>
      </w:ins>
      <w:r>
        <w:t xml:space="preserve"> fee payable </w:t>
      </w:r>
      <w:del w:id="106" w:author="Master Repository Process" w:date="2021-09-25T08:26:00Z">
        <w:r>
          <w:rPr>
            <w:snapToGrid w:val="0"/>
          </w:rPr>
          <w:delText>in respect of the</w:delText>
        </w:r>
      </w:del>
      <w:ins w:id="107" w:author="Master Repository Process" w:date="2021-09-25T08:26:00Z">
        <w:r>
          <w:t>on an application under section 24 for approval of a</w:t>
        </w:r>
      </w:ins>
      <w:r>
        <w:t xml:space="preserve"> transfer of the ownership</w:t>
      </w:r>
      <w:del w:id="108" w:author="Master Repository Process" w:date="2021-09-25T08:26:00Z">
        <w:r>
          <w:rPr>
            <w:snapToGrid w:val="0"/>
          </w:rPr>
          <w:delText xml:space="preserve"> of</w:delText>
        </w:r>
      </w:del>
      <w:r>
        <w:t>, or an interest in the ownership</w:t>
      </w:r>
      <w:ins w:id="109" w:author="Master Repository Process" w:date="2021-09-25T08:26:00Z">
        <w:r>
          <w:t>,</w:t>
        </w:r>
      </w:ins>
      <w:r>
        <w:t xml:space="preserve"> of</w:t>
      </w:r>
      <w:del w:id="110" w:author="Master Repository Process" w:date="2021-09-25T08:26:00Z">
        <w:r>
          <w:rPr>
            <w:snapToGrid w:val="0"/>
          </w:rPr>
          <w:delText>,</w:delText>
        </w:r>
      </w:del>
      <w:r>
        <w:t xml:space="preserve"> taxi plates</w:t>
      </w:r>
      <w:del w:id="111" w:author="Master Repository Process" w:date="2021-09-25T08:26:00Z">
        <w:r>
          <w:rPr>
            <w:snapToGrid w:val="0"/>
          </w:rPr>
          <w:delText>, under section 24 is 2.5% of the value of those plates, or of the transferor’s interest in those plates, as the case may be, as declared in the application for approval of the transfer</w:delText>
        </w:r>
      </w:del>
      <w:ins w:id="112" w:author="Master Repository Process" w:date="2021-09-25T08:26:00Z">
        <w:r>
          <w:t xml:space="preserve"> is $74</w:t>
        </w:r>
      </w:ins>
      <w:r>
        <w:t>.</w:t>
      </w:r>
    </w:p>
    <w:p>
      <w:pPr>
        <w:pStyle w:val="Subsection"/>
        <w:rPr>
          <w:del w:id="113" w:author="Master Repository Process" w:date="2021-09-25T08:26:00Z"/>
          <w:snapToGrid w:val="0"/>
        </w:rPr>
      </w:pPr>
      <w:r>
        <w:tab/>
      </w:r>
      <w:del w:id="114" w:author="Master Repository Process" w:date="2021-09-25T08:26:00Z">
        <w:r>
          <w:rPr>
            <w:snapToGrid w:val="0"/>
          </w:rPr>
          <w:delText>(</w:delText>
        </w:r>
      </w:del>
      <w:ins w:id="115" w:author="Master Repository Process" w:date="2021-09-25T08:26:00Z">
        <w:r>
          <w:t>[(</w:t>
        </w:r>
      </w:ins>
      <w:r>
        <w:t>3</w:t>
      </w:r>
      <w:del w:id="116" w:author="Master Repository Process" w:date="2021-09-25T08:26:00Z">
        <w:r>
          <w:rPr>
            <w:snapToGrid w:val="0"/>
          </w:rPr>
          <w:delText>)</w:delText>
        </w:r>
        <w:r>
          <w:rPr>
            <w:snapToGrid w:val="0"/>
          </w:rPr>
          <w:tab/>
          <w:delText>Where — </w:delText>
        </w:r>
      </w:del>
    </w:p>
    <w:p>
      <w:pPr>
        <w:pStyle w:val="Indenta"/>
        <w:rPr>
          <w:del w:id="117" w:author="Master Repository Process" w:date="2021-09-25T08:26:00Z"/>
          <w:snapToGrid w:val="0"/>
        </w:rPr>
      </w:pPr>
      <w:del w:id="118" w:author="Master Repository Process" w:date="2021-09-25T08:26:00Z">
        <w:r>
          <w:rPr>
            <w:snapToGrid w:val="0"/>
          </w:rPr>
          <w:tab/>
          <w:delText>(a)</w:delText>
        </w:r>
        <w:r>
          <w:rPr>
            <w:snapToGrid w:val="0"/>
          </w:rPr>
          <w:tab/>
          <w:delText>the value of taxi plates for a metered taxi as declared in an application for approval of a transfer is less than the average of the values declared in the preceding 10 applications to transfer taxi plates for metered taxis received by the Director General, the fee shall be calculated on that average; and</w:delText>
        </w:r>
      </w:del>
    </w:p>
    <w:p>
      <w:pPr>
        <w:pStyle w:val="Indenta"/>
        <w:rPr>
          <w:del w:id="119" w:author="Master Repository Process" w:date="2021-09-25T08:26:00Z"/>
          <w:snapToGrid w:val="0"/>
        </w:rPr>
      </w:pPr>
      <w:del w:id="120" w:author="Master Repository Process" w:date="2021-09-25T08:26:00Z">
        <w:r>
          <w:rPr>
            <w:snapToGrid w:val="0"/>
          </w:rPr>
          <w:tab/>
          <w:delText>(b)</w:delText>
        </w:r>
        <w:r>
          <w:rPr>
            <w:snapToGrid w:val="0"/>
          </w:rPr>
          <w:tab/>
          <w:delText>the value of taxi plates for a multi</w:delText>
        </w:r>
        <w:r>
          <w:rPr>
            <w:snapToGrid w:val="0"/>
          </w:rPr>
          <w:noBreakHyphen/>
          <w:delText>purpose taxi as declared in an application for approval of a transfer is less than the average of the values declared in the preceding 10 applications to transfer taxi plates for multi</w:delText>
        </w:r>
        <w:r>
          <w:rPr>
            <w:snapToGrid w:val="0"/>
          </w:rPr>
          <w:noBreakHyphen/>
          <w:delText>purpose taxis received by the Director General, the fee shall be calculated on that average; and</w:delText>
        </w:r>
      </w:del>
    </w:p>
    <w:p>
      <w:pPr>
        <w:pStyle w:val="Indenta"/>
        <w:rPr>
          <w:del w:id="121" w:author="Master Repository Process" w:date="2021-09-25T08:26:00Z"/>
          <w:snapToGrid w:val="0"/>
        </w:rPr>
      </w:pPr>
      <w:del w:id="122" w:author="Master Repository Process" w:date="2021-09-25T08:26:00Z">
        <w:r>
          <w:rPr>
            <w:snapToGrid w:val="0"/>
          </w:rPr>
          <w:tab/>
          <w:delText>(c)</w:delText>
        </w:r>
        <w:r>
          <w:rPr>
            <w:snapToGrid w:val="0"/>
          </w:rPr>
          <w:tab/>
          <w:delText>the value of taxi plates, for a restricted taxi (which, as a condition of its operation, may only operate during specified times in a control area) as declared in an application for approval of a transfer is less than the average of the values declared in the preceding 10 applications to transfer taxi plates for restricted taxis with similar time restrictions received by the Director General, the fee shall be calculated on that average; and</w:delText>
        </w:r>
      </w:del>
    </w:p>
    <w:p>
      <w:pPr>
        <w:pStyle w:val="Indenta"/>
        <w:rPr>
          <w:del w:id="123" w:author="Master Repository Process" w:date="2021-09-25T08:26:00Z"/>
          <w:snapToGrid w:val="0"/>
        </w:rPr>
      </w:pPr>
      <w:del w:id="124" w:author="Master Repository Process" w:date="2021-09-25T08:26:00Z">
        <w:r>
          <w:rPr>
            <w:snapToGrid w:val="0"/>
          </w:rPr>
          <w:tab/>
          <w:delText>(d)</w:delText>
        </w:r>
        <w:r>
          <w:rPr>
            <w:snapToGrid w:val="0"/>
          </w:rPr>
          <w:tab/>
          <w:delText>the value of taxi plates, for a restricted taxi (which, as a condition of its operation, may only operate within specified parts of a control area) as declared in an application for approval of a transfer is less than the average of the values declared in the preceding 10 applications to transfer taxi plates for restricted taxis with similar area restrictions received by the Director General, the fee shall be calculated on that average; and</w:delText>
        </w:r>
      </w:del>
    </w:p>
    <w:p>
      <w:pPr>
        <w:pStyle w:val="Indenta"/>
        <w:rPr>
          <w:del w:id="125" w:author="Master Repository Process" w:date="2021-09-25T08:26:00Z"/>
          <w:snapToGrid w:val="0"/>
        </w:rPr>
      </w:pPr>
      <w:del w:id="126" w:author="Master Repository Process" w:date="2021-09-25T08:26:00Z">
        <w:r>
          <w:rPr>
            <w:snapToGrid w:val="0"/>
          </w:rPr>
          <w:tab/>
          <w:delText>(e)</w:delText>
        </w:r>
        <w:r>
          <w:rPr>
            <w:snapToGrid w:val="0"/>
          </w:rPr>
          <w:tab/>
          <w:delText>the value of taxi plates for a substitute taxi, as declared in an application for approval of a transfer, is less than the average of the values declared in the preceding 10 applications to transfer taxi plates for substitute taxis received by the Director General, the fee shall be calculated on that average.</w:delText>
        </w:r>
      </w:del>
    </w:p>
    <w:p>
      <w:pPr>
        <w:pStyle w:val="Ednotesubsection"/>
      </w:pPr>
      <w:del w:id="127" w:author="Master Repository Process" w:date="2021-09-25T08:26:00Z">
        <w:r>
          <w:tab/>
        </w:r>
      </w:del>
      <w:ins w:id="128" w:author="Master Repository Process" w:date="2021-09-25T08:26:00Z">
        <w:r>
          <w:t xml:space="preserve">), </w:t>
        </w:r>
      </w:ins>
      <w:r>
        <w:t>(3a)</w:t>
      </w:r>
      <w:del w:id="129" w:author="Master Repository Process" w:date="2021-09-25T08:26:00Z">
        <w:r>
          <w:tab/>
          <w:delText>If the Director General is satisfied that — </w:delText>
        </w:r>
      </w:del>
      <w:ins w:id="130" w:author="Master Repository Process" w:date="2021-09-25T08:26:00Z">
        <w:r>
          <w:t xml:space="preserve"> deleted]</w:t>
        </w:r>
      </w:ins>
    </w:p>
    <w:p>
      <w:pPr>
        <w:pStyle w:val="Indenta"/>
        <w:rPr>
          <w:del w:id="131" w:author="Master Repository Process" w:date="2021-09-25T08:26:00Z"/>
          <w:snapToGrid w:val="0"/>
        </w:rPr>
      </w:pPr>
      <w:del w:id="132" w:author="Master Repository Process" w:date="2021-09-25T08:26:00Z">
        <w:r>
          <w:rPr>
            <w:snapToGrid w:val="0"/>
          </w:rPr>
          <w:tab/>
          <w:delText>(a)</w:delText>
        </w:r>
        <w:r>
          <w:rPr>
            <w:snapToGrid w:val="0"/>
          </w:rPr>
          <w:tab/>
          <w:delText>the transfer of the ownership of, or an interest in the ownership of, taxi plates arises by way of a willed transfer from a deceased estate; and</w:delText>
        </w:r>
      </w:del>
    </w:p>
    <w:p>
      <w:pPr>
        <w:pStyle w:val="Indenta"/>
        <w:rPr>
          <w:del w:id="133" w:author="Master Repository Process" w:date="2021-09-25T08:26:00Z"/>
          <w:snapToGrid w:val="0"/>
        </w:rPr>
      </w:pPr>
      <w:del w:id="134" w:author="Master Repository Process" w:date="2021-09-25T08:26:00Z">
        <w:r>
          <w:rPr>
            <w:snapToGrid w:val="0"/>
          </w:rPr>
          <w:tab/>
          <w:delText>(b)</w:delText>
        </w:r>
        <w:r>
          <w:rPr>
            <w:snapToGrid w:val="0"/>
          </w:rPr>
          <w:tab/>
          <w:delText>the transfer is initially — </w:delText>
        </w:r>
      </w:del>
    </w:p>
    <w:p>
      <w:pPr>
        <w:pStyle w:val="Indenti"/>
        <w:rPr>
          <w:del w:id="135" w:author="Master Repository Process" w:date="2021-09-25T08:26:00Z"/>
          <w:snapToGrid w:val="0"/>
        </w:rPr>
      </w:pPr>
      <w:del w:id="136" w:author="Master Repository Process" w:date="2021-09-25T08:26:00Z">
        <w:r>
          <w:rPr>
            <w:snapToGrid w:val="0"/>
          </w:rPr>
          <w:tab/>
          <w:delText>(i)</w:delText>
        </w:r>
        <w:r>
          <w:rPr>
            <w:snapToGrid w:val="0"/>
          </w:rPr>
          <w:tab/>
          <w:delText>to the spouse, son, daughter, parent, brother or sister of the deceased</w:delText>
        </w:r>
        <w:r>
          <w:delText>, or to a person who was the de facto partner of the deceased immediately before the death of the deceased</w:delText>
        </w:r>
        <w:r>
          <w:rPr>
            <w:snapToGrid w:val="0"/>
          </w:rPr>
          <w:delText>; or</w:delText>
        </w:r>
      </w:del>
    </w:p>
    <w:p>
      <w:pPr>
        <w:pStyle w:val="Indenti"/>
        <w:rPr>
          <w:del w:id="137" w:author="Master Repository Process" w:date="2021-09-25T08:26:00Z"/>
          <w:snapToGrid w:val="0"/>
        </w:rPr>
      </w:pPr>
      <w:del w:id="138" w:author="Master Repository Process" w:date="2021-09-25T08:26:00Z">
        <w:r>
          <w:rPr>
            <w:snapToGrid w:val="0"/>
          </w:rPr>
          <w:tab/>
          <w:delText>(ii)</w:delText>
        </w:r>
        <w:r>
          <w:rPr>
            <w:snapToGrid w:val="0"/>
          </w:rPr>
          <w:tab/>
          <w:delText>to the spouse, son, daughter, parent, brother or sister of the deceased</w:delText>
        </w:r>
        <w:r>
          <w:delText xml:space="preserve">, or to a person who was the de facto partner of the deceased immediately before the death of the deceased, </w:delText>
        </w:r>
        <w:r>
          <w:rPr>
            <w:snapToGrid w:val="0"/>
          </w:rPr>
          <w:delText>by way of a family company or trust in which the only partners, principals or trustees are one or more of the persons referred to in subparagraph (i);</w:delText>
        </w:r>
      </w:del>
    </w:p>
    <w:p>
      <w:pPr>
        <w:pStyle w:val="Indenta"/>
        <w:rPr>
          <w:del w:id="139" w:author="Master Repository Process" w:date="2021-09-25T08:26:00Z"/>
          <w:snapToGrid w:val="0"/>
        </w:rPr>
      </w:pPr>
      <w:del w:id="140" w:author="Master Repository Process" w:date="2021-09-25T08:26:00Z">
        <w:r>
          <w:rPr>
            <w:snapToGrid w:val="0"/>
          </w:rPr>
          <w:tab/>
        </w:r>
        <w:r>
          <w:rPr>
            <w:snapToGrid w:val="0"/>
          </w:rPr>
          <w:tab/>
          <w:delText>and</w:delText>
        </w:r>
      </w:del>
    </w:p>
    <w:p>
      <w:pPr>
        <w:pStyle w:val="Indenta"/>
        <w:rPr>
          <w:del w:id="141" w:author="Master Repository Process" w:date="2021-09-25T08:26:00Z"/>
          <w:snapToGrid w:val="0"/>
        </w:rPr>
      </w:pPr>
      <w:del w:id="142" w:author="Master Repository Process" w:date="2021-09-25T08:26:00Z">
        <w:r>
          <w:rPr>
            <w:snapToGrid w:val="0"/>
          </w:rPr>
          <w:tab/>
          <w:delText>(c)</w:delText>
        </w:r>
        <w:r>
          <w:rPr>
            <w:snapToGrid w:val="0"/>
          </w:rPr>
          <w:tab/>
          <w:delText>probate in relation to the bequest giving rise to that transfer has been granted,</w:delText>
        </w:r>
      </w:del>
    </w:p>
    <w:p>
      <w:pPr>
        <w:pStyle w:val="Subsection"/>
        <w:rPr>
          <w:del w:id="143" w:author="Master Repository Process" w:date="2021-09-25T08:26:00Z"/>
          <w:snapToGrid w:val="0"/>
        </w:rPr>
      </w:pPr>
      <w:del w:id="144" w:author="Master Repository Process" w:date="2021-09-25T08:26:00Z">
        <w:r>
          <w:rPr>
            <w:snapToGrid w:val="0"/>
          </w:rPr>
          <w:tab/>
        </w:r>
        <w:r>
          <w:rPr>
            <w:snapToGrid w:val="0"/>
          </w:rPr>
          <w:tab/>
          <w:delText xml:space="preserve">the fee payable for that transfer under section 24 is </w:delText>
        </w:r>
        <w:r>
          <w:delText>$107.10.</w:delText>
        </w:r>
      </w:del>
    </w:p>
    <w:p>
      <w:pPr>
        <w:pStyle w:val="Subsection"/>
        <w:keepNext/>
      </w:pPr>
      <w:r>
        <w:tab/>
        <w:t>(4)</w:t>
      </w:r>
      <w:r>
        <w:tab/>
      </w:r>
      <w:r>
        <w:rPr>
          <w:snapToGrid w:val="0"/>
        </w:rPr>
        <w:t xml:space="preserve">The charge payable for the issue of taxi plates or the issue of replacements for lost, damaged or stolen taxi plates is </w:t>
      </w:r>
      <w:r>
        <w:t>$</w:t>
      </w:r>
      <w:del w:id="145" w:author="Master Repository Process" w:date="2021-09-25T08:26:00Z">
        <w:r>
          <w:delText>28.50</w:delText>
        </w:r>
      </w:del>
      <w:ins w:id="146" w:author="Master Repository Process" w:date="2021-09-25T08:26:00Z">
        <w:r>
          <w:t>43</w:t>
        </w:r>
      </w:ins>
      <w:r>
        <w:t>.</w:t>
      </w:r>
    </w:p>
    <w:p>
      <w:pPr>
        <w:pStyle w:val="Footnotesection"/>
      </w:pPr>
      <w:r>
        <w:tab/>
        <w:t>[Regulation 19 amended in Gazette 26 Mar 1996 p. 1483</w:t>
      </w:r>
      <w:r>
        <w:noBreakHyphen/>
        <w:t>4; 25 Jun 1996 p. 2996; 30 Jun 2003 p. 2634; 9 Jan 2004 p. 98; 23 Jun 2006 p. 2227; 12 Jun 2007 p. 2739; 29 Sep 2009 p. 3854; 17 May 2011 p. 1825; 5 Jun 2012 p. 2369; 13 Jun 2014 p. 1903; 12 Jun 2015 p. 2036</w:t>
      </w:r>
      <w:ins w:id="147" w:author="Master Repository Process" w:date="2021-09-25T08:26:00Z">
        <w:r>
          <w:t>; 27 May 2016 p. 1555</w:t>
        </w:r>
      </w:ins>
      <w:r>
        <w:t xml:space="preserve">.] </w:t>
      </w:r>
    </w:p>
    <w:p>
      <w:pPr>
        <w:pStyle w:val="Heading5"/>
      </w:pPr>
      <w:bookmarkStart w:id="148" w:name="_Toc412208840"/>
      <w:bookmarkStart w:id="149" w:name="_Toc455407092"/>
      <w:bookmarkStart w:id="150" w:name="_Toc423506707"/>
      <w:r>
        <w:rPr>
          <w:rStyle w:val="CharSectno"/>
        </w:rPr>
        <w:t>19A</w:t>
      </w:r>
      <w:r>
        <w:t>.</w:t>
      </w:r>
      <w:r>
        <w:tab/>
        <w:t>Conditions imposable under Act s. 29 on taxi dispatch service providers</w:t>
      </w:r>
      <w:bookmarkEnd w:id="148"/>
      <w:bookmarkEnd w:id="149"/>
      <w:bookmarkEnd w:id="150"/>
      <w:r>
        <w:t xml:space="preserve"> </w:t>
      </w:r>
    </w:p>
    <w:p>
      <w:pPr>
        <w:pStyle w:val="Subsection"/>
      </w:pPr>
      <w:r>
        <w:tab/>
      </w:r>
      <w:r>
        <w:tab/>
        <w:t xml:space="preserve">For the purpose of section 29, the Director General may impose conditions on the provider of a taxi dispatch service in relation to the following — </w:t>
      </w:r>
    </w:p>
    <w:p>
      <w:pPr>
        <w:pStyle w:val="Indenta"/>
      </w:pPr>
      <w:r>
        <w:tab/>
        <w:t>(aa)</w:t>
      </w:r>
      <w:r>
        <w:tab/>
        <w:t>the charges that may be imposed upon hirers for services provided to them by the provider of the taxi dispatch service, including when such charges may, or may not, be imposed;</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 amended in Gazette 8 Dec 2006 p. 5392.]</w:t>
      </w:r>
    </w:p>
    <w:p>
      <w:pPr>
        <w:pStyle w:val="Heading5"/>
        <w:rPr>
          <w:snapToGrid w:val="0"/>
        </w:rPr>
      </w:pPr>
      <w:bookmarkStart w:id="151" w:name="_Toc412208841"/>
      <w:bookmarkStart w:id="152" w:name="_Toc455407093"/>
      <w:bookmarkStart w:id="153" w:name="_Toc423506708"/>
      <w:r>
        <w:rPr>
          <w:rStyle w:val="CharSectno"/>
        </w:rPr>
        <w:t>20</w:t>
      </w:r>
      <w:r>
        <w:rPr>
          <w:snapToGrid w:val="0"/>
        </w:rPr>
        <w:t>.</w:t>
      </w:r>
      <w:r>
        <w:rPr>
          <w:snapToGrid w:val="0"/>
        </w:rPr>
        <w:tab/>
        <w:t>Interest rate prescribed (Act s. 36(8))</w:t>
      </w:r>
      <w:bookmarkEnd w:id="151"/>
      <w:bookmarkEnd w:id="152"/>
      <w:bookmarkEnd w:id="153"/>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154" w:name="_Toc412208842"/>
      <w:bookmarkStart w:id="155" w:name="_Toc455407094"/>
      <w:bookmarkStart w:id="156" w:name="_Toc423506709"/>
      <w:r>
        <w:rPr>
          <w:rStyle w:val="CharSectno"/>
        </w:rPr>
        <w:t>21</w:t>
      </w:r>
      <w:r>
        <w:rPr>
          <w:snapToGrid w:val="0"/>
        </w:rPr>
        <w:t>.</w:t>
      </w:r>
      <w:r>
        <w:rPr>
          <w:snapToGrid w:val="0"/>
        </w:rPr>
        <w:tab/>
        <w:t>Offences and penalties</w:t>
      </w:r>
      <w:bookmarkEnd w:id="154"/>
      <w:bookmarkEnd w:id="155"/>
      <w:bookmarkEnd w:id="156"/>
      <w:r>
        <w:rPr>
          <w:snapToGrid w:val="0"/>
        </w:rPr>
        <w:t xml:space="preserve"> </w:t>
      </w:r>
    </w:p>
    <w:p>
      <w:pPr>
        <w:pStyle w:val="Subsection"/>
        <w:rPr>
          <w:snapToGrid w:val="0"/>
        </w:rPr>
      </w:pPr>
      <w:r>
        <w:rPr>
          <w:snapToGrid w:val="0"/>
        </w:rPr>
        <w:tab/>
      </w:r>
      <w:r>
        <w:rPr>
          <w:snapToGrid w:val="0"/>
        </w:rPr>
        <w:tab/>
        <w:t>A person who contravenes a provision of these regulations commits an offence.</w:t>
      </w:r>
    </w:p>
    <w:p>
      <w:pPr>
        <w:pStyle w:val="Penstart"/>
        <w:rPr>
          <w:snapToGrid w:val="0"/>
        </w:rPr>
      </w:pPr>
      <w:r>
        <w:rPr>
          <w:snapToGrid w:val="0"/>
        </w:rPr>
        <w:tab/>
        <w:t>Penalty: $1 000.</w:t>
      </w:r>
    </w:p>
    <w:p>
      <w:pPr>
        <w:pStyle w:val="Heading5"/>
        <w:rPr>
          <w:snapToGrid w:val="0"/>
        </w:rPr>
      </w:pPr>
      <w:bookmarkStart w:id="157" w:name="_Toc412208843"/>
      <w:bookmarkStart w:id="158" w:name="_Toc455407095"/>
      <w:bookmarkStart w:id="159" w:name="_Toc423506710"/>
      <w:r>
        <w:rPr>
          <w:rStyle w:val="CharSectno"/>
        </w:rPr>
        <w:t>22</w:t>
      </w:r>
      <w:r>
        <w:rPr>
          <w:snapToGrid w:val="0"/>
        </w:rPr>
        <w:t>.</w:t>
      </w:r>
      <w:r>
        <w:rPr>
          <w:snapToGrid w:val="0"/>
        </w:rPr>
        <w:tab/>
        <w:t>Infringement notices and modified penalties (Act s. 39)</w:t>
      </w:r>
      <w:bookmarkEnd w:id="157"/>
      <w:bookmarkEnd w:id="158"/>
      <w:bookmarkEnd w:id="159"/>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39(2) the prescribed form of infringement notice is Form 1 in Schedule 2.</w:t>
      </w:r>
    </w:p>
    <w:p>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pPr>
        <w:pStyle w:val="Heading5"/>
        <w:rPr>
          <w:snapToGrid w:val="0"/>
        </w:rPr>
      </w:pPr>
      <w:bookmarkStart w:id="160" w:name="_Toc412208844"/>
      <w:bookmarkStart w:id="161" w:name="_Toc455407096"/>
      <w:bookmarkStart w:id="162" w:name="_Toc423506711"/>
      <w:r>
        <w:rPr>
          <w:rStyle w:val="CharSectno"/>
        </w:rPr>
        <w:t>23</w:t>
      </w:r>
      <w:r>
        <w:rPr>
          <w:snapToGrid w:val="0"/>
        </w:rPr>
        <w:t>.</w:t>
      </w:r>
      <w:r>
        <w:rPr>
          <w:snapToGrid w:val="0"/>
        </w:rPr>
        <w:tab/>
        <w:t>Forms prescribed (Act s. 34 and 35)</w:t>
      </w:r>
      <w:bookmarkEnd w:id="160"/>
      <w:bookmarkEnd w:id="161"/>
      <w:bookmarkEnd w:id="162"/>
    </w:p>
    <w:p>
      <w:pPr>
        <w:pStyle w:val="Subsection"/>
        <w:rPr>
          <w:snapToGrid w:val="0"/>
        </w:rPr>
      </w:pPr>
      <w:r>
        <w:rPr>
          <w:snapToGrid w:val="0"/>
        </w:rPr>
        <w:tab/>
        <w:t>(1)</w:t>
      </w:r>
      <w:r>
        <w:rPr>
          <w:snapToGrid w:val="0"/>
        </w:rPr>
        <w:tab/>
        <w:t>For the purposes of section 34(1)(b)</w:t>
      </w:r>
      <w:r>
        <w:rPr>
          <w:snapToGrid w:val="0"/>
          <w:vertAlign w:val="superscript"/>
        </w:rPr>
        <w:t> 4</w:t>
      </w:r>
      <w:r>
        <w:rPr>
          <w:snapToGrid w:val="0"/>
        </w:rPr>
        <w:t> — </w:t>
      </w:r>
    </w:p>
    <w:p>
      <w:pPr>
        <w:pStyle w:val="Indenta"/>
        <w:rPr>
          <w:snapToGrid w:val="0"/>
        </w:rPr>
      </w:pPr>
      <w:r>
        <w:rPr>
          <w:snapToGrid w:val="0"/>
        </w:rPr>
        <w:tab/>
        <w:t>(a)</w:t>
      </w:r>
      <w:r>
        <w:rPr>
          <w:snapToGrid w:val="0"/>
        </w:rPr>
        <w:tab/>
        <w:t>the prescribed form of notice is Form 3 in Schedule 2; and</w:t>
      </w:r>
    </w:p>
    <w:p>
      <w:pPr>
        <w:pStyle w:val="Indenta"/>
        <w:rPr>
          <w:snapToGrid w:val="0"/>
        </w:rPr>
      </w:pPr>
      <w:r>
        <w:rPr>
          <w:snapToGrid w:val="0"/>
        </w:rPr>
        <w:tab/>
        <w:t>(b)</w:t>
      </w:r>
      <w:r>
        <w:rPr>
          <w:snapToGrid w:val="0"/>
        </w:rPr>
        <w:tab/>
        <w:t>the prescribed form of election is Form 4 in Schedule 2.</w:t>
      </w:r>
    </w:p>
    <w:p>
      <w:pPr>
        <w:pStyle w:val="Subsection"/>
        <w:rPr>
          <w:snapToGrid w:val="0"/>
        </w:rPr>
      </w:pPr>
      <w:r>
        <w:rPr>
          <w:snapToGrid w:val="0"/>
        </w:rPr>
        <w:tab/>
        <w:t>(2)</w:t>
      </w:r>
      <w:r>
        <w:rPr>
          <w:snapToGrid w:val="0"/>
        </w:rPr>
        <w:tab/>
        <w:t>For the purposes of section 35(1)</w:t>
      </w:r>
      <w:r>
        <w:rPr>
          <w:snapToGrid w:val="0"/>
          <w:vertAlign w:val="superscript"/>
        </w:rPr>
        <w:t> 4</w:t>
      </w:r>
      <w:r>
        <w:rPr>
          <w:snapToGrid w:val="0"/>
        </w:rPr>
        <w:t> the prescribed form of document is Form 5 in Schedule 2.</w:t>
      </w:r>
    </w:p>
    <w:p>
      <w:pPr>
        <w:pStyle w:val="Ednotesection"/>
      </w:pPr>
      <w:r>
        <w:t>[</w:t>
      </w:r>
      <w:r>
        <w:rPr>
          <w:b/>
        </w:rPr>
        <w:t>24.</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63" w:name="_Toc412208845"/>
      <w:bookmarkStart w:id="164" w:name="_Toc422122534"/>
      <w:bookmarkStart w:id="165" w:name="_Toc422140355"/>
      <w:bookmarkStart w:id="166" w:name="_Toc423506712"/>
      <w:bookmarkStart w:id="167" w:name="_Toc455407097"/>
      <w:r>
        <w:rPr>
          <w:rStyle w:val="CharSchNo"/>
        </w:rPr>
        <w:t>Schedule 1</w:t>
      </w:r>
      <w:r>
        <w:rPr>
          <w:rStyle w:val="CharSDivNo"/>
        </w:rPr>
        <w:t> </w:t>
      </w:r>
      <w:r>
        <w:t>—</w:t>
      </w:r>
      <w:r>
        <w:rPr>
          <w:rStyle w:val="CharSDivText"/>
        </w:rPr>
        <w:t> </w:t>
      </w:r>
      <w:r>
        <w:rPr>
          <w:rStyle w:val="CharSchText"/>
        </w:rPr>
        <w:t>Offences for which infringement notices may be issued</w:t>
      </w:r>
      <w:bookmarkEnd w:id="163"/>
      <w:bookmarkEnd w:id="164"/>
      <w:bookmarkEnd w:id="165"/>
      <w:bookmarkEnd w:id="166"/>
      <w:bookmarkEnd w:id="167"/>
    </w:p>
    <w:p>
      <w:pPr>
        <w:pStyle w:val="yShoulderClause"/>
        <w:spacing w:before="80" w:after="40"/>
      </w:pPr>
      <w:r>
        <w:t>[r. 22(1)]</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1938"/>
        <w:gridCol w:w="3231"/>
        <w:gridCol w:w="1200"/>
      </w:tblGrid>
      <w:tr>
        <w:trPr>
          <w:tblHeader/>
        </w:trPr>
        <w:tc>
          <w:tcPr>
            <w:tcW w:w="741"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38"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3231"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41" w:type="dxa"/>
            <w:tcBorders>
              <w:top w:val="nil"/>
            </w:tcBorders>
          </w:tcPr>
          <w:p>
            <w:pPr>
              <w:pStyle w:val="yTable"/>
            </w:pPr>
            <w:r>
              <w:t>1</w:t>
            </w:r>
          </w:p>
        </w:tc>
        <w:tc>
          <w:tcPr>
            <w:tcW w:w="1938" w:type="dxa"/>
            <w:tcBorders>
              <w:top w:val="nil"/>
            </w:tcBorders>
          </w:tcPr>
          <w:p>
            <w:pPr>
              <w:pStyle w:val="yTable"/>
            </w:pPr>
            <w:r>
              <w:t>Section 15(1)</w:t>
            </w:r>
          </w:p>
        </w:tc>
        <w:tc>
          <w:tcPr>
            <w:tcW w:w="3231" w:type="dxa"/>
            <w:tcBorders>
              <w:top w:val="nil"/>
            </w:tcBorders>
          </w:tcPr>
          <w:p>
            <w:pPr>
              <w:pStyle w:val="yTable"/>
            </w:pPr>
            <w:r>
              <w:t>Owner or driver of vehicle operating as a taxi within a control area without using taxi plates</w:t>
            </w:r>
          </w:p>
        </w:tc>
        <w:tc>
          <w:tcPr>
            <w:tcW w:w="1200" w:type="dxa"/>
            <w:tcBorders>
              <w:top w:val="nil"/>
            </w:tcBorders>
          </w:tcPr>
          <w:p>
            <w:pPr>
              <w:pStyle w:val="yTable"/>
              <w:jc w:val="center"/>
            </w:pPr>
            <w:r>
              <w:br/>
            </w:r>
            <w:r>
              <w:br/>
            </w:r>
            <w:r>
              <w:br/>
              <w:t>500</w:t>
            </w:r>
          </w:p>
        </w:tc>
      </w:tr>
      <w:tr>
        <w:trPr>
          <w:cantSplit/>
        </w:trPr>
        <w:tc>
          <w:tcPr>
            <w:tcW w:w="741" w:type="dxa"/>
          </w:tcPr>
          <w:p>
            <w:pPr>
              <w:pStyle w:val="yTable"/>
            </w:pPr>
            <w:r>
              <w:t>2</w:t>
            </w:r>
          </w:p>
        </w:tc>
        <w:tc>
          <w:tcPr>
            <w:tcW w:w="1938" w:type="dxa"/>
          </w:tcPr>
          <w:p>
            <w:pPr>
              <w:pStyle w:val="yTable"/>
            </w:pPr>
            <w:r>
              <w:t>Section 20(2)</w:t>
            </w:r>
          </w:p>
        </w:tc>
        <w:tc>
          <w:tcPr>
            <w:tcW w:w="3231"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pPr>
              <w:pStyle w:val="yTable"/>
              <w:jc w:val="center"/>
            </w:pPr>
            <w:r>
              <w:br/>
            </w:r>
            <w:r>
              <w:br/>
            </w:r>
            <w:r>
              <w:br/>
            </w:r>
            <w:r>
              <w:br/>
            </w:r>
            <w:r>
              <w:br/>
            </w:r>
            <w:r>
              <w:br/>
              <w:t>250</w:t>
            </w:r>
          </w:p>
        </w:tc>
      </w:tr>
      <w:tr>
        <w:trPr>
          <w:cantSplit/>
        </w:trPr>
        <w:tc>
          <w:tcPr>
            <w:tcW w:w="741" w:type="dxa"/>
          </w:tcPr>
          <w:p>
            <w:pPr>
              <w:pStyle w:val="yTable"/>
            </w:pPr>
          </w:p>
        </w:tc>
        <w:tc>
          <w:tcPr>
            <w:tcW w:w="1938" w:type="dxa"/>
          </w:tcPr>
          <w:p>
            <w:pPr>
              <w:pStyle w:val="yTable"/>
            </w:pPr>
          </w:p>
        </w:tc>
        <w:tc>
          <w:tcPr>
            <w:tcW w:w="3231" w:type="dxa"/>
          </w:tcPr>
          <w:p>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pPr>
              <w:pStyle w:val="yTable"/>
              <w:jc w:val="center"/>
            </w:pPr>
            <w:r>
              <w:br/>
            </w:r>
            <w:r>
              <w:br/>
            </w:r>
            <w:r>
              <w:br/>
            </w:r>
            <w:r>
              <w:br/>
              <w:t>500</w:t>
            </w:r>
          </w:p>
        </w:tc>
      </w:tr>
      <w:tr>
        <w:trPr>
          <w:cantSplit/>
        </w:trPr>
        <w:tc>
          <w:tcPr>
            <w:tcW w:w="741" w:type="dxa"/>
          </w:tcPr>
          <w:p>
            <w:pPr>
              <w:pStyle w:val="yTable"/>
            </w:pPr>
            <w:r>
              <w:t>3</w:t>
            </w:r>
          </w:p>
        </w:tc>
        <w:tc>
          <w:tcPr>
            <w:tcW w:w="1938" w:type="dxa"/>
          </w:tcPr>
          <w:p>
            <w:pPr>
              <w:pStyle w:val="yTable"/>
            </w:pPr>
            <w:r>
              <w:t>Section 21(1)</w:t>
            </w:r>
          </w:p>
        </w:tc>
        <w:tc>
          <w:tcPr>
            <w:tcW w:w="3231" w:type="dxa"/>
          </w:tcPr>
          <w:p>
            <w:pPr>
              <w:pStyle w:val="yTable"/>
            </w:pPr>
            <w:r>
              <w:t>Plate holder failing to ensure that plates used in manner directed</w:t>
            </w:r>
          </w:p>
        </w:tc>
        <w:tc>
          <w:tcPr>
            <w:tcW w:w="1200" w:type="dxa"/>
          </w:tcPr>
          <w:p>
            <w:pPr>
              <w:pStyle w:val="yTable"/>
              <w:jc w:val="center"/>
            </w:pPr>
            <w:r>
              <w:br/>
              <w:t>100</w:t>
            </w:r>
          </w:p>
        </w:tc>
      </w:tr>
      <w:tr>
        <w:trPr>
          <w:cantSplit/>
        </w:trPr>
        <w:tc>
          <w:tcPr>
            <w:tcW w:w="741" w:type="dxa"/>
          </w:tcPr>
          <w:p>
            <w:pPr>
              <w:pStyle w:val="yTable"/>
            </w:pPr>
            <w:r>
              <w:t>4</w:t>
            </w:r>
          </w:p>
        </w:tc>
        <w:tc>
          <w:tcPr>
            <w:tcW w:w="1938" w:type="dxa"/>
          </w:tcPr>
          <w:p>
            <w:pPr>
              <w:pStyle w:val="yTable"/>
              <w:pageBreakBefore/>
            </w:pPr>
            <w:r>
              <w:t>Section 21(2)</w:t>
            </w:r>
          </w:p>
        </w:tc>
        <w:tc>
          <w:tcPr>
            <w:tcW w:w="3231" w:type="dxa"/>
          </w:tcPr>
          <w:p>
            <w:pPr>
              <w:pStyle w:val="yTable"/>
              <w:pageBreakBefore/>
            </w:pPr>
            <w:r>
              <w:t>Using taxi plates on vehicle other than taxi</w:t>
            </w:r>
          </w:p>
        </w:tc>
        <w:tc>
          <w:tcPr>
            <w:tcW w:w="1200" w:type="dxa"/>
          </w:tcPr>
          <w:p>
            <w:pPr>
              <w:pStyle w:val="yTable"/>
              <w:jc w:val="center"/>
            </w:pPr>
            <w:r>
              <w:br/>
              <w:t>250</w:t>
            </w:r>
          </w:p>
        </w:tc>
      </w:tr>
      <w:tr>
        <w:trPr>
          <w:cantSplit/>
        </w:trPr>
        <w:tc>
          <w:tcPr>
            <w:tcW w:w="741" w:type="dxa"/>
          </w:tcPr>
          <w:p>
            <w:pPr>
              <w:pStyle w:val="yTable"/>
            </w:pPr>
            <w:r>
              <w:t>5</w:t>
            </w:r>
          </w:p>
        </w:tc>
        <w:tc>
          <w:tcPr>
            <w:tcW w:w="1938" w:type="dxa"/>
          </w:tcPr>
          <w:p>
            <w:pPr>
              <w:pStyle w:val="yTable"/>
            </w:pPr>
            <w:r>
              <w:t>Section 25(1)</w:t>
            </w:r>
          </w:p>
        </w:tc>
        <w:tc>
          <w:tcPr>
            <w:tcW w:w="3231" w:type="dxa"/>
          </w:tcPr>
          <w:p>
            <w:pPr>
              <w:pStyle w:val="yTable"/>
            </w:pPr>
            <w:r>
              <w:t>Failure to return taxi plates</w:t>
            </w:r>
          </w:p>
        </w:tc>
        <w:tc>
          <w:tcPr>
            <w:tcW w:w="1200" w:type="dxa"/>
          </w:tcPr>
          <w:p>
            <w:pPr>
              <w:pStyle w:val="yTable"/>
              <w:jc w:val="center"/>
            </w:pPr>
            <w:r>
              <w:t>150</w:t>
            </w:r>
          </w:p>
        </w:tc>
      </w:tr>
      <w:tr>
        <w:trPr>
          <w:cantSplit/>
        </w:trPr>
        <w:tc>
          <w:tcPr>
            <w:tcW w:w="741" w:type="dxa"/>
          </w:tcPr>
          <w:p>
            <w:pPr>
              <w:pStyle w:val="yTable"/>
            </w:pPr>
            <w:r>
              <w:t>6</w:t>
            </w:r>
          </w:p>
        </w:tc>
        <w:tc>
          <w:tcPr>
            <w:tcW w:w="1938" w:type="dxa"/>
          </w:tcPr>
          <w:p>
            <w:pPr>
              <w:pStyle w:val="yTable"/>
            </w:pPr>
            <w:r>
              <w:t>Section 26</w:t>
            </w:r>
          </w:p>
        </w:tc>
        <w:tc>
          <w:tcPr>
            <w:tcW w:w="3231" w:type="dxa"/>
          </w:tcPr>
          <w:p>
            <w:pPr>
              <w:pStyle w:val="yTable"/>
            </w:pPr>
            <w:r>
              <w:t>Provide or advertise an unregistered taxi dispatch service</w:t>
            </w:r>
          </w:p>
        </w:tc>
        <w:tc>
          <w:tcPr>
            <w:tcW w:w="1200" w:type="dxa"/>
          </w:tcPr>
          <w:p>
            <w:pPr>
              <w:pStyle w:val="yTable"/>
              <w:jc w:val="center"/>
            </w:pPr>
            <w:r>
              <w:br/>
              <w:t>250</w:t>
            </w:r>
          </w:p>
        </w:tc>
      </w:tr>
      <w:tr>
        <w:trPr>
          <w:cantSplit/>
        </w:trPr>
        <w:tc>
          <w:tcPr>
            <w:tcW w:w="741" w:type="dxa"/>
          </w:tcPr>
          <w:p>
            <w:pPr>
              <w:pStyle w:val="yTable"/>
            </w:pPr>
            <w:r>
              <w:t>7</w:t>
            </w:r>
          </w:p>
        </w:tc>
        <w:tc>
          <w:tcPr>
            <w:tcW w:w="1938" w:type="dxa"/>
          </w:tcPr>
          <w:p>
            <w:pPr>
              <w:pStyle w:val="yTable"/>
            </w:pPr>
            <w:r>
              <w:t>Section 29(2)</w:t>
            </w:r>
          </w:p>
        </w:tc>
        <w:tc>
          <w:tcPr>
            <w:tcW w:w="3231" w:type="dxa"/>
          </w:tcPr>
          <w:p>
            <w:pPr>
              <w:pStyle w:val="yTable"/>
            </w:pPr>
            <w:r>
              <w:t>Failure to comply with taxi dispatch service conditions</w:t>
            </w:r>
          </w:p>
        </w:tc>
        <w:tc>
          <w:tcPr>
            <w:tcW w:w="1200" w:type="dxa"/>
          </w:tcPr>
          <w:p>
            <w:pPr>
              <w:pStyle w:val="yTable"/>
              <w:jc w:val="center"/>
            </w:pPr>
            <w:r>
              <w:br/>
              <w:t>300</w:t>
            </w:r>
          </w:p>
        </w:tc>
      </w:tr>
      <w:tr>
        <w:trPr>
          <w:cantSplit/>
        </w:trPr>
        <w:tc>
          <w:tcPr>
            <w:tcW w:w="741" w:type="dxa"/>
          </w:tcPr>
          <w:p>
            <w:pPr>
              <w:pStyle w:val="yTable"/>
            </w:pPr>
            <w:r>
              <w:t>8</w:t>
            </w:r>
          </w:p>
        </w:tc>
        <w:tc>
          <w:tcPr>
            <w:tcW w:w="1938" w:type="dxa"/>
          </w:tcPr>
          <w:p>
            <w:pPr>
              <w:pStyle w:val="yTable"/>
              <w:keepNext/>
            </w:pPr>
            <w:r>
              <w:t>Section 32(5)</w:t>
            </w:r>
          </w:p>
        </w:tc>
        <w:tc>
          <w:tcPr>
            <w:tcW w:w="3231" w:type="dxa"/>
          </w:tcPr>
          <w:p>
            <w:pPr>
              <w:pStyle w:val="yTable"/>
              <w:keepNext/>
            </w:pPr>
            <w:r>
              <w:t>Operating taxi the operation of which prohibited</w:t>
            </w:r>
          </w:p>
        </w:tc>
        <w:tc>
          <w:tcPr>
            <w:tcW w:w="1200" w:type="dxa"/>
          </w:tcPr>
          <w:p>
            <w:pPr>
              <w:pStyle w:val="yTable"/>
              <w:keepNext/>
              <w:jc w:val="center"/>
            </w:pPr>
            <w:r>
              <w:br/>
              <w:t>100</w:t>
            </w:r>
          </w:p>
        </w:tc>
      </w:tr>
      <w:tr>
        <w:trPr>
          <w:cantSplit/>
        </w:trPr>
        <w:tc>
          <w:tcPr>
            <w:tcW w:w="741" w:type="dxa"/>
          </w:tcPr>
          <w:p>
            <w:pPr>
              <w:pStyle w:val="yTable"/>
            </w:pPr>
            <w:r>
              <w:t>9</w:t>
            </w:r>
          </w:p>
        </w:tc>
        <w:tc>
          <w:tcPr>
            <w:tcW w:w="1938" w:type="dxa"/>
          </w:tcPr>
          <w:p>
            <w:pPr>
              <w:pStyle w:val="yTable"/>
              <w:keepNext/>
            </w:pPr>
            <w:r>
              <w:t>Section 32(6)</w:t>
            </w:r>
          </w:p>
        </w:tc>
        <w:tc>
          <w:tcPr>
            <w:tcW w:w="3231" w:type="dxa"/>
          </w:tcPr>
          <w:p>
            <w:pPr>
              <w:pStyle w:val="yTable"/>
              <w:keepNext/>
            </w:pPr>
            <w:r>
              <w:t>Failure to comply with notice or rectify defect</w:t>
            </w:r>
          </w:p>
        </w:tc>
        <w:tc>
          <w:tcPr>
            <w:tcW w:w="1200" w:type="dxa"/>
          </w:tcPr>
          <w:p>
            <w:pPr>
              <w:pStyle w:val="yTable"/>
              <w:keepNext/>
              <w:jc w:val="center"/>
            </w:pPr>
            <w:r>
              <w:br/>
              <w:t>300</w:t>
            </w:r>
          </w:p>
        </w:tc>
      </w:tr>
      <w:tr>
        <w:trPr>
          <w:cantSplit/>
        </w:trPr>
        <w:tc>
          <w:tcPr>
            <w:tcW w:w="741" w:type="dxa"/>
          </w:tcPr>
          <w:p>
            <w:pPr>
              <w:pStyle w:val="yTable"/>
            </w:pPr>
            <w:r>
              <w:t>10</w:t>
            </w:r>
          </w:p>
        </w:tc>
        <w:tc>
          <w:tcPr>
            <w:tcW w:w="1938" w:type="dxa"/>
          </w:tcPr>
          <w:p>
            <w:pPr>
              <w:pStyle w:val="yTable"/>
            </w:pPr>
            <w:r>
              <w:t>Section 36(2) and (5)</w:t>
            </w:r>
          </w:p>
        </w:tc>
        <w:tc>
          <w:tcPr>
            <w:tcW w:w="3231" w:type="dxa"/>
          </w:tcPr>
          <w:p>
            <w:pPr>
              <w:pStyle w:val="yTable"/>
            </w:pPr>
            <w:r>
              <w:t>Offences relating to the issue of receipts and statements regarding driver bonds</w:t>
            </w:r>
          </w:p>
        </w:tc>
        <w:tc>
          <w:tcPr>
            <w:tcW w:w="1200" w:type="dxa"/>
          </w:tcPr>
          <w:p>
            <w:pPr>
              <w:pStyle w:val="yTable"/>
              <w:jc w:val="center"/>
            </w:pPr>
            <w:r>
              <w:br/>
            </w:r>
            <w:r>
              <w:br/>
              <w:t>100</w:t>
            </w:r>
          </w:p>
        </w:tc>
      </w:tr>
      <w:tr>
        <w:trPr>
          <w:cantSplit/>
        </w:trPr>
        <w:tc>
          <w:tcPr>
            <w:tcW w:w="741" w:type="dxa"/>
          </w:tcPr>
          <w:p>
            <w:pPr>
              <w:pStyle w:val="yTable"/>
            </w:pPr>
            <w:r>
              <w:t>11</w:t>
            </w:r>
          </w:p>
        </w:tc>
        <w:tc>
          <w:tcPr>
            <w:tcW w:w="1938" w:type="dxa"/>
          </w:tcPr>
          <w:p>
            <w:pPr>
              <w:pStyle w:val="yTable"/>
            </w:pPr>
            <w:r>
              <w:t>Section 36(8)</w:t>
            </w:r>
          </w:p>
        </w:tc>
        <w:tc>
          <w:tcPr>
            <w:tcW w:w="3231" w:type="dxa"/>
          </w:tcPr>
          <w:p>
            <w:pPr>
              <w:pStyle w:val="yTable"/>
            </w:pPr>
            <w:r>
              <w:t>Failure to return driver bond within 14 days of the driver ceasing to be contracted, engaged or employed</w:t>
            </w:r>
          </w:p>
        </w:tc>
        <w:tc>
          <w:tcPr>
            <w:tcW w:w="1200" w:type="dxa"/>
          </w:tcPr>
          <w:p>
            <w:pPr>
              <w:pStyle w:val="yTable"/>
              <w:jc w:val="center"/>
            </w:pPr>
            <w:r>
              <w:br/>
            </w:r>
            <w:r>
              <w:br/>
            </w:r>
            <w:r>
              <w:br/>
              <w:t>500</w:t>
            </w:r>
          </w:p>
        </w:tc>
      </w:tr>
      <w:tr>
        <w:trPr>
          <w:cantSplit/>
        </w:trPr>
        <w:tc>
          <w:tcPr>
            <w:tcW w:w="741" w:type="dxa"/>
          </w:tcPr>
          <w:p>
            <w:pPr>
              <w:pStyle w:val="yTable"/>
            </w:pPr>
            <w:r>
              <w:t>12</w:t>
            </w:r>
          </w:p>
        </w:tc>
        <w:tc>
          <w:tcPr>
            <w:tcW w:w="1938" w:type="dxa"/>
          </w:tcPr>
          <w:p>
            <w:pPr>
              <w:pStyle w:val="yTable"/>
            </w:pPr>
            <w:r>
              <w:t>Regulation 7</w:t>
            </w:r>
          </w:p>
        </w:tc>
        <w:tc>
          <w:tcPr>
            <w:tcW w:w="3231" w:type="dxa"/>
          </w:tcPr>
          <w:p>
            <w:pPr>
              <w:pStyle w:val="yTable"/>
            </w:pPr>
            <w:r>
              <w:t>Failure to ensure display of fare schedule</w:t>
            </w:r>
          </w:p>
        </w:tc>
        <w:tc>
          <w:tcPr>
            <w:tcW w:w="1200" w:type="dxa"/>
          </w:tcPr>
          <w:p>
            <w:pPr>
              <w:pStyle w:val="yTable"/>
              <w:jc w:val="center"/>
            </w:pPr>
            <w:r>
              <w:br/>
              <w:t>100</w:t>
            </w:r>
          </w:p>
        </w:tc>
      </w:tr>
      <w:tr>
        <w:trPr>
          <w:cantSplit/>
        </w:trPr>
        <w:tc>
          <w:tcPr>
            <w:tcW w:w="741" w:type="dxa"/>
          </w:tcPr>
          <w:p>
            <w:pPr>
              <w:pStyle w:val="yTable"/>
            </w:pPr>
            <w:r>
              <w:t>13</w:t>
            </w:r>
          </w:p>
        </w:tc>
        <w:tc>
          <w:tcPr>
            <w:tcW w:w="1938" w:type="dxa"/>
          </w:tcPr>
          <w:p>
            <w:pPr>
              <w:pStyle w:val="yTable"/>
            </w:pPr>
            <w:r>
              <w:t>Regulation 8(1)</w:t>
            </w:r>
          </w:p>
        </w:tc>
        <w:tc>
          <w:tcPr>
            <w:tcW w:w="3231" w:type="dxa"/>
          </w:tcPr>
          <w:p>
            <w:pPr>
              <w:pStyle w:val="yTable"/>
            </w:pPr>
            <w:r>
              <w:t>Charge more than fare shown on meter</w:t>
            </w:r>
          </w:p>
        </w:tc>
        <w:tc>
          <w:tcPr>
            <w:tcW w:w="1200" w:type="dxa"/>
          </w:tcPr>
          <w:p>
            <w:pPr>
              <w:pStyle w:val="yTable"/>
              <w:jc w:val="center"/>
            </w:pPr>
            <w:r>
              <w:br/>
              <w:t>200</w:t>
            </w:r>
          </w:p>
        </w:tc>
      </w:tr>
      <w:tr>
        <w:trPr>
          <w:cantSplit/>
        </w:trPr>
        <w:tc>
          <w:tcPr>
            <w:tcW w:w="741" w:type="dxa"/>
          </w:tcPr>
          <w:p>
            <w:pPr>
              <w:pStyle w:val="yTable"/>
            </w:pPr>
            <w:r>
              <w:t>14</w:t>
            </w:r>
          </w:p>
        </w:tc>
        <w:tc>
          <w:tcPr>
            <w:tcW w:w="1938" w:type="dxa"/>
          </w:tcPr>
          <w:p>
            <w:pPr>
              <w:pStyle w:val="yTable"/>
            </w:pPr>
            <w:r>
              <w:t>Regulation 8(1a)</w:t>
            </w:r>
          </w:p>
        </w:tc>
        <w:tc>
          <w:tcPr>
            <w:tcW w:w="3231" w:type="dxa"/>
          </w:tcPr>
          <w:p>
            <w:pPr>
              <w:pStyle w:val="yTable"/>
            </w:pPr>
            <w:r>
              <w:t>Selecting a tariff that is not the appropriate tariff as set out in the fare schedule</w:t>
            </w:r>
          </w:p>
        </w:tc>
        <w:tc>
          <w:tcPr>
            <w:tcW w:w="1200" w:type="dxa"/>
          </w:tcPr>
          <w:p>
            <w:pPr>
              <w:pStyle w:val="yTable"/>
              <w:jc w:val="center"/>
            </w:pPr>
            <w:r>
              <w:br/>
            </w:r>
            <w:r>
              <w:br/>
              <w:t>200</w:t>
            </w:r>
          </w:p>
        </w:tc>
      </w:tr>
      <w:tr>
        <w:trPr>
          <w:cantSplit/>
        </w:trPr>
        <w:tc>
          <w:tcPr>
            <w:tcW w:w="741" w:type="dxa"/>
          </w:tcPr>
          <w:p>
            <w:pPr>
              <w:pStyle w:val="yTable"/>
            </w:pPr>
            <w:r>
              <w:t>15</w:t>
            </w:r>
          </w:p>
        </w:tc>
        <w:tc>
          <w:tcPr>
            <w:tcW w:w="1938" w:type="dxa"/>
          </w:tcPr>
          <w:p>
            <w:pPr>
              <w:pStyle w:val="yTable"/>
            </w:pPr>
            <w:r>
              <w:t>Regulation 8(2)</w:t>
            </w:r>
          </w:p>
        </w:tc>
        <w:tc>
          <w:tcPr>
            <w:tcW w:w="3231" w:type="dxa"/>
          </w:tcPr>
          <w:p>
            <w:pPr>
              <w:pStyle w:val="yTable"/>
            </w:pPr>
            <w:r>
              <w:t>Failure to accept fare voucher</w:t>
            </w:r>
          </w:p>
        </w:tc>
        <w:tc>
          <w:tcPr>
            <w:tcW w:w="1200" w:type="dxa"/>
          </w:tcPr>
          <w:p>
            <w:pPr>
              <w:pStyle w:val="yTable"/>
              <w:jc w:val="center"/>
            </w:pPr>
            <w:r>
              <w:t>200</w:t>
            </w:r>
          </w:p>
        </w:tc>
      </w:tr>
      <w:tr>
        <w:trPr>
          <w:cantSplit/>
        </w:trPr>
        <w:tc>
          <w:tcPr>
            <w:tcW w:w="741" w:type="dxa"/>
          </w:tcPr>
          <w:p>
            <w:pPr>
              <w:pStyle w:val="yTable"/>
            </w:pPr>
            <w:r>
              <w:t>16</w:t>
            </w:r>
          </w:p>
        </w:tc>
        <w:tc>
          <w:tcPr>
            <w:tcW w:w="1938" w:type="dxa"/>
          </w:tcPr>
          <w:p>
            <w:pPr>
              <w:pStyle w:val="yTable"/>
            </w:pPr>
            <w:r>
              <w:t>Regulation 8(2a)</w:t>
            </w:r>
          </w:p>
        </w:tc>
        <w:tc>
          <w:tcPr>
            <w:tcW w:w="3231" w:type="dxa"/>
          </w:tcPr>
          <w:p>
            <w:pPr>
              <w:pStyle w:val="yTable"/>
            </w:pPr>
            <w:r>
              <w:t>Driver entering false or misleading information on fare voucher</w:t>
            </w:r>
          </w:p>
        </w:tc>
        <w:tc>
          <w:tcPr>
            <w:tcW w:w="1200" w:type="dxa"/>
          </w:tcPr>
          <w:p>
            <w:pPr>
              <w:pStyle w:val="yTable"/>
              <w:jc w:val="center"/>
            </w:pPr>
            <w:r>
              <w:br/>
            </w:r>
            <w:r>
              <w:br/>
              <w:t>200</w:t>
            </w:r>
          </w:p>
        </w:tc>
      </w:tr>
      <w:tr>
        <w:trPr>
          <w:cantSplit/>
        </w:trPr>
        <w:tc>
          <w:tcPr>
            <w:tcW w:w="741" w:type="dxa"/>
          </w:tcPr>
          <w:p>
            <w:pPr>
              <w:pStyle w:val="yTable"/>
            </w:pPr>
            <w:r>
              <w:t>17</w:t>
            </w:r>
          </w:p>
        </w:tc>
        <w:tc>
          <w:tcPr>
            <w:tcW w:w="1938" w:type="dxa"/>
          </w:tcPr>
          <w:p>
            <w:pPr>
              <w:pStyle w:val="yTable"/>
            </w:pPr>
            <w:r>
              <w:t>Regulation 8(3)</w:t>
            </w:r>
          </w:p>
        </w:tc>
        <w:tc>
          <w:tcPr>
            <w:tcW w:w="3231" w:type="dxa"/>
          </w:tcPr>
          <w:p>
            <w:pPr>
              <w:pStyle w:val="yTable"/>
            </w:pPr>
            <w:r>
              <w:t>Directing driver to contravene fare regulations</w:t>
            </w:r>
          </w:p>
        </w:tc>
        <w:tc>
          <w:tcPr>
            <w:tcW w:w="1200" w:type="dxa"/>
          </w:tcPr>
          <w:p>
            <w:pPr>
              <w:pStyle w:val="yTable"/>
              <w:jc w:val="center"/>
            </w:pPr>
            <w:r>
              <w:br/>
              <w:t>200</w:t>
            </w:r>
          </w:p>
        </w:tc>
      </w:tr>
      <w:tr>
        <w:trPr>
          <w:cantSplit/>
        </w:trPr>
        <w:tc>
          <w:tcPr>
            <w:tcW w:w="741" w:type="dxa"/>
          </w:tcPr>
          <w:p>
            <w:pPr>
              <w:pStyle w:val="yTable"/>
            </w:pPr>
            <w:r>
              <w:t>18A</w:t>
            </w:r>
          </w:p>
        </w:tc>
        <w:tc>
          <w:tcPr>
            <w:tcW w:w="1938" w:type="dxa"/>
          </w:tcPr>
          <w:p>
            <w:pPr>
              <w:pStyle w:val="yTable"/>
            </w:pPr>
            <w:r>
              <w:t>Regulation 8B(2)</w:t>
            </w:r>
          </w:p>
        </w:tc>
        <w:tc>
          <w:tcPr>
            <w:tcW w:w="3231" w:type="dxa"/>
          </w:tcPr>
          <w:p>
            <w:pPr>
              <w:pStyle w:val="yTable"/>
            </w:pPr>
            <w:r>
              <w:t>Imposing excessive surcharge</w:t>
            </w:r>
          </w:p>
        </w:tc>
        <w:tc>
          <w:tcPr>
            <w:tcW w:w="1200" w:type="dxa"/>
          </w:tcPr>
          <w:p>
            <w:pPr>
              <w:pStyle w:val="yTable"/>
              <w:jc w:val="center"/>
            </w:pPr>
            <w:r>
              <w:t>200</w:t>
            </w:r>
          </w:p>
        </w:tc>
      </w:tr>
      <w:tr>
        <w:trPr>
          <w:cantSplit/>
        </w:trPr>
        <w:tc>
          <w:tcPr>
            <w:tcW w:w="741" w:type="dxa"/>
          </w:tcPr>
          <w:p>
            <w:pPr>
              <w:pStyle w:val="yTable"/>
            </w:pPr>
            <w:r>
              <w:t>18B</w:t>
            </w:r>
          </w:p>
        </w:tc>
        <w:tc>
          <w:tcPr>
            <w:tcW w:w="1938" w:type="dxa"/>
          </w:tcPr>
          <w:p>
            <w:pPr>
              <w:pStyle w:val="yTable"/>
            </w:pPr>
            <w:r>
              <w:t>Regulation 8B(3)</w:t>
            </w:r>
          </w:p>
        </w:tc>
        <w:tc>
          <w:tcPr>
            <w:tcW w:w="3231" w:type="dxa"/>
          </w:tcPr>
          <w:p>
            <w:pPr>
              <w:pStyle w:val="yTable"/>
            </w:pPr>
            <w:r>
              <w:t>Not using correct payment terminal</w:t>
            </w:r>
          </w:p>
        </w:tc>
        <w:tc>
          <w:tcPr>
            <w:tcW w:w="1200" w:type="dxa"/>
          </w:tcPr>
          <w:p>
            <w:pPr>
              <w:pStyle w:val="yTable"/>
              <w:jc w:val="center"/>
            </w:pPr>
            <w:r>
              <w:t>200</w:t>
            </w:r>
          </w:p>
        </w:tc>
      </w:tr>
      <w:tr>
        <w:trPr>
          <w:cantSplit/>
        </w:trPr>
        <w:tc>
          <w:tcPr>
            <w:tcW w:w="741" w:type="dxa"/>
          </w:tcPr>
          <w:p>
            <w:pPr>
              <w:pStyle w:val="yTable"/>
            </w:pPr>
            <w:r>
              <w:t>18</w:t>
            </w:r>
          </w:p>
        </w:tc>
        <w:tc>
          <w:tcPr>
            <w:tcW w:w="1938" w:type="dxa"/>
          </w:tcPr>
          <w:p>
            <w:pPr>
              <w:pStyle w:val="yTable"/>
            </w:pPr>
            <w:r>
              <w:t>Regulation 9(2) and (3)</w:t>
            </w:r>
          </w:p>
        </w:tc>
        <w:tc>
          <w:tcPr>
            <w:tcW w:w="3231" w:type="dxa"/>
          </w:tcPr>
          <w:p>
            <w:pPr>
              <w:pStyle w:val="yTable"/>
            </w:pPr>
            <w:r>
              <w:t>Offences relating to setting and stopping meter</w:t>
            </w:r>
          </w:p>
        </w:tc>
        <w:tc>
          <w:tcPr>
            <w:tcW w:w="1200" w:type="dxa"/>
          </w:tcPr>
          <w:p>
            <w:pPr>
              <w:pStyle w:val="yTable"/>
              <w:jc w:val="center"/>
            </w:pPr>
            <w:r>
              <w:br/>
              <w:t>200</w:t>
            </w:r>
          </w:p>
        </w:tc>
      </w:tr>
      <w:tr>
        <w:trPr>
          <w:cantSplit/>
        </w:trPr>
        <w:tc>
          <w:tcPr>
            <w:tcW w:w="741" w:type="dxa"/>
          </w:tcPr>
          <w:p>
            <w:pPr>
              <w:pStyle w:val="yTable"/>
            </w:pPr>
            <w:r>
              <w:t>19</w:t>
            </w:r>
          </w:p>
        </w:tc>
        <w:tc>
          <w:tcPr>
            <w:tcW w:w="1938" w:type="dxa"/>
          </w:tcPr>
          <w:p>
            <w:pPr>
              <w:pStyle w:val="yTable"/>
            </w:pPr>
            <w:r>
              <w:t>Regulation 9A</w:t>
            </w:r>
          </w:p>
        </w:tc>
        <w:tc>
          <w:tcPr>
            <w:tcW w:w="3231" w:type="dxa"/>
          </w:tcPr>
          <w:p>
            <w:pPr>
              <w:pStyle w:val="yTable"/>
            </w:pPr>
            <w:r>
              <w:t>Hirer failing to pay fare at termination of hiring or as agreed</w:t>
            </w:r>
          </w:p>
        </w:tc>
        <w:tc>
          <w:tcPr>
            <w:tcW w:w="1200" w:type="dxa"/>
          </w:tcPr>
          <w:p>
            <w:pPr>
              <w:pStyle w:val="yTable"/>
              <w:jc w:val="center"/>
            </w:pPr>
            <w:r>
              <w:br/>
              <w:t>250</w:t>
            </w:r>
          </w:p>
        </w:tc>
      </w:tr>
      <w:tr>
        <w:trPr>
          <w:cantSplit/>
        </w:trPr>
        <w:tc>
          <w:tcPr>
            <w:tcW w:w="741" w:type="dxa"/>
          </w:tcPr>
          <w:p>
            <w:pPr>
              <w:pStyle w:val="yTable"/>
            </w:pPr>
            <w:r>
              <w:t>20</w:t>
            </w:r>
          </w:p>
        </w:tc>
        <w:tc>
          <w:tcPr>
            <w:tcW w:w="1938" w:type="dxa"/>
          </w:tcPr>
          <w:p>
            <w:pPr>
              <w:pStyle w:val="yTable"/>
            </w:pPr>
            <w:r>
              <w:t>Regulation 11</w:t>
            </w:r>
          </w:p>
        </w:tc>
        <w:tc>
          <w:tcPr>
            <w:tcW w:w="3231" w:type="dxa"/>
          </w:tcPr>
          <w:p>
            <w:pPr>
              <w:pStyle w:val="yTable"/>
            </w:pPr>
            <w:r>
              <w:t>Driver failing to use most economical route</w:t>
            </w:r>
          </w:p>
        </w:tc>
        <w:tc>
          <w:tcPr>
            <w:tcW w:w="1200" w:type="dxa"/>
          </w:tcPr>
          <w:p>
            <w:pPr>
              <w:pStyle w:val="yTable"/>
              <w:jc w:val="center"/>
            </w:pPr>
            <w:r>
              <w:br/>
              <w:t>100</w:t>
            </w:r>
          </w:p>
        </w:tc>
      </w:tr>
      <w:tr>
        <w:trPr>
          <w:cantSplit/>
        </w:trPr>
        <w:tc>
          <w:tcPr>
            <w:tcW w:w="741" w:type="dxa"/>
          </w:tcPr>
          <w:p>
            <w:pPr>
              <w:pStyle w:val="Indenta"/>
              <w:ind w:left="0" w:firstLine="0"/>
              <w:rPr>
                <w:sz w:val="22"/>
              </w:rPr>
            </w:pPr>
            <w:r>
              <w:rPr>
                <w:sz w:val="22"/>
              </w:rPr>
              <w:t>21</w:t>
            </w:r>
          </w:p>
        </w:tc>
        <w:tc>
          <w:tcPr>
            <w:tcW w:w="1938" w:type="dxa"/>
          </w:tcPr>
          <w:p>
            <w:pPr>
              <w:pStyle w:val="Indenta"/>
              <w:ind w:left="0" w:firstLine="0"/>
              <w:rPr>
                <w:sz w:val="22"/>
              </w:rPr>
            </w:pPr>
            <w:r>
              <w:rPr>
                <w:sz w:val="22"/>
              </w:rPr>
              <w:t>Regulation 13(1)</w:t>
            </w:r>
          </w:p>
        </w:tc>
        <w:tc>
          <w:tcPr>
            <w:tcW w:w="3231" w:type="dxa"/>
          </w:tcPr>
          <w:p>
            <w:pPr>
              <w:pStyle w:val="Indenta"/>
              <w:ind w:left="0" w:firstLine="0"/>
              <w:rPr>
                <w:sz w:val="22"/>
              </w:rPr>
            </w:pPr>
            <w:r>
              <w:rPr>
                <w:sz w:val="22"/>
              </w:rPr>
              <w:t>Driver failing to accept hiring</w:t>
            </w:r>
          </w:p>
        </w:tc>
        <w:tc>
          <w:tcPr>
            <w:tcW w:w="1200" w:type="dxa"/>
          </w:tcPr>
          <w:p>
            <w:pPr>
              <w:pStyle w:val="Indenta"/>
              <w:ind w:left="0" w:firstLine="0"/>
              <w:jc w:val="center"/>
              <w:rPr>
                <w:sz w:val="22"/>
              </w:rPr>
            </w:pPr>
            <w:r>
              <w:rPr>
                <w:sz w:val="22"/>
              </w:rPr>
              <w:t>200</w:t>
            </w:r>
          </w:p>
        </w:tc>
      </w:tr>
      <w:tr>
        <w:trPr>
          <w:cantSplit/>
        </w:trPr>
        <w:tc>
          <w:tcPr>
            <w:tcW w:w="741" w:type="dxa"/>
          </w:tcPr>
          <w:p>
            <w:pPr>
              <w:pStyle w:val="Indenta"/>
              <w:ind w:left="0" w:firstLine="0"/>
              <w:rPr>
                <w:sz w:val="22"/>
              </w:rPr>
            </w:pPr>
            <w:r>
              <w:rPr>
                <w:sz w:val="22"/>
              </w:rPr>
              <w:t>22</w:t>
            </w:r>
          </w:p>
        </w:tc>
        <w:tc>
          <w:tcPr>
            <w:tcW w:w="1938" w:type="dxa"/>
          </w:tcPr>
          <w:p>
            <w:pPr>
              <w:pStyle w:val="Indenta"/>
              <w:ind w:left="0" w:firstLine="0"/>
              <w:rPr>
                <w:sz w:val="22"/>
              </w:rPr>
            </w:pPr>
            <w:r>
              <w:rPr>
                <w:sz w:val="22"/>
              </w:rPr>
              <w:t>Regulation 13(3)</w:t>
            </w:r>
          </w:p>
        </w:tc>
        <w:tc>
          <w:tcPr>
            <w:tcW w:w="3231" w:type="dxa"/>
          </w:tcPr>
          <w:p>
            <w:pPr>
              <w:pStyle w:val="Indenta"/>
              <w:ind w:left="0" w:firstLine="0"/>
              <w:rPr>
                <w:sz w:val="22"/>
              </w:rPr>
            </w:pPr>
            <w:r>
              <w:rPr>
                <w:sz w:val="22"/>
              </w:rPr>
              <w:t>Driver terminating a hiring prior to reaching the agreed destination</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23</w:t>
            </w:r>
          </w:p>
        </w:tc>
        <w:tc>
          <w:tcPr>
            <w:tcW w:w="1938" w:type="dxa"/>
          </w:tcPr>
          <w:p>
            <w:pPr>
              <w:pStyle w:val="Indenta"/>
              <w:ind w:left="0" w:firstLine="0"/>
              <w:rPr>
                <w:sz w:val="22"/>
              </w:rPr>
            </w:pPr>
            <w:r>
              <w:rPr>
                <w:sz w:val="22"/>
              </w:rPr>
              <w:t>Regulation 13A(1)</w:t>
            </w:r>
          </w:p>
        </w:tc>
        <w:tc>
          <w:tcPr>
            <w:tcW w:w="3231" w:type="dxa"/>
          </w:tcPr>
          <w:p>
            <w:pPr>
              <w:pStyle w:val="Indenta"/>
              <w:ind w:left="0" w:firstLine="0"/>
              <w:rPr>
                <w:sz w:val="22"/>
              </w:rPr>
            </w:pPr>
            <w:r>
              <w:rPr>
                <w:sz w:val="22"/>
              </w:rPr>
              <w:t>Driver failing to inform provider of taxi dispatch service as required</w:t>
            </w:r>
          </w:p>
        </w:tc>
        <w:tc>
          <w:tcPr>
            <w:tcW w:w="1200" w:type="dxa"/>
          </w:tcPr>
          <w:p>
            <w:pPr>
              <w:pStyle w:val="Indenta"/>
              <w:ind w:left="0" w:firstLine="0"/>
              <w:jc w:val="center"/>
              <w:rPr>
                <w:sz w:val="22"/>
              </w:rPr>
            </w:pPr>
            <w:r>
              <w:rPr>
                <w:sz w:val="22"/>
              </w:rPr>
              <w:br/>
            </w:r>
            <w:r>
              <w:rPr>
                <w:sz w:val="22"/>
              </w:rPr>
              <w:br/>
              <w:t>100</w:t>
            </w:r>
          </w:p>
        </w:tc>
      </w:tr>
      <w:tr>
        <w:trPr>
          <w:cantSplit/>
        </w:trPr>
        <w:tc>
          <w:tcPr>
            <w:tcW w:w="741" w:type="dxa"/>
          </w:tcPr>
          <w:p>
            <w:pPr>
              <w:pStyle w:val="Indenta"/>
              <w:ind w:left="0" w:firstLine="0"/>
              <w:rPr>
                <w:sz w:val="22"/>
              </w:rPr>
            </w:pPr>
            <w:r>
              <w:rPr>
                <w:sz w:val="22"/>
              </w:rPr>
              <w:t>24</w:t>
            </w:r>
          </w:p>
        </w:tc>
        <w:tc>
          <w:tcPr>
            <w:tcW w:w="1938" w:type="dxa"/>
          </w:tcPr>
          <w:p>
            <w:pPr>
              <w:pStyle w:val="Indenta"/>
              <w:ind w:left="0" w:firstLine="0"/>
              <w:rPr>
                <w:sz w:val="22"/>
              </w:rPr>
            </w:pPr>
            <w:r>
              <w:rPr>
                <w:sz w:val="22"/>
              </w:rPr>
              <w:t>Regulation 13A(3)</w:t>
            </w:r>
            <w:r>
              <w:rPr>
                <w:sz w:val="22"/>
              </w:rPr>
              <w:br/>
            </w:r>
          </w:p>
        </w:tc>
        <w:tc>
          <w:tcPr>
            <w:tcW w:w="3231" w:type="dxa"/>
          </w:tcPr>
          <w:p>
            <w:pPr>
              <w:pStyle w:val="Indenta"/>
              <w:ind w:left="0" w:firstLine="0"/>
              <w:rPr>
                <w:b/>
                <w:i/>
                <w:sz w:val="22"/>
              </w:rPr>
            </w:pPr>
            <w:r>
              <w:rPr>
                <w:sz w:val="22"/>
              </w:rPr>
              <w:t>Driver giving incorrect information regarding their identity to the provider of a taxi dispatch service</w:t>
            </w:r>
          </w:p>
        </w:tc>
        <w:tc>
          <w:tcPr>
            <w:tcW w:w="1200" w:type="dxa"/>
          </w:tcPr>
          <w:p>
            <w:pPr>
              <w:pStyle w:val="Indenta"/>
              <w:ind w:left="0" w:firstLine="0"/>
              <w:jc w:val="center"/>
              <w:rPr>
                <w:sz w:val="22"/>
              </w:rPr>
            </w:pPr>
            <w:r>
              <w:rPr>
                <w:sz w:val="22"/>
              </w:rPr>
              <w:br/>
            </w: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25</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Offences relating to camera surveillance unit requirements</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26A</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13B(4)</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display approved sign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100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26B</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comply with direction or rectify defect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26C</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removal of notice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26D</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Operating a taxi subject to prohibition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26E</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13D(2)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installing, removing or servicing of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26F</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13E(1)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downloading of information from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26G</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13F(1)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Obstructing or interfering with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26H</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provide current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26I</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Stating false or misleading information in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26</w:t>
            </w:r>
          </w:p>
        </w:tc>
        <w:tc>
          <w:tcPr>
            <w:tcW w:w="1938" w:type="dxa"/>
          </w:tcPr>
          <w:p>
            <w:pPr>
              <w:pStyle w:val="Indenta"/>
              <w:ind w:left="0" w:firstLine="0"/>
              <w:rPr>
                <w:sz w:val="22"/>
              </w:rPr>
            </w:pPr>
            <w:r>
              <w:rPr>
                <w:sz w:val="22"/>
              </w:rPr>
              <w:t>Regulation 14</w:t>
            </w:r>
          </w:p>
        </w:tc>
        <w:tc>
          <w:tcPr>
            <w:tcW w:w="3231" w:type="dxa"/>
          </w:tcPr>
          <w:p>
            <w:pPr>
              <w:pStyle w:val="Indenta"/>
              <w:ind w:left="0" w:firstLine="0"/>
              <w:rPr>
                <w:sz w:val="22"/>
              </w:rPr>
            </w:pPr>
            <w:r>
              <w:rPr>
                <w:sz w:val="22"/>
              </w:rPr>
              <w:t>Driver failing to transport a guide dog</w:t>
            </w:r>
          </w:p>
        </w:tc>
        <w:tc>
          <w:tcPr>
            <w:tcW w:w="1200" w:type="dxa"/>
          </w:tcPr>
          <w:p>
            <w:pPr>
              <w:pStyle w:val="Indenta"/>
              <w:ind w:left="0" w:firstLine="0"/>
              <w:jc w:val="center"/>
              <w:rPr>
                <w:sz w:val="22"/>
              </w:rPr>
            </w:pPr>
            <w:r>
              <w:rPr>
                <w:sz w:val="22"/>
              </w:rPr>
              <w:br/>
              <w:t>300</w:t>
            </w:r>
          </w:p>
        </w:tc>
      </w:tr>
      <w:tr>
        <w:trPr>
          <w:cantSplit/>
        </w:trPr>
        <w:tc>
          <w:tcPr>
            <w:tcW w:w="741" w:type="dxa"/>
          </w:tcPr>
          <w:p>
            <w:pPr>
              <w:pStyle w:val="Indenta"/>
              <w:ind w:left="0" w:firstLine="0"/>
              <w:rPr>
                <w:sz w:val="22"/>
              </w:rPr>
            </w:pPr>
            <w:r>
              <w:rPr>
                <w:sz w:val="22"/>
              </w:rPr>
              <w:t>27</w:t>
            </w:r>
          </w:p>
        </w:tc>
        <w:tc>
          <w:tcPr>
            <w:tcW w:w="1938" w:type="dxa"/>
          </w:tcPr>
          <w:p>
            <w:pPr>
              <w:pStyle w:val="Indenta"/>
              <w:ind w:left="0" w:firstLine="0"/>
              <w:rPr>
                <w:sz w:val="22"/>
              </w:rPr>
            </w:pPr>
            <w:r>
              <w:rPr>
                <w:sz w:val="22"/>
              </w:rPr>
              <w:t>Regulation 15</w:t>
            </w:r>
          </w:p>
        </w:tc>
        <w:tc>
          <w:tcPr>
            <w:tcW w:w="3231" w:type="dxa"/>
          </w:tcPr>
          <w:p>
            <w:pPr>
              <w:pStyle w:val="Indenta"/>
              <w:ind w:left="0" w:firstLine="0"/>
              <w:rPr>
                <w:sz w:val="22"/>
              </w:rPr>
            </w:pPr>
            <w:r>
              <w:rPr>
                <w:sz w:val="22"/>
              </w:rPr>
              <w:t>Driver failing to display approved identification card</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28</w:t>
            </w:r>
          </w:p>
        </w:tc>
        <w:tc>
          <w:tcPr>
            <w:tcW w:w="1938" w:type="dxa"/>
          </w:tcPr>
          <w:p>
            <w:pPr>
              <w:pStyle w:val="Indenta"/>
              <w:ind w:left="0" w:firstLine="0"/>
              <w:rPr>
                <w:sz w:val="22"/>
              </w:rPr>
            </w:pPr>
            <w:r>
              <w:rPr>
                <w:sz w:val="22"/>
              </w:rPr>
              <w:t>Regulation 16(1)</w:t>
            </w:r>
          </w:p>
        </w:tc>
        <w:tc>
          <w:tcPr>
            <w:tcW w:w="3231" w:type="dxa"/>
          </w:tcPr>
          <w:p>
            <w:pPr>
              <w:pStyle w:val="Indenta"/>
              <w:ind w:left="0" w:firstLine="0"/>
              <w:rPr>
                <w:sz w:val="22"/>
              </w:rPr>
            </w:pPr>
            <w:r>
              <w:rPr>
                <w:sz w:val="22"/>
              </w:rPr>
              <w:t>Offences relating to the conduct of drivers</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29</w:t>
            </w:r>
          </w:p>
        </w:tc>
        <w:tc>
          <w:tcPr>
            <w:tcW w:w="1938" w:type="dxa"/>
          </w:tcPr>
          <w:p>
            <w:pPr>
              <w:pStyle w:val="Indenta"/>
              <w:ind w:left="0" w:firstLine="0"/>
              <w:rPr>
                <w:sz w:val="22"/>
              </w:rPr>
            </w:pPr>
            <w:r>
              <w:rPr>
                <w:sz w:val="22"/>
              </w:rPr>
              <w:t>Regulation 17</w:t>
            </w:r>
          </w:p>
        </w:tc>
        <w:tc>
          <w:tcPr>
            <w:tcW w:w="3231" w:type="dxa"/>
          </w:tcPr>
          <w:p>
            <w:pPr>
              <w:pStyle w:val="Indenta"/>
              <w:ind w:left="0" w:firstLine="0"/>
              <w:rPr>
                <w:sz w:val="22"/>
              </w:rPr>
            </w:pPr>
            <w:r>
              <w:rPr>
                <w:sz w:val="22"/>
              </w:rPr>
              <w:t>Offences relating to conduct of driver at taxi rank</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30</w:t>
            </w:r>
          </w:p>
        </w:tc>
        <w:tc>
          <w:tcPr>
            <w:tcW w:w="1938" w:type="dxa"/>
          </w:tcPr>
          <w:p>
            <w:pPr>
              <w:pStyle w:val="Indenta"/>
              <w:ind w:left="0" w:firstLine="0"/>
              <w:rPr>
                <w:sz w:val="22"/>
              </w:rPr>
            </w:pPr>
            <w:r>
              <w:rPr>
                <w:sz w:val="22"/>
              </w:rPr>
              <w:t>Regulation 17B</w:t>
            </w:r>
          </w:p>
        </w:tc>
        <w:tc>
          <w:tcPr>
            <w:tcW w:w="3231" w:type="dxa"/>
          </w:tcPr>
          <w:p>
            <w:pPr>
              <w:pStyle w:val="Indenta"/>
              <w:ind w:left="0" w:firstLine="0"/>
              <w:rPr>
                <w:sz w:val="22"/>
              </w:rPr>
            </w:pPr>
            <w:r>
              <w:rPr>
                <w:sz w:val="22"/>
              </w:rPr>
              <w:t>Driver failing to wear uniform, uniform not clean etc.</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31</w:t>
            </w:r>
          </w:p>
        </w:tc>
        <w:tc>
          <w:tcPr>
            <w:tcW w:w="1938" w:type="dxa"/>
          </w:tcPr>
          <w:p>
            <w:pPr>
              <w:pStyle w:val="Indenta"/>
              <w:ind w:left="0" w:firstLine="0"/>
              <w:rPr>
                <w:sz w:val="22"/>
              </w:rPr>
            </w:pPr>
            <w:r>
              <w:rPr>
                <w:sz w:val="22"/>
              </w:rPr>
              <w:t>Regulation 18(2)</w:t>
            </w:r>
          </w:p>
        </w:tc>
        <w:tc>
          <w:tcPr>
            <w:tcW w:w="3231" w:type="dxa"/>
          </w:tcPr>
          <w:p>
            <w:pPr>
              <w:pStyle w:val="Indenta"/>
              <w:ind w:left="0" w:firstLine="0"/>
              <w:rPr>
                <w:sz w:val="22"/>
              </w:rPr>
            </w:pPr>
            <w:r>
              <w:rPr>
                <w:sz w:val="22"/>
              </w:rPr>
              <w:t>Operating taxi with an unsealed meter</w:t>
            </w:r>
          </w:p>
        </w:tc>
        <w:tc>
          <w:tcPr>
            <w:tcW w:w="1200" w:type="dxa"/>
          </w:tcPr>
          <w:p>
            <w:pPr>
              <w:pStyle w:val="Indenta"/>
              <w:ind w:left="0" w:firstLine="0"/>
              <w:jc w:val="center"/>
              <w:rPr>
                <w:sz w:val="22"/>
              </w:rPr>
            </w:pPr>
            <w:r>
              <w:rPr>
                <w:sz w:val="22"/>
              </w:rPr>
              <w:br/>
              <w:t>250</w:t>
            </w:r>
          </w:p>
        </w:tc>
      </w:tr>
      <w:tr>
        <w:trPr>
          <w:cantSplit/>
        </w:trPr>
        <w:tc>
          <w:tcPr>
            <w:tcW w:w="741" w:type="dxa"/>
          </w:tcPr>
          <w:p>
            <w:pPr>
              <w:pStyle w:val="Indenta"/>
              <w:ind w:left="0" w:firstLine="0"/>
              <w:rPr>
                <w:sz w:val="22"/>
              </w:rPr>
            </w:pPr>
            <w:r>
              <w:rPr>
                <w:sz w:val="22"/>
              </w:rPr>
              <w:t>32</w:t>
            </w:r>
          </w:p>
        </w:tc>
        <w:tc>
          <w:tcPr>
            <w:tcW w:w="1938" w:type="dxa"/>
          </w:tcPr>
          <w:p>
            <w:pPr>
              <w:pStyle w:val="Indenta"/>
              <w:ind w:left="0" w:firstLine="0"/>
              <w:rPr>
                <w:sz w:val="22"/>
              </w:rPr>
            </w:pPr>
            <w:r>
              <w:rPr>
                <w:sz w:val="22"/>
              </w:rPr>
              <w:t>Regulation 18(4) and (5)</w:t>
            </w:r>
          </w:p>
        </w:tc>
        <w:tc>
          <w:tcPr>
            <w:tcW w:w="3231" w:type="dxa"/>
          </w:tcPr>
          <w:p>
            <w:pPr>
              <w:pStyle w:val="Indenta"/>
              <w:ind w:left="0" w:firstLine="0"/>
              <w:rPr>
                <w:sz w:val="22"/>
              </w:rPr>
            </w:pPr>
            <w:r>
              <w:rPr>
                <w:sz w:val="22"/>
              </w:rPr>
              <w:t>Offences relating to meters</w:t>
            </w:r>
          </w:p>
        </w:tc>
        <w:tc>
          <w:tcPr>
            <w:tcW w:w="1200" w:type="dxa"/>
          </w:tcPr>
          <w:p>
            <w:pPr>
              <w:pStyle w:val="Indenta"/>
              <w:ind w:left="0" w:firstLine="0"/>
              <w:jc w:val="center"/>
              <w:rPr>
                <w:sz w:val="22"/>
              </w:rPr>
            </w:pPr>
            <w:r>
              <w:rPr>
                <w:sz w:val="22"/>
              </w:rPr>
              <w:t>250</w:t>
            </w:r>
          </w:p>
        </w:tc>
      </w:tr>
    </w:tbl>
    <w:p>
      <w:pPr>
        <w:pStyle w:val="yFootnotesection"/>
      </w:pPr>
      <w:r>
        <w:tab/>
        <w:t>[Schedule 1 inserted in Gazette 23 Jan 2004 p. 323</w:t>
      </w:r>
      <w:r>
        <w:noBreakHyphen/>
        <w:t>5; amended in Gazette 24 Feb 2006 p. 883; 24 Apr 2009 p. 1387; 7 Jun 2011 p. 2061</w:t>
      </w:r>
      <w:r>
        <w:noBreakHyphen/>
        <w:t>2; 20 Feb 2015 p. 694.]</w:t>
      </w:r>
    </w:p>
    <w:p>
      <w:pPr>
        <w:pStyle w:val="yScheduleHeading"/>
      </w:pPr>
      <w:bookmarkStart w:id="168" w:name="_Toc412208846"/>
      <w:bookmarkStart w:id="169" w:name="_Toc422122535"/>
      <w:bookmarkStart w:id="170" w:name="_Toc422140356"/>
      <w:bookmarkStart w:id="171" w:name="_Toc423506713"/>
      <w:bookmarkStart w:id="172" w:name="_Toc455407098"/>
      <w:r>
        <w:rPr>
          <w:rStyle w:val="CharSchNo"/>
        </w:rPr>
        <w:t>Schedule 2</w:t>
      </w:r>
      <w:bookmarkEnd w:id="168"/>
      <w:bookmarkEnd w:id="169"/>
      <w:bookmarkEnd w:id="170"/>
      <w:bookmarkEnd w:id="171"/>
      <w:bookmarkEnd w:id="172"/>
      <w:r>
        <w:rPr>
          <w:rStyle w:val="CharSchText"/>
        </w:rPr>
        <w:t xml:space="preserve"> </w:t>
      </w:r>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FORM 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smartTag w:uri="urn:schemas-microsoft-com:office:smarttags" w:element="State">
        <w:smartTag w:uri="urn:schemas-microsoft-com:office:smarttags" w:element="place">
          <w:r>
            <w:t>Western Australia</w:t>
          </w:r>
        </w:smartTag>
      </w:smartTag>
    </w:p>
    <w:p>
      <w:pPr>
        <w:pStyle w:val="yTable"/>
        <w:jc w:val="center"/>
        <w:rPr>
          <w:szCs w:val="22"/>
        </w:rPr>
      </w:pPr>
      <w:r>
        <w:t>Department for Planning and Infrastructure </w:t>
      </w:r>
      <w:r>
        <w:rPr>
          <w:szCs w:val="22"/>
          <w:vertAlign w:val="superscript"/>
        </w:rPr>
        <w:t>5</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vertAlign w:val="superscript"/>
        </w:rPr>
        <w:t> 6</w:t>
      </w:r>
      <w:r>
        <w:rPr>
          <w:sz w:val="18"/>
        </w:rPr>
        <w:br/>
      </w:r>
      <w:r>
        <w:rPr>
          <w:sz w:val="18"/>
        </w:rPr>
        <w:tab/>
      </w: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F317</w:t>
        </w:r>
      </w:smartTag>
      <w:r>
        <w:rPr>
          <w:sz w:val="18"/>
        </w:rPr>
        <w:br/>
      </w:r>
      <w:r>
        <w:rPr>
          <w:sz w:val="18"/>
        </w:rPr>
        <w:tab/>
      </w:r>
      <w:r>
        <w:rPr>
          <w:sz w:val="18"/>
        </w:rPr>
        <w:tab/>
        <w:t>PERTH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w:t>
      </w:r>
      <w:r>
        <w:rPr>
          <w:sz w:val="18"/>
          <w:vertAlign w:val="superscript"/>
        </w:rPr>
        <w:t> 7</w:t>
      </w:r>
      <w:r>
        <w:rPr>
          <w:sz w:val="18"/>
        </w:rPr>
        <w:t>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8</w:t>
      </w:r>
      <w:r>
        <w:rPr>
          <w:sz w:val="18"/>
        </w:rPr>
        <w:t>,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w:t>
      </w:r>
      <w:r>
        <w:rPr>
          <w:sz w:val="18"/>
          <w:vertAlign w:val="superscript"/>
        </w:rPr>
        <w:t>5</w:t>
      </w:r>
      <w:r>
        <w:rPr>
          <w:b/>
          <w:sz w:val="18"/>
        </w:rPr>
        <w:t xml:space="preserv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vertAlign w:val="superscript"/>
        </w:rPr>
        <w:t> 6</w:t>
      </w:r>
      <w:r>
        <w:rPr>
          <w:sz w:val="18"/>
        </w:rPr>
        <w:br/>
        <w:t>Box F317 G.P.O.</w:t>
      </w:r>
      <w:r>
        <w:rPr>
          <w:sz w:val="18"/>
        </w:rPr>
        <w:br/>
      </w:r>
      <w:smartTag w:uri="urn:schemas-microsoft-com:office:smarttags" w:element="place">
        <w:smartTag w:uri="urn:schemas-microsoft-com:office:smarttags" w:element="City">
          <w:r>
            <w:rPr>
              <w:sz w:val="18"/>
            </w:rPr>
            <w:t>PERTH</w:t>
          </w:r>
        </w:smartTag>
      </w:smartTag>
      <w:r>
        <w:rPr>
          <w:sz w:val="18"/>
        </w:rPr>
        <w:t xml:space="preserve">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FORM 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smartTag w:uri="urn:schemas-microsoft-com:office:smarttags" w:element="State">
        <w:smartTag w:uri="urn:schemas-microsoft-com:office:smarttags" w:element="place">
          <w:r>
            <w:t>Western Australia</w:t>
          </w:r>
        </w:smartTag>
      </w:smartTag>
    </w:p>
    <w:p>
      <w:pPr>
        <w:pStyle w:val="yTable"/>
        <w:keepNext/>
        <w:jc w:val="center"/>
        <w:rPr>
          <w:szCs w:val="22"/>
        </w:rPr>
      </w:pPr>
      <w:r>
        <w:t>Department for Planning and Infrastructure </w:t>
      </w:r>
      <w:r>
        <w:rPr>
          <w:szCs w:val="22"/>
          <w:vertAlign w:val="superscript"/>
        </w:rPr>
        <w:t>5</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FORM 3</w:t>
      </w:r>
    </w:p>
    <w:p>
      <w:pPr>
        <w:pStyle w:val="yTable"/>
        <w:keepNext/>
        <w:spacing w:before="120"/>
        <w:jc w:val="center"/>
        <w:rPr>
          <w:vertAlign w:val="superscript"/>
        </w:rPr>
      </w:pPr>
      <w:r>
        <w:rPr>
          <w:i/>
        </w:rPr>
        <w:t>TAXI ACT 1994</w:t>
      </w:r>
      <w:r>
        <w:t> — section 34(1)(b) </w:t>
      </w:r>
      <w:r>
        <w:rPr>
          <w:vertAlign w:val="superscript"/>
        </w:rPr>
        <w:t>4</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THIS IS TO ADVISE you that under section 34 </w:t>
      </w:r>
      <w:r>
        <w:rPr>
          <w:sz w:val="18"/>
          <w:vertAlign w:val="superscript"/>
        </w:rPr>
        <w:t>4</w:t>
      </w:r>
      <w:r>
        <w:rPr>
          <w:sz w:val="18"/>
        </w:rPr>
        <w:t xml:space="preserve">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9</w:t>
      </w:r>
      <w:r>
        <w:rPr>
          <w:sz w:val="18"/>
        </w:rPr>
        <w:t xml:space="preserve">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8</w:t>
      </w:r>
      <w:r>
        <w:rPr>
          <w:sz w:val="18"/>
        </w:rPr>
        <w:t xml:space="preserve">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to determine the complaint on such particulars in the affidavits in support of the matters alleged in the complaint as would, under the laws of evidence apart from section 34 </w:t>
      </w:r>
      <w:r>
        <w:rPr>
          <w:sz w:val="18"/>
          <w:vertAlign w:val="superscript"/>
        </w:rPr>
        <w:t>4</w:t>
      </w:r>
      <w:r>
        <w:rPr>
          <w:sz w:val="18"/>
        </w:rPr>
        <w:t xml:space="preserve"> of the </w:t>
      </w:r>
      <w:r>
        <w:rPr>
          <w:i/>
          <w:sz w:val="18"/>
        </w:rPr>
        <w:t>Taxi Act 1994</w:t>
      </w:r>
      <w:r>
        <w:rPr>
          <w:sz w:val="18"/>
        </w:rPr>
        <w:t xml:space="preserve"> be admissible if given orally before the Court, and not on any other particulars.</w:t>
      </w:r>
    </w:p>
    <w:p>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5pt" fillcolor="window">
            <v:imagedata r:id="rId20" o:title=""/>
          </v:shape>
        </w:pict>
      </w:r>
    </w:p>
    <w:p>
      <w:pPr>
        <w:pStyle w:val="yTable"/>
        <w:spacing w:before="0"/>
        <w:ind w:firstLine="425"/>
        <w:jc w:val="center"/>
        <w:rPr>
          <w:sz w:val="18"/>
        </w:rPr>
      </w:pPr>
    </w:p>
    <w:p>
      <w:pPr>
        <w:pStyle w:val="yTable"/>
        <w:widowControl w:val="0"/>
        <w:jc w:val="center"/>
        <w:rPr>
          <w:b/>
        </w:rPr>
      </w:pPr>
      <w:r>
        <w:rPr>
          <w:b/>
        </w:rPr>
        <w:t>FORM 4</w:t>
      </w:r>
    </w:p>
    <w:p>
      <w:pPr>
        <w:pStyle w:val="yTable"/>
        <w:widowControl w:val="0"/>
        <w:spacing w:before="120"/>
        <w:jc w:val="center"/>
      </w:pPr>
      <w:r>
        <w:rPr>
          <w:i/>
        </w:rPr>
        <w:t>TAXI ACT 1994</w:t>
      </w:r>
      <w:r>
        <w:t> — section 34(1)(b) </w:t>
      </w:r>
      <w:r>
        <w:rPr>
          <w:vertAlign w:val="superscript"/>
        </w:rPr>
        <w:t>4</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w:t>
      </w:r>
      <w:r>
        <w:rPr>
          <w:vertAlign w:val="superscript"/>
        </w:rPr>
        <w:t>4</w:t>
      </w:r>
      <w:r>
        <w:t xml:space="preserve"> of the Act, elect to appear or not to appear at the court of petty sessions</w:t>
      </w:r>
      <w:r>
        <w:rPr>
          <w:vertAlign w:val="superscript"/>
        </w:rPr>
        <w:t> 8</w:t>
      </w:r>
      <w:r>
        <w:t xml:space="preserve">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pict>
          <v:shape id="_x0000_i1026" type="#_x0000_t75" style="width:92.25pt;height:15pt" fillcolor="window">
            <v:imagedata r:id="rId20" o:title=""/>
          </v:shape>
        </w:pict>
      </w:r>
    </w:p>
    <w:p>
      <w:pPr>
        <w:pStyle w:val="yTable"/>
        <w:keepNext/>
        <w:pageBreakBefore/>
        <w:widowControl w:val="0"/>
        <w:jc w:val="center"/>
        <w:rPr>
          <w:b/>
        </w:rPr>
      </w:pPr>
      <w:r>
        <w:rPr>
          <w:b/>
        </w:rPr>
        <w:t>FORM 5</w:t>
      </w:r>
    </w:p>
    <w:p>
      <w:pPr>
        <w:pStyle w:val="yTable"/>
        <w:keepNext/>
        <w:widowControl w:val="0"/>
        <w:spacing w:before="120"/>
        <w:jc w:val="center"/>
        <w:rPr>
          <w:vertAlign w:val="superscript"/>
        </w:rPr>
      </w:pPr>
      <w:r>
        <w:rPr>
          <w:i/>
        </w:rPr>
        <w:t>TAXI ACT 1994</w:t>
      </w:r>
      <w:r>
        <w:t> — section 35(1) </w:t>
      </w:r>
      <w:r>
        <w:rPr>
          <w:vertAlign w:val="superscript"/>
        </w:rPr>
        <w:t>4</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this document shall be admissible evidence under section 35 </w:t>
      </w:r>
      <w:r>
        <w:rPr>
          <w:vertAlign w:val="superscript"/>
        </w:rPr>
        <w:t>4</w:t>
      </w:r>
      <w:r>
        <w:t xml:space="preserve">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pStyle w:val="yTable"/>
        <w:spacing w:before="0"/>
        <w:jc w:val="right"/>
        <w:rPr>
          <w:sz w:val="20"/>
        </w:rPr>
      </w:pPr>
      <w:r>
        <w:rPr>
          <w:sz w:val="20"/>
        </w:rPr>
        <w:t xml:space="preserve">    COMPLAINANT</w:t>
      </w:r>
      <w:r>
        <w:rPr>
          <w:sz w:val="20"/>
        </w:rPr>
        <w:tab/>
      </w:r>
    </w:p>
    <w:p>
      <w:pPr>
        <w:pStyle w:val="yTable"/>
        <w:spacing w:before="0"/>
        <w:jc w:val="right"/>
        <w:rPr>
          <w:sz w:val="20"/>
        </w:rPr>
      </w:pP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spacing w:before="0"/>
        <w:jc w:val="right"/>
        <w:rPr>
          <w:sz w:val="20"/>
        </w:rPr>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74" w:name="_Toc412208847"/>
      <w:bookmarkStart w:id="175" w:name="_Toc422122536"/>
      <w:bookmarkStart w:id="176" w:name="_Toc422140357"/>
      <w:bookmarkStart w:id="177" w:name="_Toc423506714"/>
      <w:bookmarkStart w:id="178" w:name="_Toc455407099"/>
      <w:r>
        <w:t>Notes</w:t>
      </w:r>
      <w:bookmarkEnd w:id="174"/>
      <w:bookmarkEnd w:id="175"/>
      <w:bookmarkEnd w:id="176"/>
      <w:bookmarkEnd w:id="177"/>
      <w:bookmarkEnd w:id="178"/>
    </w:p>
    <w:p>
      <w:pPr>
        <w:pStyle w:val="nSubsection"/>
        <w:rPr>
          <w:snapToGrid w:val="0"/>
        </w:rPr>
      </w:pPr>
      <w:r>
        <w:rPr>
          <w:snapToGrid w:val="0"/>
          <w:vertAlign w:val="superscript"/>
        </w:rPr>
        <w:t>1</w:t>
      </w:r>
      <w:r>
        <w:rPr>
          <w:snapToGrid w:val="0"/>
        </w:rPr>
        <w:tab/>
        <w:t xml:space="preserve">This is a compilation of the </w:t>
      </w:r>
      <w:r>
        <w:rPr>
          <w:i/>
          <w:noProof/>
          <w:snapToGrid w:val="0"/>
        </w:rPr>
        <w:t>Taxi Regulations 1995</w:t>
      </w:r>
      <w:r>
        <w:rPr>
          <w:snapToGrid w:val="0"/>
        </w:rPr>
        <w:t xml:space="preserve"> and includes the amendments made by the other written laws referred to in the following table</w:t>
      </w:r>
      <w:del w:id="179" w:author="Master Repository Process" w:date="2021-09-25T08:26: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80" w:name="_Toc412208848"/>
      <w:bookmarkStart w:id="181" w:name="_Toc455407100"/>
      <w:bookmarkStart w:id="182" w:name="_Toc423506715"/>
      <w:r>
        <w:rPr>
          <w:snapToGrid w:val="0"/>
        </w:rPr>
        <w:t>Compilation table</w:t>
      </w:r>
      <w:bookmarkEnd w:id="180"/>
      <w:bookmarkEnd w:id="181"/>
      <w:bookmarkEnd w:id="18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Taxi Regulations 1995</w:t>
            </w:r>
          </w:p>
        </w:tc>
        <w:tc>
          <w:tcPr>
            <w:tcW w:w="1276" w:type="dxa"/>
            <w:tcBorders>
              <w:top w:val="single" w:sz="8" w:space="0" w:color="auto"/>
            </w:tcBorders>
          </w:tcPr>
          <w:p>
            <w:pPr>
              <w:pStyle w:val="nTable"/>
              <w:spacing w:after="40"/>
            </w:pPr>
            <w:r>
              <w:t>10 Jan 1995 p. 75</w:t>
            </w:r>
            <w:r>
              <w:noBreakHyphen/>
              <w:t>90</w:t>
            </w:r>
          </w:p>
        </w:tc>
        <w:tc>
          <w:tcPr>
            <w:tcW w:w="2693" w:type="dxa"/>
            <w:tcBorders>
              <w:top w:val="single" w:sz="8" w:space="0" w:color="auto"/>
            </w:tcBorders>
          </w:tcPr>
          <w:p>
            <w:pPr>
              <w:pStyle w:val="nTable"/>
              <w:spacing w:after="40"/>
            </w:pPr>
            <w:r>
              <w:t xml:space="preserve">10 Jan 1995 (see r. 2 and </w:t>
            </w:r>
            <w:r>
              <w:rPr>
                <w:i/>
              </w:rPr>
              <w:t>Gazette</w:t>
            </w:r>
            <w:r>
              <w:t xml:space="preserve"> 10 Jan 1995 p. 73)</w:t>
            </w:r>
          </w:p>
        </w:tc>
      </w:tr>
      <w:tr>
        <w:tc>
          <w:tcPr>
            <w:tcW w:w="3119" w:type="dxa"/>
          </w:tcPr>
          <w:p>
            <w:pPr>
              <w:pStyle w:val="nTable"/>
              <w:spacing w:after="40"/>
            </w:pPr>
            <w:r>
              <w:rPr>
                <w:i/>
              </w:rPr>
              <w:t>Taxi Amendment Regulations 1996</w:t>
            </w:r>
          </w:p>
        </w:tc>
        <w:tc>
          <w:tcPr>
            <w:tcW w:w="1276" w:type="dxa"/>
          </w:tcPr>
          <w:p>
            <w:pPr>
              <w:pStyle w:val="nTable"/>
              <w:spacing w:after="40"/>
            </w:pPr>
            <w:r>
              <w:t>26 Mar 1996 p. 1483</w:t>
            </w:r>
            <w:r>
              <w:noBreakHyphen/>
              <w:t>5</w:t>
            </w:r>
          </w:p>
        </w:tc>
        <w:tc>
          <w:tcPr>
            <w:tcW w:w="2693" w:type="dxa"/>
          </w:tcPr>
          <w:p>
            <w:pPr>
              <w:pStyle w:val="nTable"/>
              <w:spacing w:after="40"/>
            </w:pPr>
            <w:r>
              <w:t>26 Mar 1996</w:t>
            </w:r>
          </w:p>
        </w:tc>
      </w:tr>
      <w:tr>
        <w:tc>
          <w:tcPr>
            <w:tcW w:w="3119" w:type="dxa"/>
          </w:tcPr>
          <w:p>
            <w:pPr>
              <w:pStyle w:val="nTable"/>
              <w:spacing w:after="40"/>
            </w:pPr>
            <w:r>
              <w:rPr>
                <w:i/>
              </w:rPr>
              <w:t>Taxi Amendment Regulations (No. 2) 1996</w:t>
            </w:r>
          </w:p>
        </w:tc>
        <w:tc>
          <w:tcPr>
            <w:tcW w:w="1276" w:type="dxa"/>
          </w:tcPr>
          <w:p>
            <w:pPr>
              <w:pStyle w:val="nTable"/>
              <w:spacing w:after="40"/>
            </w:pPr>
            <w:r>
              <w:t>25 Jun 1996 p. 2995</w:t>
            </w:r>
            <w:r>
              <w:noBreakHyphen/>
              <w:t>6</w:t>
            </w:r>
          </w:p>
        </w:tc>
        <w:tc>
          <w:tcPr>
            <w:tcW w:w="2693" w:type="dxa"/>
          </w:tcPr>
          <w:p>
            <w:pPr>
              <w:pStyle w:val="nTable"/>
              <w:spacing w:after="40"/>
            </w:pPr>
            <w:r>
              <w:t>25 Jun 1996</w:t>
            </w:r>
          </w:p>
        </w:tc>
      </w:tr>
      <w:tr>
        <w:tc>
          <w:tcPr>
            <w:tcW w:w="3119" w:type="dxa"/>
          </w:tcPr>
          <w:p>
            <w:pPr>
              <w:pStyle w:val="nTable"/>
              <w:spacing w:after="40"/>
            </w:pPr>
            <w:r>
              <w:rPr>
                <w:i/>
              </w:rPr>
              <w:t>Taxi Amendment Regulations (No. 3) 1996</w:t>
            </w:r>
          </w:p>
        </w:tc>
        <w:tc>
          <w:tcPr>
            <w:tcW w:w="1276" w:type="dxa"/>
          </w:tcPr>
          <w:p>
            <w:pPr>
              <w:pStyle w:val="nTable"/>
              <w:spacing w:after="40"/>
            </w:pPr>
            <w:r>
              <w:t>25 Jun 1996 p. 2996</w:t>
            </w:r>
            <w:r>
              <w:noBreakHyphen/>
              <w:t>8</w:t>
            </w:r>
          </w:p>
        </w:tc>
        <w:tc>
          <w:tcPr>
            <w:tcW w:w="2693" w:type="dxa"/>
          </w:tcPr>
          <w:p>
            <w:pPr>
              <w:pStyle w:val="nTable"/>
              <w:spacing w:after="40"/>
            </w:pPr>
            <w:r>
              <w:t>25 Jun 1996</w:t>
            </w:r>
          </w:p>
        </w:tc>
      </w:tr>
      <w:tr>
        <w:tc>
          <w:tcPr>
            <w:tcW w:w="3119" w:type="dxa"/>
          </w:tcPr>
          <w:p>
            <w:pPr>
              <w:pStyle w:val="nTable"/>
              <w:spacing w:after="40"/>
            </w:pPr>
            <w:r>
              <w:rPr>
                <w:i/>
              </w:rPr>
              <w:t>Taxi Amendment Regulations 1997</w:t>
            </w:r>
          </w:p>
        </w:tc>
        <w:tc>
          <w:tcPr>
            <w:tcW w:w="1276" w:type="dxa"/>
          </w:tcPr>
          <w:p>
            <w:pPr>
              <w:pStyle w:val="nTable"/>
              <w:spacing w:after="40"/>
            </w:pPr>
            <w:r>
              <w:t>4 Feb 1997 p. 707</w:t>
            </w:r>
          </w:p>
        </w:tc>
        <w:tc>
          <w:tcPr>
            <w:tcW w:w="2693" w:type="dxa"/>
          </w:tcPr>
          <w:p>
            <w:pPr>
              <w:pStyle w:val="nTable"/>
              <w:spacing w:after="40"/>
            </w:pPr>
            <w:r>
              <w:t>4 Feb 1997</w:t>
            </w:r>
          </w:p>
        </w:tc>
      </w:tr>
      <w:tr>
        <w:trPr>
          <w:cantSplit/>
        </w:trPr>
        <w:tc>
          <w:tcPr>
            <w:tcW w:w="7088" w:type="dxa"/>
            <w:gridSpan w:val="3"/>
          </w:tcPr>
          <w:p>
            <w:pPr>
              <w:pStyle w:val="nTable"/>
              <w:spacing w:after="40"/>
            </w:pPr>
            <w:r>
              <w:rPr>
                <w:b/>
              </w:rPr>
              <w:t xml:space="preserve">Reprint of the </w:t>
            </w:r>
            <w:r>
              <w:rPr>
                <w:b/>
                <w:i/>
              </w:rPr>
              <w:t>Taxi Regulations 1995</w:t>
            </w:r>
            <w:r>
              <w:rPr>
                <w:b/>
              </w:rPr>
              <w:t xml:space="preserve"> as at 12 Dec 1997</w:t>
            </w:r>
            <w:r>
              <w:t xml:space="preserve"> (includes amendments listed above)</w:t>
            </w:r>
          </w:p>
        </w:tc>
      </w:tr>
      <w:tr>
        <w:tc>
          <w:tcPr>
            <w:tcW w:w="3119" w:type="dxa"/>
          </w:tcPr>
          <w:p>
            <w:pPr>
              <w:pStyle w:val="nTable"/>
              <w:spacing w:after="40"/>
              <w:rPr>
                <w:i/>
              </w:rPr>
            </w:pPr>
            <w:r>
              <w:rPr>
                <w:i/>
              </w:rPr>
              <w:t>Taxi Amendment Regulations 1998</w:t>
            </w:r>
          </w:p>
        </w:tc>
        <w:tc>
          <w:tcPr>
            <w:tcW w:w="1276" w:type="dxa"/>
          </w:tcPr>
          <w:p>
            <w:pPr>
              <w:pStyle w:val="nTable"/>
              <w:spacing w:after="40"/>
            </w:pPr>
            <w:r>
              <w:t>8 Dec 1998 p. 6585</w:t>
            </w:r>
            <w:r>
              <w:noBreakHyphen/>
              <w:t>8</w:t>
            </w:r>
          </w:p>
        </w:tc>
        <w:tc>
          <w:tcPr>
            <w:tcW w:w="2693" w:type="dxa"/>
          </w:tcPr>
          <w:p>
            <w:pPr>
              <w:pStyle w:val="nTable"/>
              <w:spacing w:after="40"/>
            </w:pPr>
            <w:r>
              <w:t>17 Dec 1998 (see r. 2)</w:t>
            </w:r>
          </w:p>
        </w:tc>
      </w:tr>
      <w:tr>
        <w:tc>
          <w:tcPr>
            <w:tcW w:w="3119" w:type="dxa"/>
          </w:tcPr>
          <w:p>
            <w:pPr>
              <w:pStyle w:val="nTable"/>
              <w:spacing w:after="40"/>
              <w:rPr>
                <w:i/>
              </w:rPr>
            </w:pPr>
            <w:r>
              <w:rPr>
                <w:i/>
              </w:rPr>
              <w:t>Taxi Amendment Regulations 2000</w:t>
            </w:r>
          </w:p>
        </w:tc>
        <w:tc>
          <w:tcPr>
            <w:tcW w:w="1276" w:type="dxa"/>
          </w:tcPr>
          <w:p>
            <w:pPr>
              <w:pStyle w:val="nTable"/>
              <w:spacing w:after="40"/>
            </w:pPr>
            <w:r>
              <w:t>1 Feb 2000 p. 382</w:t>
            </w:r>
            <w:r>
              <w:noBreakHyphen/>
              <w:t>3</w:t>
            </w:r>
          </w:p>
        </w:tc>
        <w:tc>
          <w:tcPr>
            <w:tcW w:w="2693" w:type="dxa"/>
          </w:tcPr>
          <w:p>
            <w:pPr>
              <w:pStyle w:val="nTable"/>
              <w:spacing w:after="40"/>
            </w:pPr>
            <w:r>
              <w:t>1 Feb 2000</w:t>
            </w:r>
          </w:p>
        </w:tc>
      </w:tr>
      <w:tr>
        <w:tc>
          <w:tcPr>
            <w:tcW w:w="3119" w:type="dxa"/>
          </w:tcPr>
          <w:p>
            <w:pPr>
              <w:pStyle w:val="nTable"/>
              <w:spacing w:after="40"/>
              <w:rPr>
                <w:i/>
              </w:rPr>
            </w:pPr>
            <w:r>
              <w:rPr>
                <w:i/>
              </w:rPr>
              <w:t>Taxi Amendment Regulations 2002</w:t>
            </w:r>
          </w:p>
        </w:tc>
        <w:tc>
          <w:tcPr>
            <w:tcW w:w="1276" w:type="dxa"/>
          </w:tcPr>
          <w:p>
            <w:pPr>
              <w:pStyle w:val="nTable"/>
              <w:spacing w:after="40"/>
            </w:pPr>
            <w:r>
              <w:t>22 Mar 2002 p. 1654</w:t>
            </w:r>
            <w:r>
              <w:noBreakHyphen/>
              <w:t>5</w:t>
            </w:r>
          </w:p>
        </w:tc>
        <w:tc>
          <w:tcPr>
            <w:tcW w:w="2693" w:type="dxa"/>
          </w:tcPr>
          <w:p>
            <w:pPr>
              <w:pStyle w:val="nTable"/>
              <w:spacing w:after="40"/>
            </w:pPr>
            <w:r>
              <w:t>22 Mar 2002</w:t>
            </w:r>
          </w:p>
        </w:tc>
      </w:tr>
      <w:tr>
        <w:trPr>
          <w:cantSplit/>
        </w:trPr>
        <w:tc>
          <w:tcPr>
            <w:tcW w:w="3119" w:type="dxa"/>
          </w:tcPr>
          <w:p>
            <w:pPr>
              <w:pStyle w:val="nTable"/>
              <w:spacing w:after="40"/>
              <w:rPr>
                <w:i/>
              </w:rPr>
            </w:pPr>
            <w:r>
              <w:rPr>
                <w:i/>
              </w:rPr>
              <w:t>Taxi Amendment Regulations 2003</w:t>
            </w:r>
          </w:p>
        </w:tc>
        <w:tc>
          <w:tcPr>
            <w:tcW w:w="1276" w:type="dxa"/>
          </w:tcPr>
          <w:p>
            <w:pPr>
              <w:pStyle w:val="nTable"/>
              <w:spacing w:after="40"/>
            </w:pPr>
            <w:r>
              <w:t>28 Feb 2003 p. 681</w:t>
            </w:r>
            <w:r>
              <w:noBreakHyphen/>
              <w:t>2</w:t>
            </w:r>
          </w:p>
        </w:tc>
        <w:tc>
          <w:tcPr>
            <w:tcW w:w="2693" w:type="dxa"/>
          </w:tcPr>
          <w:p>
            <w:pPr>
              <w:pStyle w:val="nTable"/>
              <w:spacing w:after="40"/>
            </w:pPr>
            <w:r>
              <w:t>28 Feb 2003</w:t>
            </w:r>
          </w:p>
        </w:tc>
      </w:tr>
      <w:tr>
        <w:tc>
          <w:tcPr>
            <w:tcW w:w="3119" w:type="dxa"/>
          </w:tcPr>
          <w:p>
            <w:pPr>
              <w:pStyle w:val="nTable"/>
              <w:spacing w:after="40"/>
              <w:rPr>
                <w:i/>
              </w:rPr>
            </w:pPr>
            <w:r>
              <w:rPr>
                <w:i/>
              </w:rPr>
              <w:t>Equality of Status Subsidiary Legislation Amendment Regulations 2003</w:t>
            </w:r>
            <w:r>
              <w:t xml:space="preserve"> Pt. 39</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c>
          <w:tcPr>
            <w:tcW w:w="3119" w:type="dxa"/>
          </w:tcPr>
          <w:p>
            <w:pPr>
              <w:pStyle w:val="nTable"/>
              <w:spacing w:after="40"/>
              <w:rPr>
                <w:i/>
              </w:rPr>
            </w:pPr>
            <w:r>
              <w:rPr>
                <w:i/>
              </w:rPr>
              <w:t>Taxi Amendment Regulations 2004</w:t>
            </w:r>
          </w:p>
        </w:tc>
        <w:tc>
          <w:tcPr>
            <w:tcW w:w="1276" w:type="dxa"/>
          </w:tcPr>
          <w:p>
            <w:pPr>
              <w:pStyle w:val="nTable"/>
              <w:spacing w:after="40"/>
            </w:pPr>
            <w:r>
              <w:t>9 Jan 2004 p. 96</w:t>
            </w:r>
            <w:r>
              <w:noBreakHyphen/>
              <w:t>8</w:t>
            </w:r>
          </w:p>
        </w:tc>
        <w:tc>
          <w:tcPr>
            <w:tcW w:w="2693" w:type="dxa"/>
          </w:tcPr>
          <w:p>
            <w:pPr>
              <w:pStyle w:val="nTable"/>
              <w:spacing w:after="40"/>
            </w:pPr>
            <w:r>
              <w:t>9 Jan 2004</w:t>
            </w:r>
          </w:p>
        </w:tc>
      </w:tr>
      <w:tr>
        <w:tc>
          <w:tcPr>
            <w:tcW w:w="3119" w:type="dxa"/>
          </w:tcPr>
          <w:p>
            <w:pPr>
              <w:pStyle w:val="nTable"/>
              <w:spacing w:after="40"/>
              <w:rPr>
                <w:i/>
              </w:rPr>
            </w:pPr>
            <w:r>
              <w:rPr>
                <w:i/>
              </w:rPr>
              <w:t>Taxi Amendment Regulations (No. 2) 2004</w:t>
            </w:r>
          </w:p>
        </w:tc>
        <w:tc>
          <w:tcPr>
            <w:tcW w:w="1276" w:type="dxa"/>
          </w:tcPr>
          <w:p>
            <w:pPr>
              <w:pStyle w:val="nTable"/>
              <w:spacing w:after="40"/>
            </w:pPr>
            <w:r>
              <w:t>23 Jan 2004 p. 320</w:t>
            </w:r>
            <w:r>
              <w:noBreakHyphen/>
              <w:t>5</w:t>
            </w:r>
          </w:p>
        </w:tc>
        <w:tc>
          <w:tcPr>
            <w:tcW w:w="2693" w:type="dxa"/>
          </w:tcPr>
          <w:p>
            <w:pPr>
              <w:pStyle w:val="nTable"/>
              <w:spacing w:after="40"/>
            </w:pPr>
            <w:r>
              <w:t>23 Jan 2004</w:t>
            </w:r>
          </w:p>
        </w:tc>
      </w:tr>
      <w:tr>
        <w:tc>
          <w:tcPr>
            <w:tcW w:w="3119" w:type="dxa"/>
          </w:tcPr>
          <w:p>
            <w:pPr>
              <w:pStyle w:val="nTable"/>
              <w:spacing w:after="40"/>
              <w:rPr>
                <w:i/>
              </w:rPr>
            </w:pPr>
            <w:r>
              <w:rPr>
                <w:i/>
              </w:rPr>
              <w:t>Taxi Amendment Regulations (No. 3) 2004</w:t>
            </w:r>
          </w:p>
        </w:tc>
        <w:tc>
          <w:tcPr>
            <w:tcW w:w="1276" w:type="dxa"/>
          </w:tcPr>
          <w:p>
            <w:pPr>
              <w:pStyle w:val="nTable"/>
              <w:spacing w:after="40"/>
            </w:pPr>
            <w:r>
              <w:t>20 Feb 2004 p. 608</w:t>
            </w:r>
            <w:r>
              <w:noBreakHyphen/>
              <w:t>9</w:t>
            </w:r>
          </w:p>
        </w:tc>
        <w:tc>
          <w:tcPr>
            <w:tcW w:w="2693" w:type="dxa"/>
          </w:tcPr>
          <w:p>
            <w:pPr>
              <w:pStyle w:val="nTable"/>
              <w:spacing w:after="40"/>
            </w:pPr>
            <w:r>
              <w:t>20 Feb 2004</w:t>
            </w:r>
          </w:p>
        </w:tc>
      </w:tr>
      <w:tr>
        <w:tc>
          <w:tcPr>
            <w:tcW w:w="3119" w:type="dxa"/>
          </w:tcPr>
          <w:p>
            <w:pPr>
              <w:pStyle w:val="nTable"/>
              <w:spacing w:after="40"/>
              <w:rPr>
                <w:i/>
              </w:rPr>
            </w:pPr>
            <w:r>
              <w:rPr>
                <w:i/>
              </w:rPr>
              <w:t>Taxi Amendment Regulations (No. 4) 2004</w:t>
            </w:r>
          </w:p>
        </w:tc>
        <w:tc>
          <w:tcPr>
            <w:tcW w:w="1276" w:type="dxa"/>
          </w:tcPr>
          <w:p>
            <w:pPr>
              <w:pStyle w:val="nTable"/>
              <w:spacing w:after="40"/>
            </w:pPr>
            <w:r>
              <w:t>10 Sep 2004 p. 3923</w:t>
            </w:r>
            <w:r>
              <w:noBreakHyphen/>
              <w:t>4</w:t>
            </w:r>
          </w:p>
        </w:tc>
        <w:tc>
          <w:tcPr>
            <w:tcW w:w="2693" w:type="dxa"/>
          </w:tcPr>
          <w:p>
            <w:pPr>
              <w:pStyle w:val="nTable"/>
              <w:spacing w:after="40"/>
            </w:pPr>
            <w:r>
              <w:t>10 Sep 2004</w:t>
            </w:r>
          </w:p>
        </w:tc>
      </w:tr>
      <w:tr>
        <w:tc>
          <w:tcPr>
            <w:tcW w:w="3119" w:type="dxa"/>
          </w:tcPr>
          <w:p>
            <w:pPr>
              <w:pStyle w:val="nTable"/>
              <w:keepNext/>
              <w:keepLines/>
              <w:spacing w:after="40"/>
              <w:rPr>
                <w:i/>
              </w:rPr>
            </w:pPr>
            <w:r>
              <w:rPr>
                <w:i/>
              </w:rPr>
              <w:t>Taxi Amendment Regulations (No. 5) 2004</w:t>
            </w:r>
          </w:p>
        </w:tc>
        <w:tc>
          <w:tcPr>
            <w:tcW w:w="1276" w:type="dxa"/>
          </w:tcPr>
          <w:p>
            <w:pPr>
              <w:pStyle w:val="nTable"/>
              <w:keepNext/>
              <w:keepLines/>
              <w:spacing w:after="40"/>
            </w:pPr>
            <w:r>
              <w:t>10 Dec 2004 p. 5910</w:t>
            </w:r>
            <w:r>
              <w:noBreakHyphen/>
              <w:t>11</w:t>
            </w:r>
          </w:p>
        </w:tc>
        <w:tc>
          <w:tcPr>
            <w:tcW w:w="2693" w:type="dxa"/>
          </w:tcPr>
          <w:p>
            <w:pPr>
              <w:pStyle w:val="nTable"/>
              <w:keepNext/>
              <w:keepLines/>
              <w:spacing w:after="40"/>
            </w:pPr>
            <w:r>
              <w:t>10 Dec 2004</w:t>
            </w:r>
          </w:p>
        </w:tc>
      </w:tr>
      <w:tr>
        <w:trPr>
          <w:cantSplit/>
        </w:trPr>
        <w:tc>
          <w:tcPr>
            <w:tcW w:w="7088" w:type="dxa"/>
            <w:gridSpan w:val="3"/>
          </w:tcPr>
          <w:p>
            <w:pPr>
              <w:pStyle w:val="nTable"/>
              <w:spacing w:after="40"/>
            </w:pPr>
            <w:r>
              <w:rPr>
                <w:b/>
              </w:rPr>
              <w:t xml:space="preserve">Reprint 2: The </w:t>
            </w:r>
            <w:r>
              <w:rPr>
                <w:b/>
                <w:i/>
              </w:rPr>
              <w:t>Taxi Regulations 1995</w:t>
            </w:r>
            <w:r>
              <w:rPr>
                <w:b/>
              </w:rPr>
              <w:t xml:space="preserve"> as at 4 Mar 2005</w:t>
            </w:r>
            <w:r>
              <w:t xml:space="preserve"> (includes amendments listed above)</w:t>
            </w:r>
          </w:p>
        </w:tc>
      </w:tr>
      <w:tr>
        <w:trPr>
          <w:cantSplit/>
        </w:trPr>
        <w:tc>
          <w:tcPr>
            <w:tcW w:w="3119" w:type="dxa"/>
          </w:tcPr>
          <w:p>
            <w:pPr>
              <w:pStyle w:val="nTable"/>
              <w:spacing w:after="40"/>
              <w:rPr>
                <w:i/>
              </w:rPr>
            </w:pPr>
            <w:r>
              <w:rPr>
                <w:i/>
              </w:rPr>
              <w:t>Taxi Amendment Regulations 2006</w:t>
            </w:r>
          </w:p>
        </w:tc>
        <w:tc>
          <w:tcPr>
            <w:tcW w:w="1276" w:type="dxa"/>
          </w:tcPr>
          <w:p>
            <w:pPr>
              <w:pStyle w:val="nTable"/>
              <w:spacing w:after="40"/>
            </w:pPr>
            <w:r>
              <w:t>24 Feb 2006 p. 882</w:t>
            </w:r>
            <w:r>
              <w:noBreakHyphen/>
              <w:t>3</w:t>
            </w:r>
          </w:p>
        </w:tc>
        <w:tc>
          <w:tcPr>
            <w:tcW w:w="2693" w:type="dxa"/>
          </w:tcPr>
          <w:p>
            <w:pPr>
              <w:pStyle w:val="nTable"/>
              <w:spacing w:after="40"/>
            </w:pPr>
            <w:r>
              <w:t>24 Feb 2006</w:t>
            </w:r>
          </w:p>
        </w:tc>
      </w:tr>
      <w:tr>
        <w:trPr>
          <w:cantSplit/>
        </w:trPr>
        <w:tc>
          <w:tcPr>
            <w:tcW w:w="3119" w:type="dxa"/>
          </w:tcPr>
          <w:p>
            <w:pPr>
              <w:pStyle w:val="nTable"/>
              <w:spacing w:after="40"/>
              <w:rPr>
                <w:i/>
              </w:rPr>
            </w:pPr>
            <w:r>
              <w:rPr>
                <w:i/>
              </w:rPr>
              <w:t>Taxi Amendment Regulations (No. 3) 2006</w:t>
            </w:r>
          </w:p>
        </w:tc>
        <w:tc>
          <w:tcPr>
            <w:tcW w:w="1276" w:type="dxa"/>
          </w:tcPr>
          <w:p>
            <w:pPr>
              <w:pStyle w:val="nTable"/>
              <w:spacing w:after="40"/>
            </w:pPr>
            <w:r>
              <w:t>13 Apr 2006 p. 1554</w:t>
            </w:r>
          </w:p>
        </w:tc>
        <w:tc>
          <w:tcPr>
            <w:tcW w:w="2693" w:type="dxa"/>
          </w:tcPr>
          <w:p>
            <w:pPr>
              <w:pStyle w:val="nTable"/>
              <w:spacing w:after="40"/>
            </w:pPr>
            <w:r>
              <w:t>13 Apr 2006</w:t>
            </w:r>
          </w:p>
        </w:tc>
      </w:tr>
      <w:tr>
        <w:trPr>
          <w:cantSplit/>
        </w:trPr>
        <w:tc>
          <w:tcPr>
            <w:tcW w:w="3119" w:type="dxa"/>
          </w:tcPr>
          <w:p>
            <w:pPr>
              <w:pStyle w:val="nTable"/>
              <w:spacing w:after="40"/>
              <w:rPr>
                <w:i/>
              </w:rPr>
            </w:pPr>
            <w:r>
              <w:rPr>
                <w:i/>
              </w:rPr>
              <w:t>Taxi Amendment Regulations (No. 4) 2006</w:t>
            </w:r>
          </w:p>
        </w:tc>
        <w:tc>
          <w:tcPr>
            <w:tcW w:w="1276" w:type="dxa"/>
          </w:tcPr>
          <w:p>
            <w:pPr>
              <w:pStyle w:val="nTable"/>
              <w:spacing w:after="40"/>
            </w:pPr>
            <w:r>
              <w:t>23 Jun 2006 p. 2227</w:t>
            </w:r>
          </w:p>
        </w:tc>
        <w:tc>
          <w:tcPr>
            <w:tcW w:w="2693" w:type="dxa"/>
          </w:tcPr>
          <w:p>
            <w:pPr>
              <w:pStyle w:val="nTable"/>
              <w:spacing w:after="40"/>
            </w:pPr>
            <w:r>
              <w:t>1 Jul 2006 (see r. 2)</w:t>
            </w:r>
          </w:p>
        </w:tc>
      </w:tr>
      <w:tr>
        <w:trPr>
          <w:cantSplit/>
        </w:trPr>
        <w:tc>
          <w:tcPr>
            <w:tcW w:w="3119" w:type="dxa"/>
          </w:tcPr>
          <w:p>
            <w:pPr>
              <w:pStyle w:val="nTable"/>
              <w:spacing w:after="40"/>
              <w:rPr>
                <w:i/>
              </w:rPr>
            </w:pPr>
            <w:r>
              <w:rPr>
                <w:i/>
              </w:rPr>
              <w:t>Taxi Amendment Regulations (No. 5) 2006</w:t>
            </w:r>
          </w:p>
        </w:tc>
        <w:tc>
          <w:tcPr>
            <w:tcW w:w="1276" w:type="dxa"/>
          </w:tcPr>
          <w:p>
            <w:pPr>
              <w:pStyle w:val="nTable"/>
              <w:spacing w:after="40"/>
            </w:pPr>
            <w:r>
              <w:t>8 Dec 2006 p. 5391</w:t>
            </w:r>
            <w:r>
              <w:noBreakHyphen/>
              <w:t>2</w:t>
            </w:r>
          </w:p>
        </w:tc>
        <w:tc>
          <w:tcPr>
            <w:tcW w:w="2693" w:type="dxa"/>
          </w:tcPr>
          <w:p>
            <w:pPr>
              <w:pStyle w:val="nTable"/>
              <w:spacing w:after="40"/>
            </w:pPr>
            <w:r>
              <w:t>8 Dec 2006</w:t>
            </w:r>
          </w:p>
        </w:tc>
      </w:tr>
      <w:tr>
        <w:trPr>
          <w:cantSplit/>
        </w:trPr>
        <w:tc>
          <w:tcPr>
            <w:tcW w:w="3119" w:type="dxa"/>
          </w:tcPr>
          <w:p>
            <w:pPr>
              <w:pStyle w:val="nTable"/>
              <w:spacing w:after="40"/>
              <w:rPr>
                <w:i/>
              </w:rPr>
            </w:pPr>
            <w:r>
              <w:rPr>
                <w:i/>
              </w:rPr>
              <w:t>Taxi Amendment Regulations (No. 6) 2006</w:t>
            </w:r>
          </w:p>
        </w:tc>
        <w:tc>
          <w:tcPr>
            <w:tcW w:w="1276" w:type="dxa"/>
          </w:tcPr>
          <w:p>
            <w:pPr>
              <w:pStyle w:val="nTable"/>
              <w:spacing w:after="40"/>
            </w:pPr>
            <w:r>
              <w:t>22 Dec 2006 p. 5822</w:t>
            </w:r>
            <w:r>
              <w:noBreakHyphen/>
              <w:t>3</w:t>
            </w:r>
          </w:p>
        </w:tc>
        <w:tc>
          <w:tcPr>
            <w:tcW w:w="2693" w:type="dxa"/>
          </w:tcPr>
          <w:p>
            <w:pPr>
              <w:pStyle w:val="nTable"/>
              <w:spacing w:after="40"/>
            </w:pPr>
            <w:r>
              <w:t>22 Dec 2006</w:t>
            </w:r>
          </w:p>
        </w:tc>
      </w:tr>
      <w:tr>
        <w:trPr>
          <w:cantSplit/>
        </w:trPr>
        <w:tc>
          <w:tcPr>
            <w:tcW w:w="7088" w:type="dxa"/>
            <w:gridSpan w:val="3"/>
          </w:tcPr>
          <w:p>
            <w:pPr>
              <w:pStyle w:val="nTable"/>
              <w:spacing w:after="40"/>
            </w:pPr>
            <w:r>
              <w:rPr>
                <w:b/>
              </w:rPr>
              <w:t xml:space="preserve">Reprint 3: The </w:t>
            </w:r>
            <w:r>
              <w:rPr>
                <w:b/>
                <w:i/>
              </w:rPr>
              <w:t>Taxi Regulations 1995</w:t>
            </w:r>
            <w:r>
              <w:rPr>
                <w:b/>
              </w:rPr>
              <w:t xml:space="preserve"> as at 25 May 2007</w:t>
            </w:r>
            <w:r>
              <w:t xml:space="preserve"> (includes amendments listed above)</w:t>
            </w:r>
          </w:p>
        </w:tc>
      </w:tr>
      <w:tr>
        <w:trPr>
          <w:cantSplit/>
        </w:trPr>
        <w:tc>
          <w:tcPr>
            <w:tcW w:w="3119" w:type="dxa"/>
          </w:tcPr>
          <w:p>
            <w:pPr>
              <w:pStyle w:val="nTable"/>
              <w:spacing w:after="40"/>
              <w:ind w:right="113"/>
            </w:pPr>
            <w:r>
              <w:rPr>
                <w:i/>
              </w:rPr>
              <w:t>Taxi Amendment Regulations 2007</w:t>
            </w:r>
          </w:p>
        </w:tc>
        <w:tc>
          <w:tcPr>
            <w:tcW w:w="1276" w:type="dxa"/>
          </w:tcPr>
          <w:p>
            <w:pPr>
              <w:pStyle w:val="nTable"/>
              <w:spacing w:after="40"/>
            </w:pPr>
            <w:r>
              <w:t>12 Jun 2007 p. 2738</w:t>
            </w:r>
            <w:r>
              <w:noBreakHyphen/>
              <w:t>9</w:t>
            </w:r>
          </w:p>
        </w:tc>
        <w:tc>
          <w:tcPr>
            <w:tcW w:w="2693" w:type="dxa"/>
          </w:tcPr>
          <w:p>
            <w:pPr>
              <w:pStyle w:val="nTable"/>
              <w:spacing w:after="40"/>
            </w:pPr>
            <w:r>
              <w:rPr>
                <w:snapToGrid w:val="0"/>
              </w:rPr>
              <w:t xml:space="preserve">r. 1 and 2: </w:t>
            </w:r>
            <w:r>
              <w:t xml:space="preserve">12 Jun 2007 </w:t>
            </w:r>
            <w:r>
              <w:rPr>
                <w:snapToGrid w:val="0"/>
              </w:rPr>
              <w:t>(see r. 2(a));</w:t>
            </w:r>
            <w:r>
              <w:rPr>
                <w:snapToGrid w:val="0"/>
              </w:rPr>
              <w:br/>
              <w:t xml:space="preserve">Regulations other than r. 1 and 2: </w:t>
            </w:r>
            <w:r>
              <w:t>1 Jul 2007 (see r. 2(b))</w:t>
            </w:r>
          </w:p>
        </w:tc>
      </w:tr>
      <w:tr>
        <w:trPr>
          <w:cantSplit/>
        </w:trPr>
        <w:tc>
          <w:tcPr>
            <w:tcW w:w="3119" w:type="dxa"/>
          </w:tcPr>
          <w:p>
            <w:pPr>
              <w:pStyle w:val="nTable"/>
              <w:spacing w:after="40"/>
              <w:ind w:right="113"/>
              <w:rPr>
                <w:i/>
              </w:rPr>
            </w:pPr>
            <w:r>
              <w:rPr>
                <w:i/>
              </w:rPr>
              <w:t>Taxi Amendment Regulations 2008</w:t>
            </w:r>
          </w:p>
        </w:tc>
        <w:tc>
          <w:tcPr>
            <w:tcW w:w="1276" w:type="dxa"/>
          </w:tcPr>
          <w:p>
            <w:pPr>
              <w:pStyle w:val="nTable"/>
              <w:spacing w:after="40"/>
            </w:pPr>
            <w:r>
              <w:t>7 Mar 2008 p. 750</w:t>
            </w:r>
          </w:p>
        </w:tc>
        <w:tc>
          <w:tcPr>
            <w:tcW w:w="2693" w:type="dxa"/>
          </w:tcPr>
          <w:p>
            <w:pPr>
              <w:pStyle w:val="nTable"/>
              <w:spacing w:after="40"/>
            </w:pPr>
            <w:r>
              <w:rPr>
                <w:snapToGrid w:val="0"/>
              </w:rPr>
              <w:t>r. 1 and 2: 7 Mar 2008 (see r. 2(a));</w:t>
            </w:r>
            <w:r>
              <w:rPr>
                <w:snapToGrid w:val="0"/>
              </w:rPr>
              <w:br/>
              <w:t>Regulations other than r. 1 and 2: 8 Mar 2008 (see r. 2(b))</w:t>
            </w:r>
          </w:p>
        </w:tc>
      </w:tr>
      <w:tr>
        <w:trPr>
          <w:cantSplit/>
        </w:trPr>
        <w:tc>
          <w:tcPr>
            <w:tcW w:w="3119" w:type="dxa"/>
          </w:tcPr>
          <w:p>
            <w:pPr>
              <w:pStyle w:val="nTable"/>
              <w:spacing w:after="40"/>
              <w:ind w:right="113"/>
              <w:rPr>
                <w:i/>
              </w:rPr>
            </w:pPr>
            <w:r>
              <w:rPr>
                <w:i/>
              </w:rPr>
              <w:t>Taxi Amendment Regulations 2009</w:t>
            </w:r>
          </w:p>
        </w:tc>
        <w:tc>
          <w:tcPr>
            <w:tcW w:w="1276" w:type="dxa"/>
          </w:tcPr>
          <w:p>
            <w:pPr>
              <w:pStyle w:val="nTable"/>
              <w:spacing w:after="40"/>
            </w:pPr>
            <w:r>
              <w:t>24 Apr 2009 p. 1387</w:t>
            </w:r>
          </w:p>
        </w:tc>
        <w:tc>
          <w:tcPr>
            <w:tcW w:w="2693" w:type="dxa"/>
          </w:tcPr>
          <w:p>
            <w:pPr>
              <w:pStyle w:val="nTable"/>
              <w:spacing w:after="40"/>
              <w:rPr>
                <w:snapToGrid w:val="0"/>
              </w:rPr>
            </w:pPr>
            <w:r>
              <w:rPr>
                <w:snapToGrid w:val="0"/>
              </w:rPr>
              <w:t>r. 1 and 2: 24 Apr 2009 (see r. 2(a));</w:t>
            </w:r>
            <w:r>
              <w:rPr>
                <w:snapToGrid w:val="0"/>
              </w:rPr>
              <w:br/>
              <w:t>Regulations other than r. 1 and 2: 25 Apr 2009 (see r. 2(b))</w:t>
            </w:r>
          </w:p>
        </w:tc>
      </w:tr>
      <w:tr>
        <w:trPr>
          <w:cantSplit/>
        </w:trPr>
        <w:tc>
          <w:tcPr>
            <w:tcW w:w="3119" w:type="dxa"/>
          </w:tcPr>
          <w:p>
            <w:pPr>
              <w:pStyle w:val="nTable"/>
              <w:spacing w:after="40"/>
              <w:ind w:right="113"/>
              <w:rPr>
                <w:i/>
              </w:rPr>
            </w:pPr>
            <w:r>
              <w:rPr>
                <w:i/>
              </w:rPr>
              <w:t>Taxi Amendment Regulations (No. 2) 2009</w:t>
            </w:r>
          </w:p>
        </w:tc>
        <w:tc>
          <w:tcPr>
            <w:tcW w:w="1276" w:type="dxa"/>
          </w:tcPr>
          <w:p>
            <w:pPr>
              <w:pStyle w:val="nTable"/>
              <w:spacing w:after="40"/>
            </w:pPr>
            <w:r>
              <w:t>29 Sep 2009 p. 3854</w:t>
            </w:r>
          </w:p>
        </w:tc>
        <w:tc>
          <w:tcPr>
            <w:tcW w:w="2693" w:type="dxa"/>
          </w:tcPr>
          <w:p>
            <w:pPr>
              <w:pStyle w:val="nTable"/>
              <w:spacing w:after="40"/>
              <w:rPr>
                <w:snapToGrid w:val="0"/>
              </w:rPr>
            </w:pPr>
            <w:r>
              <w:rPr>
                <w:snapToGrid w:val="0"/>
                <w:spacing w:val="-2"/>
              </w:rPr>
              <w:t>r. 1 and 2: 29 Sep 2009 (see r. 2(a));</w:t>
            </w:r>
            <w:r>
              <w:rPr>
                <w:snapToGrid w:val="0"/>
                <w:spacing w:val="-2"/>
              </w:rPr>
              <w:br/>
              <w:t>Regulations other than r. 1 and 2: 30 Sep 2009 (see r. 2(b))</w:t>
            </w:r>
          </w:p>
        </w:tc>
      </w:tr>
      <w:tr>
        <w:trPr>
          <w:cantSplit/>
        </w:trPr>
        <w:tc>
          <w:tcPr>
            <w:tcW w:w="3119" w:type="dxa"/>
          </w:tcPr>
          <w:p>
            <w:pPr>
              <w:pStyle w:val="nTable"/>
              <w:spacing w:after="40"/>
              <w:ind w:right="113"/>
              <w:rPr>
                <w:i/>
              </w:rPr>
            </w:pPr>
            <w:r>
              <w:rPr>
                <w:i/>
              </w:rPr>
              <w:t>Taxi Amendment Regulations (No. 2) 2011</w:t>
            </w:r>
          </w:p>
        </w:tc>
        <w:tc>
          <w:tcPr>
            <w:tcW w:w="1276" w:type="dxa"/>
          </w:tcPr>
          <w:p>
            <w:pPr>
              <w:pStyle w:val="nTable"/>
              <w:spacing w:after="40"/>
            </w:pPr>
            <w:r>
              <w:t>17 May 2011 p. 1825</w:t>
            </w:r>
          </w:p>
        </w:tc>
        <w:tc>
          <w:tcPr>
            <w:tcW w:w="2693" w:type="dxa"/>
          </w:tcPr>
          <w:p>
            <w:pPr>
              <w:pStyle w:val="nTable"/>
              <w:spacing w:after="40"/>
              <w:rPr>
                <w:snapToGrid w:val="0"/>
                <w:spacing w:val="-2"/>
              </w:rPr>
            </w:pPr>
            <w:r>
              <w:rPr>
                <w:snapToGrid w:val="0"/>
                <w:spacing w:val="-2"/>
              </w:rPr>
              <w:t>r. 1 and 2: 17 May 2011 (see r. 2(a));</w:t>
            </w:r>
            <w:r>
              <w:rPr>
                <w:snapToGrid w:val="0"/>
                <w:spacing w:val="-2"/>
              </w:rPr>
              <w:br/>
              <w:t>Regulations other than r. 1 and 2: 1 Jul 2011 (see r. 2(b))</w:t>
            </w:r>
          </w:p>
        </w:tc>
      </w:tr>
      <w:tr>
        <w:trPr>
          <w:cantSplit/>
        </w:trPr>
        <w:tc>
          <w:tcPr>
            <w:tcW w:w="3119" w:type="dxa"/>
          </w:tcPr>
          <w:p>
            <w:pPr>
              <w:pStyle w:val="nTable"/>
              <w:spacing w:after="40"/>
              <w:ind w:right="113"/>
              <w:rPr>
                <w:i/>
              </w:rPr>
            </w:pPr>
            <w:r>
              <w:rPr>
                <w:i/>
              </w:rPr>
              <w:t>Taxi Amendment Regulations 2011</w:t>
            </w:r>
          </w:p>
        </w:tc>
        <w:tc>
          <w:tcPr>
            <w:tcW w:w="1276" w:type="dxa"/>
          </w:tcPr>
          <w:p>
            <w:pPr>
              <w:pStyle w:val="nTable"/>
              <w:spacing w:after="40"/>
            </w:pPr>
            <w:r>
              <w:t>7 Jun 2011 p. 2057</w:t>
            </w:r>
            <w:r>
              <w:noBreakHyphen/>
              <w:t>62</w:t>
            </w:r>
          </w:p>
        </w:tc>
        <w:tc>
          <w:tcPr>
            <w:tcW w:w="2693" w:type="dxa"/>
          </w:tcPr>
          <w:p>
            <w:pPr>
              <w:pStyle w:val="nTable"/>
              <w:spacing w:after="40"/>
              <w:rPr>
                <w:snapToGrid w:val="0"/>
                <w:spacing w:val="-2"/>
              </w:rPr>
            </w:pPr>
            <w:r>
              <w:rPr>
                <w:snapToGrid w:val="0"/>
                <w:spacing w:val="-2"/>
              </w:rPr>
              <w:t>r. 1 and 2: 7 Jun 2011 (see r. 2(a));</w:t>
            </w:r>
            <w:r>
              <w:rPr>
                <w:snapToGrid w:val="0"/>
                <w:spacing w:val="-2"/>
              </w:rPr>
              <w:br/>
              <w:t>Regulations other than r. 1 and 2: 1 Jul 2011 (see r. 2(b))</w:t>
            </w:r>
          </w:p>
        </w:tc>
      </w:tr>
      <w:tr>
        <w:trPr>
          <w:cantSplit/>
        </w:trPr>
        <w:tc>
          <w:tcPr>
            <w:tcW w:w="3119" w:type="dxa"/>
            <w:shd w:val="clear" w:color="auto" w:fill="auto"/>
          </w:tcPr>
          <w:p>
            <w:pPr>
              <w:pStyle w:val="nTable"/>
              <w:spacing w:after="40"/>
              <w:ind w:right="113"/>
              <w:rPr>
                <w:i/>
              </w:rPr>
            </w:pPr>
            <w:r>
              <w:rPr>
                <w:i/>
              </w:rPr>
              <w:t>Taxi Amendment Regulations (No. 3) 2011</w:t>
            </w:r>
          </w:p>
        </w:tc>
        <w:tc>
          <w:tcPr>
            <w:tcW w:w="1276" w:type="dxa"/>
            <w:shd w:val="clear" w:color="auto" w:fill="auto"/>
          </w:tcPr>
          <w:p>
            <w:pPr>
              <w:pStyle w:val="nTable"/>
              <w:spacing w:after="40"/>
            </w:pPr>
            <w:r>
              <w:t>5 Aug 2011 p. 3187</w:t>
            </w:r>
            <w:r>
              <w:noBreakHyphen/>
              <w:t>8</w:t>
            </w:r>
          </w:p>
        </w:tc>
        <w:tc>
          <w:tcPr>
            <w:tcW w:w="2693" w:type="dxa"/>
            <w:shd w:val="clear" w:color="auto" w:fill="auto"/>
          </w:tcPr>
          <w:p>
            <w:pPr>
              <w:pStyle w:val="nTable"/>
              <w:spacing w:after="40"/>
              <w:rPr>
                <w:snapToGrid w:val="0"/>
                <w:spacing w:val="-2"/>
              </w:rPr>
            </w:pPr>
            <w:r>
              <w:rPr>
                <w:snapToGrid w:val="0"/>
                <w:spacing w:val="-2"/>
              </w:rPr>
              <w:t>r. 1 and 2: 5 Aug 2011 (see r. 2(a));</w:t>
            </w:r>
            <w:r>
              <w:rPr>
                <w:snapToGrid w:val="0"/>
                <w:spacing w:val="-2"/>
              </w:rPr>
              <w:br/>
              <w:t>Regulations other than r. 1 and 2: 6 Aug  2011 (see r. 2(b))</w:t>
            </w:r>
          </w:p>
        </w:tc>
      </w:tr>
      <w:tr>
        <w:trPr>
          <w:cantSplit/>
        </w:trPr>
        <w:tc>
          <w:tcPr>
            <w:tcW w:w="7088" w:type="dxa"/>
            <w:gridSpan w:val="3"/>
            <w:shd w:val="clear" w:color="auto" w:fill="auto"/>
          </w:tcPr>
          <w:p>
            <w:pPr>
              <w:pStyle w:val="nTable"/>
              <w:spacing w:after="40"/>
              <w:rPr>
                <w:snapToGrid w:val="0"/>
                <w:spacing w:val="-2"/>
              </w:rPr>
            </w:pPr>
            <w:r>
              <w:rPr>
                <w:b/>
              </w:rPr>
              <w:t xml:space="preserve">Reprint 4: The </w:t>
            </w:r>
            <w:r>
              <w:rPr>
                <w:b/>
                <w:i/>
              </w:rPr>
              <w:t>Taxi Regulations 1995</w:t>
            </w:r>
            <w:r>
              <w:rPr>
                <w:b/>
              </w:rPr>
              <w:t xml:space="preserve"> as at 13 Jan 2012</w:t>
            </w:r>
            <w:r>
              <w:t xml:space="preserve"> (includes amendments listed above)</w:t>
            </w:r>
          </w:p>
        </w:tc>
      </w:tr>
      <w:tr>
        <w:trPr>
          <w:cantSplit/>
        </w:trPr>
        <w:tc>
          <w:tcPr>
            <w:tcW w:w="3119" w:type="dxa"/>
            <w:shd w:val="clear" w:color="auto" w:fill="auto"/>
          </w:tcPr>
          <w:p>
            <w:pPr>
              <w:pStyle w:val="nTable"/>
              <w:spacing w:after="40"/>
              <w:ind w:right="113"/>
              <w:rPr>
                <w:i/>
              </w:rPr>
            </w:pPr>
            <w:r>
              <w:rPr>
                <w:i/>
              </w:rPr>
              <w:t>Taxi Amendment Regulations 2012</w:t>
            </w:r>
          </w:p>
        </w:tc>
        <w:tc>
          <w:tcPr>
            <w:tcW w:w="1276" w:type="dxa"/>
            <w:shd w:val="clear" w:color="auto" w:fill="auto"/>
          </w:tcPr>
          <w:p>
            <w:pPr>
              <w:pStyle w:val="nTable"/>
              <w:spacing w:after="40"/>
            </w:pPr>
            <w:r>
              <w:t>5 Jun 2012 p. 2368</w:t>
            </w:r>
            <w:r>
              <w:noBreakHyphen/>
              <w:t>9</w:t>
            </w:r>
          </w:p>
        </w:tc>
        <w:tc>
          <w:tcPr>
            <w:tcW w:w="2693" w:type="dxa"/>
            <w:shd w:val="clear" w:color="auto" w:fill="auto"/>
          </w:tcPr>
          <w:p>
            <w:pPr>
              <w:pStyle w:val="nTable"/>
              <w:spacing w:after="40"/>
              <w:rPr>
                <w:snapToGrid w:val="0"/>
                <w:spacing w:val="-2"/>
              </w:rPr>
            </w:pPr>
            <w:r>
              <w:rPr>
                <w:snapToGrid w:val="0"/>
                <w:spacing w:val="-2"/>
              </w:rPr>
              <w:t>r. 1 and 2: 5 Jun 2012 (see r. 2(a));</w:t>
            </w:r>
            <w:r>
              <w:rPr>
                <w:snapToGrid w:val="0"/>
                <w:spacing w:val="-2"/>
              </w:rPr>
              <w:br/>
              <w:t>Regulations other than r. 1 and 2: 1 Jul 2012 (see r. 2(b))</w:t>
            </w:r>
          </w:p>
        </w:tc>
      </w:tr>
      <w:tr>
        <w:trPr>
          <w:cantSplit/>
        </w:trPr>
        <w:tc>
          <w:tcPr>
            <w:tcW w:w="3119" w:type="dxa"/>
            <w:shd w:val="clear" w:color="auto" w:fill="auto"/>
          </w:tcPr>
          <w:p>
            <w:pPr>
              <w:pStyle w:val="nTable"/>
              <w:spacing w:after="40"/>
              <w:ind w:right="113"/>
              <w:rPr>
                <w:i/>
              </w:rPr>
            </w:pPr>
            <w:r>
              <w:rPr>
                <w:i/>
              </w:rPr>
              <w:t>Taxi Amendment Regulations 2014</w:t>
            </w:r>
          </w:p>
        </w:tc>
        <w:tc>
          <w:tcPr>
            <w:tcW w:w="1276" w:type="dxa"/>
            <w:shd w:val="clear" w:color="auto" w:fill="auto"/>
          </w:tcPr>
          <w:p>
            <w:pPr>
              <w:pStyle w:val="nTable"/>
              <w:spacing w:after="40"/>
            </w:pPr>
            <w:r>
              <w:t>13 Jun 2014 p. 1903</w:t>
            </w:r>
          </w:p>
        </w:tc>
        <w:tc>
          <w:tcPr>
            <w:tcW w:w="2693" w:type="dxa"/>
            <w:shd w:val="clear" w:color="auto" w:fill="auto"/>
          </w:tcPr>
          <w:p>
            <w:pPr>
              <w:pStyle w:val="nTable"/>
              <w:spacing w:after="40"/>
              <w:rPr>
                <w:snapToGrid w:val="0"/>
                <w:spacing w:val="-2"/>
              </w:rPr>
            </w:pPr>
            <w:r>
              <w:rPr>
                <w:snapToGrid w:val="0"/>
                <w:spacing w:val="-2"/>
              </w:rPr>
              <w:t>r. 1 and 2: 13 Jun 2014 (see r. 2(a));</w:t>
            </w:r>
            <w:r>
              <w:rPr>
                <w:snapToGrid w:val="0"/>
                <w:spacing w:val="-2"/>
              </w:rPr>
              <w:br/>
              <w:t>Regulations other than r. 1 and 2: 1 Jul 2014 (see r. 2(b))</w:t>
            </w:r>
          </w:p>
        </w:tc>
      </w:tr>
      <w:tr>
        <w:trPr>
          <w:cantSplit/>
        </w:trPr>
        <w:tc>
          <w:tcPr>
            <w:tcW w:w="3119" w:type="dxa"/>
            <w:shd w:val="clear" w:color="auto" w:fill="auto"/>
          </w:tcPr>
          <w:p>
            <w:pPr>
              <w:pStyle w:val="nTable"/>
              <w:spacing w:after="40"/>
              <w:ind w:right="113"/>
              <w:rPr>
                <w:i/>
              </w:rPr>
            </w:pPr>
            <w:r>
              <w:rPr>
                <w:i/>
              </w:rPr>
              <w:t>Taxi Amendment Regulations 2015</w:t>
            </w:r>
          </w:p>
        </w:tc>
        <w:tc>
          <w:tcPr>
            <w:tcW w:w="1276" w:type="dxa"/>
            <w:shd w:val="clear" w:color="auto" w:fill="auto"/>
          </w:tcPr>
          <w:p>
            <w:pPr>
              <w:pStyle w:val="nTable"/>
              <w:spacing w:after="40"/>
            </w:pPr>
            <w:r>
              <w:t>20 Feb 2015 p. 692</w:t>
            </w:r>
            <w:r>
              <w:noBreakHyphen/>
              <w:t>4</w:t>
            </w:r>
          </w:p>
        </w:tc>
        <w:tc>
          <w:tcPr>
            <w:tcW w:w="2693" w:type="dxa"/>
            <w:shd w:val="clear" w:color="auto" w:fill="auto"/>
          </w:tcPr>
          <w:p>
            <w:pPr>
              <w:pStyle w:val="nTable"/>
              <w:spacing w:after="40"/>
              <w:rPr>
                <w:snapToGrid w:val="0"/>
                <w:spacing w:val="-2"/>
              </w:rPr>
            </w:pPr>
            <w:r>
              <w:rPr>
                <w:snapToGrid w:val="0"/>
                <w:spacing w:val="-2"/>
              </w:rPr>
              <w:t>r. 1 and 2: 20 Feb 2015 (see r. 2(a));</w:t>
            </w:r>
            <w:r>
              <w:rPr>
                <w:snapToGrid w:val="0"/>
                <w:spacing w:val="-2"/>
              </w:rPr>
              <w:br/>
              <w:t>Regulations other than r. 1 and 2: 24 Feb 2015 (see r. 2(b))</w:t>
            </w:r>
          </w:p>
        </w:tc>
      </w:tr>
      <w:tr>
        <w:trPr>
          <w:cantSplit/>
        </w:trPr>
        <w:tc>
          <w:tcPr>
            <w:tcW w:w="3119" w:type="dxa"/>
            <w:shd w:val="clear" w:color="auto" w:fill="auto"/>
          </w:tcPr>
          <w:p>
            <w:pPr>
              <w:pStyle w:val="nTable"/>
              <w:spacing w:after="40"/>
              <w:ind w:right="113"/>
              <w:rPr>
                <w:i/>
              </w:rPr>
            </w:pPr>
            <w:r>
              <w:rPr>
                <w:i/>
              </w:rPr>
              <w:t>Taxi Amendment Regulations (No. 2) 2015</w:t>
            </w:r>
          </w:p>
        </w:tc>
        <w:tc>
          <w:tcPr>
            <w:tcW w:w="1276" w:type="dxa"/>
            <w:shd w:val="clear" w:color="auto" w:fill="auto"/>
          </w:tcPr>
          <w:p>
            <w:pPr>
              <w:pStyle w:val="nTable"/>
              <w:spacing w:after="40"/>
            </w:pPr>
            <w:r>
              <w:t>12 Jun 2015 p. 2036</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bl>
    <w:p>
      <w:pPr>
        <w:pStyle w:val="nSubsection"/>
        <w:spacing w:before="360"/>
        <w:rPr>
          <w:del w:id="183" w:author="Master Repository Process" w:date="2021-09-25T08:26:00Z"/>
        </w:rPr>
      </w:pPr>
      <w:del w:id="184" w:author="Master Repository Process" w:date="2021-09-25T08:2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5" w:author="Master Repository Process" w:date="2021-09-25T08:26:00Z"/>
        </w:rPr>
      </w:pPr>
      <w:del w:id="186" w:author="Master Repository Process" w:date="2021-09-25T08:26:00Z">
        <w:r>
          <w:delText>Provisions that have not come into operation</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187" w:author="Master Repository Process" w:date="2021-09-25T08:26:00Z"/>
        </w:trPr>
        <w:tc>
          <w:tcPr>
            <w:tcW w:w="3118" w:type="dxa"/>
          </w:tcPr>
          <w:p>
            <w:pPr>
              <w:pStyle w:val="nTable"/>
              <w:spacing w:after="40"/>
              <w:rPr>
                <w:del w:id="188" w:author="Master Repository Process" w:date="2021-09-25T08:26:00Z"/>
                <w:b/>
              </w:rPr>
            </w:pPr>
            <w:del w:id="189" w:author="Master Repository Process" w:date="2021-09-25T08:26:00Z">
              <w:r>
                <w:rPr>
                  <w:b/>
                </w:rPr>
                <w:delText>Citation</w:delText>
              </w:r>
            </w:del>
          </w:p>
        </w:tc>
        <w:tc>
          <w:tcPr>
            <w:tcW w:w="1276" w:type="dxa"/>
          </w:tcPr>
          <w:p>
            <w:pPr>
              <w:pStyle w:val="nTable"/>
              <w:spacing w:after="40"/>
              <w:rPr>
                <w:del w:id="190" w:author="Master Repository Process" w:date="2021-09-25T08:26:00Z"/>
                <w:b/>
              </w:rPr>
            </w:pPr>
            <w:del w:id="191" w:author="Master Repository Process" w:date="2021-09-25T08:26:00Z">
              <w:r>
                <w:rPr>
                  <w:b/>
                </w:rPr>
                <w:delText>Gazettal</w:delText>
              </w:r>
            </w:del>
          </w:p>
        </w:tc>
        <w:tc>
          <w:tcPr>
            <w:tcW w:w="2693" w:type="dxa"/>
          </w:tcPr>
          <w:p>
            <w:pPr>
              <w:pStyle w:val="nTable"/>
              <w:spacing w:after="40"/>
              <w:rPr>
                <w:del w:id="192" w:author="Master Repository Process" w:date="2021-09-25T08:26:00Z"/>
                <w:b/>
              </w:rPr>
            </w:pPr>
            <w:del w:id="193" w:author="Master Repository Process" w:date="2021-09-25T08:26: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rPr>
                <w:i/>
              </w:rPr>
            </w:pPr>
            <w:r>
              <w:rPr>
                <w:i/>
              </w:rPr>
              <w:t>On</w:t>
            </w:r>
            <w:r>
              <w:rPr>
                <w:i/>
              </w:rPr>
              <w:noBreakHyphen/>
              <w:t>demand Transport Regulations Amendment (Fees) Regulations 2016 </w:t>
            </w:r>
            <w:r>
              <w:t>Pt. 2</w:t>
            </w:r>
            <w:r>
              <w:rPr>
                <w:i/>
              </w:rPr>
              <w:t> </w:t>
            </w:r>
            <w:del w:id="194" w:author="Master Repository Process" w:date="2021-09-25T08:26:00Z">
              <w:r>
                <w:rPr>
                  <w:vertAlign w:val="superscript"/>
                </w:rPr>
                <w:delText>10</w:delText>
              </w:r>
            </w:del>
          </w:p>
        </w:tc>
        <w:tc>
          <w:tcPr>
            <w:tcW w:w="1276" w:type="dxa"/>
            <w:tcBorders>
              <w:bottom w:val="single" w:sz="4" w:space="0" w:color="auto"/>
            </w:tcBorders>
            <w:shd w:val="clear" w:color="auto" w:fill="auto"/>
          </w:tcPr>
          <w:p>
            <w:pPr>
              <w:pStyle w:val="nTable"/>
              <w:spacing w:after="40"/>
            </w:pPr>
            <w:r>
              <w:t>27 May 2016 p. 1554-6</w:t>
            </w:r>
          </w:p>
        </w:tc>
        <w:tc>
          <w:tcPr>
            <w:tcW w:w="2693" w:type="dxa"/>
            <w:tcBorders>
              <w:bottom w:val="single" w:sz="4" w:space="0" w:color="auto"/>
            </w:tcBorders>
            <w:shd w:val="clear" w:color="auto" w:fill="auto"/>
          </w:tcPr>
          <w:p>
            <w:pPr>
              <w:pStyle w:val="nTable"/>
              <w:spacing w:after="40"/>
              <w:rPr>
                <w:snapToGrid w:val="0"/>
                <w:spacing w:val="-2"/>
              </w:rPr>
            </w:pPr>
            <w:r>
              <w:t>1 Jul 2016 (see r. 2(b))</w:t>
            </w:r>
          </w:p>
        </w:tc>
      </w:tr>
    </w:tbl>
    <w:p>
      <w:pPr>
        <w:pStyle w:val="nSubsection"/>
        <w:rPr>
          <w:del w:id="195" w:author="Master Repository Process" w:date="2021-09-25T08:26:00Z"/>
          <w:vertAlign w:val="superscript"/>
        </w:rPr>
      </w:pPr>
    </w:p>
    <w:p>
      <w:pPr>
        <w:pStyle w:val="nSubsection"/>
      </w:pPr>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pPr>
        <w:pStyle w:val="nSubsection"/>
      </w:pPr>
      <w:r>
        <w:rPr>
          <w:vertAlign w:val="superscript"/>
        </w:rPr>
        <w:t>3</w:t>
      </w:r>
      <w:r>
        <w:rPr>
          <w:rFonts w:ascii="Times" w:hAnsi="Times"/>
        </w:rPr>
        <w:tab/>
      </w:r>
      <w:r>
        <w:t xml:space="preserve">Now cited as the </w:t>
      </w:r>
      <w:r>
        <w:rPr>
          <w:i/>
        </w:rPr>
        <w:t>Local Government (Miscellaneous Provisions) Act 1960.</w:t>
      </w:r>
    </w:p>
    <w:p>
      <w:pPr>
        <w:pStyle w:val="nSubsection"/>
        <w:rPr>
          <w:vertAlign w:val="superscript"/>
        </w:rPr>
      </w:pPr>
      <w:r>
        <w:rPr>
          <w:vertAlign w:val="superscript"/>
        </w:rPr>
        <w:t>4</w:t>
      </w:r>
      <w:r>
        <w:rPr>
          <w:rFonts w:ascii="Times" w:hAnsi="Times"/>
        </w:rPr>
        <w:tab/>
      </w:r>
      <w:r>
        <w:t xml:space="preserve">The </w:t>
      </w:r>
      <w:r>
        <w:rPr>
          <w:i/>
        </w:rPr>
        <w:t>Taxi Act 1994</w:t>
      </w:r>
      <w:r>
        <w:t xml:space="preserve"> s. 34 and 35 were deleted by the </w:t>
      </w:r>
      <w:r>
        <w:rPr>
          <w:i/>
        </w:rPr>
        <w:t>Acts Amendment (Criminal Procedure) Act 1999</w:t>
      </w:r>
      <w:r>
        <w:t xml:space="preserve"> s. 9.</w:t>
      </w:r>
    </w:p>
    <w:p>
      <w:pPr>
        <w:pStyle w:val="nSubsection"/>
      </w:pPr>
      <w:r>
        <w:rPr>
          <w:vertAlign w:val="superscript"/>
        </w:rPr>
        <w:t>5</w:t>
      </w:r>
      <w:r>
        <w:rPr>
          <w:rFonts w:ascii="Times" w:hAnsi="Times"/>
        </w:rPr>
        <w:tab/>
        <w:t xml:space="preserve">Under the </w:t>
      </w:r>
      <w:r>
        <w:rPr>
          <w:i/>
          <w:iCs/>
        </w:rPr>
        <w:t>Alteration of Statutory Designation (DPI) Order 2009</w:t>
      </w:r>
      <w:r>
        <w:t xml:space="preserve"> a reference in a law to the Department of Planning and Infrastructure is to be read and construed as a reference to the Department of Transport.</w:t>
      </w:r>
    </w:p>
    <w:p>
      <w:pPr>
        <w:pStyle w:val="nSubsection"/>
        <w:rPr>
          <w:i/>
        </w:rPr>
      </w:pPr>
      <w:r>
        <w:rPr>
          <w:vertAlign w:val="superscript"/>
        </w:rPr>
        <w:t>6</w:t>
      </w:r>
      <w:r>
        <w:rPr>
          <w:snapToGrid w:val="0"/>
        </w:rPr>
        <w:tab/>
        <w:t xml:space="preserve">Under the </w:t>
      </w:r>
      <w:r>
        <w:rPr>
          <w:i/>
          <w:iCs/>
          <w:snapToGrid w:val="0"/>
        </w:rPr>
        <w:t xml:space="preserve">Public Sector Management Act 1994 </w:t>
      </w:r>
      <w:r>
        <w:rPr>
          <w:snapToGrid w:val="0"/>
        </w:rPr>
        <w:t>departments can be established and named.  At the time this compilation was prepared, the designation of the department known as the Department of Justice had been altered to the Department of the Attorney General, and the Department of Corrective Services is established.</w:t>
      </w:r>
    </w:p>
    <w:p>
      <w:pPr>
        <w:pStyle w:val="nSubsection"/>
      </w:pPr>
      <w:r>
        <w:rPr>
          <w:vertAlign w:val="superscript"/>
        </w:rPr>
        <w:t>7</w:t>
      </w:r>
      <w:r>
        <w:rPr>
          <w:rFonts w:ascii="Times" w:hAnsi="Times"/>
        </w:rPr>
        <w:tab/>
      </w:r>
      <w:r>
        <w:t xml:space="preserve">Now known as the registrar of the </w:t>
      </w:r>
      <w:smartTag w:uri="urn:schemas-microsoft-com:office:smarttags" w:element="Street">
        <w:smartTag w:uri="urn:schemas-microsoft-com:office:smarttags" w:element="address">
          <w:r>
            <w:t>Magistrates Court</w:t>
          </w:r>
        </w:smartTag>
      </w:smartTag>
      <w:r>
        <w:rPr>
          <w:i/>
        </w:rPr>
        <w:t>.</w:t>
      </w:r>
    </w:p>
    <w:p>
      <w:pPr>
        <w:pStyle w:val="nSubsection"/>
      </w:pPr>
      <w:r>
        <w:rPr>
          <w:vertAlign w:val="superscript"/>
        </w:rPr>
        <w:t>8</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address">
        <w:smartTag w:uri="urn:schemas-microsoft-com:office:smarttags" w:element="Street">
          <w:r>
            <w:t>Magistrates Court</w:t>
          </w:r>
        </w:smartTag>
      </w:smartTag>
      <w:r>
        <w:t>.</w:t>
      </w:r>
    </w:p>
    <w:p>
      <w:pPr>
        <w:pStyle w:val="nSubsection"/>
      </w:pPr>
      <w:r>
        <w:rPr>
          <w:vertAlign w:val="superscript"/>
        </w:rPr>
        <w:t>9</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t>Magistrates Court</w:t>
          </w:r>
        </w:smartTag>
      </w:smartTag>
      <w:r>
        <w:t>.</w:t>
      </w:r>
    </w:p>
    <w:p>
      <w:pPr>
        <w:pStyle w:val="nSubsection"/>
        <w:spacing w:before="200"/>
        <w:rPr>
          <w:del w:id="196" w:author="Master Repository Process" w:date="2021-09-25T08:26:00Z"/>
          <w:snapToGrid w:val="0"/>
        </w:rPr>
      </w:pPr>
      <w:del w:id="197" w:author="Master Repository Process" w:date="2021-09-25T08:26:00Z">
        <w:r>
          <w:rPr>
            <w:vertAlign w:val="superscript"/>
          </w:rPr>
          <w:delText>10</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On</w:delText>
        </w:r>
        <w:r>
          <w:rPr>
            <w:i/>
          </w:rPr>
          <w:noBreakHyphen/>
          <w:delText>demand Transport Regulations Amendment (Fees) Regulations 2016 </w:delText>
        </w:r>
        <w:r>
          <w:delText>Pt. 2</w:delText>
        </w:r>
        <w:r>
          <w:rPr>
            <w:snapToGrid w:val="0"/>
          </w:rPr>
          <w:delText xml:space="preserve"> had not come into operation.  It reads as follows:</w:delText>
        </w:r>
      </w:del>
    </w:p>
    <w:p>
      <w:pPr>
        <w:pStyle w:val="BlankOpen"/>
        <w:rPr>
          <w:del w:id="198" w:author="Master Repository Process" w:date="2021-09-25T08:26:00Z"/>
        </w:rPr>
      </w:pPr>
    </w:p>
    <w:p>
      <w:pPr>
        <w:pStyle w:val="nzHeading2"/>
        <w:rPr>
          <w:del w:id="199" w:author="Master Repository Process" w:date="2021-09-25T08:26:00Z"/>
        </w:rPr>
      </w:pPr>
      <w:bookmarkStart w:id="200" w:name="_Toc448744059"/>
      <w:bookmarkStart w:id="201" w:name="_Toc448744079"/>
      <w:bookmarkStart w:id="202" w:name="_Toc448744178"/>
      <w:bookmarkStart w:id="203" w:name="_Toc448744973"/>
      <w:bookmarkStart w:id="204" w:name="_Toc448744993"/>
      <w:bookmarkStart w:id="205" w:name="_Toc449598352"/>
      <w:bookmarkStart w:id="206" w:name="_Toc449598534"/>
      <w:bookmarkStart w:id="207" w:name="_Toc450122917"/>
      <w:bookmarkStart w:id="208" w:name="_Toc450641134"/>
      <w:bookmarkStart w:id="209" w:name="_Toc450644075"/>
      <w:bookmarkStart w:id="210" w:name="_Toc450644318"/>
      <w:bookmarkStart w:id="211" w:name="_Toc450644338"/>
      <w:bookmarkStart w:id="212" w:name="_Toc450734652"/>
      <w:bookmarkStart w:id="213" w:name="_Toc450734679"/>
      <w:del w:id="214" w:author="Master Repository Process" w:date="2021-09-25T08:26:00Z">
        <w:r>
          <w:rPr>
            <w:rStyle w:val="CharPartNo"/>
          </w:rPr>
          <w:delText>Part 2</w:delText>
        </w:r>
        <w:r>
          <w:rPr>
            <w:rStyle w:val="CharDivNo"/>
          </w:rPr>
          <w:delText> </w:delText>
        </w:r>
        <w:r>
          <w:delText>—</w:delText>
        </w:r>
        <w:r>
          <w:rPr>
            <w:rStyle w:val="CharDivText"/>
          </w:rPr>
          <w:delText> </w:delText>
        </w:r>
        <w:r>
          <w:rPr>
            <w:rStyle w:val="CharPartText"/>
            <w:i/>
          </w:rPr>
          <w:delText>Taxi Regulations 1995</w:delText>
        </w:r>
        <w:r>
          <w:rPr>
            <w:rStyle w:val="CharPartText"/>
          </w:rPr>
          <w:delText xml:space="preserve"> amended</w:delTex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del>
    </w:p>
    <w:p>
      <w:pPr>
        <w:pStyle w:val="nzHeading5"/>
        <w:rPr>
          <w:del w:id="215" w:author="Master Repository Process" w:date="2021-09-25T08:26:00Z"/>
          <w:snapToGrid w:val="0"/>
        </w:rPr>
      </w:pPr>
      <w:bookmarkStart w:id="216" w:name="_Toc450644339"/>
      <w:bookmarkStart w:id="217" w:name="_Toc450734653"/>
      <w:bookmarkStart w:id="218" w:name="_Toc450734680"/>
      <w:del w:id="219" w:author="Master Repository Process" w:date="2021-09-25T08:26:00Z">
        <w:r>
          <w:rPr>
            <w:rStyle w:val="CharSectno"/>
          </w:rPr>
          <w:delText>3</w:delText>
        </w:r>
        <w:r>
          <w:rPr>
            <w:snapToGrid w:val="0"/>
          </w:rPr>
          <w:delText>.</w:delText>
        </w:r>
        <w:r>
          <w:rPr>
            <w:snapToGrid w:val="0"/>
          </w:rPr>
          <w:tab/>
          <w:delText>Regulations amended</w:delText>
        </w:r>
        <w:bookmarkEnd w:id="216"/>
        <w:bookmarkEnd w:id="217"/>
        <w:bookmarkEnd w:id="218"/>
      </w:del>
    </w:p>
    <w:p>
      <w:pPr>
        <w:pStyle w:val="nzSubsection"/>
        <w:rPr>
          <w:del w:id="220" w:author="Master Repository Process" w:date="2021-09-25T08:26:00Z"/>
        </w:rPr>
      </w:pPr>
      <w:del w:id="221" w:author="Master Repository Process" w:date="2021-09-25T08:26:00Z">
        <w:r>
          <w:tab/>
        </w:r>
        <w:r>
          <w:tab/>
        </w:r>
        <w:r>
          <w:rPr>
            <w:spacing w:val="-2"/>
          </w:rPr>
          <w:delText>This Part</w:delText>
        </w:r>
        <w:r>
          <w:delText xml:space="preserve"> amends the </w:delText>
        </w:r>
        <w:r>
          <w:rPr>
            <w:i/>
          </w:rPr>
          <w:delText>Taxi Regulations 1995</w:delText>
        </w:r>
        <w:r>
          <w:delText>.</w:delText>
        </w:r>
      </w:del>
    </w:p>
    <w:p>
      <w:pPr>
        <w:pStyle w:val="nzHeading5"/>
        <w:rPr>
          <w:del w:id="222" w:author="Master Repository Process" w:date="2021-09-25T08:26:00Z"/>
        </w:rPr>
      </w:pPr>
      <w:bookmarkStart w:id="223" w:name="_Toc450644340"/>
      <w:bookmarkStart w:id="224" w:name="_Toc450734654"/>
      <w:bookmarkStart w:id="225" w:name="_Toc450734681"/>
      <w:del w:id="226" w:author="Master Repository Process" w:date="2021-09-25T08:26:00Z">
        <w:r>
          <w:rPr>
            <w:rStyle w:val="CharSectno"/>
          </w:rPr>
          <w:delText>4</w:delText>
        </w:r>
        <w:r>
          <w:delText>.</w:delText>
        </w:r>
        <w:r>
          <w:tab/>
          <w:delText>Regulation 19 amended</w:delText>
        </w:r>
        <w:bookmarkEnd w:id="223"/>
        <w:bookmarkEnd w:id="224"/>
        <w:bookmarkEnd w:id="225"/>
      </w:del>
    </w:p>
    <w:p>
      <w:pPr>
        <w:pStyle w:val="nzSubsection"/>
        <w:rPr>
          <w:del w:id="227" w:author="Master Repository Process" w:date="2021-09-25T08:26:00Z"/>
        </w:rPr>
      </w:pPr>
      <w:del w:id="228" w:author="Master Repository Process" w:date="2021-09-25T08:26:00Z">
        <w:r>
          <w:tab/>
          <w:delText>(1)</w:delText>
        </w:r>
        <w:r>
          <w:tab/>
          <w:delText>Delete regulation 19(2) to (3a) and insert:</w:delText>
        </w:r>
      </w:del>
    </w:p>
    <w:p>
      <w:pPr>
        <w:pStyle w:val="BlankOpen"/>
        <w:rPr>
          <w:del w:id="229" w:author="Master Repository Process" w:date="2021-09-25T08:26:00Z"/>
        </w:rPr>
      </w:pPr>
    </w:p>
    <w:p>
      <w:pPr>
        <w:pStyle w:val="nzSubsection"/>
        <w:rPr>
          <w:del w:id="230" w:author="Master Repository Process" w:date="2021-09-25T08:26:00Z"/>
        </w:rPr>
      </w:pPr>
      <w:del w:id="231" w:author="Master Repository Process" w:date="2021-09-25T08:26:00Z">
        <w:r>
          <w:tab/>
          <w:delText>(2)</w:delText>
        </w:r>
        <w:r>
          <w:tab/>
          <w:delText>The fee payable on an application under section 24 for approval of a transfer of the ownership, or an interest in the ownership, of taxi plates is $74.</w:delText>
        </w:r>
      </w:del>
    </w:p>
    <w:p>
      <w:pPr>
        <w:pStyle w:val="BlankClose"/>
        <w:rPr>
          <w:del w:id="232" w:author="Master Repository Process" w:date="2021-09-25T08:26:00Z"/>
        </w:rPr>
      </w:pPr>
    </w:p>
    <w:p>
      <w:pPr>
        <w:pStyle w:val="nzSubsection"/>
        <w:rPr>
          <w:del w:id="233" w:author="Master Repository Process" w:date="2021-09-25T08:26:00Z"/>
        </w:rPr>
      </w:pPr>
      <w:del w:id="234" w:author="Master Repository Process" w:date="2021-09-25T08:26:00Z">
        <w:r>
          <w:tab/>
          <w:delText>(2)</w:delText>
        </w:r>
        <w:r>
          <w:tab/>
          <w:delText>In regulation 19(4) delete “$28.50.” and insert:</w:delText>
        </w:r>
      </w:del>
    </w:p>
    <w:p>
      <w:pPr>
        <w:pStyle w:val="BlankOpen"/>
        <w:rPr>
          <w:del w:id="235" w:author="Master Repository Process" w:date="2021-09-25T08:26:00Z"/>
        </w:rPr>
      </w:pPr>
    </w:p>
    <w:p>
      <w:pPr>
        <w:pStyle w:val="nzSubsection"/>
        <w:rPr>
          <w:del w:id="236" w:author="Master Repository Process" w:date="2021-09-25T08:26:00Z"/>
        </w:rPr>
      </w:pPr>
      <w:del w:id="237" w:author="Master Repository Process" w:date="2021-09-25T08:26:00Z">
        <w:r>
          <w:tab/>
        </w:r>
        <w:r>
          <w:tab/>
          <w:delText>$43.</w:delText>
        </w:r>
      </w:del>
    </w:p>
    <w:p>
      <w:pPr>
        <w:pStyle w:val="BlankClose"/>
        <w:rPr>
          <w:del w:id="238" w:author="Master Repository Process" w:date="2021-09-25T08:26:00Z"/>
        </w:rPr>
      </w:pPr>
    </w:p>
    <w:p>
      <w:pPr>
        <w:pStyle w:val="BlankClose"/>
        <w:rPr>
          <w:del w:id="239" w:author="Master Repository Process" w:date="2021-09-25T08:26:00Z"/>
        </w:rPr>
      </w:pPr>
    </w:p>
    <w:p/>
    <w:p>
      <w:pPr>
        <w:sectPr>
          <w:headerReference w:type="even" r:id="rId25"/>
          <w:headerReference w:type="default" r:id="rId26"/>
          <w:foot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0" w:name="Compilation"/>
    <w:bookmarkEnd w:id="24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1" w:name="Coversheet"/>
    <w:bookmarkEnd w:id="2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3" w:name="Schedule"/>
    <w:bookmarkEnd w:id="1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E3614D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1120925"/>
    <w:docVar w:name="WAFER_20140203171725" w:val="RemoveTocBookmarks,RemoveUnusedBookmarks,RemoveLanguageTags,UsedStyles,ResetPageSize,UpdateArrangement"/>
    <w:docVar w:name="WAFER_20140203171725_GUID" w:val="90bbf7c1-6dde-4724-9f13-563e3944136e"/>
    <w:docVar w:name="WAFER_20140204100253" w:val="RemoveTocBookmarks,RunningHeaders"/>
    <w:docVar w:name="WAFER_20140204100253_GUID" w:val="681521e8-a71b-4d8a-b8c0-ba6e0c963c0c"/>
    <w:docVar w:name="WAFER_20140613141643" w:val="RemoveTocBookmarks,RunningHeaders"/>
    <w:docVar w:name="WAFER_20140613141643_GUID" w:val="7ee78fb5-2a48-4f6b-a530-ad75b6579ea0"/>
    <w:docVar w:name="WAFER_20150219142016" w:val="RemoveTocBookmarks,RemoveUnusedBookmarks,RemoveLanguageTags,UsedStyles,ResetPageSize,UpdateArrangement"/>
    <w:docVar w:name="WAFER_20150219142016_GUID" w:val="ea221333-012e-443b-bea8-143c58e48e3a"/>
    <w:docVar w:name="WAFER_20150220151435" w:val="RemoveTocBookmarks,RunningHeaders"/>
    <w:docVar w:name="WAFER_20150220151435_GUID" w:val="a4834531-9556-4141-8c85-9ccc721f9bb1"/>
    <w:docVar w:name="WAFER_20150615090532" w:val="ResetPageSize,UpdateArrangement,UpdateNTable"/>
    <w:docVar w:name="WAFER_20150615090532_GUID" w:val="6fc1a21d-9c4e-4111-9ad5-961ef8efce42"/>
    <w:docVar w:name="WAFER_20151111120925" w:val="UpdateStyles,UsedStyles"/>
    <w:docVar w:name="WAFER_20151111120925_GUID" w:val="3815c066-b8ea-4457-a9d5-1cd0621502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15:docId w15:val="{C4C2BEC5-478C-471D-8DFC-4B2515E4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21" Type="http://schemas.openxmlformats.org/officeDocument/2006/relationships/image" Target="media/image3.png"/><Relationship Id="rId34" Type="http://schemas.openxmlformats.org/officeDocument/2006/relationships/footer" Target="footer1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8859</Words>
  <Characters>44478</Characters>
  <Application>Microsoft Office Word</Application>
  <DocSecurity>0</DocSecurity>
  <Lines>1482</Lines>
  <Paragraphs>935</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
  <LinksUpToDate>false</LinksUpToDate>
  <CharactersWithSpaces>52402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04-i0-00 - 04-j0-01</dc:title>
  <dc:subject/>
  <dc:creator/>
  <cp:keywords/>
  <dc:description/>
  <cp:lastModifiedBy>Master Repository Process</cp:lastModifiedBy>
  <cp:revision>2</cp:revision>
  <cp:lastPrinted>2012-02-03T00:48:00Z</cp:lastPrinted>
  <dcterms:created xsi:type="dcterms:W3CDTF">2021-09-25T00:26:00Z</dcterms:created>
  <dcterms:modified xsi:type="dcterms:W3CDTF">2021-09-25T00:26:00Z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DocumentType">
    <vt:lpwstr>Reg</vt:lpwstr>
  </property>
  <property fmtid="{D5CDD505-2E9C-101B-9397-08002B2CF9AE}" pid="4" name="OwlsUID">
    <vt:i4>4802</vt:i4>
  </property>
  <property fmtid="{D5CDD505-2E9C-101B-9397-08002B2CF9AE}" pid="5" name="ReprintedAsAt">
    <vt:filetime>2012-01-12T16:00:00Z</vt:filetime>
  </property>
  <property fmtid="{D5CDD505-2E9C-101B-9397-08002B2CF9AE}" pid="6" name="ReprintNo">
    <vt:lpwstr>4</vt:lpwstr>
  </property>
  <property fmtid="{D5CDD505-2E9C-101B-9397-08002B2CF9AE}" pid="7" name="CommencementDate">
    <vt:lpwstr>20160701</vt:lpwstr>
  </property>
  <property fmtid="{D5CDD505-2E9C-101B-9397-08002B2CF9AE}" pid="8" name="FromSuffix">
    <vt:lpwstr>04-i0-00</vt:lpwstr>
  </property>
  <property fmtid="{D5CDD505-2E9C-101B-9397-08002B2CF9AE}" pid="9" name="FromAsAtDate">
    <vt:lpwstr>27 May 2016</vt:lpwstr>
  </property>
  <property fmtid="{D5CDD505-2E9C-101B-9397-08002B2CF9AE}" pid="10" name="ToSuffix">
    <vt:lpwstr>04-j0-01</vt:lpwstr>
  </property>
  <property fmtid="{D5CDD505-2E9C-101B-9397-08002B2CF9AE}" pid="11" name="ToAsAtDate">
    <vt:lpwstr>01 Jul 2016</vt:lpwstr>
  </property>
</Properties>
</file>