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02-h0-01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02-i0-01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378075896"/>
      <w:bookmarkStart w:id="2" w:name="_Toc391629093"/>
      <w:bookmarkStart w:id="3" w:name="_Toc415581810"/>
      <w:bookmarkStart w:id="4" w:name="_Toc415581881"/>
      <w:bookmarkStart w:id="5" w:name="_Toc415581943"/>
      <w:bookmarkStart w:id="6" w:name="_Toc415663449"/>
      <w:bookmarkStart w:id="7" w:name="_Toc416355097"/>
      <w:bookmarkStart w:id="8" w:name="_Toc416355160"/>
      <w:bookmarkStart w:id="9" w:name="_Toc423337376"/>
      <w:bookmarkStart w:id="10" w:name="_Toc437953970"/>
      <w:bookmarkStart w:id="11" w:name="_Toc437954033"/>
      <w:bookmarkStart w:id="12" w:name="_Toc439169386"/>
      <w:bookmarkStart w:id="13" w:name="_Toc455410328"/>
      <w:bookmarkStart w:id="14" w:name="_Toc455410390"/>
      <w:r>
        <w:rPr>
          <w:rStyle w:val="CharPartNo"/>
        </w:rPr>
        <w:t>P</w:t>
      </w:r>
      <w:bookmarkStart w:id="15" w:name="_GoBack"/>
      <w:bookmarkEnd w:id="1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6" w:name="_Toc391629094"/>
      <w:bookmarkStart w:id="17" w:name="_Toc455410391"/>
      <w:bookmarkStart w:id="18" w:name="_Toc439169387"/>
      <w:r>
        <w:rPr>
          <w:rStyle w:val="CharSectno"/>
        </w:rPr>
        <w:t>1</w:t>
      </w:r>
      <w:r>
        <w:t>.</w:t>
      </w:r>
      <w:r>
        <w:tab/>
        <w:t>Citation</w:t>
      </w:r>
      <w:bookmarkEnd w:id="16"/>
      <w:bookmarkEnd w:id="17"/>
      <w:bookmarkEnd w:id="1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9" w:name="_Toc391629095"/>
      <w:bookmarkStart w:id="20" w:name="_Toc455410392"/>
      <w:bookmarkStart w:id="21" w:name="_Toc43916938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9"/>
      <w:bookmarkEnd w:id="20"/>
      <w:bookmarkEnd w:id="2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22" w:name="_Toc391629096"/>
      <w:bookmarkStart w:id="23" w:name="_Toc455410393"/>
      <w:bookmarkStart w:id="24" w:name="_Toc439169389"/>
      <w:r>
        <w:rPr>
          <w:rStyle w:val="CharSectno"/>
        </w:rPr>
        <w:t>3</w:t>
      </w:r>
      <w:r>
        <w:t>.</w:t>
      </w:r>
      <w:r>
        <w:tab/>
        <w:t>Terms used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25" w:name="_Toc378075900"/>
      <w:bookmarkStart w:id="26" w:name="_Toc391629097"/>
      <w:bookmarkStart w:id="27" w:name="_Toc415581814"/>
      <w:bookmarkStart w:id="28" w:name="_Toc415581885"/>
      <w:bookmarkStart w:id="29" w:name="_Toc415581947"/>
      <w:bookmarkStart w:id="30" w:name="_Toc415663453"/>
      <w:bookmarkStart w:id="31" w:name="_Toc416355101"/>
      <w:bookmarkStart w:id="32" w:name="_Toc416355164"/>
      <w:bookmarkStart w:id="33" w:name="_Toc423337380"/>
      <w:bookmarkStart w:id="34" w:name="_Toc437953974"/>
      <w:bookmarkStart w:id="35" w:name="_Toc437954037"/>
      <w:bookmarkStart w:id="36" w:name="_Toc439169390"/>
      <w:bookmarkStart w:id="37" w:name="_Toc455410332"/>
      <w:bookmarkStart w:id="38" w:name="_Toc45541039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Heading5"/>
      </w:pPr>
      <w:bookmarkStart w:id="39" w:name="_Toc391629098"/>
      <w:bookmarkStart w:id="40" w:name="_Toc455410395"/>
      <w:bookmarkStart w:id="41" w:name="_Toc439169391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39"/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42" w:name="_Toc391629099"/>
      <w:bookmarkStart w:id="43" w:name="_Toc455410396"/>
      <w:bookmarkStart w:id="44" w:name="_Toc439169392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42"/>
      <w:bookmarkEnd w:id="43"/>
      <w:bookmarkEnd w:id="44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45" w:name="_Toc378075903"/>
      <w:bookmarkStart w:id="46" w:name="_Toc391629100"/>
      <w:bookmarkStart w:id="47" w:name="_Toc415581817"/>
      <w:bookmarkStart w:id="48" w:name="_Toc415581888"/>
      <w:bookmarkStart w:id="49" w:name="_Toc415581950"/>
      <w:bookmarkStart w:id="50" w:name="_Toc415663456"/>
      <w:bookmarkStart w:id="51" w:name="_Toc416355104"/>
      <w:bookmarkStart w:id="52" w:name="_Toc416355167"/>
      <w:bookmarkStart w:id="53" w:name="_Toc423337383"/>
      <w:bookmarkStart w:id="54" w:name="_Toc437953977"/>
      <w:bookmarkStart w:id="55" w:name="_Toc437954040"/>
      <w:bookmarkStart w:id="56" w:name="_Toc439169393"/>
      <w:bookmarkStart w:id="57" w:name="_Toc455410335"/>
      <w:bookmarkStart w:id="58" w:name="_Toc45541039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Heading5"/>
      </w:pPr>
      <w:bookmarkStart w:id="59" w:name="_Toc391629101"/>
      <w:bookmarkStart w:id="60" w:name="_Toc455410398"/>
      <w:bookmarkStart w:id="61" w:name="_Toc439169394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59"/>
      <w:bookmarkEnd w:id="60"/>
      <w:bookmarkEnd w:id="6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62" w:name="_Toc391629102"/>
      <w:bookmarkStart w:id="63" w:name="_Toc455410399"/>
      <w:bookmarkStart w:id="64" w:name="_Toc439169395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62"/>
      <w:bookmarkEnd w:id="63"/>
      <w:bookmarkEnd w:id="64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65" w:name="_Toc391629103"/>
      <w:bookmarkStart w:id="66" w:name="_Toc455410400"/>
      <w:bookmarkStart w:id="67" w:name="_Toc439169396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65"/>
      <w:bookmarkEnd w:id="66"/>
      <w:bookmarkEnd w:id="6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68" w:name="_Toc378075907"/>
      <w:bookmarkStart w:id="69" w:name="_Toc391629104"/>
      <w:bookmarkStart w:id="70" w:name="_Toc415581821"/>
      <w:bookmarkStart w:id="71" w:name="_Toc415581892"/>
      <w:bookmarkStart w:id="72" w:name="_Toc415581954"/>
      <w:bookmarkStart w:id="73" w:name="_Toc415663460"/>
      <w:bookmarkStart w:id="74" w:name="_Toc416355108"/>
      <w:bookmarkStart w:id="75" w:name="_Toc416355171"/>
      <w:bookmarkStart w:id="76" w:name="_Toc423337387"/>
      <w:bookmarkStart w:id="77" w:name="_Toc437953981"/>
      <w:bookmarkStart w:id="78" w:name="_Toc437954044"/>
      <w:bookmarkStart w:id="79" w:name="_Toc439169397"/>
      <w:bookmarkStart w:id="80" w:name="_Toc455410339"/>
      <w:bookmarkStart w:id="81" w:name="_Toc455410401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82" w:name="_Toc391629105"/>
      <w:bookmarkStart w:id="83" w:name="_Toc455410402"/>
      <w:bookmarkStart w:id="84" w:name="_Toc439169398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82"/>
      <w:bookmarkEnd w:id="83"/>
      <w:bookmarkEnd w:id="84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85" w:name="_Toc391629106"/>
      <w:bookmarkStart w:id="86" w:name="_Toc455410403"/>
      <w:bookmarkStart w:id="87" w:name="_Toc439169399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85"/>
      <w:bookmarkEnd w:id="86"/>
      <w:bookmarkEnd w:id="87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88" w:name="_Toc391629107"/>
      <w:bookmarkStart w:id="89" w:name="_Toc455410404"/>
      <w:bookmarkStart w:id="90" w:name="_Toc439169400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88"/>
      <w:bookmarkEnd w:id="89"/>
      <w:bookmarkEnd w:id="90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91" w:name="_Toc378075911"/>
      <w:bookmarkStart w:id="92" w:name="_Toc391629108"/>
      <w:bookmarkStart w:id="93" w:name="_Toc415581825"/>
      <w:bookmarkStart w:id="94" w:name="_Toc415581896"/>
      <w:bookmarkStart w:id="95" w:name="_Toc415581958"/>
      <w:bookmarkStart w:id="96" w:name="_Toc415663464"/>
      <w:bookmarkStart w:id="97" w:name="_Toc416355112"/>
      <w:bookmarkStart w:id="98" w:name="_Toc416355175"/>
      <w:bookmarkStart w:id="99" w:name="_Toc423337391"/>
      <w:bookmarkStart w:id="100" w:name="_Toc437953985"/>
      <w:bookmarkStart w:id="101" w:name="_Toc437954048"/>
      <w:bookmarkStart w:id="102" w:name="_Toc439169401"/>
      <w:bookmarkStart w:id="103" w:name="_Toc455410343"/>
      <w:bookmarkStart w:id="104" w:name="_Toc45541040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pStyle w:val="Heading5"/>
      </w:pPr>
      <w:bookmarkStart w:id="105" w:name="_Toc391629109"/>
      <w:bookmarkStart w:id="106" w:name="_Toc455410406"/>
      <w:bookmarkStart w:id="107" w:name="_Toc439169402"/>
      <w:r>
        <w:rPr>
          <w:rStyle w:val="CharSectno"/>
        </w:rPr>
        <w:t>9</w:t>
      </w:r>
      <w:r>
        <w:t>.</w:t>
      </w:r>
      <w:r>
        <w:tab/>
        <w:t>Terms used</w:t>
      </w:r>
      <w:bookmarkEnd w:id="105"/>
      <w:bookmarkEnd w:id="106"/>
      <w:bookmarkEnd w:id="10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08" w:name="_Toc391629110"/>
      <w:bookmarkStart w:id="109" w:name="_Toc455410407"/>
      <w:bookmarkStart w:id="110" w:name="_Toc439169403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108"/>
      <w:bookmarkEnd w:id="109"/>
      <w:bookmarkEnd w:id="110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11" w:name="_Toc391629111"/>
      <w:bookmarkStart w:id="112" w:name="_Toc455410408"/>
      <w:bookmarkStart w:id="113" w:name="_Toc439169404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111"/>
      <w:bookmarkEnd w:id="112"/>
      <w:bookmarkEnd w:id="113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114" w:name="_Toc391629112"/>
      <w:bookmarkStart w:id="115" w:name="_Toc455410409"/>
      <w:bookmarkStart w:id="116" w:name="_Toc439169405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114"/>
      <w:bookmarkEnd w:id="115"/>
      <w:bookmarkEnd w:id="116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117" w:name="_Toc391629113"/>
      <w:bookmarkStart w:id="118" w:name="_Toc455410410"/>
      <w:bookmarkStart w:id="119" w:name="_Toc439169406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117"/>
      <w:bookmarkEnd w:id="118"/>
      <w:bookmarkEnd w:id="119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120" w:name="_Toc391629114"/>
      <w:bookmarkStart w:id="121" w:name="_Toc455410411"/>
      <w:bookmarkStart w:id="122" w:name="_Toc439169407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120"/>
      <w:bookmarkEnd w:id="121"/>
      <w:bookmarkEnd w:id="122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123" w:name="_Toc391629115"/>
      <w:bookmarkStart w:id="124" w:name="_Toc455410412"/>
      <w:bookmarkStart w:id="125" w:name="_Toc439169408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123"/>
      <w:bookmarkEnd w:id="124"/>
      <w:bookmarkEnd w:id="125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126" w:name="_Toc378075919"/>
      <w:bookmarkStart w:id="127" w:name="_Toc391629116"/>
      <w:bookmarkStart w:id="128" w:name="_Toc415581833"/>
      <w:bookmarkStart w:id="129" w:name="_Toc415581904"/>
      <w:bookmarkStart w:id="130" w:name="_Toc415581966"/>
      <w:bookmarkStart w:id="131" w:name="_Toc415663472"/>
      <w:bookmarkStart w:id="132" w:name="_Toc416355120"/>
      <w:bookmarkStart w:id="133" w:name="_Toc416355183"/>
      <w:bookmarkStart w:id="134" w:name="_Toc423337399"/>
      <w:bookmarkStart w:id="135" w:name="_Toc437953993"/>
      <w:bookmarkStart w:id="136" w:name="_Toc437954056"/>
      <w:bookmarkStart w:id="137" w:name="_Toc439169409"/>
      <w:bookmarkStart w:id="138" w:name="_Toc455410351"/>
      <w:bookmarkStart w:id="139" w:name="_Toc455410413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140" w:name="_Toc378075920"/>
      <w:bookmarkStart w:id="141" w:name="_Toc391629117"/>
      <w:bookmarkStart w:id="142" w:name="_Toc415581834"/>
      <w:bookmarkStart w:id="143" w:name="_Toc415581905"/>
      <w:bookmarkStart w:id="144" w:name="_Toc415581967"/>
      <w:bookmarkStart w:id="145" w:name="_Toc415663473"/>
      <w:bookmarkStart w:id="146" w:name="_Toc416355121"/>
      <w:bookmarkStart w:id="147" w:name="_Toc416355184"/>
      <w:bookmarkStart w:id="148" w:name="_Toc423337400"/>
      <w:bookmarkStart w:id="149" w:name="_Toc437953994"/>
      <w:bookmarkStart w:id="150" w:name="_Toc437954057"/>
      <w:bookmarkStart w:id="151" w:name="_Toc439169410"/>
      <w:bookmarkStart w:id="152" w:name="_Toc455410352"/>
      <w:bookmarkStart w:id="153" w:name="_Toc45541041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154" w:name="_Toc391629118"/>
      <w:bookmarkStart w:id="155" w:name="_Toc455410415"/>
      <w:bookmarkStart w:id="156" w:name="_Toc439169411"/>
      <w:r>
        <w:rPr>
          <w:rStyle w:val="CharSectno"/>
        </w:rPr>
        <w:t>16A</w:t>
      </w:r>
      <w:r>
        <w:t>.</w:t>
      </w:r>
      <w:r>
        <w:tab/>
        <w:t>Terms used</w:t>
      </w:r>
      <w:bookmarkEnd w:id="154"/>
      <w:bookmarkEnd w:id="155"/>
      <w:bookmarkEnd w:id="15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157" w:name="_Toc391629119"/>
      <w:bookmarkStart w:id="158" w:name="_Toc455410416"/>
      <w:bookmarkStart w:id="159" w:name="_Toc439169412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157"/>
      <w:bookmarkEnd w:id="158"/>
      <w:bookmarkEnd w:id="15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160" w:name="_Toc391629120"/>
      <w:bookmarkStart w:id="161" w:name="_Toc455410417"/>
      <w:bookmarkStart w:id="162" w:name="_Toc439169413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160"/>
      <w:bookmarkEnd w:id="161"/>
      <w:bookmarkEnd w:id="162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163" w:name="_Toc378075924"/>
      <w:bookmarkStart w:id="164" w:name="_Toc391629121"/>
      <w:bookmarkStart w:id="165" w:name="_Toc415581838"/>
      <w:bookmarkStart w:id="166" w:name="_Toc415581909"/>
      <w:bookmarkStart w:id="167" w:name="_Toc415581971"/>
      <w:bookmarkStart w:id="168" w:name="_Toc415663477"/>
      <w:bookmarkStart w:id="169" w:name="_Toc416355125"/>
      <w:bookmarkStart w:id="170" w:name="_Toc416355188"/>
      <w:bookmarkStart w:id="171" w:name="_Toc423337404"/>
      <w:bookmarkStart w:id="172" w:name="_Toc437953998"/>
      <w:bookmarkStart w:id="173" w:name="_Toc437954061"/>
      <w:bookmarkStart w:id="174" w:name="_Toc439169414"/>
      <w:bookmarkStart w:id="175" w:name="_Toc455410356"/>
      <w:bookmarkStart w:id="176" w:name="_Toc45541041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177" w:name="_Toc391629122"/>
      <w:bookmarkStart w:id="178" w:name="_Toc455410419"/>
      <w:bookmarkStart w:id="179" w:name="_Toc439169415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177"/>
      <w:bookmarkEnd w:id="178"/>
      <w:bookmarkEnd w:id="179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 xml:space="preserve">the person is employed by </w:t>
      </w:r>
      <w:ins w:id="180" w:author="Master Repository Process" w:date="2021-07-31T20:08:00Z">
        <w:r>
          <w:t xml:space="preserve">or in a health service provider, </w:t>
        </w:r>
      </w:ins>
      <w:r>
        <w:t>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</w:t>
      </w:r>
      <w:del w:id="181" w:author="Master Repository Process" w:date="2021-07-31T20:08:00Z">
        <w:r>
          <w:delText>245</w:delText>
        </w:r>
      </w:del>
      <w:ins w:id="182" w:author="Master Repository Process" w:date="2021-07-31T20:08:00Z">
        <w:r>
          <w:t>245; amended in Gazette 24 Jun 2016 p. 2296</w:t>
        </w:r>
      </w:ins>
      <w:r>
        <w:t>.]</w:t>
      </w:r>
    </w:p>
    <w:p>
      <w:pPr>
        <w:pStyle w:val="Heading5"/>
      </w:pPr>
      <w:bookmarkStart w:id="183" w:name="_Toc391629123"/>
      <w:bookmarkStart w:id="184" w:name="_Toc455410420"/>
      <w:bookmarkStart w:id="185" w:name="_Toc439169416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183"/>
      <w:bookmarkEnd w:id="184"/>
      <w:bookmarkEnd w:id="185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186" w:name="_Toc391629124"/>
      <w:bookmarkStart w:id="187" w:name="_Toc455410421"/>
      <w:bookmarkStart w:id="188" w:name="_Toc439169417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186"/>
      <w:bookmarkEnd w:id="187"/>
      <w:bookmarkEnd w:id="188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189" w:name="_Toc391629125"/>
      <w:bookmarkStart w:id="190" w:name="_Toc455410422"/>
      <w:bookmarkStart w:id="191" w:name="_Toc439169418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189"/>
      <w:bookmarkEnd w:id="190"/>
      <w:bookmarkEnd w:id="191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192" w:name="_Toc391629126"/>
      <w:bookmarkStart w:id="193" w:name="_Toc455410423"/>
      <w:bookmarkStart w:id="194" w:name="_Toc439169419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92"/>
      <w:bookmarkEnd w:id="193"/>
      <w:bookmarkEnd w:id="194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195" w:name="_Toc391629127"/>
      <w:bookmarkStart w:id="196" w:name="_Toc455410424"/>
      <w:bookmarkStart w:id="197" w:name="_Toc439169420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195"/>
      <w:bookmarkEnd w:id="196"/>
      <w:bookmarkEnd w:id="197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198" w:name="_Toc391629128"/>
      <w:bookmarkStart w:id="199" w:name="_Toc455410425"/>
      <w:bookmarkStart w:id="200" w:name="_Toc439169421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98"/>
      <w:bookmarkEnd w:id="199"/>
      <w:bookmarkEnd w:id="200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201" w:name="_Toc391629129"/>
      <w:bookmarkStart w:id="202" w:name="_Toc455410426"/>
      <w:bookmarkStart w:id="203" w:name="_Toc439169422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201"/>
      <w:bookmarkEnd w:id="202"/>
      <w:bookmarkEnd w:id="203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204" w:name="_Toc378075933"/>
      <w:bookmarkStart w:id="205" w:name="_Toc391629130"/>
      <w:bookmarkStart w:id="206" w:name="_Toc415581847"/>
      <w:bookmarkStart w:id="207" w:name="_Toc415581918"/>
      <w:bookmarkStart w:id="208" w:name="_Toc415581980"/>
      <w:bookmarkStart w:id="209" w:name="_Toc415663486"/>
      <w:bookmarkStart w:id="210" w:name="_Toc416355134"/>
      <w:bookmarkStart w:id="211" w:name="_Toc416355197"/>
      <w:bookmarkStart w:id="212" w:name="_Toc423337413"/>
      <w:bookmarkStart w:id="213" w:name="_Toc437954007"/>
      <w:bookmarkStart w:id="214" w:name="_Toc437954070"/>
      <w:bookmarkStart w:id="215" w:name="_Toc439169423"/>
      <w:bookmarkStart w:id="216" w:name="_Toc455410365"/>
      <w:bookmarkStart w:id="217" w:name="_Toc455410427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218" w:name="_Toc391629131"/>
      <w:bookmarkStart w:id="219" w:name="_Toc455410428"/>
      <w:bookmarkStart w:id="220" w:name="_Toc439169424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218"/>
      <w:bookmarkEnd w:id="219"/>
      <w:bookmarkEnd w:id="220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221" w:name="_Toc378075935"/>
      <w:bookmarkStart w:id="222" w:name="_Toc391629132"/>
      <w:bookmarkStart w:id="223" w:name="_Toc415581849"/>
      <w:bookmarkStart w:id="224" w:name="_Toc415581920"/>
      <w:bookmarkStart w:id="225" w:name="_Toc415581982"/>
      <w:bookmarkStart w:id="226" w:name="_Toc415663488"/>
      <w:bookmarkStart w:id="227" w:name="_Toc416355136"/>
      <w:bookmarkStart w:id="228" w:name="_Toc416355199"/>
      <w:bookmarkStart w:id="229" w:name="_Toc423337415"/>
      <w:bookmarkStart w:id="230" w:name="_Toc437954009"/>
      <w:bookmarkStart w:id="231" w:name="_Toc437954072"/>
      <w:bookmarkStart w:id="232" w:name="_Toc439169425"/>
      <w:bookmarkStart w:id="233" w:name="_Toc455410367"/>
      <w:bookmarkStart w:id="234" w:name="_Toc455410429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>
      <w:pPr>
        <w:pStyle w:val="Heading5"/>
      </w:pPr>
      <w:bookmarkStart w:id="235" w:name="_Toc391629133"/>
      <w:bookmarkStart w:id="236" w:name="_Toc455410430"/>
      <w:bookmarkStart w:id="237" w:name="_Toc439169426"/>
      <w:r>
        <w:rPr>
          <w:rStyle w:val="CharSectno"/>
        </w:rPr>
        <w:t>16</w:t>
      </w:r>
      <w:r>
        <w:t>.</w:t>
      </w:r>
      <w:r>
        <w:tab/>
        <w:t>Terms used</w:t>
      </w:r>
      <w:bookmarkEnd w:id="235"/>
      <w:bookmarkEnd w:id="236"/>
      <w:bookmarkEnd w:id="23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238" w:name="_Toc391629134"/>
      <w:bookmarkStart w:id="239" w:name="_Toc455410431"/>
      <w:bookmarkStart w:id="240" w:name="_Toc439169427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238"/>
      <w:bookmarkEnd w:id="239"/>
      <w:bookmarkEnd w:id="240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241" w:name="_Toc391629135"/>
      <w:bookmarkStart w:id="242" w:name="_Toc455410432"/>
      <w:bookmarkStart w:id="243" w:name="_Toc439169428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241"/>
      <w:bookmarkEnd w:id="242"/>
      <w:bookmarkEnd w:id="243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244" w:name="_Toc391629136"/>
      <w:bookmarkStart w:id="245" w:name="_Toc455410433"/>
      <w:bookmarkStart w:id="246" w:name="_Toc439169429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244"/>
      <w:bookmarkEnd w:id="245"/>
      <w:bookmarkEnd w:id="246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247" w:name="_Toc391629137"/>
      <w:bookmarkStart w:id="248" w:name="_Toc455410434"/>
      <w:bookmarkStart w:id="249" w:name="_Toc439169430"/>
      <w:r>
        <w:rPr>
          <w:rStyle w:val="CharSectno"/>
        </w:rPr>
        <w:t>20</w:t>
      </w:r>
      <w:r>
        <w:t>.</w:t>
      </w:r>
      <w:r>
        <w:tab/>
        <w:t>Costs of report</w:t>
      </w:r>
      <w:bookmarkEnd w:id="247"/>
      <w:bookmarkEnd w:id="248"/>
      <w:bookmarkEnd w:id="249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250" w:name="_Toc378075941"/>
      <w:bookmarkStart w:id="251" w:name="_Toc391629138"/>
      <w:bookmarkStart w:id="252" w:name="_Toc415581855"/>
      <w:bookmarkStart w:id="253" w:name="_Toc415581926"/>
      <w:bookmarkStart w:id="254" w:name="_Toc415581988"/>
      <w:bookmarkStart w:id="255" w:name="_Toc415663494"/>
      <w:bookmarkStart w:id="256" w:name="_Toc416355142"/>
      <w:bookmarkStart w:id="257" w:name="_Toc416355205"/>
      <w:bookmarkStart w:id="258" w:name="_Toc423337421"/>
      <w:bookmarkStart w:id="259" w:name="_Toc437954015"/>
      <w:bookmarkStart w:id="260" w:name="_Toc437954078"/>
      <w:bookmarkStart w:id="261" w:name="_Toc439169431"/>
      <w:bookmarkStart w:id="262" w:name="_Toc455410373"/>
      <w:bookmarkStart w:id="263" w:name="_Toc455410435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>
      <w:pPr>
        <w:pStyle w:val="Heading5"/>
      </w:pPr>
      <w:bookmarkStart w:id="264" w:name="_Toc391629139"/>
      <w:bookmarkStart w:id="265" w:name="_Toc455410436"/>
      <w:bookmarkStart w:id="266" w:name="_Toc439169432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264"/>
      <w:bookmarkEnd w:id="265"/>
      <w:bookmarkEnd w:id="266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</w:pPr>
      <w:r>
        <w:tab/>
        <w:t>(m)</w:t>
      </w:r>
      <w:r>
        <w:tab/>
        <w:t xml:space="preserve">each </w:t>
      </w:r>
      <w:del w:id="267" w:author="Master Repository Process" w:date="2021-07-31T20:08:00Z">
        <w:r>
          <w:delText>board within</w:delText>
        </w:r>
      </w:del>
      <w:ins w:id="268" w:author="Master Repository Process" w:date="2021-07-31T20:08:00Z">
        <w:r>
          <w:t>health service provider established by an order made under</w:t>
        </w:r>
      </w:ins>
      <w:r>
        <w:t xml:space="preserve"> the </w:t>
      </w:r>
      <w:del w:id="269" w:author="Master Repository Process" w:date="2021-07-31T20:08:00Z">
        <w:r>
          <w:delText xml:space="preserve">meaning of that term in the </w:delText>
        </w:r>
        <w:r>
          <w:rPr>
            <w:i/>
          </w:rPr>
          <w:delText xml:space="preserve">Hospitals and </w:delText>
        </w:r>
      </w:del>
      <w:r>
        <w:rPr>
          <w:i/>
        </w:rPr>
        <w:t>Health Services Act </w:t>
      </w:r>
      <w:del w:id="270" w:author="Master Repository Process" w:date="2021-07-31T20:08:00Z">
        <w:r>
          <w:rPr>
            <w:i/>
          </w:rPr>
          <w:delText>1927</w:delText>
        </w:r>
      </w:del>
      <w:ins w:id="271" w:author="Master Repository Process" w:date="2021-07-31T20:08:00Z">
        <w:r>
          <w:rPr>
            <w:i/>
          </w:rPr>
          <w:t>2016</w:t>
        </w:r>
      </w:ins>
      <w:r>
        <w:rPr>
          <w:i/>
        </w:rPr>
        <w:t xml:space="preserve"> </w:t>
      </w:r>
      <w:r>
        <w:t>section </w:t>
      </w:r>
      <w:del w:id="272" w:author="Master Repository Process" w:date="2021-07-31T20:08:00Z">
        <w:r>
          <w:delText>2</w:delText>
        </w:r>
      </w:del>
      <w:ins w:id="273" w:author="Master Repository Process" w:date="2021-07-31T20:08:00Z">
        <w:r>
          <w:t>32</w:t>
        </w:r>
      </w:ins>
      <w:r>
        <w:t>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61.</w:t>
      </w:r>
    </w:p>
    <w:p>
      <w:pPr>
        <w:pStyle w:val="Footnotesection"/>
      </w:pPr>
      <w:r>
        <w:tab/>
        <w:t>[Regulation 20A inserted in Gazette 28 Jan 2011 p. 249-50; amended in Gazette 27 Jan 2012 p. 567; 27 Jun 2014 p. 2311; 10 Apr 2015 p. 1251; 15 Dec 2015 p. 5028-9</w:t>
      </w:r>
      <w:ins w:id="274" w:author="Master Repository Process" w:date="2021-07-31T20:08:00Z">
        <w:r>
          <w:t>; 24 Jun 2016 p. 2296</w:t>
        </w:r>
      </w:ins>
      <w:r>
        <w:t>.]</w:t>
      </w:r>
    </w:p>
    <w:p>
      <w:pPr>
        <w:pStyle w:val="Heading5"/>
      </w:pPr>
      <w:bookmarkStart w:id="275" w:name="_Toc391629140"/>
      <w:bookmarkStart w:id="276" w:name="_Toc455410437"/>
      <w:bookmarkStart w:id="277" w:name="_Toc439169433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275"/>
      <w:bookmarkEnd w:id="276"/>
      <w:bookmarkEnd w:id="277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252"/>
        <w:gridCol w:w="1559"/>
      </w:tblGrid>
      <w:tr>
        <w:trPr>
          <w:tblHeader/>
        </w:trPr>
        <w:tc>
          <w:tcPr>
            <w:tcW w:w="425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Amount ($)</w:t>
            </w:r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are under 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del w:id="278" w:author="Master Repository Process" w:date="2021-07-31T20:08:00Z">
              <w:r>
                <w:delText>391.40</w:delText>
              </w:r>
            </w:del>
            <w:ins w:id="279" w:author="Master Repository Process" w:date="2021-07-31T20:08:00Z">
              <w:r>
                <w:t>398.30</w:t>
              </w:r>
            </w:ins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7 years of age but are under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</w:r>
            <w:del w:id="280" w:author="Master Repository Process" w:date="2021-07-31T20:08:00Z">
              <w:r>
                <w:delText>462.40</w:delText>
              </w:r>
            </w:del>
            <w:ins w:id="281" w:author="Master Repository Process" w:date="2021-07-31T20:08:00Z">
              <w:r>
                <w:t>470.50</w:t>
              </w:r>
            </w:ins>
          </w:p>
        </w:tc>
      </w:tr>
      <w:tr>
        <w:tc>
          <w:tcPr>
            <w:tcW w:w="4252" w:type="dxa"/>
          </w:tcPr>
          <w:p>
            <w:pPr>
              <w:pStyle w:val="TableNAm"/>
            </w:pPr>
            <w:r>
              <w:t>Children who have reached 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</w:r>
            <w:del w:id="282" w:author="Master Repository Process" w:date="2021-07-31T20:08:00Z">
              <w:r>
                <w:delText>559.00</w:delText>
              </w:r>
            </w:del>
            <w:ins w:id="283" w:author="Master Repository Process" w:date="2021-07-31T20:08:00Z">
              <w:r>
                <w:t>568.80</w:t>
              </w:r>
            </w:ins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4422; 27 Jun 2014 p. 2311; 26 Jun 2015 p. 2238</w:t>
      </w:r>
      <w:r>
        <w:noBreakHyphen/>
        <w:t>9</w:t>
      </w:r>
      <w:ins w:id="284" w:author="Master Repository Process" w:date="2021-07-31T20:08:00Z">
        <w:r>
          <w:t>; 24 Jun 2016 p. 2293</w:t>
        </w:r>
      </w:ins>
      <w:r>
        <w:t>.]</w:t>
      </w:r>
    </w:p>
    <w:p>
      <w:pPr>
        <w:pStyle w:val="Heading5"/>
      </w:pPr>
      <w:bookmarkStart w:id="285" w:name="_Toc391629141"/>
      <w:bookmarkStart w:id="286" w:name="_Toc455410438"/>
      <w:bookmarkStart w:id="287" w:name="_Toc439169434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285"/>
      <w:bookmarkEnd w:id="286"/>
      <w:bookmarkEnd w:id="287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288" w:name="_Toc378075945"/>
      <w:bookmarkStart w:id="289" w:name="_Toc391629142"/>
      <w:bookmarkStart w:id="290" w:name="_Toc415581859"/>
      <w:bookmarkStart w:id="291" w:name="_Toc415581930"/>
      <w:bookmarkStart w:id="292" w:name="_Toc415581992"/>
      <w:bookmarkStart w:id="293" w:name="_Toc415663498"/>
      <w:bookmarkStart w:id="294" w:name="_Toc416355146"/>
      <w:bookmarkStart w:id="295" w:name="_Toc416355209"/>
      <w:bookmarkStart w:id="296" w:name="_Toc423337425"/>
      <w:bookmarkStart w:id="297" w:name="_Toc437954019"/>
      <w:bookmarkStart w:id="298" w:name="_Toc437954082"/>
      <w:bookmarkStart w:id="299" w:name="_Toc439169435"/>
      <w:bookmarkStart w:id="300" w:name="_Toc455410377"/>
      <w:bookmarkStart w:id="301" w:name="_Toc455410439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>
      <w:pPr>
        <w:pStyle w:val="Heading5"/>
      </w:pPr>
      <w:bookmarkStart w:id="302" w:name="_Toc391629143"/>
      <w:bookmarkStart w:id="303" w:name="_Toc455410440"/>
      <w:bookmarkStart w:id="304" w:name="_Toc439169436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302"/>
      <w:bookmarkEnd w:id="303"/>
      <w:bookmarkEnd w:id="30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305" w:name="_Toc391629144"/>
      <w:bookmarkStart w:id="306" w:name="_Toc455410441"/>
      <w:bookmarkStart w:id="307" w:name="_Toc439169437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305"/>
      <w:bookmarkEnd w:id="306"/>
      <w:bookmarkEnd w:id="307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08" w:name="_Toc378075948"/>
      <w:bookmarkStart w:id="309" w:name="_Toc391629145"/>
      <w:bookmarkStart w:id="310" w:name="_Toc415581862"/>
      <w:bookmarkStart w:id="311" w:name="_Toc415581933"/>
      <w:bookmarkStart w:id="312" w:name="_Toc415581995"/>
      <w:bookmarkStart w:id="313" w:name="_Toc415663501"/>
      <w:bookmarkStart w:id="314" w:name="_Toc416355149"/>
      <w:bookmarkStart w:id="315" w:name="_Toc416355212"/>
      <w:bookmarkStart w:id="316" w:name="_Toc423337428"/>
      <w:bookmarkStart w:id="317" w:name="_Toc437954022"/>
      <w:bookmarkStart w:id="318" w:name="_Toc437954085"/>
      <w:bookmarkStart w:id="319" w:name="_Toc439169438"/>
      <w:bookmarkStart w:id="320" w:name="_Toc455410380"/>
      <w:bookmarkStart w:id="321" w:name="_Toc455410442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322" w:name="_Toc391629146"/>
      <w:bookmarkStart w:id="323" w:name="_Toc455410443"/>
      <w:bookmarkStart w:id="324" w:name="_Toc439169439"/>
      <w:r>
        <w:rPr>
          <w:rStyle w:val="CharSClsNo"/>
        </w:rPr>
        <w:t>1</w:t>
      </w:r>
      <w:r>
        <w:t>.</w:t>
      </w:r>
      <w:r>
        <w:tab/>
        <w:t>Warrant (access)</w:t>
      </w:r>
      <w:bookmarkEnd w:id="322"/>
      <w:bookmarkEnd w:id="323"/>
      <w:bookmarkEnd w:id="3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325" w:name="_Toc391629147"/>
      <w:bookmarkStart w:id="326" w:name="_Toc455410444"/>
      <w:bookmarkStart w:id="327" w:name="_Toc439169440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325"/>
      <w:bookmarkEnd w:id="326"/>
      <w:bookmarkEnd w:id="32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328" w:name="_Toc391629148"/>
      <w:bookmarkStart w:id="329" w:name="_Toc455410445"/>
      <w:bookmarkStart w:id="330" w:name="_Toc439169441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328"/>
      <w:bookmarkEnd w:id="329"/>
      <w:bookmarkEnd w:id="33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331" w:name="_Toc391629149"/>
      <w:bookmarkStart w:id="332" w:name="_Toc455410446"/>
      <w:bookmarkStart w:id="333" w:name="_Toc439169442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331"/>
      <w:bookmarkEnd w:id="332"/>
      <w:bookmarkEnd w:id="333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334" w:name="_Toc391629150"/>
      <w:bookmarkStart w:id="335" w:name="_Toc455410447"/>
      <w:bookmarkStart w:id="336" w:name="_Toc439169443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334"/>
      <w:bookmarkEnd w:id="335"/>
      <w:bookmarkEnd w:id="336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337" w:name="_Toc391629151"/>
      <w:bookmarkStart w:id="338" w:name="_Toc455410448"/>
      <w:bookmarkStart w:id="339" w:name="_Toc439169444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337"/>
      <w:bookmarkEnd w:id="338"/>
      <w:bookmarkEnd w:id="339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0" w:name="_Toc378075955"/>
      <w:bookmarkStart w:id="341" w:name="_Toc391629152"/>
      <w:bookmarkStart w:id="342" w:name="_Toc415581869"/>
      <w:bookmarkStart w:id="343" w:name="_Toc415581940"/>
      <w:bookmarkStart w:id="344" w:name="_Toc415582002"/>
      <w:bookmarkStart w:id="345" w:name="_Toc415663508"/>
      <w:bookmarkStart w:id="346" w:name="_Toc416355156"/>
      <w:bookmarkStart w:id="347" w:name="_Toc416355219"/>
      <w:bookmarkStart w:id="348" w:name="_Toc423337435"/>
      <w:bookmarkStart w:id="349" w:name="_Toc437954029"/>
      <w:bookmarkStart w:id="350" w:name="_Toc437954092"/>
      <w:bookmarkStart w:id="351" w:name="_Toc439169445"/>
      <w:bookmarkStart w:id="352" w:name="_Toc455410387"/>
      <w:bookmarkStart w:id="353" w:name="_Toc455410449"/>
      <w:r>
        <w:t>Notes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54" w:name="_Toc391629153"/>
      <w:bookmarkStart w:id="355" w:name="_Toc455410450"/>
      <w:bookmarkStart w:id="356" w:name="_Toc439169446"/>
      <w:r>
        <w:t>Compilation table</w:t>
      </w:r>
      <w:bookmarkEnd w:id="354"/>
      <w:bookmarkEnd w:id="355"/>
      <w:bookmarkEnd w:id="35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 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15 Dec 2015 p. 5028-9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rPr>
                <w:snapToGrid w:val="0"/>
                <w:lang w:val="en-US"/>
              </w:rPr>
              <w:t xml:space="preserve">1 Jan 2016 (see r. 2(b) and </w:t>
            </w:r>
            <w:r>
              <w:rPr>
                <w:i/>
                <w:snapToGrid w:val="0"/>
                <w:lang w:val="en-US"/>
              </w:rPr>
              <w:t>Gazette</w:t>
            </w:r>
            <w:r>
              <w:rPr>
                <w:snapToGrid w:val="0"/>
                <w:lang w:val="en-US"/>
              </w:rPr>
              <w:t xml:space="preserve"> 15 Dec 2015 p. 5027)</w:t>
            </w:r>
          </w:p>
        </w:tc>
      </w:tr>
      <w:tr>
        <w:trPr>
          <w:ins w:id="357" w:author="Master Repository Process" w:date="2021-07-31T20:08:00Z"/>
        </w:trPr>
        <w:tc>
          <w:tcPr>
            <w:tcW w:w="3118" w:type="dxa"/>
          </w:tcPr>
          <w:p>
            <w:pPr>
              <w:pStyle w:val="nTable"/>
              <w:keepLines/>
              <w:spacing w:after="40"/>
              <w:rPr>
                <w:ins w:id="358" w:author="Master Repository Process" w:date="2021-07-31T20:08:00Z"/>
              </w:rPr>
            </w:pPr>
            <w:ins w:id="359" w:author="Master Repository Process" w:date="2021-07-31T20:08:00Z">
              <w:r>
                <w:rPr>
                  <w:i/>
                </w:rPr>
                <w:t>Child Protection Regulations Amendment Regulations 2016</w:t>
              </w:r>
              <w:r>
                <w:t xml:space="preserve"> Pt. 3</w:t>
              </w:r>
            </w:ins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ins w:id="360" w:author="Master Repository Process" w:date="2021-07-31T20:08:00Z"/>
                <w:caps/>
              </w:rPr>
            </w:pPr>
            <w:ins w:id="361" w:author="Master Repository Process" w:date="2021-07-31T20:08:00Z">
              <w:r>
                <w:t>24 Jun 2016 p. 2292-4</w:t>
              </w:r>
            </w:ins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ns w:id="362" w:author="Master Repository Process" w:date="2021-07-31T20:08:00Z"/>
                <w:snapToGrid w:val="0"/>
              </w:rPr>
            </w:pPr>
            <w:ins w:id="363" w:author="Master Repository Process" w:date="2021-07-31T20:08:00Z">
              <w:r>
                <w:rPr>
                  <w:snapToGrid w:val="0"/>
                </w:rPr>
                <w:t>1 Jul 2016 (see r. 2(b))</w:t>
              </w:r>
            </w:ins>
          </w:p>
        </w:tc>
      </w:tr>
      <w:tr>
        <w:trPr>
          <w:ins w:id="364" w:author="Master Repository Process" w:date="2021-07-31T20:08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Lines/>
              <w:spacing w:after="40"/>
              <w:rPr>
                <w:ins w:id="365" w:author="Master Repository Process" w:date="2021-07-31T20:08:00Z"/>
                <w:i/>
              </w:rPr>
            </w:pPr>
            <w:ins w:id="366" w:author="Master Repository Process" w:date="2021-07-31T20:08:00Z">
              <w:r>
                <w:rPr>
                  <w:i/>
                </w:rPr>
                <w:t>Children and Community Services Amendment Regulations 2016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67" w:author="Master Repository Process" w:date="2021-07-31T20:08:00Z"/>
              </w:rPr>
            </w:pPr>
            <w:ins w:id="368" w:author="Master Repository Process" w:date="2021-07-31T20:08:00Z">
              <w:r>
                <w:t>24 Jun 2016 p. 2295-6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69" w:author="Master Repository Process" w:date="2021-07-31T20:08:00Z"/>
                <w:snapToGrid w:val="0"/>
              </w:rPr>
            </w:pPr>
            <w:ins w:id="370" w:author="Master Repository Process" w:date="2021-07-31T20:08:00Z">
              <w:r>
                <w:rPr>
                  <w:snapToGrid w:val="0"/>
                </w:rPr>
                <w:t>r. 1 and 2: 24 Jun 2016 (see r. 2(a));</w:t>
              </w:r>
              <w:r>
                <w:rPr>
                  <w:snapToGrid w:val="0"/>
                </w:rPr>
                <w:br/>
                <w:t xml:space="preserve">Regulations other than r. 1 and 2: </w:t>
              </w:r>
              <w:r>
                <w:t xml:space="preserve">1 Jul 2016 (see r. 2(b) and </w:t>
              </w:r>
              <w:r>
                <w:rPr>
                  <w:i/>
                </w:rPr>
                <w:t>Gazette</w:t>
              </w:r>
              <w:r>
                <w:t xml:space="preserve"> 24 Jun 2016 p. 2291)</w:t>
              </w:r>
            </w:ins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1" w:name="Compilation"/>
    <w:bookmarkEnd w:id="37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2" w:name="Coversheet"/>
    <w:bookmarkEnd w:id="3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084055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50D6443E-2AAA-4F29-ADE1-4684C2F8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4E8F-B20B-4019-A97A-C86691D9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7450</Words>
  <Characters>36432</Characters>
  <Application>Microsoft Office Word</Application>
  <DocSecurity>0</DocSecurity>
  <Lines>1301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02-h0-01 - 02-i0-01</dc:title>
  <dc:subject/>
  <dc:creator/>
  <cp:keywords/>
  <dc:description/>
  <cp:lastModifiedBy>Master Repository Process</cp:lastModifiedBy>
  <cp:revision>2</cp:revision>
  <cp:lastPrinted>2011-04-15T02:30:00Z</cp:lastPrinted>
  <dcterms:created xsi:type="dcterms:W3CDTF">2021-07-31T12:08:00Z</dcterms:created>
  <dcterms:modified xsi:type="dcterms:W3CDTF">2021-07-31T12:08:00Z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ReprintNo">
    <vt:lpwstr>2</vt:lpwstr>
  </property>
  <property fmtid="{D5CDD505-2E9C-101B-9397-08002B2CF9AE}" pid="4" name="ReprintedAsAt">
    <vt:filetime>2011-04-07T16:00:00Z</vt:filetime>
  </property>
  <property fmtid="{D5CDD505-2E9C-101B-9397-08002B2CF9AE}" pid="5" name="OWLSUId">
    <vt:i4>9243</vt:i4>
  </property>
  <property fmtid="{D5CDD505-2E9C-101B-9397-08002B2CF9AE}" pid="6" name="DocumentType">
    <vt:lpwstr>Reg</vt:lpwstr>
  </property>
  <property fmtid="{D5CDD505-2E9C-101B-9397-08002B2CF9AE}" pid="7" name="CommencementDate">
    <vt:lpwstr>20160701</vt:lpwstr>
  </property>
  <property fmtid="{D5CDD505-2E9C-101B-9397-08002B2CF9AE}" pid="8" name="FromSuffix">
    <vt:lpwstr>02-h0-01</vt:lpwstr>
  </property>
  <property fmtid="{D5CDD505-2E9C-101B-9397-08002B2CF9AE}" pid="9" name="FromAsAtDate">
    <vt:lpwstr>01 Jan 2016</vt:lpwstr>
  </property>
  <property fmtid="{D5CDD505-2E9C-101B-9397-08002B2CF9AE}" pid="10" name="ToSuffix">
    <vt:lpwstr>02-i0-01</vt:lpwstr>
  </property>
  <property fmtid="{D5CDD505-2E9C-101B-9397-08002B2CF9AE}" pid="11" name="ToAsAtDate">
    <vt:lpwstr>01 Jul 2016</vt:lpwstr>
  </property>
</Properties>
</file>