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2016</w:t>
      </w:r>
      <w:r>
        <w:fldChar w:fldCharType="end"/>
      </w:r>
      <w:r>
        <w:t xml:space="preserve">, </w:t>
      </w:r>
      <w:r>
        <w:fldChar w:fldCharType="begin"/>
      </w:r>
      <w:r>
        <w:instrText xml:space="preserve"> DocProperty FromSuffix </w:instrText>
      </w:r>
      <w:r>
        <w:fldChar w:fldCharType="separate"/>
      </w:r>
      <w:r>
        <w:t>04-i0-01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04-j0-00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1" w:name="_Toc408498961"/>
      <w:bookmarkStart w:id="2" w:name="_Toc416944979"/>
      <w:bookmarkStart w:id="3" w:name="_Toc416945009"/>
      <w:bookmarkStart w:id="4" w:name="_Toc416945040"/>
      <w:bookmarkStart w:id="5" w:name="_Toc417654866"/>
      <w:bookmarkStart w:id="6" w:name="_Toc421024248"/>
      <w:bookmarkStart w:id="7" w:name="_Toc421024385"/>
      <w:bookmarkStart w:id="8" w:name="_Toc423505255"/>
      <w:bookmarkStart w:id="9" w:name="_Toc453593423"/>
      <w:bookmarkStart w:id="10" w:name="_Toc455408368"/>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2" w:name="_Toc408498962"/>
      <w:bookmarkStart w:id="13" w:name="_Toc455408369"/>
      <w:bookmarkStart w:id="14" w:name="_Toc453593424"/>
      <w:r>
        <w:rPr>
          <w:rStyle w:val="CharSectno"/>
        </w:rPr>
        <w:t>1</w:t>
      </w:r>
      <w:r>
        <w:rPr>
          <w:snapToGrid w:val="0"/>
        </w:rPr>
        <w:t>.</w:t>
      </w:r>
      <w:r>
        <w:rPr>
          <w:snapToGrid w:val="0"/>
        </w:rPr>
        <w:tab/>
        <w:t>Citation</w:t>
      </w:r>
      <w:bookmarkEnd w:id="12"/>
      <w:bookmarkEnd w:id="13"/>
      <w:bookmarkEnd w:id="14"/>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15" w:name="_Toc408498963"/>
      <w:bookmarkStart w:id="16" w:name="_Toc455408370"/>
      <w:bookmarkStart w:id="17" w:name="_Toc453593425"/>
      <w:r>
        <w:rPr>
          <w:rStyle w:val="CharSectno"/>
        </w:rPr>
        <w:t>2</w:t>
      </w:r>
      <w:r>
        <w:rPr>
          <w:snapToGrid w:val="0"/>
        </w:rPr>
        <w:t>.</w:t>
      </w:r>
      <w:r>
        <w:rPr>
          <w:snapToGrid w:val="0"/>
        </w:rPr>
        <w:tab/>
        <w:t>Commencement</w:t>
      </w:r>
      <w:bookmarkEnd w:id="15"/>
      <w:bookmarkEnd w:id="16"/>
      <w:bookmarkEnd w:id="17"/>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18" w:name="_Toc408498964"/>
      <w:bookmarkStart w:id="19" w:name="_Toc455408371"/>
      <w:bookmarkStart w:id="20" w:name="_Toc453593426"/>
      <w:r>
        <w:rPr>
          <w:rStyle w:val="CharSectno"/>
        </w:rPr>
        <w:t>3</w:t>
      </w:r>
      <w:r>
        <w:rPr>
          <w:snapToGrid w:val="0"/>
        </w:rPr>
        <w:t>.</w:t>
      </w:r>
      <w:r>
        <w:rPr>
          <w:snapToGrid w:val="0"/>
        </w:rPr>
        <w:tab/>
        <w:t>Terms used</w:t>
      </w:r>
      <w:bookmarkEnd w:id="18"/>
      <w:bookmarkEnd w:id="19"/>
      <w:bookmarkEnd w:id="20"/>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in Gazette 28 Jul 2000 p. 4019; 8 Jan 2015 p. 151.]</w:t>
      </w:r>
    </w:p>
    <w:p>
      <w:pPr>
        <w:pStyle w:val="Heading2"/>
      </w:pPr>
      <w:bookmarkStart w:id="21" w:name="_Toc408498965"/>
      <w:bookmarkStart w:id="22" w:name="_Toc416944983"/>
      <w:bookmarkStart w:id="23" w:name="_Toc416945013"/>
      <w:bookmarkStart w:id="24" w:name="_Toc416945044"/>
      <w:bookmarkStart w:id="25" w:name="_Toc417654870"/>
      <w:bookmarkStart w:id="26" w:name="_Toc421024252"/>
      <w:bookmarkStart w:id="27" w:name="_Toc421024389"/>
      <w:bookmarkStart w:id="28" w:name="_Toc423505259"/>
      <w:bookmarkStart w:id="29" w:name="_Toc453593427"/>
      <w:bookmarkStart w:id="30" w:name="_Toc455408372"/>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408498966"/>
      <w:bookmarkStart w:id="32" w:name="_Toc455408373"/>
      <w:bookmarkStart w:id="33" w:name="_Toc453593428"/>
      <w:r>
        <w:rPr>
          <w:rStyle w:val="CharSectno"/>
        </w:rPr>
        <w:t>4</w:t>
      </w:r>
      <w:r>
        <w:rPr>
          <w:snapToGrid w:val="0"/>
        </w:rPr>
        <w:t>.</w:t>
      </w:r>
      <w:r>
        <w:rPr>
          <w:snapToGrid w:val="0"/>
        </w:rPr>
        <w:tab/>
        <w:t>Provisions prescribed for financial bodies (Act s. 4(3))</w:t>
      </w:r>
      <w:bookmarkEnd w:id="31"/>
      <w:bookmarkEnd w:id="32"/>
      <w:bookmarkEnd w:id="33"/>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bookmarkStart w:id="34" w:name="_Toc408498967"/>
      <w:r>
        <w:tab/>
        <w:t>[Regulation 4 amended in Gazette 8 Jan 2015 p. 152.]</w:t>
      </w:r>
    </w:p>
    <w:p>
      <w:pPr>
        <w:pStyle w:val="Heading5"/>
        <w:rPr>
          <w:snapToGrid w:val="0"/>
        </w:rPr>
      </w:pPr>
      <w:bookmarkStart w:id="35" w:name="_Toc455408374"/>
      <w:bookmarkStart w:id="36" w:name="_Toc453593429"/>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34"/>
      <w:bookmarkEnd w:id="35"/>
      <w:bookmarkEnd w:id="36"/>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 xml:space="preserve">Household soft furnishings, including rugs, curtains and </w:t>
            </w:r>
            <w:smartTag w:uri="urn:schemas-microsoft-com:office:smarttags" w:element="City">
              <w:smartTag w:uri="urn:schemas-microsoft-com:office:smarttags" w:element="place">
                <w:r>
                  <w:t>manchester</w:t>
                </w:r>
              </w:smartTag>
            </w:smartTag>
            <w:r>
              <w:t>.</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in Gazette 28 Jul 2000 p. 4019; 3 Dec 2002 p. 5713; 30 Apr 2007 p. 1838; 16 May 2008 p. 1912; 8 Jan 2015 p. 152; amended by Act No. 8 of 2009 s. 29.]</w:t>
      </w:r>
    </w:p>
    <w:p>
      <w:pPr>
        <w:pStyle w:val="Heading5"/>
        <w:rPr>
          <w:snapToGrid w:val="0"/>
        </w:rPr>
      </w:pPr>
      <w:bookmarkStart w:id="37" w:name="_Toc408498968"/>
      <w:bookmarkStart w:id="38" w:name="_Toc455408375"/>
      <w:bookmarkStart w:id="39" w:name="_Toc453593430"/>
      <w:r>
        <w:rPr>
          <w:rStyle w:val="CharSectno"/>
        </w:rPr>
        <w:t>6</w:t>
      </w:r>
      <w:r>
        <w:rPr>
          <w:snapToGrid w:val="0"/>
        </w:rPr>
        <w:t>.</w:t>
      </w:r>
      <w:r>
        <w:rPr>
          <w:snapToGrid w:val="0"/>
        </w:rPr>
        <w:tab/>
        <w:t>Act s. 38(a) does not apply to sales to minors (Act s. 4(3))</w:t>
      </w:r>
      <w:bookmarkEnd w:id="37"/>
      <w:bookmarkEnd w:id="38"/>
      <w:bookmarkEnd w:id="39"/>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40" w:name="_Toc408498969"/>
      <w:bookmarkStart w:id="41" w:name="_Toc455408376"/>
      <w:bookmarkStart w:id="42" w:name="_Toc453593431"/>
      <w:r>
        <w:rPr>
          <w:rStyle w:val="CharSectno"/>
        </w:rPr>
        <w:t>7</w:t>
      </w:r>
      <w:r>
        <w:rPr>
          <w:snapToGrid w:val="0"/>
        </w:rPr>
        <w:t>.</w:t>
      </w:r>
      <w:r>
        <w:rPr>
          <w:snapToGrid w:val="0"/>
        </w:rPr>
        <w:tab/>
        <w:t>Act s. 39 does not apply in some cases (Act s. 4(3))</w:t>
      </w:r>
      <w:bookmarkEnd w:id="40"/>
      <w:bookmarkEnd w:id="41"/>
      <w:bookmarkEnd w:id="42"/>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snapToGrid w:val="0"/>
        </w:rPr>
      </w:pPr>
      <w:bookmarkStart w:id="43" w:name="_Toc408498970"/>
      <w:bookmarkStart w:id="44" w:name="_Toc455408377"/>
      <w:bookmarkStart w:id="45" w:name="_Toc453593432"/>
      <w:r>
        <w:rPr>
          <w:rStyle w:val="CharSectno"/>
        </w:rPr>
        <w:t>8</w:t>
      </w:r>
      <w:r>
        <w:rPr>
          <w:snapToGrid w:val="0"/>
        </w:rPr>
        <w:t>.</w:t>
      </w:r>
      <w:r>
        <w:rPr>
          <w:snapToGrid w:val="0"/>
        </w:rPr>
        <w:tab/>
        <w:t>Amount prescribed (Act s. 59(2)(b))</w:t>
      </w:r>
      <w:bookmarkEnd w:id="43"/>
      <w:bookmarkEnd w:id="44"/>
      <w:bookmarkEnd w:id="45"/>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46" w:name="_Toc408498971"/>
      <w:bookmarkStart w:id="47" w:name="_Toc455408378"/>
      <w:bookmarkStart w:id="48" w:name="_Toc453593433"/>
      <w:r>
        <w:rPr>
          <w:rStyle w:val="CharSectno"/>
        </w:rPr>
        <w:t>9</w:t>
      </w:r>
      <w:r>
        <w:rPr>
          <w:snapToGrid w:val="0"/>
        </w:rPr>
        <w:t>.</w:t>
      </w:r>
      <w:r>
        <w:rPr>
          <w:snapToGrid w:val="0"/>
        </w:rPr>
        <w:tab/>
        <w:t>Act s. 61 does not apply to certain goods (Act s. 4(3))</w:t>
      </w:r>
      <w:bookmarkEnd w:id="46"/>
      <w:bookmarkEnd w:id="47"/>
      <w:bookmarkEnd w:id="48"/>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49" w:name="_Toc408498972"/>
      <w:bookmarkStart w:id="50" w:name="_Toc416944990"/>
      <w:bookmarkStart w:id="51" w:name="_Toc416945020"/>
      <w:bookmarkStart w:id="52" w:name="_Toc416945051"/>
      <w:bookmarkStart w:id="53" w:name="_Toc417654877"/>
      <w:bookmarkStart w:id="54" w:name="_Toc421024259"/>
      <w:bookmarkStart w:id="55" w:name="_Toc421024396"/>
      <w:bookmarkStart w:id="56" w:name="_Toc423505266"/>
      <w:bookmarkStart w:id="57" w:name="_Toc453593434"/>
      <w:bookmarkStart w:id="58" w:name="_Toc455408379"/>
      <w:r>
        <w:rPr>
          <w:rStyle w:val="CharPartNo"/>
        </w:rPr>
        <w:t>Part 3</w:t>
      </w:r>
      <w:r>
        <w:rPr>
          <w:rStyle w:val="CharDivNo"/>
        </w:rPr>
        <w:t> </w:t>
      </w:r>
      <w:r>
        <w:t>—</w:t>
      </w:r>
      <w:r>
        <w:rPr>
          <w:rStyle w:val="CharDivText"/>
        </w:rPr>
        <w:t> </w:t>
      </w:r>
      <w:r>
        <w:rPr>
          <w:rStyle w:val="CharPartText"/>
        </w:rPr>
        <w:t>Matters prescribed for licence applications</w:t>
      </w:r>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408498973"/>
      <w:bookmarkStart w:id="60" w:name="_Toc455408380"/>
      <w:bookmarkStart w:id="61" w:name="_Toc453593435"/>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59"/>
      <w:bookmarkEnd w:id="60"/>
      <w:bookmarkEnd w:id="61"/>
    </w:p>
    <w:p>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in Gazette 5 Aug 2014 p. 2833.]</w:t>
      </w:r>
    </w:p>
    <w:p>
      <w:pPr>
        <w:pStyle w:val="Heading5"/>
        <w:rPr>
          <w:snapToGrid w:val="0"/>
        </w:rPr>
      </w:pPr>
      <w:bookmarkStart w:id="62" w:name="_Toc408498974"/>
      <w:bookmarkStart w:id="63" w:name="_Toc455408381"/>
      <w:bookmarkStart w:id="64" w:name="_Toc453593436"/>
      <w:r>
        <w:rPr>
          <w:rStyle w:val="CharSectno"/>
        </w:rPr>
        <w:t>11</w:t>
      </w:r>
      <w:r>
        <w:rPr>
          <w:snapToGrid w:val="0"/>
        </w:rPr>
        <w:t>.</w:t>
      </w:r>
      <w:r>
        <w:rPr>
          <w:snapToGrid w:val="0"/>
        </w:rPr>
        <w:tab/>
        <w:t xml:space="preserve">Other evidence to accompany applications prescribed </w:t>
      </w:r>
      <w:r>
        <w:rPr>
          <w:snapToGrid w:val="0"/>
          <w:spacing w:val="-4"/>
        </w:rPr>
        <w:t>(Act s. 14(f))</w:t>
      </w:r>
      <w:bookmarkEnd w:id="62"/>
      <w:bookmarkEnd w:id="63"/>
      <w:bookmarkEnd w:id="64"/>
    </w:p>
    <w:p>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65" w:name="_Toc408498975"/>
      <w:bookmarkStart w:id="66" w:name="_Toc455408382"/>
      <w:bookmarkStart w:id="67" w:name="_Toc453593437"/>
      <w:r>
        <w:rPr>
          <w:rStyle w:val="CharSectno"/>
        </w:rPr>
        <w:t>12</w:t>
      </w:r>
      <w:r>
        <w:rPr>
          <w:snapToGrid w:val="0"/>
        </w:rPr>
        <w:t>.</w:t>
      </w:r>
      <w:r>
        <w:rPr>
          <w:snapToGrid w:val="0"/>
        </w:rPr>
        <w:tab/>
        <w:t xml:space="preserve">Evidence to accompany renewal applications prescribed </w:t>
      </w:r>
      <w:r>
        <w:rPr>
          <w:snapToGrid w:val="0"/>
          <w:spacing w:val="-4"/>
        </w:rPr>
        <w:t>(Act s. 16)</w:t>
      </w:r>
      <w:bookmarkEnd w:id="65"/>
      <w:bookmarkEnd w:id="66"/>
      <w:bookmarkEnd w:id="67"/>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68" w:name="_Toc408498976"/>
      <w:bookmarkStart w:id="69" w:name="_Toc416944994"/>
      <w:bookmarkStart w:id="70" w:name="_Toc416945024"/>
      <w:bookmarkStart w:id="71" w:name="_Toc416945055"/>
      <w:bookmarkStart w:id="72" w:name="_Toc417654881"/>
      <w:bookmarkStart w:id="73" w:name="_Toc421024263"/>
      <w:bookmarkStart w:id="74" w:name="_Toc421024400"/>
      <w:bookmarkStart w:id="75" w:name="_Toc423505270"/>
      <w:bookmarkStart w:id="76" w:name="_Toc453593438"/>
      <w:bookmarkStart w:id="77" w:name="_Toc455408383"/>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68"/>
      <w:bookmarkEnd w:id="69"/>
      <w:bookmarkEnd w:id="70"/>
      <w:bookmarkEnd w:id="71"/>
      <w:bookmarkEnd w:id="72"/>
      <w:bookmarkEnd w:id="73"/>
      <w:bookmarkEnd w:id="74"/>
      <w:bookmarkEnd w:id="75"/>
      <w:bookmarkEnd w:id="76"/>
      <w:bookmarkEnd w:id="77"/>
    </w:p>
    <w:p>
      <w:pPr>
        <w:pStyle w:val="Heading5"/>
        <w:rPr>
          <w:snapToGrid w:val="0"/>
        </w:rPr>
      </w:pPr>
      <w:bookmarkStart w:id="78" w:name="_Toc408498977"/>
      <w:bookmarkStart w:id="79" w:name="_Toc455408384"/>
      <w:bookmarkStart w:id="80" w:name="_Toc453593439"/>
      <w:r>
        <w:rPr>
          <w:rStyle w:val="CharSectno"/>
        </w:rPr>
        <w:t>13</w:t>
      </w:r>
      <w:r>
        <w:rPr>
          <w:snapToGrid w:val="0"/>
        </w:rPr>
        <w:t>.</w:t>
      </w:r>
      <w:r>
        <w:rPr>
          <w:snapToGrid w:val="0"/>
        </w:rPr>
        <w:tab/>
        <w:t xml:space="preserve">Means of verifying person’s identity prescribed </w:t>
      </w:r>
      <w:r>
        <w:rPr>
          <w:snapToGrid w:val="0"/>
          <w:spacing w:val="-4"/>
        </w:rPr>
        <w:t>(Act s. 39(b))</w:t>
      </w:r>
      <w:bookmarkEnd w:id="78"/>
      <w:bookmarkEnd w:id="79"/>
      <w:bookmarkEnd w:id="80"/>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 xml:space="preserve">The person’s name is stated on a current motor driver’s licence held by the person that has been issued in </w:t>
            </w:r>
            <w:smartTag w:uri="urn:schemas-microsoft-com:office:smarttags" w:element="country-region">
              <w:smartTag w:uri="urn:schemas-microsoft-com:office:smarttags" w:element="place">
                <w:r>
                  <w:t>Australia</w:t>
                </w:r>
              </w:smartTag>
            </w:smartTag>
            <w:r>
              <w:t>.</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 </w:t>
            </w:r>
            <w:r>
              <w:rPr>
                <w:iCs/>
                <w:snapToGrid w:val="0"/>
                <w:vertAlign w:val="superscript"/>
              </w:rPr>
              <w:t>4</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t>Australia</w:t>
                </w:r>
              </w:smartTag>
            </w:smartTag>
            <w:r>
              <w:t>.</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in Gazette 28 Jul 2000 p. 4020</w:t>
      </w:r>
      <w:r>
        <w:noBreakHyphen/>
        <w:t>2; 30 Apr 2007 p. 1838</w:t>
      </w:r>
      <w:r>
        <w:noBreakHyphen/>
        <w:t>9; 16 May 2008 p. 1913; 5 Aug 2014 p. 2833.]</w:t>
      </w:r>
    </w:p>
    <w:p>
      <w:pPr>
        <w:pStyle w:val="Heading5"/>
      </w:pPr>
      <w:bookmarkStart w:id="81" w:name="_Toc408498978"/>
      <w:bookmarkStart w:id="82" w:name="_Toc455408385"/>
      <w:bookmarkStart w:id="83" w:name="_Toc453593440"/>
      <w:r>
        <w:rPr>
          <w:rStyle w:val="CharSectno"/>
        </w:rPr>
        <w:t>13A</w:t>
      </w:r>
      <w:r>
        <w:t>.</w:t>
      </w:r>
      <w:r>
        <w:tab/>
        <w:t>Transaction cards, form and issue of</w:t>
      </w:r>
      <w:bookmarkEnd w:id="81"/>
      <w:bookmarkEnd w:id="82"/>
      <w:bookmarkEnd w:id="83"/>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84" w:name="_Toc408498979"/>
      <w:bookmarkStart w:id="85" w:name="_Toc455408386"/>
      <w:bookmarkStart w:id="86" w:name="_Toc453593441"/>
      <w:r>
        <w:rPr>
          <w:rStyle w:val="CharSectno"/>
        </w:rPr>
        <w:t>14</w:t>
      </w:r>
      <w:r>
        <w:rPr>
          <w:snapToGrid w:val="0"/>
        </w:rPr>
        <w:t>.</w:t>
      </w:r>
      <w:r>
        <w:rPr>
          <w:snapToGrid w:val="0"/>
        </w:rPr>
        <w:tab/>
        <w:t xml:space="preserve">Manner of keeping records prescribed </w:t>
      </w:r>
      <w:r>
        <w:rPr>
          <w:snapToGrid w:val="0"/>
          <w:spacing w:val="-4"/>
        </w:rPr>
        <w:t>(Act s. 45)</w:t>
      </w:r>
      <w:bookmarkEnd w:id="84"/>
      <w:bookmarkEnd w:id="85"/>
      <w:bookmarkEnd w:id="86"/>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87" w:name="_Toc408498980"/>
      <w:bookmarkStart w:id="88" w:name="_Toc455408387"/>
      <w:bookmarkStart w:id="89" w:name="_Toc453593442"/>
      <w:r>
        <w:rPr>
          <w:rStyle w:val="CharSectno"/>
        </w:rPr>
        <w:t>15</w:t>
      </w:r>
      <w:r>
        <w:rPr>
          <w:snapToGrid w:val="0"/>
        </w:rPr>
        <w:t>.</w:t>
      </w:r>
      <w:r>
        <w:rPr>
          <w:snapToGrid w:val="0"/>
        </w:rPr>
        <w:tab/>
      </w:r>
      <w:r>
        <w:rPr>
          <w:snapToGrid w:val="0"/>
          <w:spacing w:val="-4"/>
        </w:rPr>
        <w:t>Information prescribed (Act s. 79)</w:t>
      </w:r>
      <w:bookmarkEnd w:id="87"/>
      <w:bookmarkEnd w:id="88"/>
      <w:bookmarkEnd w:id="89"/>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Ednotesubsection"/>
      </w:pPr>
      <w:r>
        <w:tab/>
        <w:t>[(7), (8)</w:t>
      </w:r>
      <w:r>
        <w:tab/>
        <w:t>deleted]</w:t>
      </w:r>
    </w:p>
    <w:p>
      <w:pPr>
        <w:pStyle w:val="Footnotesection"/>
      </w:pPr>
      <w:r>
        <w:tab/>
        <w:t>[Regulation 15 amended in Gazette 28 Jul 2000 p. 4023</w:t>
      </w:r>
      <w:r>
        <w:noBreakHyphen/>
        <w:t>4; 8 Jan 2015 p. 152.]</w:t>
      </w:r>
    </w:p>
    <w:p>
      <w:pPr>
        <w:pStyle w:val="Ednotepart"/>
      </w:pPr>
      <w:r>
        <w:t>[Part 5 (r. 16-27) deleted in Gazette 30 Dec 2004 p. 6975.]</w:t>
      </w:r>
    </w:p>
    <w:p>
      <w:pPr>
        <w:pStyle w:val="Heading2"/>
      </w:pPr>
      <w:bookmarkStart w:id="90" w:name="_Toc408498981"/>
      <w:bookmarkStart w:id="91" w:name="_Toc416944999"/>
      <w:bookmarkStart w:id="92" w:name="_Toc416945029"/>
      <w:bookmarkStart w:id="93" w:name="_Toc416945060"/>
      <w:bookmarkStart w:id="94" w:name="_Toc417654886"/>
      <w:bookmarkStart w:id="95" w:name="_Toc421024268"/>
      <w:bookmarkStart w:id="96" w:name="_Toc421024405"/>
      <w:bookmarkStart w:id="97" w:name="_Toc423505275"/>
      <w:bookmarkStart w:id="98" w:name="_Toc453593443"/>
      <w:bookmarkStart w:id="99" w:name="_Toc455408388"/>
      <w:r>
        <w:rPr>
          <w:rStyle w:val="CharPartNo"/>
        </w:rPr>
        <w:t>Part 6</w:t>
      </w:r>
      <w:r>
        <w:rPr>
          <w:rStyle w:val="CharDivNo"/>
        </w:rPr>
        <w:t> </w:t>
      </w:r>
      <w:r>
        <w:t>—</w:t>
      </w:r>
      <w:r>
        <w:rPr>
          <w:rStyle w:val="CharDivText"/>
        </w:rPr>
        <w:t> </w:t>
      </w:r>
      <w:r>
        <w:rPr>
          <w:rStyle w:val="CharPartText"/>
        </w:rPr>
        <w:t>Fees</w:t>
      </w:r>
      <w:bookmarkEnd w:id="90"/>
      <w:bookmarkEnd w:id="91"/>
      <w:bookmarkEnd w:id="92"/>
      <w:bookmarkEnd w:id="93"/>
      <w:bookmarkEnd w:id="94"/>
      <w:bookmarkEnd w:id="95"/>
      <w:bookmarkEnd w:id="96"/>
      <w:bookmarkEnd w:id="97"/>
      <w:bookmarkEnd w:id="98"/>
      <w:bookmarkEnd w:id="99"/>
    </w:p>
    <w:p>
      <w:pPr>
        <w:pStyle w:val="Heading5"/>
        <w:rPr>
          <w:snapToGrid w:val="0"/>
        </w:rPr>
      </w:pPr>
      <w:bookmarkStart w:id="100" w:name="_Toc408498982"/>
      <w:bookmarkStart w:id="101" w:name="_Toc455408389"/>
      <w:bookmarkStart w:id="102" w:name="_Toc453593444"/>
      <w:r>
        <w:rPr>
          <w:rStyle w:val="CharSectno"/>
        </w:rPr>
        <w:t>28</w:t>
      </w:r>
      <w:r>
        <w:rPr>
          <w:snapToGrid w:val="0"/>
        </w:rPr>
        <w:t>.</w:t>
      </w:r>
      <w:r>
        <w:rPr>
          <w:snapToGrid w:val="0"/>
        </w:rPr>
        <w:tab/>
        <w:t>Fees prescribed for applications for licences (Act s. 13(b))</w:t>
      </w:r>
      <w:bookmarkEnd w:id="100"/>
      <w:bookmarkEnd w:id="101"/>
      <w:bookmarkEnd w:id="102"/>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issue of licences</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791"/>
        <w:gridCol w:w="1442"/>
        <w:gridCol w:w="1443"/>
        <w:gridCol w:w="1442"/>
      </w:tblGrid>
      <w:tr>
        <w:trPr>
          <w:cantSplit/>
          <w:trHeight w:val="1361"/>
          <w:tblHeader/>
        </w:trPr>
        <w:tc>
          <w:tcPr>
            <w:tcW w:w="443" w:type="pct"/>
          </w:tcPr>
          <w:p>
            <w:pPr>
              <w:pStyle w:val="zTableNAm"/>
              <w:jc w:val="center"/>
              <w:rPr>
                <w:b/>
              </w:rPr>
            </w:pPr>
            <w:r>
              <w:rPr>
                <w:b/>
              </w:rPr>
              <w:t>Item</w:t>
            </w:r>
          </w:p>
        </w:tc>
        <w:tc>
          <w:tcPr>
            <w:tcW w:w="1331" w:type="pct"/>
          </w:tcPr>
          <w:p>
            <w:pPr>
              <w:pStyle w:val="zTableNAm"/>
              <w:jc w:val="center"/>
              <w:rPr>
                <w:b/>
              </w:rPr>
            </w:pPr>
            <w:r>
              <w:rPr>
                <w:b/>
              </w:rPr>
              <w:t>Licence</w:t>
            </w:r>
          </w:p>
        </w:tc>
        <w:tc>
          <w:tcPr>
            <w:tcW w:w="1075" w:type="pct"/>
          </w:tcPr>
          <w:p>
            <w:pPr>
              <w:pStyle w:val="zTableNAm"/>
              <w:jc w:val="center"/>
              <w:rPr>
                <w:b/>
              </w:rPr>
            </w:pPr>
            <w:r>
              <w:rPr>
                <w:b/>
              </w:rPr>
              <w:t>For period not exceeding one year</w:t>
            </w:r>
          </w:p>
          <w:p>
            <w:pPr>
              <w:pStyle w:val="zTableNAm"/>
              <w:jc w:val="center"/>
              <w:rPr>
                <w:b/>
              </w:rPr>
            </w:pPr>
            <w:r>
              <w:rPr>
                <w:b/>
              </w:rPr>
              <w:t>($)</w:t>
            </w:r>
          </w:p>
        </w:tc>
        <w:tc>
          <w:tcPr>
            <w:tcW w:w="1076" w:type="pct"/>
          </w:tcPr>
          <w:p>
            <w:pPr>
              <w:pStyle w:val="zTableNAm"/>
              <w:jc w:val="center"/>
              <w:rPr>
                <w:b/>
              </w:rPr>
            </w:pPr>
            <w:r>
              <w:rPr>
                <w:b/>
              </w:rPr>
              <w:t>For period not exceeding 2 years but longer than one year</w:t>
            </w:r>
          </w:p>
          <w:p>
            <w:pPr>
              <w:pStyle w:val="zTableNAm"/>
              <w:jc w:val="center"/>
              <w:rPr>
                <w:b/>
              </w:rPr>
            </w:pPr>
            <w:r>
              <w:rPr>
                <w:b/>
              </w:rPr>
              <w:t>($)</w:t>
            </w:r>
          </w:p>
        </w:tc>
        <w:tc>
          <w:tcPr>
            <w:tcW w:w="1075" w:type="pct"/>
          </w:tcPr>
          <w:p>
            <w:pPr>
              <w:pStyle w:val="zTableNAm"/>
              <w:jc w:val="center"/>
              <w:rPr>
                <w:b/>
              </w:rPr>
            </w:pPr>
            <w:r>
              <w:rPr>
                <w:b/>
              </w:rPr>
              <w:t>For period not exceeding 3 years but longer than 2 years</w:t>
            </w:r>
          </w:p>
          <w:p>
            <w:pPr>
              <w:pStyle w:val="zTableNAm"/>
              <w:jc w:val="center"/>
              <w:rPr>
                <w:b/>
              </w:rPr>
            </w:pPr>
            <w:r>
              <w:rPr>
                <w:b/>
              </w:rPr>
              <w:t>($)</w:t>
            </w:r>
          </w:p>
        </w:tc>
      </w:tr>
      <w:tr>
        <w:trPr>
          <w:cantSplit/>
        </w:trPr>
        <w:tc>
          <w:tcPr>
            <w:tcW w:w="443" w:type="pct"/>
          </w:tcPr>
          <w:p>
            <w:pPr>
              <w:pStyle w:val="zTableNAm"/>
              <w:rPr>
                <w:b/>
              </w:rPr>
            </w:pPr>
            <w:r>
              <w:rPr>
                <w:b/>
              </w:rPr>
              <w:t>1.</w:t>
            </w:r>
          </w:p>
        </w:tc>
        <w:tc>
          <w:tcPr>
            <w:tcW w:w="1331" w:type="pct"/>
          </w:tcPr>
          <w:p>
            <w:pPr>
              <w:pStyle w:val="zTableNAm"/>
              <w:rPr>
                <w:b/>
              </w:rPr>
            </w:pPr>
            <w:r>
              <w:rPr>
                <w:b/>
              </w:rPr>
              <w:t>Pawnbroker’s licence only</w:t>
            </w:r>
          </w:p>
        </w:tc>
        <w:tc>
          <w:tcPr>
            <w:tcW w:w="1075" w:type="pct"/>
          </w:tcPr>
          <w:p>
            <w:pPr>
              <w:pStyle w:val="zTableNAm"/>
            </w:pPr>
          </w:p>
        </w:tc>
        <w:tc>
          <w:tcPr>
            <w:tcW w:w="1076" w:type="pct"/>
          </w:tcPr>
          <w:p>
            <w:pPr>
              <w:pStyle w:val="zTableNAm"/>
            </w:pPr>
          </w:p>
        </w:tc>
        <w:tc>
          <w:tcPr>
            <w:tcW w:w="1075" w:type="pct"/>
          </w:tcPr>
          <w:p>
            <w:pPr>
              <w:pStyle w:val="zTableNAm"/>
            </w:pPr>
          </w:p>
        </w:tc>
      </w:tr>
      <w:tr>
        <w:trPr>
          <w:cantSplit/>
          <w:trHeight w:val="641"/>
        </w:trPr>
        <w:tc>
          <w:tcPr>
            <w:tcW w:w="443" w:type="pct"/>
          </w:tcPr>
          <w:p>
            <w:pPr>
              <w:pStyle w:val="zTableNAm"/>
            </w:pPr>
            <w:r>
              <w:t>1(a)</w:t>
            </w:r>
          </w:p>
        </w:tc>
        <w:tc>
          <w:tcPr>
            <w:tcW w:w="1331" w:type="pct"/>
          </w:tcPr>
          <w:p>
            <w:pPr>
              <w:pStyle w:val="zTableNAm"/>
            </w:pPr>
            <w:r>
              <w:t>150 or more transactions in a year</w:t>
            </w:r>
          </w:p>
        </w:tc>
        <w:tc>
          <w:tcPr>
            <w:tcW w:w="1075" w:type="pct"/>
          </w:tcPr>
          <w:p>
            <w:pPr>
              <w:pStyle w:val="zTableNAm"/>
            </w:pPr>
            <w:r>
              <w:br/>
            </w:r>
            <w:r>
              <w:br/>
              <w:t>3 </w:t>
            </w:r>
            <w:del w:id="103" w:author="Master Repository Process" w:date="2021-09-11T19:09:00Z">
              <w:r>
                <w:delText>338</w:delText>
              </w:r>
            </w:del>
            <w:ins w:id="104" w:author="Master Repository Process" w:date="2021-09-11T19:09:00Z">
              <w:r>
                <w:t>360</w:t>
              </w:r>
            </w:ins>
            <w:r>
              <w:t>.00</w:t>
            </w:r>
          </w:p>
        </w:tc>
        <w:tc>
          <w:tcPr>
            <w:tcW w:w="1076" w:type="pct"/>
          </w:tcPr>
          <w:p>
            <w:pPr>
              <w:pStyle w:val="zTableNAm"/>
            </w:pPr>
            <w:r>
              <w:br/>
            </w:r>
            <w:r>
              <w:br/>
              <w:t>4 </w:t>
            </w:r>
            <w:del w:id="105" w:author="Master Repository Process" w:date="2021-09-11T19:09:00Z">
              <w:r>
                <w:delText>045</w:delText>
              </w:r>
            </w:del>
            <w:ins w:id="106" w:author="Master Repository Process" w:date="2021-09-11T19:09:00Z">
              <w:r>
                <w:t>089</w:t>
              </w:r>
            </w:ins>
            <w:r>
              <w:t>.00</w:t>
            </w:r>
          </w:p>
        </w:tc>
        <w:tc>
          <w:tcPr>
            <w:tcW w:w="1075" w:type="pct"/>
          </w:tcPr>
          <w:p>
            <w:pPr>
              <w:pStyle w:val="zTableNAm"/>
            </w:pPr>
            <w:r>
              <w:br/>
            </w:r>
            <w:r>
              <w:br/>
              <w:t>4 </w:t>
            </w:r>
            <w:del w:id="107" w:author="Master Repository Process" w:date="2021-09-11T19:09:00Z">
              <w:r>
                <w:delText>752</w:delText>
              </w:r>
            </w:del>
            <w:ins w:id="108" w:author="Master Repository Process" w:date="2021-09-11T19:09:00Z">
              <w:r>
                <w:t>804</w:t>
              </w:r>
            </w:ins>
            <w:r>
              <w:t>.00</w:t>
            </w:r>
          </w:p>
        </w:tc>
      </w:tr>
      <w:tr>
        <w:trPr>
          <w:cantSplit/>
          <w:trHeight w:val="641"/>
        </w:trPr>
        <w:tc>
          <w:tcPr>
            <w:tcW w:w="443" w:type="pct"/>
          </w:tcPr>
          <w:p>
            <w:pPr>
              <w:pStyle w:val="zTableNAm"/>
            </w:pPr>
            <w:r>
              <w:t>1(b)</w:t>
            </w:r>
          </w:p>
        </w:tc>
        <w:tc>
          <w:tcPr>
            <w:tcW w:w="1331" w:type="pct"/>
          </w:tcPr>
          <w:p>
            <w:pPr>
              <w:pStyle w:val="zTableNAm"/>
            </w:pPr>
            <w:r>
              <w:t>50</w:t>
            </w:r>
            <w:r>
              <w:noBreakHyphen/>
              <w:t>149 transactions in a year</w:t>
            </w:r>
          </w:p>
        </w:tc>
        <w:tc>
          <w:tcPr>
            <w:tcW w:w="1075" w:type="pct"/>
          </w:tcPr>
          <w:p>
            <w:pPr>
              <w:pStyle w:val="zTableNAm"/>
            </w:pPr>
            <w:r>
              <w:br/>
            </w:r>
            <w:r>
              <w:br/>
              <w:t>1 </w:t>
            </w:r>
            <w:del w:id="109" w:author="Master Repository Process" w:date="2021-09-11T19:09:00Z">
              <w:r>
                <w:delText>669</w:delText>
              </w:r>
            </w:del>
            <w:ins w:id="110" w:author="Master Repository Process" w:date="2021-09-11T19:09:00Z">
              <w:r>
                <w:t>680</w:t>
              </w:r>
            </w:ins>
            <w:r>
              <w:t>.00</w:t>
            </w:r>
          </w:p>
        </w:tc>
        <w:tc>
          <w:tcPr>
            <w:tcW w:w="1076" w:type="pct"/>
          </w:tcPr>
          <w:p>
            <w:pPr>
              <w:pStyle w:val="zTableNAm"/>
            </w:pPr>
            <w:r>
              <w:br/>
            </w:r>
            <w:r>
              <w:br/>
              <w:t>2 </w:t>
            </w:r>
            <w:del w:id="111" w:author="Master Repository Process" w:date="2021-09-11T19:09:00Z">
              <w:r>
                <w:delText>022</w:delText>
              </w:r>
            </w:del>
            <w:ins w:id="112" w:author="Master Repository Process" w:date="2021-09-11T19:09:00Z">
              <w:r>
                <w:t>044</w:t>
              </w:r>
            </w:ins>
            <w:r>
              <w:t>.00</w:t>
            </w:r>
          </w:p>
        </w:tc>
        <w:tc>
          <w:tcPr>
            <w:tcW w:w="1075" w:type="pct"/>
          </w:tcPr>
          <w:p>
            <w:pPr>
              <w:pStyle w:val="zTableNAm"/>
            </w:pPr>
            <w:r>
              <w:br/>
            </w:r>
            <w:r>
              <w:br/>
              <w:t>2 </w:t>
            </w:r>
            <w:del w:id="113" w:author="Master Repository Process" w:date="2021-09-11T19:09:00Z">
              <w:r>
                <w:delText>376</w:delText>
              </w:r>
            </w:del>
            <w:ins w:id="114" w:author="Master Repository Process" w:date="2021-09-11T19:09:00Z">
              <w:r>
                <w:t>402</w:t>
              </w:r>
            </w:ins>
            <w:r>
              <w:t>.00</w:t>
            </w:r>
          </w:p>
        </w:tc>
      </w:tr>
      <w:tr>
        <w:trPr>
          <w:cantSplit/>
          <w:trHeight w:val="641"/>
        </w:trPr>
        <w:tc>
          <w:tcPr>
            <w:tcW w:w="443" w:type="pct"/>
          </w:tcPr>
          <w:p>
            <w:pPr>
              <w:pStyle w:val="zTableNAm"/>
            </w:pPr>
            <w:r>
              <w:t>1(c)</w:t>
            </w:r>
          </w:p>
        </w:tc>
        <w:tc>
          <w:tcPr>
            <w:tcW w:w="1331" w:type="pct"/>
          </w:tcPr>
          <w:p>
            <w:pPr>
              <w:pStyle w:val="zTableNAm"/>
            </w:pPr>
            <w:r>
              <w:t>0</w:t>
            </w:r>
            <w:r>
              <w:noBreakHyphen/>
              <w:t>49 transactions in a year</w:t>
            </w:r>
          </w:p>
        </w:tc>
        <w:tc>
          <w:tcPr>
            <w:tcW w:w="1075" w:type="pct"/>
          </w:tcPr>
          <w:p>
            <w:pPr>
              <w:pStyle w:val="zTableNAm"/>
            </w:pPr>
            <w:r>
              <w:br/>
            </w:r>
            <w:r>
              <w:br/>
            </w:r>
            <w:del w:id="115" w:author="Master Repository Process" w:date="2021-09-11T19:09:00Z">
              <w:r>
                <w:delText>834</w:delText>
              </w:r>
            </w:del>
            <w:ins w:id="116" w:author="Master Repository Process" w:date="2021-09-11T19:09:00Z">
              <w:r>
                <w:t>840</w:t>
              </w:r>
            </w:ins>
            <w:r>
              <w:t>.00</w:t>
            </w:r>
          </w:p>
        </w:tc>
        <w:tc>
          <w:tcPr>
            <w:tcW w:w="1076" w:type="pct"/>
          </w:tcPr>
          <w:p>
            <w:pPr>
              <w:pStyle w:val="zTableNAm"/>
            </w:pPr>
            <w:r>
              <w:br/>
            </w:r>
            <w:r>
              <w:br/>
              <w:t>1 </w:t>
            </w:r>
            <w:del w:id="117" w:author="Master Repository Process" w:date="2021-09-11T19:09:00Z">
              <w:r>
                <w:delText>011</w:delText>
              </w:r>
            </w:del>
            <w:ins w:id="118" w:author="Master Repository Process" w:date="2021-09-11T19:09:00Z">
              <w:r>
                <w:t>022</w:t>
              </w:r>
            </w:ins>
            <w:r>
              <w:t>.00</w:t>
            </w:r>
          </w:p>
        </w:tc>
        <w:tc>
          <w:tcPr>
            <w:tcW w:w="1075" w:type="pct"/>
          </w:tcPr>
          <w:p>
            <w:pPr>
              <w:pStyle w:val="zTableNAm"/>
            </w:pPr>
            <w:r>
              <w:br/>
            </w:r>
            <w:r>
              <w:br/>
              <w:t>1 </w:t>
            </w:r>
            <w:del w:id="119" w:author="Master Repository Process" w:date="2021-09-11T19:09:00Z">
              <w:r>
                <w:delText>188</w:delText>
              </w:r>
            </w:del>
            <w:ins w:id="120" w:author="Master Repository Process" w:date="2021-09-11T19:09:00Z">
              <w:r>
                <w:t>201</w:t>
              </w:r>
            </w:ins>
            <w:r>
              <w:t>.00</w:t>
            </w:r>
          </w:p>
        </w:tc>
      </w:tr>
      <w:tr>
        <w:trPr>
          <w:cantSplit/>
        </w:trPr>
        <w:tc>
          <w:tcPr>
            <w:tcW w:w="443" w:type="pct"/>
          </w:tcPr>
          <w:p>
            <w:pPr>
              <w:pStyle w:val="zTableNAm"/>
              <w:rPr>
                <w:b/>
              </w:rPr>
            </w:pPr>
            <w:r>
              <w:rPr>
                <w:b/>
              </w:rPr>
              <w:t>2.</w:t>
            </w:r>
          </w:p>
        </w:tc>
        <w:tc>
          <w:tcPr>
            <w:tcW w:w="1331" w:type="pct"/>
          </w:tcPr>
          <w:p>
            <w:pPr>
              <w:pStyle w:val="zTableNAm"/>
              <w:rPr>
                <w:b/>
              </w:rPr>
            </w:pPr>
            <w:r>
              <w:rPr>
                <w:b/>
              </w:rPr>
              <w:t>Second</w:t>
            </w:r>
            <w:r>
              <w:rPr>
                <w:b/>
              </w:rPr>
              <w:noBreakHyphen/>
              <w:t>hand dealer’s licence only (computer option)</w:t>
            </w:r>
          </w:p>
        </w:tc>
        <w:tc>
          <w:tcPr>
            <w:tcW w:w="1075" w:type="pct"/>
          </w:tcPr>
          <w:p>
            <w:pPr>
              <w:pStyle w:val="zTableNAm"/>
            </w:pPr>
          </w:p>
        </w:tc>
        <w:tc>
          <w:tcPr>
            <w:tcW w:w="1076" w:type="pct"/>
          </w:tcPr>
          <w:p>
            <w:pPr>
              <w:pStyle w:val="zTableNAm"/>
            </w:pPr>
          </w:p>
        </w:tc>
        <w:tc>
          <w:tcPr>
            <w:tcW w:w="1075" w:type="pct"/>
          </w:tcPr>
          <w:p>
            <w:pPr>
              <w:pStyle w:val="zTableNAm"/>
            </w:pPr>
          </w:p>
        </w:tc>
      </w:tr>
      <w:tr>
        <w:trPr>
          <w:cantSplit/>
        </w:trPr>
        <w:tc>
          <w:tcPr>
            <w:tcW w:w="443" w:type="pct"/>
          </w:tcPr>
          <w:p>
            <w:pPr>
              <w:pStyle w:val="zTableNAm"/>
            </w:pPr>
            <w:r>
              <w:t>2(a)</w:t>
            </w:r>
          </w:p>
        </w:tc>
        <w:tc>
          <w:tcPr>
            <w:tcW w:w="1331" w:type="pct"/>
          </w:tcPr>
          <w:p>
            <w:pPr>
              <w:pStyle w:val="zTableNAm"/>
            </w:pPr>
            <w:r>
              <w:t>150 or more transactions in a year</w:t>
            </w:r>
          </w:p>
        </w:tc>
        <w:tc>
          <w:tcPr>
            <w:tcW w:w="1075" w:type="pct"/>
          </w:tcPr>
          <w:p>
            <w:pPr>
              <w:pStyle w:val="zTableNAm"/>
            </w:pPr>
            <w:r>
              <w:br/>
            </w:r>
            <w:r>
              <w:br/>
              <w:t>3 </w:t>
            </w:r>
            <w:del w:id="121" w:author="Master Repository Process" w:date="2021-09-11T19:09:00Z">
              <w:r>
                <w:delText>338</w:delText>
              </w:r>
            </w:del>
            <w:ins w:id="122" w:author="Master Repository Process" w:date="2021-09-11T19:09:00Z">
              <w:r>
                <w:t>360</w:t>
              </w:r>
            </w:ins>
            <w:r>
              <w:t>.00</w:t>
            </w:r>
          </w:p>
        </w:tc>
        <w:tc>
          <w:tcPr>
            <w:tcW w:w="1076" w:type="pct"/>
          </w:tcPr>
          <w:p>
            <w:pPr>
              <w:pStyle w:val="zTableNAm"/>
            </w:pPr>
            <w:r>
              <w:br/>
            </w:r>
            <w:r>
              <w:br/>
              <w:t>4 </w:t>
            </w:r>
            <w:del w:id="123" w:author="Master Repository Process" w:date="2021-09-11T19:09:00Z">
              <w:r>
                <w:delText>045</w:delText>
              </w:r>
            </w:del>
            <w:ins w:id="124" w:author="Master Repository Process" w:date="2021-09-11T19:09:00Z">
              <w:r>
                <w:t>089</w:t>
              </w:r>
            </w:ins>
            <w:r>
              <w:t>.00</w:t>
            </w:r>
          </w:p>
        </w:tc>
        <w:tc>
          <w:tcPr>
            <w:tcW w:w="1075" w:type="pct"/>
          </w:tcPr>
          <w:p>
            <w:pPr>
              <w:pStyle w:val="zTableNAm"/>
            </w:pPr>
            <w:r>
              <w:br/>
            </w:r>
            <w:r>
              <w:br/>
              <w:t>4 </w:t>
            </w:r>
            <w:del w:id="125" w:author="Master Repository Process" w:date="2021-09-11T19:09:00Z">
              <w:r>
                <w:delText>752</w:delText>
              </w:r>
            </w:del>
            <w:ins w:id="126" w:author="Master Repository Process" w:date="2021-09-11T19:09:00Z">
              <w:r>
                <w:t>804</w:t>
              </w:r>
            </w:ins>
            <w:r>
              <w:t>.00</w:t>
            </w:r>
          </w:p>
        </w:tc>
      </w:tr>
      <w:tr>
        <w:trPr>
          <w:cantSplit/>
        </w:trPr>
        <w:tc>
          <w:tcPr>
            <w:tcW w:w="443" w:type="pct"/>
          </w:tcPr>
          <w:p>
            <w:pPr>
              <w:pStyle w:val="zTableNAm"/>
            </w:pPr>
            <w:r>
              <w:t>2(b)</w:t>
            </w:r>
          </w:p>
        </w:tc>
        <w:tc>
          <w:tcPr>
            <w:tcW w:w="1331" w:type="pct"/>
          </w:tcPr>
          <w:p>
            <w:pPr>
              <w:pStyle w:val="zTableNAm"/>
            </w:pPr>
            <w:r>
              <w:t>50</w:t>
            </w:r>
            <w:r>
              <w:noBreakHyphen/>
              <w:t>149 transactions in a year</w:t>
            </w:r>
          </w:p>
        </w:tc>
        <w:tc>
          <w:tcPr>
            <w:tcW w:w="1075" w:type="pct"/>
          </w:tcPr>
          <w:p>
            <w:pPr>
              <w:pStyle w:val="zTableNAm"/>
            </w:pPr>
            <w:r>
              <w:br/>
            </w:r>
            <w:r>
              <w:br/>
              <w:t>1 </w:t>
            </w:r>
            <w:del w:id="127" w:author="Master Repository Process" w:date="2021-09-11T19:09:00Z">
              <w:r>
                <w:delText>669</w:delText>
              </w:r>
            </w:del>
            <w:ins w:id="128" w:author="Master Repository Process" w:date="2021-09-11T19:09:00Z">
              <w:r>
                <w:t>680</w:t>
              </w:r>
            </w:ins>
            <w:r>
              <w:t>.00</w:t>
            </w:r>
          </w:p>
        </w:tc>
        <w:tc>
          <w:tcPr>
            <w:tcW w:w="1076" w:type="pct"/>
          </w:tcPr>
          <w:p>
            <w:pPr>
              <w:pStyle w:val="zTableNAm"/>
            </w:pPr>
            <w:r>
              <w:br/>
            </w:r>
            <w:r>
              <w:br/>
              <w:t>2 </w:t>
            </w:r>
            <w:del w:id="129" w:author="Master Repository Process" w:date="2021-09-11T19:09:00Z">
              <w:r>
                <w:delText>022</w:delText>
              </w:r>
            </w:del>
            <w:ins w:id="130" w:author="Master Repository Process" w:date="2021-09-11T19:09:00Z">
              <w:r>
                <w:t>044</w:t>
              </w:r>
            </w:ins>
            <w:r>
              <w:t>.00</w:t>
            </w:r>
          </w:p>
        </w:tc>
        <w:tc>
          <w:tcPr>
            <w:tcW w:w="1075" w:type="pct"/>
          </w:tcPr>
          <w:p>
            <w:pPr>
              <w:pStyle w:val="zTableNAm"/>
            </w:pPr>
            <w:r>
              <w:br/>
            </w:r>
            <w:r>
              <w:br/>
              <w:t>2 </w:t>
            </w:r>
            <w:del w:id="131" w:author="Master Repository Process" w:date="2021-09-11T19:09:00Z">
              <w:r>
                <w:delText>376</w:delText>
              </w:r>
            </w:del>
            <w:ins w:id="132" w:author="Master Repository Process" w:date="2021-09-11T19:09:00Z">
              <w:r>
                <w:t>402</w:t>
              </w:r>
            </w:ins>
            <w:r>
              <w:t>.00</w:t>
            </w:r>
          </w:p>
        </w:tc>
      </w:tr>
      <w:tr>
        <w:trPr>
          <w:cantSplit/>
        </w:trPr>
        <w:tc>
          <w:tcPr>
            <w:tcW w:w="443" w:type="pct"/>
          </w:tcPr>
          <w:p>
            <w:pPr>
              <w:pStyle w:val="zTableNAm"/>
            </w:pPr>
            <w:r>
              <w:t>2(c)</w:t>
            </w:r>
          </w:p>
        </w:tc>
        <w:tc>
          <w:tcPr>
            <w:tcW w:w="1331" w:type="pct"/>
          </w:tcPr>
          <w:p>
            <w:pPr>
              <w:pStyle w:val="zTableNAm"/>
            </w:pPr>
            <w:r>
              <w:t>0</w:t>
            </w:r>
            <w:r>
              <w:noBreakHyphen/>
              <w:t>49 transactions in a year</w:t>
            </w:r>
          </w:p>
        </w:tc>
        <w:tc>
          <w:tcPr>
            <w:tcW w:w="1075" w:type="pct"/>
          </w:tcPr>
          <w:p>
            <w:pPr>
              <w:pStyle w:val="zTableNAm"/>
            </w:pPr>
            <w:r>
              <w:br/>
            </w:r>
            <w:r>
              <w:br/>
            </w:r>
            <w:del w:id="133" w:author="Master Repository Process" w:date="2021-09-11T19:09:00Z">
              <w:r>
                <w:delText>834</w:delText>
              </w:r>
            </w:del>
            <w:ins w:id="134" w:author="Master Repository Process" w:date="2021-09-11T19:09:00Z">
              <w:r>
                <w:t>840</w:t>
              </w:r>
            </w:ins>
            <w:r>
              <w:t>.00</w:t>
            </w:r>
          </w:p>
        </w:tc>
        <w:tc>
          <w:tcPr>
            <w:tcW w:w="1076" w:type="pct"/>
          </w:tcPr>
          <w:p>
            <w:pPr>
              <w:pStyle w:val="zTableNAm"/>
            </w:pPr>
            <w:r>
              <w:br/>
            </w:r>
            <w:r>
              <w:br/>
              <w:t>1 </w:t>
            </w:r>
            <w:del w:id="135" w:author="Master Repository Process" w:date="2021-09-11T19:09:00Z">
              <w:r>
                <w:delText>011</w:delText>
              </w:r>
            </w:del>
            <w:ins w:id="136" w:author="Master Repository Process" w:date="2021-09-11T19:09:00Z">
              <w:r>
                <w:t>022</w:t>
              </w:r>
            </w:ins>
            <w:r>
              <w:t>.00</w:t>
            </w:r>
          </w:p>
        </w:tc>
        <w:tc>
          <w:tcPr>
            <w:tcW w:w="1075" w:type="pct"/>
          </w:tcPr>
          <w:p>
            <w:pPr>
              <w:pStyle w:val="zTableNAm"/>
            </w:pPr>
            <w:r>
              <w:br/>
            </w:r>
            <w:r>
              <w:br/>
              <w:t>1 </w:t>
            </w:r>
            <w:del w:id="137" w:author="Master Repository Process" w:date="2021-09-11T19:09:00Z">
              <w:r>
                <w:delText>188</w:delText>
              </w:r>
            </w:del>
            <w:ins w:id="138" w:author="Master Repository Process" w:date="2021-09-11T19:09:00Z">
              <w:r>
                <w:t>201</w:t>
              </w:r>
            </w:ins>
            <w:r>
              <w:t>.00</w:t>
            </w:r>
          </w:p>
        </w:tc>
      </w:tr>
      <w:tr>
        <w:trPr>
          <w:cantSplit/>
        </w:trPr>
        <w:tc>
          <w:tcPr>
            <w:tcW w:w="443" w:type="pct"/>
          </w:tcPr>
          <w:p>
            <w:pPr>
              <w:pStyle w:val="zTableNAm"/>
              <w:rPr>
                <w:b/>
              </w:rPr>
            </w:pPr>
            <w:r>
              <w:rPr>
                <w:b/>
              </w:rPr>
              <w:t>3.</w:t>
            </w:r>
          </w:p>
        </w:tc>
        <w:tc>
          <w:tcPr>
            <w:tcW w:w="1331" w:type="pct"/>
          </w:tcPr>
          <w:p>
            <w:pPr>
              <w:pStyle w:val="zTableNAm"/>
              <w:rPr>
                <w:b/>
              </w:rPr>
            </w:pPr>
            <w:r>
              <w:rPr>
                <w:b/>
              </w:rPr>
              <w:t>Second</w:t>
            </w:r>
            <w:r>
              <w:rPr>
                <w:b/>
              </w:rPr>
              <w:noBreakHyphen/>
              <w:t>hand dealer’s licence only (facsimile option)</w:t>
            </w:r>
          </w:p>
        </w:tc>
        <w:tc>
          <w:tcPr>
            <w:tcW w:w="1075" w:type="pct"/>
          </w:tcPr>
          <w:p>
            <w:pPr>
              <w:pStyle w:val="zTableNAm"/>
            </w:pPr>
          </w:p>
        </w:tc>
        <w:tc>
          <w:tcPr>
            <w:tcW w:w="1076" w:type="pct"/>
          </w:tcPr>
          <w:p>
            <w:pPr>
              <w:pStyle w:val="zTableNAm"/>
            </w:pPr>
          </w:p>
        </w:tc>
        <w:tc>
          <w:tcPr>
            <w:tcW w:w="1075" w:type="pct"/>
          </w:tcPr>
          <w:p>
            <w:pPr>
              <w:pStyle w:val="zTableNAm"/>
            </w:pPr>
          </w:p>
        </w:tc>
      </w:tr>
      <w:tr>
        <w:trPr>
          <w:cantSplit/>
        </w:trPr>
        <w:tc>
          <w:tcPr>
            <w:tcW w:w="443" w:type="pct"/>
          </w:tcPr>
          <w:p>
            <w:pPr>
              <w:pStyle w:val="zTableNAm"/>
            </w:pPr>
            <w:r>
              <w:t>3(a)</w:t>
            </w:r>
          </w:p>
        </w:tc>
        <w:tc>
          <w:tcPr>
            <w:tcW w:w="1331" w:type="pct"/>
          </w:tcPr>
          <w:p>
            <w:pPr>
              <w:pStyle w:val="zTableNAm"/>
            </w:pPr>
            <w:r>
              <w:t>150 or more transactions in a year</w:t>
            </w:r>
          </w:p>
        </w:tc>
        <w:tc>
          <w:tcPr>
            <w:tcW w:w="1075" w:type="pct"/>
          </w:tcPr>
          <w:p>
            <w:pPr>
              <w:pStyle w:val="zTableNAm"/>
            </w:pPr>
            <w:r>
              <w:br/>
            </w:r>
            <w:r>
              <w:br/>
              <w:t>3 </w:t>
            </w:r>
            <w:del w:id="139" w:author="Master Repository Process" w:date="2021-09-11T19:09:00Z">
              <w:r>
                <w:delText>436</w:delText>
              </w:r>
            </w:del>
            <w:ins w:id="140" w:author="Master Repository Process" w:date="2021-09-11T19:09:00Z">
              <w:r>
                <w:t>461</w:t>
              </w:r>
            </w:ins>
            <w:r>
              <w:t>.00</w:t>
            </w:r>
          </w:p>
        </w:tc>
        <w:tc>
          <w:tcPr>
            <w:tcW w:w="1076" w:type="pct"/>
          </w:tcPr>
          <w:p>
            <w:pPr>
              <w:pStyle w:val="zTableNAm"/>
            </w:pPr>
            <w:r>
              <w:br/>
            </w:r>
            <w:r>
              <w:br/>
              <w:t>4 </w:t>
            </w:r>
            <w:del w:id="141" w:author="Master Repository Process" w:date="2021-09-11T19:09:00Z">
              <w:r>
                <w:delText>240</w:delText>
              </w:r>
            </w:del>
            <w:ins w:id="142" w:author="Master Repository Process" w:date="2021-09-11T19:09:00Z">
              <w:r>
                <w:t>286</w:t>
              </w:r>
            </w:ins>
            <w:r>
              <w:t>.00</w:t>
            </w:r>
          </w:p>
        </w:tc>
        <w:tc>
          <w:tcPr>
            <w:tcW w:w="1075" w:type="pct"/>
          </w:tcPr>
          <w:p>
            <w:pPr>
              <w:pStyle w:val="zTableNAm"/>
            </w:pPr>
            <w:r>
              <w:br/>
            </w:r>
            <w:r>
              <w:br/>
              <w:t>5 </w:t>
            </w:r>
            <w:del w:id="143" w:author="Master Repository Process" w:date="2021-09-11T19:09:00Z">
              <w:r>
                <w:delText>045</w:delText>
              </w:r>
            </w:del>
            <w:ins w:id="144" w:author="Master Repository Process" w:date="2021-09-11T19:09:00Z">
              <w:r>
                <w:t>100</w:t>
              </w:r>
            </w:ins>
            <w:r>
              <w:t>.00</w:t>
            </w:r>
          </w:p>
        </w:tc>
      </w:tr>
      <w:tr>
        <w:trPr>
          <w:cantSplit/>
        </w:trPr>
        <w:tc>
          <w:tcPr>
            <w:tcW w:w="443" w:type="pct"/>
          </w:tcPr>
          <w:p>
            <w:pPr>
              <w:pStyle w:val="zTableNAm"/>
            </w:pPr>
            <w:r>
              <w:t>3(b)</w:t>
            </w:r>
          </w:p>
        </w:tc>
        <w:tc>
          <w:tcPr>
            <w:tcW w:w="1331" w:type="pct"/>
          </w:tcPr>
          <w:p>
            <w:pPr>
              <w:pStyle w:val="zTableNAm"/>
            </w:pPr>
            <w:r>
              <w:t>50</w:t>
            </w:r>
            <w:r>
              <w:noBreakHyphen/>
              <w:t>149 transactions in a year</w:t>
            </w:r>
          </w:p>
        </w:tc>
        <w:tc>
          <w:tcPr>
            <w:tcW w:w="1075" w:type="pct"/>
          </w:tcPr>
          <w:p>
            <w:pPr>
              <w:pStyle w:val="zTableNAm"/>
            </w:pPr>
            <w:r>
              <w:br/>
            </w:r>
            <w:r>
              <w:br/>
              <w:t>1 </w:t>
            </w:r>
            <w:del w:id="145" w:author="Master Repository Process" w:date="2021-09-11T19:09:00Z">
              <w:r>
                <w:delText>718</w:delText>
              </w:r>
            </w:del>
            <w:ins w:id="146" w:author="Master Repository Process" w:date="2021-09-11T19:09:00Z">
              <w:r>
                <w:t>730</w:t>
              </w:r>
            </w:ins>
            <w:r>
              <w:t>.00</w:t>
            </w:r>
          </w:p>
        </w:tc>
        <w:tc>
          <w:tcPr>
            <w:tcW w:w="1076" w:type="pct"/>
          </w:tcPr>
          <w:p>
            <w:pPr>
              <w:pStyle w:val="zTableNAm"/>
            </w:pPr>
            <w:r>
              <w:br/>
            </w:r>
            <w:r>
              <w:br/>
              <w:t>2 </w:t>
            </w:r>
            <w:del w:id="147" w:author="Master Repository Process" w:date="2021-09-11T19:09:00Z">
              <w:r>
                <w:delText>120</w:delText>
              </w:r>
            </w:del>
            <w:ins w:id="148" w:author="Master Repository Process" w:date="2021-09-11T19:09:00Z">
              <w:r>
                <w:t>143</w:t>
              </w:r>
            </w:ins>
            <w:r>
              <w:t>.00</w:t>
            </w:r>
          </w:p>
        </w:tc>
        <w:tc>
          <w:tcPr>
            <w:tcW w:w="1075" w:type="pct"/>
          </w:tcPr>
          <w:p>
            <w:pPr>
              <w:pStyle w:val="zTableNAm"/>
            </w:pPr>
            <w:r>
              <w:br/>
            </w:r>
            <w:r>
              <w:br/>
              <w:t>2 </w:t>
            </w:r>
            <w:del w:id="149" w:author="Master Repository Process" w:date="2021-09-11T19:09:00Z">
              <w:r>
                <w:delText>522</w:delText>
              </w:r>
            </w:del>
            <w:ins w:id="150" w:author="Master Repository Process" w:date="2021-09-11T19:09:00Z">
              <w:r>
                <w:t>550</w:t>
              </w:r>
            </w:ins>
            <w:r>
              <w:t>.00</w:t>
            </w:r>
          </w:p>
        </w:tc>
      </w:tr>
      <w:tr>
        <w:trPr>
          <w:cantSplit/>
        </w:trPr>
        <w:tc>
          <w:tcPr>
            <w:tcW w:w="443" w:type="pct"/>
          </w:tcPr>
          <w:p>
            <w:pPr>
              <w:pStyle w:val="zTableNAm"/>
            </w:pPr>
            <w:r>
              <w:t>3(c)</w:t>
            </w:r>
          </w:p>
        </w:tc>
        <w:tc>
          <w:tcPr>
            <w:tcW w:w="1331" w:type="pct"/>
          </w:tcPr>
          <w:p>
            <w:pPr>
              <w:pStyle w:val="zTableNAm"/>
            </w:pPr>
            <w:r>
              <w:t>0</w:t>
            </w:r>
            <w:r>
              <w:noBreakHyphen/>
              <w:t>49 transactions in a year</w:t>
            </w:r>
          </w:p>
        </w:tc>
        <w:tc>
          <w:tcPr>
            <w:tcW w:w="1075" w:type="pct"/>
          </w:tcPr>
          <w:p>
            <w:pPr>
              <w:pStyle w:val="zTableNAm"/>
            </w:pPr>
            <w:r>
              <w:br/>
            </w:r>
            <w:r>
              <w:br/>
            </w:r>
            <w:del w:id="151" w:author="Master Repository Process" w:date="2021-09-11T19:09:00Z">
              <w:r>
                <w:delText>859</w:delText>
              </w:r>
            </w:del>
            <w:ins w:id="152" w:author="Master Repository Process" w:date="2021-09-11T19:09:00Z">
              <w:r>
                <w:t>865</w:t>
              </w:r>
            </w:ins>
            <w:r>
              <w:t>.00</w:t>
            </w:r>
          </w:p>
        </w:tc>
        <w:tc>
          <w:tcPr>
            <w:tcW w:w="1076" w:type="pct"/>
          </w:tcPr>
          <w:p>
            <w:pPr>
              <w:pStyle w:val="zTableNAm"/>
            </w:pPr>
            <w:r>
              <w:br/>
            </w:r>
            <w:r>
              <w:br/>
              <w:t>1 </w:t>
            </w:r>
            <w:del w:id="153" w:author="Master Repository Process" w:date="2021-09-11T19:09:00Z">
              <w:r>
                <w:delText>060</w:delText>
              </w:r>
            </w:del>
            <w:ins w:id="154" w:author="Master Repository Process" w:date="2021-09-11T19:09:00Z">
              <w:r>
                <w:t>071</w:t>
              </w:r>
            </w:ins>
            <w:r>
              <w:t>.00</w:t>
            </w:r>
          </w:p>
        </w:tc>
        <w:tc>
          <w:tcPr>
            <w:tcW w:w="1075" w:type="pct"/>
          </w:tcPr>
          <w:p>
            <w:pPr>
              <w:pStyle w:val="zTableNAm"/>
            </w:pPr>
            <w:r>
              <w:br/>
            </w:r>
            <w:r>
              <w:br/>
              <w:t>1 </w:t>
            </w:r>
            <w:del w:id="155" w:author="Master Repository Process" w:date="2021-09-11T19:09:00Z">
              <w:r>
                <w:delText>261</w:delText>
              </w:r>
            </w:del>
            <w:ins w:id="156" w:author="Master Repository Process" w:date="2021-09-11T19:09:00Z">
              <w:r>
                <w:t>275</w:t>
              </w:r>
            </w:ins>
            <w:r>
              <w:t>.00</w:t>
            </w:r>
          </w:p>
        </w:tc>
      </w:tr>
      <w:tr>
        <w:trPr>
          <w:cantSplit/>
        </w:trPr>
        <w:tc>
          <w:tcPr>
            <w:tcW w:w="443" w:type="pct"/>
          </w:tcPr>
          <w:p>
            <w:pPr>
              <w:pStyle w:val="zTableNAm"/>
              <w:rPr>
                <w:b/>
              </w:rPr>
            </w:pPr>
            <w:r>
              <w:rPr>
                <w:b/>
              </w:rPr>
              <w:t>4.</w:t>
            </w:r>
          </w:p>
        </w:tc>
        <w:tc>
          <w:tcPr>
            <w:tcW w:w="1331" w:type="pct"/>
          </w:tcPr>
          <w:p>
            <w:pPr>
              <w:pStyle w:val="zTableNAm"/>
              <w:rPr>
                <w:b/>
              </w:rPr>
            </w:pPr>
            <w:r>
              <w:rPr>
                <w:b/>
              </w:rPr>
              <w:t>Pawnbroker’s licence and second</w:t>
            </w:r>
            <w:r>
              <w:rPr>
                <w:b/>
              </w:rPr>
              <w:noBreakHyphen/>
              <w:t>hand dealer’s licence</w:t>
            </w:r>
          </w:p>
        </w:tc>
        <w:tc>
          <w:tcPr>
            <w:tcW w:w="1075" w:type="pct"/>
          </w:tcPr>
          <w:p>
            <w:pPr>
              <w:pStyle w:val="zTableNAm"/>
            </w:pPr>
          </w:p>
        </w:tc>
        <w:tc>
          <w:tcPr>
            <w:tcW w:w="1076" w:type="pct"/>
          </w:tcPr>
          <w:p>
            <w:pPr>
              <w:pStyle w:val="zTableNAm"/>
            </w:pPr>
          </w:p>
        </w:tc>
        <w:tc>
          <w:tcPr>
            <w:tcW w:w="1075" w:type="pct"/>
          </w:tcPr>
          <w:p>
            <w:pPr>
              <w:pStyle w:val="zTableNAm"/>
            </w:pPr>
          </w:p>
        </w:tc>
      </w:tr>
      <w:tr>
        <w:trPr>
          <w:cantSplit/>
        </w:trPr>
        <w:tc>
          <w:tcPr>
            <w:tcW w:w="443" w:type="pct"/>
          </w:tcPr>
          <w:p>
            <w:pPr>
              <w:pStyle w:val="zTableNAm"/>
            </w:pPr>
            <w:r>
              <w:t>4(a)</w:t>
            </w:r>
          </w:p>
        </w:tc>
        <w:tc>
          <w:tcPr>
            <w:tcW w:w="1331" w:type="pct"/>
          </w:tcPr>
          <w:p>
            <w:pPr>
              <w:pStyle w:val="zTableNAm"/>
            </w:pPr>
            <w:r>
              <w:t>150 or more transactions in a year</w:t>
            </w:r>
          </w:p>
        </w:tc>
        <w:tc>
          <w:tcPr>
            <w:tcW w:w="1075" w:type="pct"/>
          </w:tcPr>
          <w:p>
            <w:pPr>
              <w:pStyle w:val="zTableNAm"/>
            </w:pPr>
            <w:r>
              <w:br/>
            </w:r>
            <w:r>
              <w:br/>
              <w:t>3 </w:t>
            </w:r>
            <w:del w:id="157" w:author="Master Repository Process" w:date="2021-09-11T19:09:00Z">
              <w:r>
                <w:delText>344</w:delText>
              </w:r>
            </w:del>
            <w:ins w:id="158" w:author="Master Repository Process" w:date="2021-09-11T19:09:00Z">
              <w:r>
                <w:t>367</w:t>
              </w:r>
            </w:ins>
            <w:r>
              <w:t>.00</w:t>
            </w:r>
          </w:p>
        </w:tc>
        <w:tc>
          <w:tcPr>
            <w:tcW w:w="1076" w:type="pct"/>
          </w:tcPr>
          <w:p>
            <w:pPr>
              <w:pStyle w:val="zTableNAm"/>
            </w:pPr>
            <w:r>
              <w:br/>
            </w:r>
            <w:r>
              <w:br/>
              <w:t>4 </w:t>
            </w:r>
            <w:del w:id="159" w:author="Master Repository Process" w:date="2021-09-11T19:09:00Z">
              <w:r>
                <w:delText>054</w:delText>
              </w:r>
            </w:del>
            <w:ins w:id="160" w:author="Master Repository Process" w:date="2021-09-11T19:09:00Z">
              <w:r>
                <w:t>098</w:t>
              </w:r>
            </w:ins>
            <w:r>
              <w:t>.00</w:t>
            </w:r>
          </w:p>
        </w:tc>
        <w:tc>
          <w:tcPr>
            <w:tcW w:w="1075" w:type="pct"/>
          </w:tcPr>
          <w:p>
            <w:pPr>
              <w:pStyle w:val="zTableNAm"/>
            </w:pPr>
            <w:r>
              <w:br/>
            </w:r>
            <w:r>
              <w:br/>
              <w:t>4 </w:t>
            </w:r>
            <w:del w:id="161" w:author="Master Repository Process" w:date="2021-09-11T19:09:00Z">
              <w:r>
                <w:delText>764</w:delText>
              </w:r>
            </w:del>
            <w:ins w:id="162" w:author="Master Repository Process" w:date="2021-09-11T19:09:00Z">
              <w:r>
                <w:t>816</w:t>
              </w:r>
            </w:ins>
            <w:r>
              <w:t>.00</w:t>
            </w:r>
          </w:p>
        </w:tc>
      </w:tr>
      <w:tr>
        <w:trPr>
          <w:cantSplit/>
        </w:trPr>
        <w:tc>
          <w:tcPr>
            <w:tcW w:w="443" w:type="pct"/>
          </w:tcPr>
          <w:p>
            <w:pPr>
              <w:pStyle w:val="zTableNAm"/>
            </w:pPr>
            <w:r>
              <w:t>4(b)</w:t>
            </w:r>
          </w:p>
        </w:tc>
        <w:tc>
          <w:tcPr>
            <w:tcW w:w="1331" w:type="pct"/>
          </w:tcPr>
          <w:p>
            <w:pPr>
              <w:pStyle w:val="zTableNAm"/>
            </w:pPr>
            <w:r>
              <w:t>50</w:t>
            </w:r>
            <w:r>
              <w:noBreakHyphen/>
              <w:t>149 transactions in a year</w:t>
            </w:r>
          </w:p>
        </w:tc>
        <w:tc>
          <w:tcPr>
            <w:tcW w:w="1075" w:type="pct"/>
          </w:tcPr>
          <w:p>
            <w:pPr>
              <w:pStyle w:val="zTableNAm"/>
            </w:pPr>
            <w:r>
              <w:br/>
            </w:r>
            <w:r>
              <w:br/>
              <w:t>1 </w:t>
            </w:r>
            <w:del w:id="163" w:author="Master Repository Process" w:date="2021-09-11T19:09:00Z">
              <w:r>
                <w:delText>672</w:delText>
              </w:r>
            </w:del>
            <w:ins w:id="164" w:author="Master Repository Process" w:date="2021-09-11T19:09:00Z">
              <w:r>
                <w:t>683</w:t>
              </w:r>
            </w:ins>
            <w:r>
              <w:t>.00</w:t>
            </w:r>
          </w:p>
        </w:tc>
        <w:tc>
          <w:tcPr>
            <w:tcW w:w="1076" w:type="pct"/>
          </w:tcPr>
          <w:p>
            <w:pPr>
              <w:pStyle w:val="zTableNAm"/>
            </w:pPr>
            <w:r>
              <w:br/>
            </w:r>
            <w:r>
              <w:br/>
              <w:t>2 </w:t>
            </w:r>
            <w:del w:id="165" w:author="Master Repository Process" w:date="2021-09-11T19:09:00Z">
              <w:r>
                <w:delText>027</w:delText>
              </w:r>
            </w:del>
            <w:ins w:id="166" w:author="Master Repository Process" w:date="2021-09-11T19:09:00Z">
              <w:r>
                <w:t>049</w:t>
              </w:r>
            </w:ins>
            <w:r>
              <w:t>.00</w:t>
            </w:r>
          </w:p>
        </w:tc>
        <w:tc>
          <w:tcPr>
            <w:tcW w:w="1075" w:type="pct"/>
          </w:tcPr>
          <w:p>
            <w:pPr>
              <w:pStyle w:val="zTableNAm"/>
            </w:pPr>
            <w:r>
              <w:br/>
            </w:r>
            <w:r>
              <w:br/>
              <w:t>2 </w:t>
            </w:r>
            <w:del w:id="167" w:author="Master Repository Process" w:date="2021-09-11T19:09:00Z">
              <w:r>
                <w:delText>382</w:delText>
              </w:r>
            </w:del>
            <w:ins w:id="168" w:author="Master Repository Process" w:date="2021-09-11T19:09:00Z">
              <w:r>
                <w:t>408</w:t>
              </w:r>
            </w:ins>
            <w:r>
              <w:t>.00</w:t>
            </w:r>
          </w:p>
        </w:tc>
      </w:tr>
      <w:tr>
        <w:trPr>
          <w:cantSplit/>
          <w:trHeight w:val="635"/>
        </w:trPr>
        <w:tc>
          <w:tcPr>
            <w:tcW w:w="443" w:type="pct"/>
          </w:tcPr>
          <w:p>
            <w:pPr>
              <w:pStyle w:val="zTableNAm"/>
            </w:pPr>
            <w:r>
              <w:t>4(c)</w:t>
            </w:r>
          </w:p>
        </w:tc>
        <w:tc>
          <w:tcPr>
            <w:tcW w:w="1331" w:type="pct"/>
          </w:tcPr>
          <w:p>
            <w:pPr>
              <w:pStyle w:val="zTableNAm"/>
            </w:pPr>
            <w:r>
              <w:t>0</w:t>
            </w:r>
            <w:r>
              <w:noBreakHyphen/>
              <w:t>49 transactions in a year</w:t>
            </w:r>
          </w:p>
        </w:tc>
        <w:tc>
          <w:tcPr>
            <w:tcW w:w="1075" w:type="pct"/>
          </w:tcPr>
          <w:p>
            <w:pPr>
              <w:pStyle w:val="zTableNAm"/>
            </w:pPr>
            <w:r>
              <w:br/>
            </w:r>
            <w:r>
              <w:br/>
            </w:r>
            <w:del w:id="169" w:author="Master Repository Process" w:date="2021-09-11T19:09:00Z">
              <w:r>
                <w:delText>836</w:delText>
              </w:r>
            </w:del>
            <w:ins w:id="170" w:author="Master Repository Process" w:date="2021-09-11T19:09:00Z">
              <w:r>
                <w:t>841</w:t>
              </w:r>
            </w:ins>
            <w:r>
              <w:t>.00</w:t>
            </w:r>
          </w:p>
        </w:tc>
        <w:tc>
          <w:tcPr>
            <w:tcW w:w="1076" w:type="pct"/>
          </w:tcPr>
          <w:p>
            <w:pPr>
              <w:pStyle w:val="zTableNAm"/>
            </w:pPr>
            <w:r>
              <w:br/>
            </w:r>
            <w:r>
              <w:br/>
              <w:t>1 </w:t>
            </w:r>
            <w:del w:id="171" w:author="Master Repository Process" w:date="2021-09-11T19:09:00Z">
              <w:r>
                <w:delText>013</w:delText>
              </w:r>
            </w:del>
            <w:ins w:id="172" w:author="Master Repository Process" w:date="2021-09-11T19:09:00Z">
              <w:r>
                <w:t>024</w:t>
              </w:r>
            </w:ins>
            <w:r>
              <w:t>.00</w:t>
            </w:r>
          </w:p>
        </w:tc>
        <w:tc>
          <w:tcPr>
            <w:tcW w:w="1075" w:type="pct"/>
          </w:tcPr>
          <w:p>
            <w:pPr>
              <w:pStyle w:val="zTableNAm"/>
            </w:pPr>
            <w:r>
              <w:br/>
            </w:r>
            <w:r>
              <w:br/>
              <w:t>1 </w:t>
            </w:r>
            <w:del w:id="173" w:author="Master Repository Process" w:date="2021-09-11T19:09:00Z">
              <w:r>
                <w:delText>191</w:delText>
              </w:r>
            </w:del>
            <w:ins w:id="174" w:author="Master Repository Process" w:date="2021-09-11T19:09:00Z">
              <w:r>
                <w:t>204</w:t>
              </w:r>
            </w:ins>
            <w:r>
              <w:t>.00</w:t>
            </w:r>
          </w:p>
        </w:tc>
      </w:tr>
    </w:tbl>
    <w:p>
      <w:pPr>
        <w:pStyle w:val="Footnotesection"/>
        <w:keepLines w:val="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w:t>
      </w:r>
      <w:ins w:id="175" w:author="Master Repository Process" w:date="2021-09-11T19:09:00Z">
        <w:r>
          <w:rPr>
            <w:spacing w:val="-4"/>
          </w:rPr>
          <w:t>; 14 Jun 2016 p. 1827</w:t>
        </w:r>
        <w:r>
          <w:rPr>
            <w:spacing w:val="-4"/>
          </w:rPr>
          <w:noBreakHyphen/>
          <w:t>9</w:t>
        </w:r>
      </w:ins>
      <w:r>
        <w:rPr>
          <w:spacing w:val="-4"/>
        </w:rPr>
        <w:t>.]</w:t>
      </w:r>
    </w:p>
    <w:p>
      <w:pPr>
        <w:pStyle w:val="Heading5"/>
        <w:rPr>
          <w:snapToGrid w:val="0"/>
          <w:spacing w:val="-4"/>
        </w:rPr>
      </w:pPr>
      <w:bookmarkStart w:id="176" w:name="_Toc408498983"/>
      <w:bookmarkStart w:id="177" w:name="_Toc455408390"/>
      <w:bookmarkStart w:id="178" w:name="_Toc453593445"/>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176"/>
      <w:bookmarkEnd w:id="177"/>
      <w:bookmarkEnd w:id="178"/>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Subsection"/>
      </w:pPr>
      <w:r>
        <w:tab/>
        <w:t>(5)</w:t>
      </w:r>
      <w:r>
        <w:tab/>
        <w:t xml:space="preserve">For the purposes of calculating a fee set out in item 1, 2, 3 or 4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8"/>
        <w:gridCol w:w="1790"/>
        <w:gridCol w:w="1470"/>
        <w:gridCol w:w="1472"/>
        <w:gridCol w:w="1383"/>
      </w:tblGrid>
      <w:tr>
        <w:trPr>
          <w:cantSplit/>
          <w:tblHeader/>
        </w:trPr>
        <w:tc>
          <w:tcPr>
            <w:tcW w:w="512" w:type="pct"/>
          </w:tcPr>
          <w:p>
            <w:pPr>
              <w:pStyle w:val="zTableNAm"/>
              <w:jc w:val="center"/>
              <w:rPr>
                <w:b/>
              </w:rPr>
            </w:pPr>
            <w:r>
              <w:rPr>
                <w:b/>
              </w:rPr>
              <w:t>Item</w:t>
            </w:r>
          </w:p>
        </w:tc>
        <w:tc>
          <w:tcPr>
            <w:tcW w:w="1314" w:type="pct"/>
          </w:tcPr>
          <w:p>
            <w:pPr>
              <w:pStyle w:val="zTableNAm"/>
              <w:jc w:val="center"/>
              <w:rPr>
                <w:b/>
              </w:rPr>
            </w:pPr>
            <w:r>
              <w:rPr>
                <w:b/>
              </w:rPr>
              <w:t>Licence</w:t>
            </w:r>
          </w:p>
        </w:tc>
        <w:tc>
          <w:tcPr>
            <w:tcW w:w="1079" w:type="pct"/>
          </w:tcPr>
          <w:p>
            <w:pPr>
              <w:pStyle w:val="zTableNAm"/>
              <w:jc w:val="center"/>
              <w:rPr>
                <w:b/>
              </w:rPr>
            </w:pPr>
            <w:r>
              <w:rPr>
                <w:b/>
              </w:rPr>
              <w:t>For period not exceeding one year</w:t>
            </w:r>
            <w:ins w:id="179" w:author="Master Repository Process" w:date="2021-09-11T19:09:00Z">
              <w:r>
                <w:rPr>
                  <w:b/>
                </w:rPr>
                <w:br/>
              </w:r>
              <w:r>
                <w:rPr>
                  <w:b/>
                </w:rPr>
                <w:br/>
              </w:r>
            </w:ins>
          </w:p>
          <w:p>
            <w:pPr>
              <w:pStyle w:val="zTableNAm"/>
              <w:jc w:val="center"/>
              <w:rPr>
                <w:b/>
              </w:rPr>
            </w:pPr>
            <w:r>
              <w:rPr>
                <w:b/>
              </w:rPr>
              <w:t>($)</w:t>
            </w:r>
          </w:p>
        </w:tc>
        <w:tc>
          <w:tcPr>
            <w:tcW w:w="1080" w:type="pct"/>
          </w:tcPr>
          <w:p>
            <w:pPr>
              <w:pStyle w:val="zTableNAm"/>
              <w:jc w:val="center"/>
              <w:rPr>
                <w:b/>
              </w:rPr>
            </w:pPr>
            <w:r>
              <w:rPr>
                <w:b/>
              </w:rPr>
              <w:t>For period not exceeding 2 years but longer than one year</w:t>
            </w:r>
          </w:p>
          <w:p>
            <w:pPr>
              <w:pStyle w:val="zTableNAm"/>
              <w:jc w:val="center"/>
              <w:rPr>
                <w:b/>
              </w:rPr>
            </w:pPr>
            <w:r>
              <w:rPr>
                <w:b/>
              </w:rPr>
              <w:t>($)</w:t>
            </w:r>
          </w:p>
        </w:tc>
        <w:tc>
          <w:tcPr>
            <w:tcW w:w="1015" w:type="pct"/>
          </w:tcPr>
          <w:p>
            <w:pPr>
              <w:pStyle w:val="zTableNAm"/>
              <w:jc w:val="center"/>
              <w:rPr>
                <w:b/>
              </w:rPr>
            </w:pPr>
            <w:r>
              <w:rPr>
                <w:b/>
              </w:rPr>
              <w:t>For period not exceeding 3 years but longer than 2 years</w:t>
            </w:r>
          </w:p>
          <w:p>
            <w:pPr>
              <w:pStyle w:val="zTableNAm"/>
              <w:jc w:val="center"/>
              <w:rPr>
                <w:b/>
              </w:rPr>
            </w:pPr>
            <w:r>
              <w:rPr>
                <w:b/>
              </w:rPr>
              <w:t>($)</w:t>
            </w:r>
          </w:p>
        </w:tc>
      </w:tr>
      <w:tr>
        <w:trPr>
          <w:cantSplit/>
        </w:trPr>
        <w:tc>
          <w:tcPr>
            <w:tcW w:w="512" w:type="pct"/>
          </w:tcPr>
          <w:p>
            <w:pPr>
              <w:pStyle w:val="zTableNAm"/>
              <w:rPr>
                <w:b/>
              </w:rPr>
            </w:pPr>
            <w:r>
              <w:rPr>
                <w:b/>
              </w:rPr>
              <w:t>1.</w:t>
            </w:r>
          </w:p>
        </w:tc>
        <w:tc>
          <w:tcPr>
            <w:tcW w:w="1314" w:type="pct"/>
          </w:tcPr>
          <w:p>
            <w:pPr>
              <w:pStyle w:val="zTableNAm"/>
              <w:rPr>
                <w:b/>
              </w:rPr>
            </w:pPr>
            <w:r>
              <w:rPr>
                <w:b/>
              </w:rPr>
              <w:t>Pawnbroker’s licence only</w:t>
            </w:r>
          </w:p>
        </w:tc>
        <w:tc>
          <w:tcPr>
            <w:tcW w:w="1079" w:type="pct"/>
          </w:tcPr>
          <w:p>
            <w:pPr>
              <w:pStyle w:val="zTableNAm"/>
            </w:pPr>
          </w:p>
        </w:tc>
        <w:tc>
          <w:tcPr>
            <w:tcW w:w="1080" w:type="pct"/>
          </w:tcPr>
          <w:p>
            <w:pPr>
              <w:pStyle w:val="zTableNAm"/>
            </w:pPr>
          </w:p>
        </w:tc>
        <w:tc>
          <w:tcPr>
            <w:tcW w:w="1015" w:type="pct"/>
          </w:tcPr>
          <w:p>
            <w:pPr>
              <w:pStyle w:val="zTableNAm"/>
            </w:pPr>
          </w:p>
        </w:tc>
      </w:tr>
      <w:tr>
        <w:trPr>
          <w:cantSplit/>
        </w:trPr>
        <w:tc>
          <w:tcPr>
            <w:tcW w:w="512" w:type="pct"/>
          </w:tcPr>
          <w:p>
            <w:pPr>
              <w:pStyle w:val="zTableNAm"/>
            </w:pPr>
            <w:r>
              <w:t>1(a)</w:t>
            </w:r>
          </w:p>
        </w:tc>
        <w:tc>
          <w:tcPr>
            <w:tcW w:w="1314" w:type="pct"/>
          </w:tcPr>
          <w:p>
            <w:pPr>
              <w:pStyle w:val="zTableNAm"/>
            </w:pPr>
            <w:r>
              <w:t>150 or more transactions in a year</w:t>
            </w:r>
          </w:p>
        </w:tc>
        <w:tc>
          <w:tcPr>
            <w:tcW w:w="1079" w:type="pct"/>
          </w:tcPr>
          <w:p>
            <w:pPr>
              <w:pStyle w:val="zTableNAm"/>
            </w:pPr>
            <w:r>
              <w:br/>
            </w:r>
            <w:r>
              <w:br/>
              <w:t>3 </w:t>
            </w:r>
            <w:del w:id="180" w:author="Master Repository Process" w:date="2021-09-11T19:09:00Z">
              <w:r>
                <w:delText>299</w:delText>
              </w:r>
            </w:del>
            <w:ins w:id="181" w:author="Master Repository Process" w:date="2021-09-11T19:09:00Z">
              <w:r>
                <w:t>320</w:t>
              </w:r>
            </w:ins>
            <w:r>
              <w:t>.00</w:t>
            </w:r>
          </w:p>
        </w:tc>
        <w:tc>
          <w:tcPr>
            <w:tcW w:w="1080" w:type="pct"/>
          </w:tcPr>
          <w:p>
            <w:pPr>
              <w:pStyle w:val="zTableNAm"/>
            </w:pPr>
            <w:r>
              <w:br/>
            </w:r>
            <w:r>
              <w:br/>
            </w:r>
            <w:del w:id="182" w:author="Master Repository Process" w:date="2021-09-11T19:09:00Z">
              <w:r>
                <w:delText>3 989</w:delText>
              </w:r>
            </w:del>
            <w:ins w:id="183" w:author="Master Repository Process" w:date="2021-09-11T19:09:00Z">
              <w:r>
                <w:t>4 032</w:t>
              </w:r>
            </w:ins>
            <w:r>
              <w:t>.00</w:t>
            </w:r>
          </w:p>
        </w:tc>
        <w:tc>
          <w:tcPr>
            <w:tcW w:w="1015" w:type="pct"/>
          </w:tcPr>
          <w:p>
            <w:pPr>
              <w:pStyle w:val="zTableNAm"/>
            </w:pPr>
            <w:r>
              <w:br/>
            </w:r>
            <w:r>
              <w:br/>
              <w:t>4 </w:t>
            </w:r>
            <w:del w:id="184" w:author="Master Repository Process" w:date="2021-09-11T19:09:00Z">
              <w:r>
                <w:delText>680</w:delText>
              </w:r>
            </w:del>
            <w:ins w:id="185" w:author="Master Repository Process" w:date="2021-09-11T19:09:00Z">
              <w:r>
                <w:t>731</w:t>
              </w:r>
            </w:ins>
            <w:r>
              <w:t>.00</w:t>
            </w:r>
          </w:p>
        </w:tc>
      </w:tr>
      <w:tr>
        <w:trPr>
          <w:cantSplit/>
        </w:trPr>
        <w:tc>
          <w:tcPr>
            <w:tcW w:w="512" w:type="pct"/>
          </w:tcPr>
          <w:p>
            <w:pPr>
              <w:pStyle w:val="zTableNAm"/>
            </w:pPr>
            <w:r>
              <w:t>1(b)</w:t>
            </w:r>
          </w:p>
        </w:tc>
        <w:tc>
          <w:tcPr>
            <w:tcW w:w="1314" w:type="pct"/>
          </w:tcPr>
          <w:p>
            <w:pPr>
              <w:pStyle w:val="zTableNAm"/>
            </w:pPr>
            <w:r>
              <w:t>50</w:t>
            </w:r>
            <w:r>
              <w:noBreakHyphen/>
              <w:t>149 transactions in a year</w:t>
            </w:r>
          </w:p>
        </w:tc>
        <w:tc>
          <w:tcPr>
            <w:tcW w:w="1079" w:type="pct"/>
          </w:tcPr>
          <w:p>
            <w:pPr>
              <w:pStyle w:val="zTableNAm"/>
            </w:pPr>
            <w:r>
              <w:br/>
            </w:r>
            <w:r>
              <w:br/>
              <w:t>1 </w:t>
            </w:r>
            <w:del w:id="186" w:author="Master Repository Process" w:date="2021-09-11T19:09:00Z">
              <w:r>
                <w:delText>649</w:delText>
              </w:r>
            </w:del>
            <w:ins w:id="187" w:author="Master Repository Process" w:date="2021-09-11T19:09:00Z">
              <w:r>
                <w:t>660</w:t>
              </w:r>
            </w:ins>
            <w:r>
              <w:t>.00</w:t>
            </w:r>
          </w:p>
        </w:tc>
        <w:tc>
          <w:tcPr>
            <w:tcW w:w="1080" w:type="pct"/>
          </w:tcPr>
          <w:p>
            <w:pPr>
              <w:pStyle w:val="zTableNAm"/>
            </w:pPr>
            <w:r>
              <w:br/>
            </w:r>
            <w:r>
              <w:br/>
            </w:r>
            <w:del w:id="188" w:author="Master Repository Process" w:date="2021-09-11T19:09:00Z">
              <w:r>
                <w:delText>1 994</w:delText>
              </w:r>
            </w:del>
            <w:ins w:id="189" w:author="Master Repository Process" w:date="2021-09-11T19:09:00Z">
              <w:r>
                <w:t>2 016</w:t>
              </w:r>
            </w:ins>
            <w:r>
              <w:t>.00</w:t>
            </w:r>
          </w:p>
        </w:tc>
        <w:tc>
          <w:tcPr>
            <w:tcW w:w="1015" w:type="pct"/>
          </w:tcPr>
          <w:p>
            <w:pPr>
              <w:pStyle w:val="zTableNAm"/>
            </w:pPr>
            <w:r>
              <w:br/>
            </w:r>
            <w:r>
              <w:br/>
              <w:t>2 </w:t>
            </w:r>
            <w:del w:id="190" w:author="Master Repository Process" w:date="2021-09-11T19:09:00Z">
              <w:r>
                <w:delText>340</w:delText>
              </w:r>
            </w:del>
            <w:ins w:id="191" w:author="Master Repository Process" w:date="2021-09-11T19:09:00Z">
              <w:r>
                <w:t>365</w:t>
              </w:r>
            </w:ins>
            <w:r>
              <w:t>.00</w:t>
            </w:r>
          </w:p>
        </w:tc>
      </w:tr>
      <w:tr>
        <w:trPr>
          <w:cantSplit/>
        </w:trPr>
        <w:tc>
          <w:tcPr>
            <w:tcW w:w="512" w:type="pct"/>
          </w:tcPr>
          <w:p>
            <w:pPr>
              <w:pStyle w:val="zTableNAm"/>
            </w:pPr>
            <w:r>
              <w:t>1(c)</w:t>
            </w:r>
          </w:p>
        </w:tc>
        <w:tc>
          <w:tcPr>
            <w:tcW w:w="1314" w:type="pct"/>
          </w:tcPr>
          <w:p>
            <w:pPr>
              <w:pStyle w:val="zTableNAm"/>
            </w:pPr>
            <w:r>
              <w:t>0</w:t>
            </w:r>
            <w:r>
              <w:noBreakHyphen/>
              <w:t>49 transactions in a year</w:t>
            </w:r>
          </w:p>
        </w:tc>
        <w:tc>
          <w:tcPr>
            <w:tcW w:w="1079" w:type="pct"/>
          </w:tcPr>
          <w:p>
            <w:pPr>
              <w:pStyle w:val="zTableNAm"/>
            </w:pPr>
            <w:r>
              <w:br/>
            </w:r>
            <w:r>
              <w:br/>
            </w:r>
            <w:del w:id="192" w:author="Master Repository Process" w:date="2021-09-11T19:09:00Z">
              <w:r>
                <w:delText>824</w:delText>
              </w:r>
            </w:del>
            <w:ins w:id="193" w:author="Master Repository Process" w:date="2021-09-11T19:09:00Z">
              <w:r>
                <w:t>830</w:t>
              </w:r>
            </w:ins>
            <w:r>
              <w:t>.00</w:t>
            </w:r>
          </w:p>
        </w:tc>
        <w:tc>
          <w:tcPr>
            <w:tcW w:w="1080" w:type="pct"/>
          </w:tcPr>
          <w:p>
            <w:pPr>
              <w:pStyle w:val="zTableNAm"/>
            </w:pPr>
            <w:r>
              <w:br/>
            </w:r>
            <w:r>
              <w:br/>
            </w:r>
            <w:del w:id="194" w:author="Master Repository Process" w:date="2021-09-11T19:09:00Z">
              <w:r>
                <w:delText>997</w:delText>
              </w:r>
            </w:del>
            <w:ins w:id="195" w:author="Master Repository Process" w:date="2021-09-11T19:09:00Z">
              <w:r>
                <w:t>1 008</w:t>
              </w:r>
            </w:ins>
            <w:r>
              <w:t>.00</w:t>
            </w:r>
          </w:p>
        </w:tc>
        <w:tc>
          <w:tcPr>
            <w:tcW w:w="1015" w:type="pct"/>
          </w:tcPr>
          <w:p>
            <w:pPr>
              <w:pStyle w:val="zTableNAm"/>
            </w:pPr>
            <w:r>
              <w:br/>
            </w:r>
            <w:r>
              <w:br/>
              <w:t>1 </w:t>
            </w:r>
            <w:del w:id="196" w:author="Master Repository Process" w:date="2021-09-11T19:09:00Z">
              <w:r>
                <w:delText>170</w:delText>
              </w:r>
            </w:del>
            <w:ins w:id="197" w:author="Master Repository Process" w:date="2021-09-11T19:09:00Z">
              <w:r>
                <w:t>182</w:t>
              </w:r>
            </w:ins>
            <w:r>
              <w:t>.00</w:t>
            </w:r>
          </w:p>
        </w:tc>
      </w:tr>
      <w:tr>
        <w:trPr>
          <w:cantSplit/>
        </w:trPr>
        <w:tc>
          <w:tcPr>
            <w:tcW w:w="512" w:type="pct"/>
          </w:tcPr>
          <w:p>
            <w:pPr>
              <w:pStyle w:val="zTableNAm"/>
              <w:rPr>
                <w:b/>
              </w:rPr>
            </w:pPr>
            <w:r>
              <w:rPr>
                <w:b/>
              </w:rPr>
              <w:t>2.</w:t>
            </w:r>
          </w:p>
        </w:tc>
        <w:tc>
          <w:tcPr>
            <w:tcW w:w="1314" w:type="pct"/>
          </w:tcPr>
          <w:p>
            <w:pPr>
              <w:pStyle w:val="zTableNAm"/>
              <w:rPr>
                <w:b/>
              </w:rPr>
            </w:pPr>
            <w:r>
              <w:rPr>
                <w:b/>
              </w:rPr>
              <w:t>Second</w:t>
            </w:r>
            <w:r>
              <w:rPr>
                <w:b/>
              </w:rPr>
              <w:noBreakHyphen/>
              <w:t>hand dealer’s licence only (computer option)</w:t>
            </w:r>
          </w:p>
        </w:tc>
        <w:tc>
          <w:tcPr>
            <w:tcW w:w="1079" w:type="pct"/>
          </w:tcPr>
          <w:p>
            <w:pPr>
              <w:pStyle w:val="zTableNAm"/>
            </w:pPr>
          </w:p>
        </w:tc>
        <w:tc>
          <w:tcPr>
            <w:tcW w:w="1080" w:type="pct"/>
          </w:tcPr>
          <w:p>
            <w:pPr>
              <w:pStyle w:val="zTableNAm"/>
            </w:pPr>
          </w:p>
        </w:tc>
        <w:tc>
          <w:tcPr>
            <w:tcW w:w="1015" w:type="pct"/>
          </w:tcPr>
          <w:p>
            <w:pPr>
              <w:pStyle w:val="zTableNAm"/>
            </w:pPr>
          </w:p>
        </w:tc>
      </w:tr>
      <w:tr>
        <w:trPr>
          <w:cantSplit/>
        </w:trPr>
        <w:tc>
          <w:tcPr>
            <w:tcW w:w="512" w:type="pct"/>
          </w:tcPr>
          <w:p>
            <w:pPr>
              <w:pStyle w:val="zTableNAm"/>
            </w:pPr>
            <w:r>
              <w:t>2(a)</w:t>
            </w:r>
          </w:p>
        </w:tc>
        <w:tc>
          <w:tcPr>
            <w:tcW w:w="1314" w:type="pct"/>
          </w:tcPr>
          <w:p>
            <w:pPr>
              <w:pStyle w:val="zTableNAm"/>
            </w:pPr>
            <w:r>
              <w:t>150 or more transactions in a year</w:t>
            </w:r>
          </w:p>
        </w:tc>
        <w:tc>
          <w:tcPr>
            <w:tcW w:w="1079" w:type="pct"/>
          </w:tcPr>
          <w:p>
            <w:pPr>
              <w:pStyle w:val="zTableNAm"/>
            </w:pPr>
            <w:r>
              <w:br/>
            </w:r>
            <w:r>
              <w:br/>
              <w:t>3 </w:t>
            </w:r>
            <w:del w:id="198" w:author="Master Repository Process" w:date="2021-09-11T19:09:00Z">
              <w:r>
                <w:delText>299</w:delText>
              </w:r>
            </w:del>
            <w:ins w:id="199" w:author="Master Repository Process" w:date="2021-09-11T19:09:00Z">
              <w:r>
                <w:t>320</w:t>
              </w:r>
            </w:ins>
            <w:r>
              <w:t>.00</w:t>
            </w:r>
          </w:p>
        </w:tc>
        <w:tc>
          <w:tcPr>
            <w:tcW w:w="1080" w:type="pct"/>
          </w:tcPr>
          <w:p>
            <w:pPr>
              <w:pStyle w:val="zTableNAm"/>
            </w:pPr>
            <w:r>
              <w:br/>
            </w:r>
            <w:r>
              <w:br/>
            </w:r>
            <w:del w:id="200" w:author="Master Repository Process" w:date="2021-09-11T19:09:00Z">
              <w:r>
                <w:delText>3 989</w:delText>
              </w:r>
            </w:del>
            <w:ins w:id="201" w:author="Master Repository Process" w:date="2021-09-11T19:09:00Z">
              <w:r>
                <w:t>4 032</w:t>
              </w:r>
            </w:ins>
            <w:r>
              <w:t>.00</w:t>
            </w:r>
          </w:p>
        </w:tc>
        <w:tc>
          <w:tcPr>
            <w:tcW w:w="1015" w:type="pct"/>
          </w:tcPr>
          <w:p>
            <w:pPr>
              <w:pStyle w:val="zTableNAm"/>
            </w:pPr>
            <w:r>
              <w:br/>
            </w:r>
            <w:r>
              <w:br/>
              <w:t>4 </w:t>
            </w:r>
            <w:del w:id="202" w:author="Master Repository Process" w:date="2021-09-11T19:09:00Z">
              <w:r>
                <w:delText>680</w:delText>
              </w:r>
            </w:del>
            <w:ins w:id="203" w:author="Master Repository Process" w:date="2021-09-11T19:09:00Z">
              <w:r>
                <w:t>731</w:t>
              </w:r>
            </w:ins>
            <w:r>
              <w:t>.00</w:t>
            </w:r>
          </w:p>
        </w:tc>
      </w:tr>
      <w:tr>
        <w:trPr>
          <w:cantSplit/>
        </w:trPr>
        <w:tc>
          <w:tcPr>
            <w:tcW w:w="512" w:type="pct"/>
          </w:tcPr>
          <w:p>
            <w:pPr>
              <w:pStyle w:val="zTableNAm"/>
            </w:pPr>
            <w:r>
              <w:t>2(b)</w:t>
            </w:r>
          </w:p>
        </w:tc>
        <w:tc>
          <w:tcPr>
            <w:tcW w:w="1314" w:type="pct"/>
          </w:tcPr>
          <w:p>
            <w:pPr>
              <w:pStyle w:val="zTableNAm"/>
            </w:pPr>
            <w:r>
              <w:t>50</w:t>
            </w:r>
            <w:r>
              <w:noBreakHyphen/>
              <w:t>149 transactions in a year</w:t>
            </w:r>
          </w:p>
        </w:tc>
        <w:tc>
          <w:tcPr>
            <w:tcW w:w="1079" w:type="pct"/>
          </w:tcPr>
          <w:p>
            <w:pPr>
              <w:pStyle w:val="zTableNAm"/>
            </w:pPr>
            <w:r>
              <w:br/>
            </w:r>
            <w:r>
              <w:br/>
              <w:t>1 </w:t>
            </w:r>
            <w:del w:id="204" w:author="Master Repository Process" w:date="2021-09-11T19:09:00Z">
              <w:r>
                <w:delText>649</w:delText>
              </w:r>
            </w:del>
            <w:ins w:id="205" w:author="Master Repository Process" w:date="2021-09-11T19:09:00Z">
              <w:r>
                <w:t>660</w:t>
              </w:r>
            </w:ins>
            <w:r>
              <w:t>.00</w:t>
            </w:r>
          </w:p>
        </w:tc>
        <w:tc>
          <w:tcPr>
            <w:tcW w:w="1080" w:type="pct"/>
          </w:tcPr>
          <w:p>
            <w:pPr>
              <w:pStyle w:val="zTableNAm"/>
            </w:pPr>
            <w:r>
              <w:br/>
            </w:r>
            <w:r>
              <w:br/>
            </w:r>
            <w:del w:id="206" w:author="Master Repository Process" w:date="2021-09-11T19:09:00Z">
              <w:r>
                <w:delText>1 994</w:delText>
              </w:r>
            </w:del>
            <w:ins w:id="207" w:author="Master Repository Process" w:date="2021-09-11T19:09:00Z">
              <w:r>
                <w:t>2 016</w:t>
              </w:r>
            </w:ins>
            <w:r>
              <w:t>.00</w:t>
            </w:r>
          </w:p>
        </w:tc>
        <w:tc>
          <w:tcPr>
            <w:tcW w:w="1015" w:type="pct"/>
          </w:tcPr>
          <w:p>
            <w:pPr>
              <w:pStyle w:val="zTableNAm"/>
            </w:pPr>
            <w:r>
              <w:br/>
            </w:r>
            <w:r>
              <w:br/>
              <w:t>2 </w:t>
            </w:r>
            <w:del w:id="208" w:author="Master Repository Process" w:date="2021-09-11T19:09:00Z">
              <w:r>
                <w:delText>340</w:delText>
              </w:r>
            </w:del>
            <w:ins w:id="209" w:author="Master Repository Process" w:date="2021-09-11T19:09:00Z">
              <w:r>
                <w:t>365</w:t>
              </w:r>
            </w:ins>
            <w:r>
              <w:t>.00</w:t>
            </w:r>
          </w:p>
        </w:tc>
      </w:tr>
      <w:tr>
        <w:trPr>
          <w:cantSplit/>
        </w:trPr>
        <w:tc>
          <w:tcPr>
            <w:tcW w:w="512" w:type="pct"/>
          </w:tcPr>
          <w:p>
            <w:pPr>
              <w:pStyle w:val="zTableNAm"/>
            </w:pPr>
            <w:r>
              <w:t>2(c)</w:t>
            </w:r>
          </w:p>
        </w:tc>
        <w:tc>
          <w:tcPr>
            <w:tcW w:w="1314" w:type="pct"/>
          </w:tcPr>
          <w:p>
            <w:pPr>
              <w:pStyle w:val="zTableNAm"/>
            </w:pPr>
            <w:r>
              <w:t>0</w:t>
            </w:r>
            <w:r>
              <w:noBreakHyphen/>
              <w:t>49 transactions in a year</w:t>
            </w:r>
          </w:p>
        </w:tc>
        <w:tc>
          <w:tcPr>
            <w:tcW w:w="1079" w:type="pct"/>
          </w:tcPr>
          <w:p>
            <w:pPr>
              <w:pStyle w:val="zTableNAm"/>
            </w:pPr>
            <w:r>
              <w:br/>
            </w:r>
            <w:r>
              <w:br/>
            </w:r>
            <w:del w:id="210" w:author="Master Repository Process" w:date="2021-09-11T19:09:00Z">
              <w:r>
                <w:delText>824</w:delText>
              </w:r>
            </w:del>
            <w:ins w:id="211" w:author="Master Repository Process" w:date="2021-09-11T19:09:00Z">
              <w:r>
                <w:t>830</w:t>
              </w:r>
            </w:ins>
            <w:r>
              <w:t>.00</w:t>
            </w:r>
          </w:p>
        </w:tc>
        <w:tc>
          <w:tcPr>
            <w:tcW w:w="1080" w:type="pct"/>
          </w:tcPr>
          <w:p>
            <w:pPr>
              <w:pStyle w:val="zTableNAm"/>
            </w:pPr>
            <w:r>
              <w:br/>
            </w:r>
            <w:r>
              <w:br/>
            </w:r>
            <w:del w:id="212" w:author="Master Repository Process" w:date="2021-09-11T19:09:00Z">
              <w:r>
                <w:delText>997</w:delText>
              </w:r>
            </w:del>
            <w:ins w:id="213" w:author="Master Repository Process" w:date="2021-09-11T19:09:00Z">
              <w:r>
                <w:t>1 008</w:t>
              </w:r>
            </w:ins>
            <w:r>
              <w:t>.00</w:t>
            </w:r>
          </w:p>
        </w:tc>
        <w:tc>
          <w:tcPr>
            <w:tcW w:w="1015" w:type="pct"/>
          </w:tcPr>
          <w:p>
            <w:pPr>
              <w:pStyle w:val="zTableNAm"/>
            </w:pPr>
            <w:r>
              <w:br/>
            </w:r>
            <w:r>
              <w:br/>
              <w:t>1 </w:t>
            </w:r>
            <w:del w:id="214" w:author="Master Repository Process" w:date="2021-09-11T19:09:00Z">
              <w:r>
                <w:delText>170</w:delText>
              </w:r>
            </w:del>
            <w:ins w:id="215" w:author="Master Repository Process" w:date="2021-09-11T19:09:00Z">
              <w:r>
                <w:t>182</w:t>
              </w:r>
            </w:ins>
            <w:r>
              <w:t>.00</w:t>
            </w:r>
          </w:p>
        </w:tc>
      </w:tr>
      <w:tr>
        <w:trPr>
          <w:cantSplit/>
        </w:trPr>
        <w:tc>
          <w:tcPr>
            <w:tcW w:w="512" w:type="pct"/>
          </w:tcPr>
          <w:p>
            <w:pPr>
              <w:pStyle w:val="zTableNAm"/>
              <w:rPr>
                <w:b/>
              </w:rPr>
            </w:pPr>
            <w:r>
              <w:rPr>
                <w:b/>
              </w:rPr>
              <w:t>3.</w:t>
            </w:r>
          </w:p>
        </w:tc>
        <w:tc>
          <w:tcPr>
            <w:tcW w:w="1314" w:type="pct"/>
          </w:tcPr>
          <w:p>
            <w:pPr>
              <w:pStyle w:val="zTableNAm"/>
              <w:rPr>
                <w:b/>
              </w:rPr>
            </w:pPr>
            <w:r>
              <w:rPr>
                <w:b/>
              </w:rPr>
              <w:t>Second</w:t>
            </w:r>
            <w:r>
              <w:rPr>
                <w:b/>
              </w:rPr>
              <w:noBreakHyphen/>
              <w:t>hand dealer’s licence only (facsimile option)</w:t>
            </w:r>
          </w:p>
        </w:tc>
        <w:tc>
          <w:tcPr>
            <w:tcW w:w="1079" w:type="pct"/>
          </w:tcPr>
          <w:p>
            <w:pPr>
              <w:pStyle w:val="zTableNAm"/>
            </w:pPr>
          </w:p>
        </w:tc>
        <w:tc>
          <w:tcPr>
            <w:tcW w:w="1080" w:type="pct"/>
          </w:tcPr>
          <w:p>
            <w:pPr>
              <w:pStyle w:val="zTableNAm"/>
            </w:pPr>
          </w:p>
        </w:tc>
        <w:tc>
          <w:tcPr>
            <w:tcW w:w="1015" w:type="pct"/>
          </w:tcPr>
          <w:p>
            <w:pPr>
              <w:pStyle w:val="zTableNAm"/>
            </w:pPr>
          </w:p>
        </w:tc>
      </w:tr>
      <w:tr>
        <w:trPr>
          <w:cantSplit/>
        </w:trPr>
        <w:tc>
          <w:tcPr>
            <w:tcW w:w="512" w:type="pct"/>
          </w:tcPr>
          <w:p>
            <w:pPr>
              <w:pStyle w:val="zTableNAm"/>
            </w:pPr>
            <w:r>
              <w:t>3(a)</w:t>
            </w:r>
          </w:p>
        </w:tc>
        <w:tc>
          <w:tcPr>
            <w:tcW w:w="1314" w:type="pct"/>
          </w:tcPr>
          <w:p>
            <w:pPr>
              <w:pStyle w:val="zTableNAm"/>
            </w:pPr>
            <w:r>
              <w:t>150 or more transactions in a year</w:t>
            </w:r>
          </w:p>
        </w:tc>
        <w:tc>
          <w:tcPr>
            <w:tcW w:w="1079" w:type="pct"/>
          </w:tcPr>
          <w:p>
            <w:pPr>
              <w:pStyle w:val="zTableNAm"/>
            </w:pPr>
            <w:r>
              <w:br/>
            </w:r>
            <w:r>
              <w:br/>
              <w:t>3 </w:t>
            </w:r>
            <w:del w:id="216" w:author="Master Repository Process" w:date="2021-09-11T19:09:00Z">
              <w:r>
                <w:delText>396</w:delText>
              </w:r>
            </w:del>
            <w:ins w:id="217" w:author="Master Repository Process" w:date="2021-09-11T19:09:00Z">
              <w:r>
                <w:t>420</w:t>
              </w:r>
            </w:ins>
            <w:r>
              <w:t>.00</w:t>
            </w:r>
          </w:p>
        </w:tc>
        <w:tc>
          <w:tcPr>
            <w:tcW w:w="1080" w:type="pct"/>
          </w:tcPr>
          <w:p>
            <w:pPr>
              <w:pStyle w:val="zTableNAm"/>
            </w:pPr>
            <w:r>
              <w:br/>
            </w:r>
            <w:r>
              <w:br/>
              <w:t>4 </w:t>
            </w:r>
            <w:del w:id="218" w:author="Master Repository Process" w:date="2021-09-11T19:09:00Z">
              <w:r>
                <w:delText>184</w:delText>
              </w:r>
            </w:del>
            <w:ins w:id="219" w:author="Master Repository Process" w:date="2021-09-11T19:09:00Z">
              <w:r>
                <w:t>230</w:t>
              </w:r>
            </w:ins>
            <w:r>
              <w:t>.00</w:t>
            </w:r>
          </w:p>
        </w:tc>
        <w:tc>
          <w:tcPr>
            <w:tcW w:w="1015" w:type="pct"/>
          </w:tcPr>
          <w:p>
            <w:pPr>
              <w:pStyle w:val="zTableNAm"/>
            </w:pPr>
            <w:r>
              <w:br/>
            </w:r>
            <w:r>
              <w:br/>
            </w:r>
            <w:del w:id="220" w:author="Master Repository Process" w:date="2021-09-11T19:09:00Z">
              <w:r>
                <w:delText>4 972</w:delText>
              </w:r>
            </w:del>
            <w:ins w:id="221" w:author="Master Repository Process" w:date="2021-09-11T19:09:00Z">
              <w:r>
                <w:t>5 026</w:t>
              </w:r>
            </w:ins>
            <w:r>
              <w:t>.00</w:t>
            </w:r>
          </w:p>
        </w:tc>
      </w:tr>
      <w:tr>
        <w:trPr>
          <w:cantSplit/>
        </w:trPr>
        <w:tc>
          <w:tcPr>
            <w:tcW w:w="512" w:type="pct"/>
          </w:tcPr>
          <w:p>
            <w:pPr>
              <w:pStyle w:val="zTableNAm"/>
            </w:pPr>
            <w:r>
              <w:t>3(b)</w:t>
            </w:r>
          </w:p>
        </w:tc>
        <w:tc>
          <w:tcPr>
            <w:tcW w:w="1314" w:type="pct"/>
          </w:tcPr>
          <w:p>
            <w:pPr>
              <w:pStyle w:val="zTableNAm"/>
            </w:pPr>
            <w:r>
              <w:t>50</w:t>
            </w:r>
            <w:r>
              <w:noBreakHyphen/>
              <w:t>149 transactions in a year</w:t>
            </w:r>
          </w:p>
        </w:tc>
        <w:tc>
          <w:tcPr>
            <w:tcW w:w="1079" w:type="pct"/>
          </w:tcPr>
          <w:p>
            <w:pPr>
              <w:pStyle w:val="zTableNAm"/>
            </w:pPr>
            <w:r>
              <w:br/>
            </w:r>
            <w:r>
              <w:br/>
              <w:t>1 </w:t>
            </w:r>
            <w:del w:id="222" w:author="Master Repository Process" w:date="2021-09-11T19:09:00Z">
              <w:r>
                <w:delText>698</w:delText>
              </w:r>
            </w:del>
            <w:ins w:id="223" w:author="Master Repository Process" w:date="2021-09-11T19:09:00Z">
              <w:r>
                <w:t>710</w:t>
              </w:r>
            </w:ins>
            <w:r>
              <w:t>.00</w:t>
            </w:r>
          </w:p>
        </w:tc>
        <w:tc>
          <w:tcPr>
            <w:tcW w:w="1080" w:type="pct"/>
          </w:tcPr>
          <w:p>
            <w:pPr>
              <w:pStyle w:val="zTableNAm"/>
            </w:pPr>
            <w:r>
              <w:br/>
            </w:r>
            <w:r>
              <w:br/>
              <w:t>2 </w:t>
            </w:r>
            <w:del w:id="224" w:author="Master Repository Process" w:date="2021-09-11T19:09:00Z">
              <w:r>
                <w:delText>092</w:delText>
              </w:r>
            </w:del>
            <w:ins w:id="225" w:author="Master Repository Process" w:date="2021-09-11T19:09:00Z">
              <w:r>
                <w:t>115</w:t>
              </w:r>
            </w:ins>
            <w:r>
              <w:t>.00</w:t>
            </w:r>
          </w:p>
        </w:tc>
        <w:tc>
          <w:tcPr>
            <w:tcW w:w="1015" w:type="pct"/>
          </w:tcPr>
          <w:p>
            <w:pPr>
              <w:pStyle w:val="zTableNAm"/>
            </w:pPr>
            <w:r>
              <w:br/>
            </w:r>
            <w:r>
              <w:br/>
              <w:t>2 </w:t>
            </w:r>
            <w:del w:id="226" w:author="Master Repository Process" w:date="2021-09-11T19:09:00Z">
              <w:r>
                <w:delText>486</w:delText>
              </w:r>
            </w:del>
            <w:ins w:id="227" w:author="Master Repository Process" w:date="2021-09-11T19:09:00Z">
              <w:r>
                <w:t>513</w:t>
              </w:r>
            </w:ins>
            <w:r>
              <w:t>.00</w:t>
            </w:r>
          </w:p>
        </w:tc>
      </w:tr>
      <w:tr>
        <w:trPr>
          <w:cantSplit/>
        </w:trPr>
        <w:tc>
          <w:tcPr>
            <w:tcW w:w="512" w:type="pct"/>
          </w:tcPr>
          <w:p>
            <w:pPr>
              <w:pStyle w:val="zTableNAm"/>
            </w:pPr>
            <w:r>
              <w:t>3(c)</w:t>
            </w:r>
          </w:p>
        </w:tc>
        <w:tc>
          <w:tcPr>
            <w:tcW w:w="1314" w:type="pct"/>
          </w:tcPr>
          <w:p>
            <w:pPr>
              <w:pStyle w:val="zTableNAm"/>
            </w:pPr>
            <w:r>
              <w:t>0</w:t>
            </w:r>
            <w:r>
              <w:noBreakHyphen/>
              <w:t>49 transactions in a year</w:t>
            </w:r>
          </w:p>
        </w:tc>
        <w:tc>
          <w:tcPr>
            <w:tcW w:w="1079" w:type="pct"/>
          </w:tcPr>
          <w:p>
            <w:pPr>
              <w:pStyle w:val="zTableNAm"/>
            </w:pPr>
            <w:r>
              <w:br/>
            </w:r>
            <w:r>
              <w:br/>
            </w:r>
            <w:del w:id="228" w:author="Master Repository Process" w:date="2021-09-11T19:09:00Z">
              <w:r>
                <w:delText>849</w:delText>
              </w:r>
            </w:del>
            <w:ins w:id="229" w:author="Master Repository Process" w:date="2021-09-11T19:09:00Z">
              <w:r>
                <w:t>855</w:t>
              </w:r>
            </w:ins>
            <w:r>
              <w:t>.00</w:t>
            </w:r>
          </w:p>
        </w:tc>
        <w:tc>
          <w:tcPr>
            <w:tcW w:w="1080" w:type="pct"/>
          </w:tcPr>
          <w:p>
            <w:pPr>
              <w:pStyle w:val="zTableNAm"/>
            </w:pPr>
            <w:r>
              <w:br/>
            </w:r>
            <w:r>
              <w:br/>
              <w:t>1 </w:t>
            </w:r>
            <w:del w:id="230" w:author="Master Repository Process" w:date="2021-09-11T19:09:00Z">
              <w:r>
                <w:delText>046</w:delText>
              </w:r>
            </w:del>
            <w:ins w:id="231" w:author="Master Repository Process" w:date="2021-09-11T19:09:00Z">
              <w:r>
                <w:t>057</w:t>
              </w:r>
            </w:ins>
            <w:r>
              <w:t>.00</w:t>
            </w:r>
          </w:p>
        </w:tc>
        <w:tc>
          <w:tcPr>
            <w:tcW w:w="1015" w:type="pct"/>
          </w:tcPr>
          <w:p>
            <w:pPr>
              <w:pStyle w:val="zTableNAm"/>
            </w:pPr>
            <w:r>
              <w:br/>
            </w:r>
            <w:r>
              <w:br/>
              <w:t>1 </w:t>
            </w:r>
            <w:del w:id="232" w:author="Master Repository Process" w:date="2021-09-11T19:09:00Z">
              <w:r>
                <w:delText>243</w:delText>
              </w:r>
            </w:del>
            <w:ins w:id="233" w:author="Master Repository Process" w:date="2021-09-11T19:09:00Z">
              <w:r>
                <w:t>256</w:t>
              </w:r>
            </w:ins>
            <w:r>
              <w:t>.00</w:t>
            </w:r>
          </w:p>
        </w:tc>
      </w:tr>
      <w:tr>
        <w:trPr>
          <w:cantSplit/>
        </w:trPr>
        <w:tc>
          <w:tcPr>
            <w:tcW w:w="512" w:type="pct"/>
          </w:tcPr>
          <w:p>
            <w:pPr>
              <w:pStyle w:val="zTableNAm"/>
              <w:rPr>
                <w:b/>
              </w:rPr>
            </w:pPr>
            <w:r>
              <w:rPr>
                <w:b/>
              </w:rPr>
              <w:t>4.</w:t>
            </w:r>
          </w:p>
        </w:tc>
        <w:tc>
          <w:tcPr>
            <w:tcW w:w="1314" w:type="pct"/>
          </w:tcPr>
          <w:p>
            <w:pPr>
              <w:pStyle w:val="zTableNAm"/>
              <w:rPr>
                <w:b/>
              </w:rPr>
            </w:pPr>
            <w:r>
              <w:rPr>
                <w:b/>
              </w:rPr>
              <w:t>Pawnbroker’s licence and second</w:t>
            </w:r>
            <w:r>
              <w:rPr>
                <w:b/>
              </w:rPr>
              <w:noBreakHyphen/>
              <w:t>hand dealer’s licence</w:t>
            </w:r>
          </w:p>
        </w:tc>
        <w:tc>
          <w:tcPr>
            <w:tcW w:w="1079" w:type="pct"/>
          </w:tcPr>
          <w:p>
            <w:pPr>
              <w:pStyle w:val="zTableNAm"/>
            </w:pPr>
          </w:p>
        </w:tc>
        <w:tc>
          <w:tcPr>
            <w:tcW w:w="1080" w:type="pct"/>
          </w:tcPr>
          <w:p>
            <w:pPr>
              <w:pStyle w:val="zTableNAm"/>
            </w:pPr>
          </w:p>
        </w:tc>
        <w:tc>
          <w:tcPr>
            <w:tcW w:w="1015" w:type="pct"/>
          </w:tcPr>
          <w:p>
            <w:pPr>
              <w:pStyle w:val="zTableNAm"/>
            </w:pPr>
          </w:p>
        </w:tc>
      </w:tr>
      <w:tr>
        <w:trPr>
          <w:cantSplit/>
        </w:trPr>
        <w:tc>
          <w:tcPr>
            <w:tcW w:w="512" w:type="pct"/>
          </w:tcPr>
          <w:p>
            <w:pPr>
              <w:pStyle w:val="zTableNAm"/>
            </w:pPr>
            <w:r>
              <w:t>4(a)</w:t>
            </w:r>
          </w:p>
        </w:tc>
        <w:tc>
          <w:tcPr>
            <w:tcW w:w="1314" w:type="pct"/>
          </w:tcPr>
          <w:p>
            <w:pPr>
              <w:pStyle w:val="zTableNAm"/>
            </w:pPr>
            <w:r>
              <w:t>150 or more transactions in a year</w:t>
            </w:r>
          </w:p>
        </w:tc>
        <w:tc>
          <w:tcPr>
            <w:tcW w:w="1079" w:type="pct"/>
          </w:tcPr>
          <w:p>
            <w:pPr>
              <w:pStyle w:val="zTableNAm"/>
            </w:pPr>
            <w:r>
              <w:br/>
            </w:r>
            <w:r>
              <w:br/>
              <w:t>3 </w:t>
            </w:r>
            <w:del w:id="234" w:author="Master Repository Process" w:date="2021-09-11T19:09:00Z">
              <w:r>
                <w:delText>305</w:delText>
              </w:r>
            </w:del>
            <w:ins w:id="235" w:author="Master Repository Process" w:date="2021-09-11T19:09:00Z">
              <w:r>
                <w:t>326</w:t>
              </w:r>
            </w:ins>
            <w:r>
              <w:t>.00</w:t>
            </w:r>
          </w:p>
        </w:tc>
        <w:tc>
          <w:tcPr>
            <w:tcW w:w="1080" w:type="pct"/>
          </w:tcPr>
          <w:p>
            <w:pPr>
              <w:pStyle w:val="zTableNAm"/>
            </w:pPr>
            <w:r>
              <w:br/>
            </w:r>
            <w:r>
              <w:br/>
            </w:r>
            <w:del w:id="236" w:author="Master Repository Process" w:date="2021-09-11T19:09:00Z">
              <w:r>
                <w:delText>3 998</w:delText>
              </w:r>
            </w:del>
            <w:ins w:id="237" w:author="Master Repository Process" w:date="2021-09-11T19:09:00Z">
              <w:r>
                <w:t>4 041</w:t>
              </w:r>
            </w:ins>
            <w:r>
              <w:t>.00</w:t>
            </w:r>
          </w:p>
        </w:tc>
        <w:tc>
          <w:tcPr>
            <w:tcW w:w="1015" w:type="pct"/>
          </w:tcPr>
          <w:p>
            <w:pPr>
              <w:pStyle w:val="zTableNAm"/>
            </w:pPr>
            <w:r>
              <w:br/>
            </w:r>
            <w:r>
              <w:br/>
              <w:t>4 </w:t>
            </w:r>
            <w:del w:id="238" w:author="Master Repository Process" w:date="2021-09-11T19:09:00Z">
              <w:r>
                <w:delText>691</w:delText>
              </w:r>
            </w:del>
            <w:ins w:id="239" w:author="Master Repository Process" w:date="2021-09-11T19:09:00Z">
              <w:r>
                <w:t>742</w:t>
              </w:r>
            </w:ins>
            <w:r>
              <w:t>.00</w:t>
            </w:r>
          </w:p>
        </w:tc>
      </w:tr>
      <w:tr>
        <w:trPr>
          <w:cantSplit/>
        </w:trPr>
        <w:tc>
          <w:tcPr>
            <w:tcW w:w="512" w:type="pct"/>
          </w:tcPr>
          <w:p>
            <w:pPr>
              <w:pStyle w:val="zTableNAm"/>
            </w:pPr>
            <w:r>
              <w:t>4(b)</w:t>
            </w:r>
          </w:p>
        </w:tc>
        <w:tc>
          <w:tcPr>
            <w:tcW w:w="1314" w:type="pct"/>
          </w:tcPr>
          <w:p>
            <w:pPr>
              <w:pStyle w:val="zTableNAm"/>
            </w:pPr>
            <w:r>
              <w:t>50</w:t>
            </w:r>
            <w:r>
              <w:noBreakHyphen/>
              <w:t>149 transactions in a year</w:t>
            </w:r>
          </w:p>
        </w:tc>
        <w:tc>
          <w:tcPr>
            <w:tcW w:w="1079" w:type="pct"/>
          </w:tcPr>
          <w:p>
            <w:pPr>
              <w:pStyle w:val="zTableNAm"/>
            </w:pPr>
            <w:r>
              <w:br/>
            </w:r>
            <w:r>
              <w:br/>
              <w:t>1 </w:t>
            </w:r>
            <w:del w:id="240" w:author="Master Repository Process" w:date="2021-09-11T19:09:00Z">
              <w:r>
                <w:delText>652</w:delText>
              </w:r>
            </w:del>
            <w:ins w:id="241" w:author="Master Repository Process" w:date="2021-09-11T19:09:00Z">
              <w:r>
                <w:t>663</w:t>
              </w:r>
            </w:ins>
            <w:r>
              <w:t>.00</w:t>
            </w:r>
          </w:p>
        </w:tc>
        <w:tc>
          <w:tcPr>
            <w:tcW w:w="1080" w:type="pct"/>
          </w:tcPr>
          <w:p>
            <w:pPr>
              <w:pStyle w:val="zTableNAm"/>
            </w:pPr>
            <w:r>
              <w:br/>
            </w:r>
            <w:r>
              <w:br/>
            </w:r>
            <w:del w:id="242" w:author="Master Repository Process" w:date="2021-09-11T19:09:00Z">
              <w:r>
                <w:delText>1 999</w:delText>
              </w:r>
            </w:del>
            <w:ins w:id="243" w:author="Master Repository Process" w:date="2021-09-11T19:09:00Z">
              <w:r>
                <w:t>2 020</w:t>
              </w:r>
            </w:ins>
            <w:r>
              <w:t>.00</w:t>
            </w:r>
          </w:p>
        </w:tc>
        <w:tc>
          <w:tcPr>
            <w:tcW w:w="1015" w:type="pct"/>
          </w:tcPr>
          <w:p>
            <w:pPr>
              <w:pStyle w:val="zTableNAm"/>
            </w:pPr>
            <w:r>
              <w:br/>
            </w:r>
            <w:r>
              <w:br/>
              <w:t>2 </w:t>
            </w:r>
            <w:del w:id="244" w:author="Master Repository Process" w:date="2021-09-11T19:09:00Z">
              <w:r>
                <w:delText>345</w:delText>
              </w:r>
            </w:del>
            <w:ins w:id="245" w:author="Master Repository Process" w:date="2021-09-11T19:09:00Z">
              <w:r>
                <w:t>371</w:t>
              </w:r>
            </w:ins>
            <w:r>
              <w:t>.00</w:t>
            </w:r>
          </w:p>
        </w:tc>
      </w:tr>
      <w:tr>
        <w:trPr>
          <w:cantSplit/>
        </w:trPr>
        <w:tc>
          <w:tcPr>
            <w:tcW w:w="512" w:type="pct"/>
          </w:tcPr>
          <w:p>
            <w:pPr>
              <w:pStyle w:val="zTableNAm"/>
            </w:pPr>
            <w:r>
              <w:t>4(c)</w:t>
            </w:r>
          </w:p>
        </w:tc>
        <w:tc>
          <w:tcPr>
            <w:tcW w:w="1314" w:type="pct"/>
          </w:tcPr>
          <w:p>
            <w:pPr>
              <w:pStyle w:val="zTableNAm"/>
            </w:pPr>
            <w:r>
              <w:t>0</w:t>
            </w:r>
            <w:r>
              <w:noBreakHyphen/>
              <w:t>49 transactions in a year</w:t>
            </w:r>
          </w:p>
        </w:tc>
        <w:tc>
          <w:tcPr>
            <w:tcW w:w="1079" w:type="pct"/>
          </w:tcPr>
          <w:p>
            <w:pPr>
              <w:pStyle w:val="zTableNAm"/>
            </w:pPr>
            <w:r>
              <w:br/>
            </w:r>
            <w:r>
              <w:br/>
            </w:r>
            <w:del w:id="246" w:author="Master Repository Process" w:date="2021-09-11T19:09:00Z">
              <w:r>
                <w:delText>826</w:delText>
              </w:r>
            </w:del>
            <w:ins w:id="247" w:author="Master Repository Process" w:date="2021-09-11T19:09:00Z">
              <w:r>
                <w:t>831</w:t>
              </w:r>
            </w:ins>
            <w:r>
              <w:t>.00</w:t>
            </w:r>
          </w:p>
        </w:tc>
        <w:tc>
          <w:tcPr>
            <w:tcW w:w="1080" w:type="pct"/>
          </w:tcPr>
          <w:p>
            <w:pPr>
              <w:pStyle w:val="zTableNAm"/>
            </w:pPr>
            <w:r>
              <w:br/>
            </w:r>
            <w:r>
              <w:br/>
            </w:r>
            <w:del w:id="248" w:author="Master Repository Process" w:date="2021-09-11T19:09:00Z">
              <w:r>
                <w:delText>999</w:delText>
              </w:r>
            </w:del>
            <w:ins w:id="249" w:author="Master Repository Process" w:date="2021-09-11T19:09:00Z">
              <w:r>
                <w:t>1 010</w:t>
              </w:r>
            </w:ins>
            <w:r>
              <w:t>.00</w:t>
            </w:r>
          </w:p>
        </w:tc>
        <w:tc>
          <w:tcPr>
            <w:tcW w:w="1015" w:type="pct"/>
          </w:tcPr>
          <w:p>
            <w:pPr>
              <w:pStyle w:val="zTableNAm"/>
            </w:pPr>
            <w:r>
              <w:br/>
            </w:r>
            <w:r>
              <w:br/>
              <w:t>1 </w:t>
            </w:r>
            <w:del w:id="250" w:author="Master Repository Process" w:date="2021-09-11T19:09:00Z">
              <w:r>
                <w:delText>172</w:delText>
              </w:r>
            </w:del>
            <w:ins w:id="251" w:author="Master Repository Process" w:date="2021-09-11T19:09:00Z">
              <w:r>
                <w:t>185</w:t>
              </w:r>
            </w:ins>
            <w:r>
              <w:t>.00</w:t>
            </w:r>
          </w:p>
        </w:tc>
      </w:tr>
    </w:tbl>
    <w:p>
      <w:pPr>
        <w:pStyle w:val="Footnotesection"/>
        <w:keepLines w:val="0"/>
        <w:spacing w:before="100"/>
        <w:ind w:left="890" w:hanging="89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2</w:t>
      </w:r>
      <w:ins w:id="252" w:author="Master Repository Process" w:date="2021-09-11T19:09:00Z">
        <w:r>
          <w:rPr>
            <w:spacing w:val="-4"/>
          </w:rPr>
          <w:t>; 14 Jun 2016 p. 1829</w:t>
        </w:r>
        <w:r>
          <w:rPr>
            <w:spacing w:val="-4"/>
          </w:rPr>
          <w:noBreakHyphen/>
          <w:t>31</w:t>
        </w:r>
      </w:ins>
      <w:r>
        <w:t>.]</w:t>
      </w:r>
    </w:p>
    <w:p>
      <w:pPr>
        <w:pStyle w:val="Heading5"/>
        <w:rPr>
          <w:snapToGrid w:val="0"/>
        </w:rPr>
      </w:pPr>
      <w:bookmarkStart w:id="253" w:name="_Toc408498984"/>
      <w:bookmarkStart w:id="254" w:name="_Toc455408391"/>
      <w:bookmarkStart w:id="255" w:name="_Toc453593446"/>
      <w:r>
        <w:rPr>
          <w:rStyle w:val="CharSectno"/>
        </w:rPr>
        <w:t>30</w:t>
      </w:r>
      <w:r>
        <w:rPr>
          <w:snapToGrid w:val="0"/>
        </w:rPr>
        <w:t>.</w:t>
      </w:r>
      <w:r>
        <w:rPr>
          <w:snapToGrid w:val="0"/>
        </w:rPr>
        <w:tab/>
        <w:t>Refund of fees, when payable</w:t>
      </w:r>
      <w:bookmarkEnd w:id="253"/>
      <w:bookmarkEnd w:id="254"/>
      <w:bookmarkEnd w:id="255"/>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256" w:name="_Toc408498985"/>
      <w:bookmarkStart w:id="257" w:name="_Toc455408392"/>
      <w:bookmarkStart w:id="258" w:name="_Toc453593447"/>
      <w:r>
        <w:rPr>
          <w:rStyle w:val="CharSectno"/>
          <w:spacing w:val="-4"/>
        </w:rPr>
        <w:t>31</w:t>
      </w:r>
      <w:r>
        <w:rPr>
          <w:snapToGrid w:val="0"/>
          <w:spacing w:val="-4"/>
        </w:rPr>
        <w:t>.</w:t>
      </w:r>
      <w:r>
        <w:rPr>
          <w:snapToGrid w:val="0"/>
          <w:spacing w:val="-4"/>
        </w:rPr>
        <w:tab/>
        <w:t>Fee prescribed for inspecting register (Act s. 28(2))</w:t>
      </w:r>
      <w:bookmarkEnd w:id="256"/>
      <w:bookmarkEnd w:id="257"/>
      <w:bookmarkEnd w:id="258"/>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in Gazette 10 Jun 1997 p. 2669; 12 June 1998 p. 3200; 30 Jun 1999 p. 2864; 28 Jun 2002 p. 3102; 1 Jul 2005 p. 3006; 26 May 2009 p. 1810.]</w:t>
      </w:r>
    </w:p>
    <w:p>
      <w:pPr>
        <w:pStyle w:val="Heading2"/>
      </w:pPr>
      <w:bookmarkStart w:id="259" w:name="_Toc408498986"/>
      <w:bookmarkStart w:id="260" w:name="_Toc416945004"/>
      <w:bookmarkStart w:id="261" w:name="_Toc416945034"/>
      <w:bookmarkStart w:id="262" w:name="_Toc416945065"/>
      <w:bookmarkStart w:id="263" w:name="_Toc417654891"/>
      <w:bookmarkStart w:id="264" w:name="_Toc421024273"/>
      <w:bookmarkStart w:id="265" w:name="_Toc421024410"/>
      <w:bookmarkStart w:id="266" w:name="_Toc423505280"/>
      <w:bookmarkStart w:id="267" w:name="_Toc453593448"/>
      <w:bookmarkStart w:id="268" w:name="_Toc455408393"/>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259"/>
      <w:bookmarkEnd w:id="260"/>
      <w:bookmarkEnd w:id="261"/>
      <w:bookmarkEnd w:id="262"/>
      <w:bookmarkEnd w:id="263"/>
      <w:bookmarkEnd w:id="264"/>
      <w:bookmarkEnd w:id="265"/>
      <w:bookmarkEnd w:id="266"/>
      <w:bookmarkEnd w:id="267"/>
      <w:bookmarkEnd w:id="268"/>
    </w:p>
    <w:p>
      <w:pPr>
        <w:pStyle w:val="Footnoteheading"/>
      </w:pPr>
      <w:r>
        <w:tab/>
        <w:t>[Heading inserted in Gazette 28 Jul 2000 p. 4025.]</w:t>
      </w:r>
    </w:p>
    <w:p>
      <w:pPr>
        <w:pStyle w:val="Heading5"/>
      </w:pPr>
      <w:bookmarkStart w:id="269" w:name="_Toc408498987"/>
      <w:bookmarkStart w:id="270" w:name="_Toc455408394"/>
      <w:bookmarkStart w:id="271" w:name="_Toc453593449"/>
      <w:r>
        <w:rPr>
          <w:rStyle w:val="CharSectno"/>
        </w:rPr>
        <w:t>32</w:t>
      </w:r>
      <w:r>
        <w:t>.</w:t>
      </w:r>
      <w:r>
        <w:tab/>
        <w:t>Offences and modified penalties prescribed (Act s. 90)</w:t>
      </w:r>
      <w:bookmarkEnd w:id="269"/>
      <w:bookmarkEnd w:id="270"/>
      <w:bookmarkEnd w:id="271"/>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[Schedule 1 deleted in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72" w:name="_Toc408498988"/>
      <w:bookmarkStart w:id="273" w:name="_Toc416945006"/>
      <w:bookmarkStart w:id="274" w:name="_Toc416945036"/>
      <w:bookmarkStart w:id="275" w:name="_Toc416945067"/>
      <w:bookmarkStart w:id="276" w:name="_Toc417654893"/>
      <w:bookmarkStart w:id="277" w:name="_Toc421024275"/>
      <w:bookmarkStart w:id="278" w:name="_Toc421024412"/>
      <w:bookmarkStart w:id="279" w:name="_Toc423505282"/>
      <w:bookmarkStart w:id="280" w:name="_Toc453593450"/>
      <w:bookmarkStart w:id="281" w:name="_Toc455408395"/>
      <w:r>
        <w:t>Notes</w:t>
      </w:r>
      <w:bookmarkEnd w:id="272"/>
      <w:bookmarkEnd w:id="273"/>
      <w:bookmarkEnd w:id="274"/>
      <w:bookmarkEnd w:id="275"/>
      <w:bookmarkEnd w:id="276"/>
      <w:bookmarkEnd w:id="277"/>
      <w:bookmarkEnd w:id="278"/>
      <w:bookmarkEnd w:id="279"/>
      <w:bookmarkEnd w:id="280"/>
      <w:bookmarkEnd w:id="281"/>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 1996</w:t>
      </w:r>
      <w:r>
        <w:rPr>
          <w:snapToGrid w:val="0"/>
        </w:rPr>
        <w:t xml:space="preserve"> and includes the amendments made by the other written laws referred to in the following table</w:t>
      </w:r>
      <w:del w:id="282" w:author="Master Repository Process" w:date="2021-09-11T19:09:00Z">
        <w:r>
          <w:rPr>
            <w:snapToGrid w:val="0"/>
            <w:vertAlign w:val="superscript"/>
          </w:rPr>
          <w:delText xml:space="preserve"> 1a</w:delText>
        </w:r>
      </w:del>
      <w:r>
        <w:rPr>
          <w:snapToGrid w:val="0"/>
        </w:rPr>
        <w:t>.  The table also contains information about any reprint.</w:t>
      </w:r>
    </w:p>
    <w:p>
      <w:pPr>
        <w:pStyle w:val="nHeading3"/>
        <w:rPr>
          <w:snapToGrid w:val="0"/>
        </w:rPr>
      </w:pPr>
      <w:bookmarkStart w:id="283" w:name="_Toc408498989"/>
      <w:bookmarkStart w:id="284" w:name="_Toc455408396"/>
      <w:bookmarkStart w:id="285" w:name="_Toc453593451"/>
      <w:r>
        <w:rPr>
          <w:snapToGrid w:val="0"/>
        </w:rPr>
        <w:t>Compilation table</w:t>
      </w:r>
      <w:bookmarkEnd w:id="283"/>
      <w:bookmarkEnd w:id="284"/>
      <w:bookmarkEnd w:id="2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rPr>
          <w:cantSplit/>
        </w:trPr>
        <w:tc>
          <w:tcPr>
            <w:tcW w:w="3119"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rPr>
          <w:cantSplit/>
        </w:trPr>
        <w:tc>
          <w:tcPr>
            <w:tcW w:w="3119"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pPr>
              <w:pStyle w:val="nTable"/>
              <w:spacing w:after="40"/>
            </w:pPr>
            <w:r>
              <w:t>2 Jun 2015 p. 1948</w:t>
            </w:r>
            <w:r>
              <w:noBreakHyphen/>
              <w:t>52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 Jun 2015 (see r. 2(a));</w:t>
            </w:r>
            <w:r>
              <w:rPr>
                <w:rFonts w:ascii="Times" w:hAnsi="Times"/>
                <w:bCs/>
                <w:snapToGrid w:val="0"/>
                <w:spacing w:val="-2"/>
              </w:rPr>
              <w:br/>
              <w:t xml:space="preserve">Regulations other than r. 1 and 2: </w:t>
            </w:r>
            <w:r>
              <w:t>1 Jul 2015 (see r. 2(b)</w:t>
            </w:r>
            <w:r>
              <w:rPr>
                <w:rFonts w:ascii="Times" w:hAnsi="Times"/>
                <w:bCs/>
                <w:snapToGrid w:val="0"/>
                <w:spacing w:val="-2"/>
              </w:rPr>
              <w:t>)</w:t>
            </w:r>
          </w:p>
        </w:tc>
      </w:tr>
    </w:tbl>
    <w:p>
      <w:pPr>
        <w:pStyle w:val="nSubsection"/>
        <w:spacing w:before="360"/>
        <w:rPr>
          <w:del w:id="286" w:author="Master Repository Process" w:date="2021-09-11T19:09:00Z"/>
        </w:rPr>
      </w:pPr>
      <w:del w:id="287" w:author="Master Repository Process" w:date="2021-09-11T19:0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88" w:author="Master Repository Process" w:date="2021-09-11T19:09:00Z"/>
        </w:rPr>
      </w:pPr>
      <w:bookmarkStart w:id="289" w:name="_Toc453593452"/>
      <w:del w:id="290" w:author="Master Repository Process" w:date="2021-09-11T19:09:00Z">
        <w:r>
          <w:delText>Provisions that have not come into operation</w:delText>
        </w:r>
        <w:bookmarkEnd w:id="28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291" w:author="Master Repository Process" w:date="2021-09-11T19:09:00Z"/>
        </w:trPr>
        <w:tc>
          <w:tcPr>
            <w:tcW w:w="3118" w:type="dxa"/>
          </w:tcPr>
          <w:p>
            <w:pPr>
              <w:pStyle w:val="nTable"/>
              <w:spacing w:after="40"/>
              <w:rPr>
                <w:del w:id="292" w:author="Master Repository Process" w:date="2021-09-11T19:09:00Z"/>
                <w:b/>
              </w:rPr>
            </w:pPr>
            <w:del w:id="293" w:author="Master Repository Process" w:date="2021-09-11T19:09:00Z">
              <w:r>
                <w:rPr>
                  <w:b/>
                </w:rPr>
                <w:delText>Citation</w:delText>
              </w:r>
            </w:del>
          </w:p>
        </w:tc>
        <w:tc>
          <w:tcPr>
            <w:tcW w:w="1276" w:type="dxa"/>
          </w:tcPr>
          <w:p>
            <w:pPr>
              <w:pStyle w:val="nTable"/>
              <w:spacing w:after="40"/>
              <w:rPr>
                <w:del w:id="294" w:author="Master Repository Process" w:date="2021-09-11T19:09:00Z"/>
                <w:b/>
              </w:rPr>
            </w:pPr>
            <w:del w:id="295" w:author="Master Repository Process" w:date="2021-09-11T19:09:00Z">
              <w:r>
                <w:rPr>
                  <w:b/>
                </w:rPr>
                <w:delText>Gazettal</w:delText>
              </w:r>
            </w:del>
          </w:p>
        </w:tc>
        <w:tc>
          <w:tcPr>
            <w:tcW w:w="2693" w:type="dxa"/>
          </w:tcPr>
          <w:p>
            <w:pPr>
              <w:pStyle w:val="nTable"/>
              <w:spacing w:after="40"/>
              <w:rPr>
                <w:del w:id="296" w:author="Master Repository Process" w:date="2021-09-11T19:09:00Z"/>
                <w:b/>
              </w:rPr>
            </w:pPr>
            <w:del w:id="297" w:author="Master Repository Process" w:date="2021-09-11T19:09: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Police Regulations Amendment (Fees and Charges) Regulations 2016</w:t>
            </w:r>
            <w:r>
              <w:t xml:space="preserve"> Pt. 3</w:t>
            </w:r>
            <w:del w:id="298" w:author="Master Repository Process" w:date="2021-09-11T19:09:00Z">
              <w:r>
                <w:rPr>
                  <w:vertAlign w:val="superscript"/>
                </w:rPr>
                <w:delText> 2</w:delText>
              </w:r>
            </w:del>
          </w:p>
        </w:tc>
        <w:tc>
          <w:tcPr>
            <w:tcW w:w="1276" w:type="dxa"/>
            <w:tcBorders>
              <w:bottom w:val="single" w:sz="4" w:space="0" w:color="auto"/>
            </w:tcBorders>
            <w:shd w:val="clear" w:color="auto" w:fill="auto"/>
          </w:tcPr>
          <w:p>
            <w:pPr>
              <w:pStyle w:val="nTable"/>
              <w:spacing w:after="40"/>
            </w:pPr>
            <w:r>
              <w:t>14 Jun 2016 p. 1826-33</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t>1 Jul 2016 (see r. 2(b))</w:t>
            </w:r>
          </w:p>
        </w:tc>
      </w:tr>
    </w:tbl>
    <w:p>
      <w:pPr>
        <w:pStyle w:val="nSubsection"/>
        <w:rPr>
          <w:del w:id="299" w:author="Master Repository Process" w:date="2021-09-11T19:09:00Z"/>
          <w:snapToGrid w:val="0"/>
        </w:rPr>
      </w:pPr>
      <w:del w:id="300" w:author="Master Repository Process" w:date="2021-09-11T19:09: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Police Regulations Amendment (Fees and Charges) Regulations 2016</w:delText>
        </w:r>
        <w:r>
          <w:delText xml:space="preserve"> Pt. 3 </w:delText>
        </w:r>
        <w:r>
          <w:rPr>
            <w:snapToGrid w:val="0"/>
          </w:rPr>
          <w:delText>had not come into operation.  It reads as follows:</w:delText>
        </w:r>
      </w:del>
    </w:p>
    <w:p>
      <w:pPr>
        <w:pStyle w:val="BlankOpen"/>
        <w:rPr>
          <w:del w:id="301" w:author="Master Repository Process" w:date="2021-09-11T19:09:00Z"/>
          <w:snapToGrid w:val="0"/>
        </w:rPr>
      </w:pPr>
    </w:p>
    <w:p>
      <w:pPr>
        <w:pStyle w:val="nzHeading2"/>
        <w:rPr>
          <w:del w:id="302" w:author="Master Repository Process" w:date="2021-09-11T19:09:00Z"/>
        </w:rPr>
      </w:pPr>
      <w:bookmarkStart w:id="303" w:name="_Toc450656662"/>
      <w:bookmarkStart w:id="304" w:name="_Toc450656679"/>
      <w:bookmarkStart w:id="305" w:name="_Toc450733402"/>
      <w:bookmarkStart w:id="306" w:name="_Toc450733589"/>
      <w:bookmarkStart w:id="307" w:name="_Toc450733609"/>
      <w:bookmarkStart w:id="308" w:name="_Toc450734413"/>
      <w:bookmarkStart w:id="309" w:name="_Toc450734430"/>
      <w:bookmarkStart w:id="310" w:name="_Toc450746879"/>
      <w:bookmarkStart w:id="311" w:name="_Toc450746911"/>
      <w:del w:id="312" w:author="Master Repository Process" w:date="2021-09-11T19:09:00Z">
        <w:r>
          <w:rPr>
            <w:rStyle w:val="CharPartNo"/>
          </w:rPr>
          <w:delText>Part 3</w:delText>
        </w:r>
        <w:r>
          <w:rPr>
            <w:rStyle w:val="CharDivNo"/>
          </w:rPr>
          <w:delText> </w:delText>
        </w:r>
        <w:r>
          <w:delText>—</w:delText>
        </w:r>
        <w:r>
          <w:rPr>
            <w:rStyle w:val="CharDivText"/>
          </w:rPr>
          <w:delText> </w:delText>
        </w:r>
        <w:r>
          <w:rPr>
            <w:rStyle w:val="CharPartText"/>
            <w:i/>
          </w:rPr>
          <w:delText>Pawnbrokers and Second</w:delText>
        </w:r>
        <w:r>
          <w:rPr>
            <w:rStyle w:val="CharPartText"/>
            <w:i/>
          </w:rPr>
          <w:noBreakHyphen/>
          <w:delText>hand Dealers Regulations 1996</w:delText>
        </w:r>
        <w:r>
          <w:rPr>
            <w:rStyle w:val="CharPartText"/>
          </w:rPr>
          <w:delText xml:space="preserve"> amended</w:delText>
        </w:r>
        <w:bookmarkEnd w:id="303"/>
        <w:bookmarkEnd w:id="304"/>
        <w:bookmarkEnd w:id="305"/>
        <w:bookmarkEnd w:id="306"/>
        <w:bookmarkEnd w:id="307"/>
        <w:bookmarkEnd w:id="308"/>
        <w:bookmarkEnd w:id="309"/>
        <w:bookmarkEnd w:id="310"/>
        <w:bookmarkEnd w:id="311"/>
      </w:del>
    </w:p>
    <w:p>
      <w:pPr>
        <w:pStyle w:val="nzHeading5"/>
        <w:rPr>
          <w:del w:id="313" w:author="Master Repository Process" w:date="2021-09-11T19:09:00Z"/>
        </w:rPr>
      </w:pPr>
      <w:bookmarkStart w:id="314" w:name="_Toc450733590"/>
      <w:bookmarkStart w:id="315" w:name="_Toc450734414"/>
      <w:bookmarkStart w:id="316" w:name="_Toc450746912"/>
      <w:del w:id="317" w:author="Master Repository Process" w:date="2021-09-11T19:09:00Z">
        <w:r>
          <w:rPr>
            <w:rStyle w:val="CharSectno"/>
          </w:rPr>
          <w:delText>5</w:delText>
        </w:r>
        <w:r>
          <w:delText>.</w:delText>
        </w:r>
        <w:r>
          <w:tab/>
          <w:delText>Regulations amended</w:delText>
        </w:r>
        <w:bookmarkEnd w:id="314"/>
        <w:bookmarkEnd w:id="315"/>
        <w:bookmarkEnd w:id="316"/>
      </w:del>
    </w:p>
    <w:p>
      <w:pPr>
        <w:pStyle w:val="nzSubsection"/>
        <w:rPr>
          <w:del w:id="318" w:author="Master Repository Process" w:date="2021-09-11T19:09:00Z"/>
        </w:rPr>
      </w:pPr>
      <w:del w:id="319" w:author="Master Repository Process" w:date="2021-09-11T19:09:00Z">
        <w:r>
          <w:tab/>
        </w:r>
        <w:r>
          <w:tab/>
          <w:delText xml:space="preserve">This Part amends the </w:delText>
        </w:r>
        <w:r>
          <w:rPr>
            <w:i/>
          </w:rPr>
          <w:delText>Pawnbrokers and Second</w:delText>
        </w:r>
        <w:r>
          <w:rPr>
            <w:i/>
          </w:rPr>
          <w:noBreakHyphen/>
          <w:delText>hand Dealers Regulations 1996</w:delText>
        </w:r>
        <w:r>
          <w:delText>.</w:delText>
        </w:r>
      </w:del>
    </w:p>
    <w:p>
      <w:pPr>
        <w:pStyle w:val="nzHeading5"/>
        <w:rPr>
          <w:del w:id="320" w:author="Master Repository Process" w:date="2021-09-11T19:09:00Z"/>
        </w:rPr>
      </w:pPr>
      <w:bookmarkStart w:id="321" w:name="_Toc450733591"/>
      <w:bookmarkStart w:id="322" w:name="_Toc450734415"/>
      <w:bookmarkStart w:id="323" w:name="_Toc450746913"/>
      <w:del w:id="324" w:author="Master Repository Process" w:date="2021-09-11T19:09:00Z">
        <w:r>
          <w:rPr>
            <w:rStyle w:val="CharSectno"/>
          </w:rPr>
          <w:delText>6</w:delText>
        </w:r>
        <w:r>
          <w:delText>.</w:delText>
        </w:r>
        <w:r>
          <w:tab/>
          <w:delText>Regulation 28 amended</w:delText>
        </w:r>
        <w:bookmarkEnd w:id="321"/>
        <w:bookmarkEnd w:id="322"/>
        <w:bookmarkEnd w:id="323"/>
      </w:del>
    </w:p>
    <w:p>
      <w:pPr>
        <w:pStyle w:val="nzSubsection"/>
        <w:rPr>
          <w:del w:id="325" w:author="Master Repository Process" w:date="2021-09-11T19:09:00Z"/>
        </w:rPr>
      </w:pPr>
      <w:del w:id="326" w:author="Master Repository Process" w:date="2021-09-11T19:09:00Z">
        <w:r>
          <w:tab/>
        </w:r>
        <w:r>
          <w:tab/>
          <w:delText>In regulation 28 delete the Table and insert:</w:delText>
        </w:r>
      </w:del>
    </w:p>
    <w:p>
      <w:pPr>
        <w:pStyle w:val="BlankOpen"/>
        <w:rPr>
          <w:del w:id="327" w:author="Master Repository Process" w:date="2021-09-11T19:09:00Z"/>
        </w:rPr>
      </w:pPr>
    </w:p>
    <w:p>
      <w:pPr>
        <w:pStyle w:val="zTHeadingNAm"/>
        <w:rPr>
          <w:del w:id="328" w:author="Master Repository Process" w:date="2021-09-11T19:09:00Z"/>
        </w:rPr>
      </w:pPr>
      <w:del w:id="329" w:author="Master Repository Process" w:date="2021-09-11T19:09:00Z">
        <w:r>
          <w:delText>Table — Fees for issue of licences</w:delText>
        </w:r>
      </w:del>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791"/>
        <w:gridCol w:w="1442"/>
        <w:gridCol w:w="1444"/>
        <w:gridCol w:w="1443"/>
      </w:tblGrid>
      <w:tr>
        <w:trPr>
          <w:cantSplit/>
          <w:trHeight w:val="1361"/>
          <w:tblHeader/>
          <w:del w:id="330" w:author="Master Repository Process" w:date="2021-09-11T19:09:00Z"/>
        </w:trPr>
        <w:tc>
          <w:tcPr>
            <w:tcW w:w="443" w:type="pct"/>
          </w:tcPr>
          <w:p>
            <w:pPr>
              <w:pStyle w:val="TableNAm"/>
              <w:jc w:val="center"/>
              <w:rPr>
                <w:del w:id="331" w:author="Master Repository Process" w:date="2021-09-11T19:09:00Z"/>
              </w:rPr>
            </w:pPr>
            <w:del w:id="332" w:author="Master Repository Process" w:date="2021-09-11T19:09:00Z">
              <w:r>
                <w:rPr>
                  <w:b/>
                </w:rPr>
                <w:delText>Item</w:delText>
              </w:r>
            </w:del>
          </w:p>
        </w:tc>
        <w:tc>
          <w:tcPr>
            <w:tcW w:w="1331" w:type="pct"/>
          </w:tcPr>
          <w:p>
            <w:pPr>
              <w:pStyle w:val="TableNAm"/>
              <w:jc w:val="center"/>
              <w:rPr>
                <w:del w:id="333" w:author="Master Repository Process" w:date="2021-09-11T19:09:00Z"/>
              </w:rPr>
            </w:pPr>
            <w:del w:id="334" w:author="Master Repository Process" w:date="2021-09-11T19:09:00Z">
              <w:r>
                <w:rPr>
                  <w:b/>
                </w:rPr>
                <w:delText>Licence</w:delText>
              </w:r>
            </w:del>
          </w:p>
        </w:tc>
        <w:tc>
          <w:tcPr>
            <w:tcW w:w="1075" w:type="pct"/>
          </w:tcPr>
          <w:p>
            <w:pPr>
              <w:pStyle w:val="TableNAm"/>
              <w:jc w:val="center"/>
              <w:rPr>
                <w:del w:id="335" w:author="Master Repository Process" w:date="2021-09-11T19:09:00Z"/>
              </w:rPr>
            </w:pPr>
            <w:del w:id="336" w:author="Master Repository Process" w:date="2021-09-11T19:09:00Z">
              <w:r>
                <w:rPr>
                  <w:b/>
                </w:rPr>
                <w:delText>For period not exceeding one year</w:delText>
              </w:r>
            </w:del>
          </w:p>
          <w:p>
            <w:pPr>
              <w:pStyle w:val="TableNAm"/>
              <w:jc w:val="center"/>
              <w:rPr>
                <w:del w:id="337" w:author="Master Repository Process" w:date="2021-09-11T19:09:00Z"/>
              </w:rPr>
            </w:pPr>
            <w:del w:id="338" w:author="Master Repository Process" w:date="2021-09-11T19:09:00Z">
              <w:r>
                <w:delText>($)</w:delText>
              </w:r>
            </w:del>
          </w:p>
        </w:tc>
        <w:tc>
          <w:tcPr>
            <w:tcW w:w="1076" w:type="pct"/>
          </w:tcPr>
          <w:p>
            <w:pPr>
              <w:pStyle w:val="TableNAm"/>
              <w:jc w:val="center"/>
              <w:rPr>
                <w:del w:id="339" w:author="Master Repository Process" w:date="2021-09-11T19:09:00Z"/>
              </w:rPr>
            </w:pPr>
            <w:del w:id="340" w:author="Master Repository Process" w:date="2021-09-11T19:09:00Z">
              <w:r>
                <w:rPr>
                  <w:b/>
                </w:rPr>
                <w:delText>For period not exceeding 2 years but longer than one year</w:delText>
              </w:r>
            </w:del>
          </w:p>
          <w:p>
            <w:pPr>
              <w:pStyle w:val="TableNAm"/>
              <w:jc w:val="center"/>
              <w:rPr>
                <w:del w:id="341" w:author="Master Repository Process" w:date="2021-09-11T19:09:00Z"/>
              </w:rPr>
            </w:pPr>
            <w:del w:id="342" w:author="Master Repository Process" w:date="2021-09-11T19:09:00Z">
              <w:r>
                <w:delText>($)</w:delText>
              </w:r>
            </w:del>
          </w:p>
        </w:tc>
        <w:tc>
          <w:tcPr>
            <w:tcW w:w="1075" w:type="pct"/>
          </w:tcPr>
          <w:p>
            <w:pPr>
              <w:pStyle w:val="TableNAm"/>
              <w:jc w:val="center"/>
              <w:rPr>
                <w:del w:id="343" w:author="Master Repository Process" w:date="2021-09-11T19:09:00Z"/>
              </w:rPr>
            </w:pPr>
            <w:del w:id="344" w:author="Master Repository Process" w:date="2021-09-11T19:09:00Z">
              <w:r>
                <w:rPr>
                  <w:b/>
                </w:rPr>
                <w:delText>For period not exceeding 3 years but longer than 2 years</w:delText>
              </w:r>
            </w:del>
          </w:p>
          <w:p>
            <w:pPr>
              <w:pStyle w:val="TableNAm"/>
              <w:jc w:val="center"/>
              <w:rPr>
                <w:del w:id="345" w:author="Master Repository Process" w:date="2021-09-11T19:09:00Z"/>
              </w:rPr>
            </w:pPr>
            <w:del w:id="346" w:author="Master Repository Process" w:date="2021-09-11T19:09:00Z">
              <w:r>
                <w:delText>($)</w:delText>
              </w:r>
            </w:del>
          </w:p>
        </w:tc>
      </w:tr>
      <w:tr>
        <w:trPr>
          <w:cantSplit/>
          <w:del w:id="347" w:author="Master Repository Process" w:date="2021-09-11T19:09:00Z"/>
        </w:trPr>
        <w:tc>
          <w:tcPr>
            <w:tcW w:w="443" w:type="pct"/>
          </w:tcPr>
          <w:p>
            <w:pPr>
              <w:pStyle w:val="TableNAm"/>
              <w:rPr>
                <w:del w:id="348" w:author="Master Repository Process" w:date="2021-09-11T19:09:00Z"/>
              </w:rPr>
            </w:pPr>
            <w:del w:id="349" w:author="Master Repository Process" w:date="2021-09-11T19:09:00Z">
              <w:r>
                <w:rPr>
                  <w:b/>
                </w:rPr>
                <w:delText>1.</w:delText>
              </w:r>
            </w:del>
          </w:p>
        </w:tc>
        <w:tc>
          <w:tcPr>
            <w:tcW w:w="1331" w:type="pct"/>
          </w:tcPr>
          <w:p>
            <w:pPr>
              <w:pStyle w:val="TableNAm"/>
              <w:rPr>
                <w:del w:id="350" w:author="Master Repository Process" w:date="2021-09-11T19:09:00Z"/>
              </w:rPr>
            </w:pPr>
            <w:del w:id="351" w:author="Master Repository Process" w:date="2021-09-11T19:09:00Z">
              <w:r>
                <w:rPr>
                  <w:b/>
                </w:rPr>
                <w:delText>Pawnbroker’s licence only</w:delText>
              </w:r>
            </w:del>
          </w:p>
        </w:tc>
        <w:tc>
          <w:tcPr>
            <w:tcW w:w="1075" w:type="pct"/>
          </w:tcPr>
          <w:p>
            <w:pPr>
              <w:pStyle w:val="zTableNAm"/>
              <w:rPr>
                <w:del w:id="352" w:author="Master Repository Process" w:date="2021-09-11T19:09:00Z"/>
              </w:rPr>
            </w:pPr>
          </w:p>
        </w:tc>
        <w:tc>
          <w:tcPr>
            <w:tcW w:w="1076" w:type="pct"/>
          </w:tcPr>
          <w:p>
            <w:pPr>
              <w:pStyle w:val="zTableNAm"/>
              <w:rPr>
                <w:del w:id="353" w:author="Master Repository Process" w:date="2021-09-11T19:09:00Z"/>
              </w:rPr>
            </w:pPr>
          </w:p>
        </w:tc>
        <w:tc>
          <w:tcPr>
            <w:tcW w:w="1075" w:type="pct"/>
          </w:tcPr>
          <w:p>
            <w:pPr>
              <w:pStyle w:val="TableNAm"/>
              <w:rPr>
                <w:del w:id="354" w:author="Master Repository Process" w:date="2021-09-11T19:09:00Z"/>
              </w:rPr>
            </w:pPr>
          </w:p>
        </w:tc>
      </w:tr>
      <w:tr>
        <w:trPr>
          <w:cantSplit/>
          <w:trHeight w:val="641"/>
          <w:del w:id="355" w:author="Master Repository Process" w:date="2021-09-11T19:09:00Z"/>
        </w:trPr>
        <w:tc>
          <w:tcPr>
            <w:tcW w:w="443" w:type="pct"/>
          </w:tcPr>
          <w:p>
            <w:pPr>
              <w:pStyle w:val="TableNAm"/>
              <w:rPr>
                <w:del w:id="356" w:author="Master Repository Process" w:date="2021-09-11T19:09:00Z"/>
              </w:rPr>
            </w:pPr>
            <w:del w:id="357" w:author="Master Repository Process" w:date="2021-09-11T19:09:00Z">
              <w:r>
                <w:delText>1(a)</w:delText>
              </w:r>
            </w:del>
          </w:p>
        </w:tc>
        <w:tc>
          <w:tcPr>
            <w:tcW w:w="1331" w:type="pct"/>
          </w:tcPr>
          <w:p>
            <w:pPr>
              <w:pStyle w:val="TableNAm"/>
              <w:rPr>
                <w:del w:id="358" w:author="Master Repository Process" w:date="2021-09-11T19:09:00Z"/>
              </w:rPr>
            </w:pPr>
            <w:del w:id="359" w:author="Master Repository Process" w:date="2021-09-11T19:09:00Z">
              <w:r>
                <w:delText>150 or more transactions in a year</w:delText>
              </w:r>
            </w:del>
          </w:p>
        </w:tc>
        <w:tc>
          <w:tcPr>
            <w:tcW w:w="1075" w:type="pct"/>
          </w:tcPr>
          <w:p>
            <w:pPr>
              <w:pStyle w:val="TableNAm"/>
              <w:rPr>
                <w:del w:id="360" w:author="Master Repository Process" w:date="2021-09-11T19:09:00Z"/>
              </w:rPr>
            </w:pPr>
            <w:del w:id="361" w:author="Master Repository Process" w:date="2021-09-11T19:09:00Z">
              <w:r>
                <w:br/>
              </w:r>
              <w:r>
                <w:br/>
                <w:delText>3 360.00</w:delText>
              </w:r>
            </w:del>
          </w:p>
        </w:tc>
        <w:tc>
          <w:tcPr>
            <w:tcW w:w="1076" w:type="pct"/>
          </w:tcPr>
          <w:p>
            <w:pPr>
              <w:pStyle w:val="TableNAm"/>
              <w:rPr>
                <w:del w:id="362" w:author="Master Repository Process" w:date="2021-09-11T19:09:00Z"/>
              </w:rPr>
            </w:pPr>
            <w:del w:id="363" w:author="Master Repository Process" w:date="2021-09-11T19:09:00Z">
              <w:r>
                <w:br/>
              </w:r>
              <w:r>
                <w:br/>
                <w:delText>4 089.00</w:delText>
              </w:r>
            </w:del>
          </w:p>
        </w:tc>
        <w:tc>
          <w:tcPr>
            <w:tcW w:w="1075" w:type="pct"/>
          </w:tcPr>
          <w:p>
            <w:pPr>
              <w:pStyle w:val="TableNAm"/>
              <w:rPr>
                <w:del w:id="364" w:author="Master Repository Process" w:date="2021-09-11T19:09:00Z"/>
              </w:rPr>
            </w:pPr>
            <w:del w:id="365" w:author="Master Repository Process" w:date="2021-09-11T19:09:00Z">
              <w:r>
                <w:br/>
              </w:r>
              <w:r>
                <w:br/>
                <w:delText>4 804.00</w:delText>
              </w:r>
            </w:del>
          </w:p>
        </w:tc>
      </w:tr>
      <w:tr>
        <w:trPr>
          <w:cantSplit/>
          <w:trHeight w:val="641"/>
          <w:del w:id="366" w:author="Master Repository Process" w:date="2021-09-11T19:09:00Z"/>
        </w:trPr>
        <w:tc>
          <w:tcPr>
            <w:tcW w:w="443" w:type="pct"/>
          </w:tcPr>
          <w:p>
            <w:pPr>
              <w:pStyle w:val="TableNAm"/>
              <w:rPr>
                <w:del w:id="367" w:author="Master Repository Process" w:date="2021-09-11T19:09:00Z"/>
              </w:rPr>
            </w:pPr>
            <w:del w:id="368" w:author="Master Repository Process" w:date="2021-09-11T19:09:00Z">
              <w:r>
                <w:delText>1(b)</w:delText>
              </w:r>
            </w:del>
          </w:p>
        </w:tc>
        <w:tc>
          <w:tcPr>
            <w:tcW w:w="1331" w:type="pct"/>
          </w:tcPr>
          <w:p>
            <w:pPr>
              <w:pStyle w:val="TableNAm"/>
              <w:rPr>
                <w:del w:id="369" w:author="Master Repository Process" w:date="2021-09-11T19:09:00Z"/>
              </w:rPr>
            </w:pPr>
            <w:del w:id="370" w:author="Master Repository Process" w:date="2021-09-11T19:09:00Z">
              <w:r>
                <w:delText>50</w:delText>
              </w:r>
              <w:r>
                <w:noBreakHyphen/>
                <w:delText>149 transactions in a year</w:delText>
              </w:r>
            </w:del>
          </w:p>
        </w:tc>
        <w:tc>
          <w:tcPr>
            <w:tcW w:w="1075" w:type="pct"/>
          </w:tcPr>
          <w:p>
            <w:pPr>
              <w:pStyle w:val="TableNAm"/>
              <w:rPr>
                <w:del w:id="371" w:author="Master Repository Process" w:date="2021-09-11T19:09:00Z"/>
              </w:rPr>
            </w:pPr>
            <w:del w:id="372" w:author="Master Repository Process" w:date="2021-09-11T19:09:00Z">
              <w:r>
                <w:br/>
              </w:r>
              <w:r>
                <w:br/>
                <w:delText>1 680.00</w:delText>
              </w:r>
            </w:del>
          </w:p>
        </w:tc>
        <w:tc>
          <w:tcPr>
            <w:tcW w:w="1076" w:type="pct"/>
          </w:tcPr>
          <w:p>
            <w:pPr>
              <w:pStyle w:val="TableNAm"/>
              <w:rPr>
                <w:del w:id="373" w:author="Master Repository Process" w:date="2021-09-11T19:09:00Z"/>
              </w:rPr>
            </w:pPr>
            <w:del w:id="374" w:author="Master Repository Process" w:date="2021-09-11T19:09:00Z">
              <w:r>
                <w:br/>
              </w:r>
              <w:r>
                <w:br/>
                <w:delText>2 044.00</w:delText>
              </w:r>
            </w:del>
          </w:p>
        </w:tc>
        <w:tc>
          <w:tcPr>
            <w:tcW w:w="1075" w:type="pct"/>
          </w:tcPr>
          <w:p>
            <w:pPr>
              <w:pStyle w:val="TableNAm"/>
              <w:rPr>
                <w:del w:id="375" w:author="Master Repository Process" w:date="2021-09-11T19:09:00Z"/>
              </w:rPr>
            </w:pPr>
            <w:del w:id="376" w:author="Master Repository Process" w:date="2021-09-11T19:09:00Z">
              <w:r>
                <w:br/>
              </w:r>
              <w:r>
                <w:br/>
                <w:delText>2 402.00</w:delText>
              </w:r>
            </w:del>
          </w:p>
        </w:tc>
      </w:tr>
      <w:tr>
        <w:trPr>
          <w:cantSplit/>
          <w:trHeight w:val="641"/>
          <w:del w:id="377" w:author="Master Repository Process" w:date="2021-09-11T19:09:00Z"/>
        </w:trPr>
        <w:tc>
          <w:tcPr>
            <w:tcW w:w="443" w:type="pct"/>
          </w:tcPr>
          <w:p>
            <w:pPr>
              <w:pStyle w:val="TableNAm"/>
              <w:rPr>
                <w:del w:id="378" w:author="Master Repository Process" w:date="2021-09-11T19:09:00Z"/>
              </w:rPr>
            </w:pPr>
            <w:del w:id="379" w:author="Master Repository Process" w:date="2021-09-11T19:09:00Z">
              <w:r>
                <w:delText>1(c)</w:delText>
              </w:r>
            </w:del>
          </w:p>
        </w:tc>
        <w:tc>
          <w:tcPr>
            <w:tcW w:w="1331" w:type="pct"/>
          </w:tcPr>
          <w:p>
            <w:pPr>
              <w:pStyle w:val="TableNAm"/>
              <w:rPr>
                <w:del w:id="380" w:author="Master Repository Process" w:date="2021-09-11T19:09:00Z"/>
              </w:rPr>
            </w:pPr>
            <w:del w:id="381" w:author="Master Repository Process" w:date="2021-09-11T19:09:00Z">
              <w:r>
                <w:delText>0</w:delText>
              </w:r>
              <w:r>
                <w:noBreakHyphen/>
                <w:delText>49 transactions in a year</w:delText>
              </w:r>
            </w:del>
          </w:p>
        </w:tc>
        <w:tc>
          <w:tcPr>
            <w:tcW w:w="1075" w:type="pct"/>
          </w:tcPr>
          <w:p>
            <w:pPr>
              <w:pStyle w:val="TableNAm"/>
              <w:rPr>
                <w:del w:id="382" w:author="Master Repository Process" w:date="2021-09-11T19:09:00Z"/>
              </w:rPr>
            </w:pPr>
            <w:del w:id="383" w:author="Master Repository Process" w:date="2021-09-11T19:09:00Z">
              <w:r>
                <w:br/>
              </w:r>
              <w:r>
                <w:br/>
                <w:delText>840.00</w:delText>
              </w:r>
            </w:del>
          </w:p>
        </w:tc>
        <w:tc>
          <w:tcPr>
            <w:tcW w:w="1076" w:type="pct"/>
          </w:tcPr>
          <w:p>
            <w:pPr>
              <w:pStyle w:val="TableNAm"/>
              <w:rPr>
                <w:del w:id="384" w:author="Master Repository Process" w:date="2021-09-11T19:09:00Z"/>
              </w:rPr>
            </w:pPr>
            <w:del w:id="385" w:author="Master Repository Process" w:date="2021-09-11T19:09:00Z">
              <w:r>
                <w:br/>
              </w:r>
              <w:r>
                <w:br/>
                <w:delText>1 022.00</w:delText>
              </w:r>
            </w:del>
          </w:p>
        </w:tc>
        <w:tc>
          <w:tcPr>
            <w:tcW w:w="1075" w:type="pct"/>
          </w:tcPr>
          <w:p>
            <w:pPr>
              <w:pStyle w:val="TableNAm"/>
              <w:rPr>
                <w:del w:id="386" w:author="Master Repository Process" w:date="2021-09-11T19:09:00Z"/>
              </w:rPr>
            </w:pPr>
            <w:del w:id="387" w:author="Master Repository Process" w:date="2021-09-11T19:09:00Z">
              <w:r>
                <w:br/>
              </w:r>
              <w:r>
                <w:br/>
                <w:delText>1 201.00</w:delText>
              </w:r>
            </w:del>
          </w:p>
        </w:tc>
      </w:tr>
      <w:tr>
        <w:trPr>
          <w:cantSplit/>
          <w:del w:id="388" w:author="Master Repository Process" w:date="2021-09-11T19:09:00Z"/>
        </w:trPr>
        <w:tc>
          <w:tcPr>
            <w:tcW w:w="443" w:type="pct"/>
          </w:tcPr>
          <w:p>
            <w:pPr>
              <w:pStyle w:val="TableNAm"/>
              <w:rPr>
                <w:del w:id="389" w:author="Master Repository Process" w:date="2021-09-11T19:09:00Z"/>
              </w:rPr>
            </w:pPr>
            <w:del w:id="390" w:author="Master Repository Process" w:date="2021-09-11T19:09:00Z">
              <w:r>
                <w:rPr>
                  <w:b/>
                </w:rPr>
                <w:delText>2.</w:delText>
              </w:r>
            </w:del>
          </w:p>
        </w:tc>
        <w:tc>
          <w:tcPr>
            <w:tcW w:w="1331" w:type="pct"/>
          </w:tcPr>
          <w:p>
            <w:pPr>
              <w:pStyle w:val="TableNAm"/>
              <w:rPr>
                <w:del w:id="391" w:author="Master Repository Process" w:date="2021-09-11T19:09:00Z"/>
              </w:rPr>
            </w:pPr>
            <w:del w:id="392" w:author="Master Repository Process" w:date="2021-09-11T19:09:00Z">
              <w:r>
                <w:rPr>
                  <w:b/>
                </w:rPr>
                <w:delText>Second</w:delText>
              </w:r>
              <w:r>
                <w:rPr>
                  <w:b/>
                </w:rPr>
                <w:noBreakHyphen/>
                <w:delText>hand dealer’s licence only (computer option)</w:delText>
              </w:r>
            </w:del>
          </w:p>
        </w:tc>
        <w:tc>
          <w:tcPr>
            <w:tcW w:w="1075" w:type="pct"/>
          </w:tcPr>
          <w:p>
            <w:pPr>
              <w:pStyle w:val="zTableNAm"/>
              <w:rPr>
                <w:del w:id="393" w:author="Master Repository Process" w:date="2021-09-11T19:09:00Z"/>
              </w:rPr>
            </w:pPr>
          </w:p>
        </w:tc>
        <w:tc>
          <w:tcPr>
            <w:tcW w:w="1076" w:type="pct"/>
          </w:tcPr>
          <w:p>
            <w:pPr>
              <w:pStyle w:val="zTableNAm"/>
              <w:rPr>
                <w:del w:id="394" w:author="Master Repository Process" w:date="2021-09-11T19:09:00Z"/>
              </w:rPr>
            </w:pPr>
          </w:p>
        </w:tc>
        <w:tc>
          <w:tcPr>
            <w:tcW w:w="1075" w:type="pct"/>
          </w:tcPr>
          <w:p>
            <w:pPr>
              <w:pStyle w:val="TableNAm"/>
              <w:rPr>
                <w:del w:id="395" w:author="Master Repository Process" w:date="2021-09-11T19:09:00Z"/>
              </w:rPr>
            </w:pPr>
          </w:p>
        </w:tc>
      </w:tr>
      <w:tr>
        <w:trPr>
          <w:cantSplit/>
          <w:del w:id="396" w:author="Master Repository Process" w:date="2021-09-11T19:09:00Z"/>
        </w:trPr>
        <w:tc>
          <w:tcPr>
            <w:tcW w:w="443" w:type="pct"/>
          </w:tcPr>
          <w:p>
            <w:pPr>
              <w:pStyle w:val="TableNAm"/>
              <w:rPr>
                <w:del w:id="397" w:author="Master Repository Process" w:date="2021-09-11T19:09:00Z"/>
              </w:rPr>
            </w:pPr>
            <w:del w:id="398" w:author="Master Repository Process" w:date="2021-09-11T19:09:00Z">
              <w:r>
                <w:delText>2(a)</w:delText>
              </w:r>
            </w:del>
          </w:p>
        </w:tc>
        <w:tc>
          <w:tcPr>
            <w:tcW w:w="1331" w:type="pct"/>
          </w:tcPr>
          <w:p>
            <w:pPr>
              <w:pStyle w:val="TableNAm"/>
              <w:rPr>
                <w:del w:id="399" w:author="Master Repository Process" w:date="2021-09-11T19:09:00Z"/>
              </w:rPr>
            </w:pPr>
            <w:del w:id="400" w:author="Master Repository Process" w:date="2021-09-11T19:09:00Z">
              <w:r>
                <w:delText>150 or more transactions in a year</w:delText>
              </w:r>
            </w:del>
          </w:p>
        </w:tc>
        <w:tc>
          <w:tcPr>
            <w:tcW w:w="1075" w:type="pct"/>
          </w:tcPr>
          <w:p>
            <w:pPr>
              <w:pStyle w:val="TableNAm"/>
              <w:rPr>
                <w:del w:id="401" w:author="Master Repository Process" w:date="2021-09-11T19:09:00Z"/>
              </w:rPr>
            </w:pPr>
            <w:del w:id="402" w:author="Master Repository Process" w:date="2021-09-11T19:09:00Z">
              <w:r>
                <w:br/>
              </w:r>
              <w:r>
                <w:br/>
                <w:delText>3 360.00</w:delText>
              </w:r>
            </w:del>
          </w:p>
        </w:tc>
        <w:tc>
          <w:tcPr>
            <w:tcW w:w="1076" w:type="pct"/>
          </w:tcPr>
          <w:p>
            <w:pPr>
              <w:pStyle w:val="TableNAm"/>
              <w:rPr>
                <w:del w:id="403" w:author="Master Repository Process" w:date="2021-09-11T19:09:00Z"/>
              </w:rPr>
            </w:pPr>
            <w:del w:id="404" w:author="Master Repository Process" w:date="2021-09-11T19:09:00Z">
              <w:r>
                <w:br/>
              </w:r>
              <w:r>
                <w:br/>
                <w:delText>4 089.00</w:delText>
              </w:r>
            </w:del>
          </w:p>
        </w:tc>
        <w:tc>
          <w:tcPr>
            <w:tcW w:w="1075" w:type="pct"/>
          </w:tcPr>
          <w:p>
            <w:pPr>
              <w:pStyle w:val="TableNAm"/>
              <w:rPr>
                <w:del w:id="405" w:author="Master Repository Process" w:date="2021-09-11T19:09:00Z"/>
              </w:rPr>
            </w:pPr>
            <w:del w:id="406" w:author="Master Repository Process" w:date="2021-09-11T19:09:00Z">
              <w:r>
                <w:br/>
              </w:r>
              <w:r>
                <w:br/>
                <w:delText>4 804.00</w:delText>
              </w:r>
            </w:del>
          </w:p>
        </w:tc>
      </w:tr>
      <w:tr>
        <w:trPr>
          <w:cantSplit/>
          <w:del w:id="407" w:author="Master Repository Process" w:date="2021-09-11T19:09:00Z"/>
        </w:trPr>
        <w:tc>
          <w:tcPr>
            <w:tcW w:w="443" w:type="pct"/>
          </w:tcPr>
          <w:p>
            <w:pPr>
              <w:pStyle w:val="TableNAm"/>
              <w:rPr>
                <w:del w:id="408" w:author="Master Repository Process" w:date="2021-09-11T19:09:00Z"/>
              </w:rPr>
            </w:pPr>
            <w:del w:id="409" w:author="Master Repository Process" w:date="2021-09-11T19:09:00Z">
              <w:r>
                <w:delText>2(b)</w:delText>
              </w:r>
            </w:del>
          </w:p>
        </w:tc>
        <w:tc>
          <w:tcPr>
            <w:tcW w:w="1331" w:type="pct"/>
          </w:tcPr>
          <w:p>
            <w:pPr>
              <w:pStyle w:val="TableNAm"/>
              <w:rPr>
                <w:del w:id="410" w:author="Master Repository Process" w:date="2021-09-11T19:09:00Z"/>
              </w:rPr>
            </w:pPr>
            <w:del w:id="411" w:author="Master Repository Process" w:date="2021-09-11T19:09:00Z">
              <w:r>
                <w:delText>50</w:delText>
              </w:r>
              <w:r>
                <w:noBreakHyphen/>
                <w:delText>149 transactions in a year</w:delText>
              </w:r>
            </w:del>
          </w:p>
        </w:tc>
        <w:tc>
          <w:tcPr>
            <w:tcW w:w="1075" w:type="pct"/>
          </w:tcPr>
          <w:p>
            <w:pPr>
              <w:pStyle w:val="TableNAm"/>
              <w:rPr>
                <w:del w:id="412" w:author="Master Repository Process" w:date="2021-09-11T19:09:00Z"/>
              </w:rPr>
            </w:pPr>
            <w:del w:id="413" w:author="Master Repository Process" w:date="2021-09-11T19:09:00Z">
              <w:r>
                <w:br/>
              </w:r>
              <w:r>
                <w:br/>
                <w:delText>1 680.00</w:delText>
              </w:r>
            </w:del>
          </w:p>
        </w:tc>
        <w:tc>
          <w:tcPr>
            <w:tcW w:w="1076" w:type="pct"/>
          </w:tcPr>
          <w:p>
            <w:pPr>
              <w:pStyle w:val="TableNAm"/>
              <w:rPr>
                <w:del w:id="414" w:author="Master Repository Process" w:date="2021-09-11T19:09:00Z"/>
              </w:rPr>
            </w:pPr>
            <w:del w:id="415" w:author="Master Repository Process" w:date="2021-09-11T19:09:00Z">
              <w:r>
                <w:br/>
              </w:r>
              <w:r>
                <w:br/>
                <w:delText>2 044.00</w:delText>
              </w:r>
            </w:del>
          </w:p>
        </w:tc>
        <w:tc>
          <w:tcPr>
            <w:tcW w:w="1075" w:type="pct"/>
          </w:tcPr>
          <w:p>
            <w:pPr>
              <w:pStyle w:val="TableNAm"/>
              <w:rPr>
                <w:del w:id="416" w:author="Master Repository Process" w:date="2021-09-11T19:09:00Z"/>
              </w:rPr>
            </w:pPr>
            <w:del w:id="417" w:author="Master Repository Process" w:date="2021-09-11T19:09:00Z">
              <w:r>
                <w:br/>
              </w:r>
              <w:r>
                <w:br/>
                <w:delText>2 402.00</w:delText>
              </w:r>
            </w:del>
          </w:p>
        </w:tc>
      </w:tr>
      <w:tr>
        <w:trPr>
          <w:cantSplit/>
          <w:del w:id="418" w:author="Master Repository Process" w:date="2021-09-11T19:09:00Z"/>
        </w:trPr>
        <w:tc>
          <w:tcPr>
            <w:tcW w:w="443" w:type="pct"/>
          </w:tcPr>
          <w:p>
            <w:pPr>
              <w:pStyle w:val="TableNAm"/>
              <w:rPr>
                <w:del w:id="419" w:author="Master Repository Process" w:date="2021-09-11T19:09:00Z"/>
              </w:rPr>
            </w:pPr>
            <w:del w:id="420" w:author="Master Repository Process" w:date="2021-09-11T19:09:00Z">
              <w:r>
                <w:delText>2(c)</w:delText>
              </w:r>
            </w:del>
          </w:p>
        </w:tc>
        <w:tc>
          <w:tcPr>
            <w:tcW w:w="1331" w:type="pct"/>
          </w:tcPr>
          <w:p>
            <w:pPr>
              <w:pStyle w:val="TableNAm"/>
              <w:rPr>
                <w:del w:id="421" w:author="Master Repository Process" w:date="2021-09-11T19:09:00Z"/>
              </w:rPr>
            </w:pPr>
            <w:del w:id="422" w:author="Master Repository Process" w:date="2021-09-11T19:09:00Z">
              <w:r>
                <w:delText>0</w:delText>
              </w:r>
              <w:r>
                <w:noBreakHyphen/>
                <w:delText>49 transactions in a year</w:delText>
              </w:r>
            </w:del>
          </w:p>
        </w:tc>
        <w:tc>
          <w:tcPr>
            <w:tcW w:w="1075" w:type="pct"/>
          </w:tcPr>
          <w:p>
            <w:pPr>
              <w:pStyle w:val="TableNAm"/>
              <w:rPr>
                <w:del w:id="423" w:author="Master Repository Process" w:date="2021-09-11T19:09:00Z"/>
              </w:rPr>
            </w:pPr>
            <w:del w:id="424" w:author="Master Repository Process" w:date="2021-09-11T19:09:00Z">
              <w:r>
                <w:br/>
              </w:r>
              <w:r>
                <w:br/>
                <w:delText>840.00</w:delText>
              </w:r>
            </w:del>
          </w:p>
        </w:tc>
        <w:tc>
          <w:tcPr>
            <w:tcW w:w="1076" w:type="pct"/>
          </w:tcPr>
          <w:p>
            <w:pPr>
              <w:pStyle w:val="TableNAm"/>
              <w:rPr>
                <w:del w:id="425" w:author="Master Repository Process" w:date="2021-09-11T19:09:00Z"/>
              </w:rPr>
            </w:pPr>
            <w:del w:id="426" w:author="Master Repository Process" w:date="2021-09-11T19:09:00Z">
              <w:r>
                <w:br/>
              </w:r>
              <w:r>
                <w:br/>
                <w:delText>1 022.00</w:delText>
              </w:r>
            </w:del>
          </w:p>
        </w:tc>
        <w:tc>
          <w:tcPr>
            <w:tcW w:w="1075" w:type="pct"/>
          </w:tcPr>
          <w:p>
            <w:pPr>
              <w:pStyle w:val="TableNAm"/>
              <w:rPr>
                <w:del w:id="427" w:author="Master Repository Process" w:date="2021-09-11T19:09:00Z"/>
              </w:rPr>
            </w:pPr>
            <w:del w:id="428" w:author="Master Repository Process" w:date="2021-09-11T19:09:00Z">
              <w:r>
                <w:br/>
              </w:r>
              <w:r>
                <w:br/>
                <w:delText>1 201.00</w:delText>
              </w:r>
            </w:del>
          </w:p>
        </w:tc>
      </w:tr>
      <w:tr>
        <w:trPr>
          <w:cantSplit/>
          <w:del w:id="429" w:author="Master Repository Process" w:date="2021-09-11T19:09:00Z"/>
        </w:trPr>
        <w:tc>
          <w:tcPr>
            <w:tcW w:w="443" w:type="pct"/>
          </w:tcPr>
          <w:p>
            <w:pPr>
              <w:pStyle w:val="TableNAm"/>
              <w:rPr>
                <w:del w:id="430" w:author="Master Repository Process" w:date="2021-09-11T19:09:00Z"/>
              </w:rPr>
            </w:pPr>
            <w:del w:id="431" w:author="Master Repository Process" w:date="2021-09-11T19:09:00Z">
              <w:r>
                <w:rPr>
                  <w:b/>
                </w:rPr>
                <w:delText>3.</w:delText>
              </w:r>
            </w:del>
          </w:p>
        </w:tc>
        <w:tc>
          <w:tcPr>
            <w:tcW w:w="1331" w:type="pct"/>
          </w:tcPr>
          <w:p>
            <w:pPr>
              <w:pStyle w:val="TableNAm"/>
              <w:rPr>
                <w:del w:id="432" w:author="Master Repository Process" w:date="2021-09-11T19:09:00Z"/>
              </w:rPr>
            </w:pPr>
            <w:del w:id="433" w:author="Master Repository Process" w:date="2021-09-11T19:09:00Z">
              <w:r>
                <w:rPr>
                  <w:b/>
                </w:rPr>
                <w:delText>Second</w:delText>
              </w:r>
              <w:r>
                <w:rPr>
                  <w:b/>
                </w:rPr>
                <w:noBreakHyphen/>
                <w:delText>hand dealer’s licence only (facsimile option)</w:delText>
              </w:r>
            </w:del>
          </w:p>
        </w:tc>
        <w:tc>
          <w:tcPr>
            <w:tcW w:w="1075" w:type="pct"/>
          </w:tcPr>
          <w:p>
            <w:pPr>
              <w:pStyle w:val="zTableNAm"/>
              <w:rPr>
                <w:del w:id="434" w:author="Master Repository Process" w:date="2021-09-11T19:09:00Z"/>
              </w:rPr>
            </w:pPr>
          </w:p>
        </w:tc>
        <w:tc>
          <w:tcPr>
            <w:tcW w:w="1076" w:type="pct"/>
          </w:tcPr>
          <w:p>
            <w:pPr>
              <w:pStyle w:val="zTableNAm"/>
              <w:rPr>
                <w:del w:id="435" w:author="Master Repository Process" w:date="2021-09-11T19:09:00Z"/>
              </w:rPr>
            </w:pPr>
          </w:p>
        </w:tc>
        <w:tc>
          <w:tcPr>
            <w:tcW w:w="1075" w:type="pct"/>
          </w:tcPr>
          <w:p>
            <w:pPr>
              <w:pStyle w:val="TableNAm"/>
              <w:rPr>
                <w:del w:id="436" w:author="Master Repository Process" w:date="2021-09-11T19:09:00Z"/>
              </w:rPr>
            </w:pPr>
          </w:p>
        </w:tc>
      </w:tr>
      <w:tr>
        <w:trPr>
          <w:cantSplit/>
          <w:del w:id="437" w:author="Master Repository Process" w:date="2021-09-11T19:09:00Z"/>
        </w:trPr>
        <w:tc>
          <w:tcPr>
            <w:tcW w:w="443" w:type="pct"/>
          </w:tcPr>
          <w:p>
            <w:pPr>
              <w:pStyle w:val="TableNAm"/>
              <w:rPr>
                <w:del w:id="438" w:author="Master Repository Process" w:date="2021-09-11T19:09:00Z"/>
              </w:rPr>
            </w:pPr>
            <w:del w:id="439" w:author="Master Repository Process" w:date="2021-09-11T19:09:00Z">
              <w:r>
                <w:delText>3(a)</w:delText>
              </w:r>
            </w:del>
          </w:p>
        </w:tc>
        <w:tc>
          <w:tcPr>
            <w:tcW w:w="1331" w:type="pct"/>
          </w:tcPr>
          <w:p>
            <w:pPr>
              <w:pStyle w:val="TableNAm"/>
              <w:rPr>
                <w:del w:id="440" w:author="Master Repository Process" w:date="2021-09-11T19:09:00Z"/>
              </w:rPr>
            </w:pPr>
            <w:del w:id="441" w:author="Master Repository Process" w:date="2021-09-11T19:09:00Z">
              <w:r>
                <w:delText>150 or more transactions in a year</w:delText>
              </w:r>
            </w:del>
          </w:p>
        </w:tc>
        <w:tc>
          <w:tcPr>
            <w:tcW w:w="1075" w:type="pct"/>
          </w:tcPr>
          <w:p>
            <w:pPr>
              <w:pStyle w:val="TableNAm"/>
              <w:rPr>
                <w:del w:id="442" w:author="Master Repository Process" w:date="2021-09-11T19:09:00Z"/>
              </w:rPr>
            </w:pPr>
            <w:del w:id="443" w:author="Master Repository Process" w:date="2021-09-11T19:09:00Z">
              <w:r>
                <w:br/>
              </w:r>
              <w:r>
                <w:br/>
                <w:delText>3 461.00</w:delText>
              </w:r>
            </w:del>
          </w:p>
        </w:tc>
        <w:tc>
          <w:tcPr>
            <w:tcW w:w="1076" w:type="pct"/>
          </w:tcPr>
          <w:p>
            <w:pPr>
              <w:pStyle w:val="TableNAm"/>
              <w:rPr>
                <w:del w:id="444" w:author="Master Repository Process" w:date="2021-09-11T19:09:00Z"/>
              </w:rPr>
            </w:pPr>
            <w:del w:id="445" w:author="Master Repository Process" w:date="2021-09-11T19:09:00Z">
              <w:r>
                <w:br/>
              </w:r>
              <w:r>
                <w:br/>
                <w:delText>4 286.00</w:delText>
              </w:r>
            </w:del>
          </w:p>
        </w:tc>
        <w:tc>
          <w:tcPr>
            <w:tcW w:w="1075" w:type="pct"/>
          </w:tcPr>
          <w:p>
            <w:pPr>
              <w:pStyle w:val="TableNAm"/>
              <w:rPr>
                <w:del w:id="446" w:author="Master Repository Process" w:date="2021-09-11T19:09:00Z"/>
              </w:rPr>
            </w:pPr>
            <w:del w:id="447" w:author="Master Repository Process" w:date="2021-09-11T19:09:00Z">
              <w:r>
                <w:br/>
              </w:r>
              <w:r>
                <w:br/>
                <w:delText>5 100.00</w:delText>
              </w:r>
            </w:del>
          </w:p>
        </w:tc>
      </w:tr>
      <w:tr>
        <w:trPr>
          <w:cantSplit/>
          <w:del w:id="448" w:author="Master Repository Process" w:date="2021-09-11T19:09:00Z"/>
        </w:trPr>
        <w:tc>
          <w:tcPr>
            <w:tcW w:w="443" w:type="pct"/>
          </w:tcPr>
          <w:p>
            <w:pPr>
              <w:pStyle w:val="TableNAm"/>
              <w:rPr>
                <w:del w:id="449" w:author="Master Repository Process" w:date="2021-09-11T19:09:00Z"/>
              </w:rPr>
            </w:pPr>
            <w:del w:id="450" w:author="Master Repository Process" w:date="2021-09-11T19:09:00Z">
              <w:r>
                <w:delText>3(b)</w:delText>
              </w:r>
            </w:del>
          </w:p>
        </w:tc>
        <w:tc>
          <w:tcPr>
            <w:tcW w:w="1331" w:type="pct"/>
          </w:tcPr>
          <w:p>
            <w:pPr>
              <w:pStyle w:val="TableNAm"/>
              <w:rPr>
                <w:del w:id="451" w:author="Master Repository Process" w:date="2021-09-11T19:09:00Z"/>
              </w:rPr>
            </w:pPr>
            <w:del w:id="452" w:author="Master Repository Process" w:date="2021-09-11T19:09:00Z">
              <w:r>
                <w:delText>50</w:delText>
              </w:r>
              <w:r>
                <w:noBreakHyphen/>
                <w:delText>149 transactions in a year</w:delText>
              </w:r>
            </w:del>
          </w:p>
        </w:tc>
        <w:tc>
          <w:tcPr>
            <w:tcW w:w="1075" w:type="pct"/>
          </w:tcPr>
          <w:p>
            <w:pPr>
              <w:pStyle w:val="TableNAm"/>
              <w:rPr>
                <w:del w:id="453" w:author="Master Repository Process" w:date="2021-09-11T19:09:00Z"/>
              </w:rPr>
            </w:pPr>
            <w:del w:id="454" w:author="Master Repository Process" w:date="2021-09-11T19:09:00Z">
              <w:r>
                <w:br/>
              </w:r>
              <w:r>
                <w:br/>
                <w:delText>1 730.00</w:delText>
              </w:r>
            </w:del>
          </w:p>
        </w:tc>
        <w:tc>
          <w:tcPr>
            <w:tcW w:w="1076" w:type="pct"/>
          </w:tcPr>
          <w:p>
            <w:pPr>
              <w:pStyle w:val="TableNAm"/>
              <w:rPr>
                <w:del w:id="455" w:author="Master Repository Process" w:date="2021-09-11T19:09:00Z"/>
              </w:rPr>
            </w:pPr>
            <w:del w:id="456" w:author="Master Repository Process" w:date="2021-09-11T19:09:00Z">
              <w:r>
                <w:br/>
              </w:r>
              <w:r>
                <w:br/>
                <w:delText>2 143.00</w:delText>
              </w:r>
            </w:del>
          </w:p>
        </w:tc>
        <w:tc>
          <w:tcPr>
            <w:tcW w:w="1075" w:type="pct"/>
          </w:tcPr>
          <w:p>
            <w:pPr>
              <w:pStyle w:val="TableNAm"/>
              <w:rPr>
                <w:del w:id="457" w:author="Master Repository Process" w:date="2021-09-11T19:09:00Z"/>
              </w:rPr>
            </w:pPr>
            <w:del w:id="458" w:author="Master Repository Process" w:date="2021-09-11T19:09:00Z">
              <w:r>
                <w:br/>
              </w:r>
              <w:r>
                <w:br/>
                <w:delText>2 550.00</w:delText>
              </w:r>
            </w:del>
          </w:p>
        </w:tc>
      </w:tr>
      <w:tr>
        <w:trPr>
          <w:cantSplit/>
          <w:del w:id="459" w:author="Master Repository Process" w:date="2021-09-11T19:09:00Z"/>
        </w:trPr>
        <w:tc>
          <w:tcPr>
            <w:tcW w:w="443" w:type="pct"/>
          </w:tcPr>
          <w:p>
            <w:pPr>
              <w:pStyle w:val="TableNAm"/>
              <w:rPr>
                <w:del w:id="460" w:author="Master Repository Process" w:date="2021-09-11T19:09:00Z"/>
              </w:rPr>
            </w:pPr>
            <w:del w:id="461" w:author="Master Repository Process" w:date="2021-09-11T19:09:00Z">
              <w:r>
                <w:delText>3(c)</w:delText>
              </w:r>
            </w:del>
          </w:p>
        </w:tc>
        <w:tc>
          <w:tcPr>
            <w:tcW w:w="1331" w:type="pct"/>
          </w:tcPr>
          <w:p>
            <w:pPr>
              <w:pStyle w:val="TableNAm"/>
              <w:rPr>
                <w:del w:id="462" w:author="Master Repository Process" w:date="2021-09-11T19:09:00Z"/>
              </w:rPr>
            </w:pPr>
            <w:del w:id="463" w:author="Master Repository Process" w:date="2021-09-11T19:09:00Z">
              <w:r>
                <w:delText>0</w:delText>
              </w:r>
              <w:r>
                <w:noBreakHyphen/>
                <w:delText>49 transactions in a year</w:delText>
              </w:r>
            </w:del>
          </w:p>
        </w:tc>
        <w:tc>
          <w:tcPr>
            <w:tcW w:w="1075" w:type="pct"/>
          </w:tcPr>
          <w:p>
            <w:pPr>
              <w:pStyle w:val="TableNAm"/>
              <w:rPr>
                <w:del w:id="464" w:author="Master Repository Process" w:date="2021-09-11T19:09:00Z"/>
              </w:rPr>
            </w:pPr>
            <w:del w:id="465" w:author="Master Repository Process" w:date="2021-09-11T19:09:00Z">
              <w:r>
                <w:br/>
              </w:r>
              <w:r>
                <w:br/>
                <w:delText>865.00</w:delText>
              </w:r>
            </w:del>
          </w:p>
        </w:tc>
        <w:tc>
          <w:tcPr>
            <w:tcW w:w="1076" w:type="pct"/>
          </w:tcPr>
          <w:p>
            <w:pPr>
              <w:pStyle w:val="TableNAm"/>
              <w:rPr>
                <w:del w:id="466" w:author="Master Repository Process" w:date="2021-09-11T19:09:00Z"/>
              </w:rPr>
            </w:pPr>
            <w:del w:id="467" w:author="Master Repository Process" w:date="2021-09-11T19:09:00Z">
              <w:r>
                <w:br/>
              </w:r>
              <w:r>
                <w:br/>
                <w:delText>1 071.00</w:delText>
              </w:r>
            </w:del>
          </w:p>
        </w:tc>
        <w:tc>
          <w:tcPr>
            <w:tcW w:w="1075" w:type="pct"/>
          </w:tcPr>
          <w:p>
            <w:pPr>
              <w:pStyle w:val="TableNAm"/>
              <w:rPr>
                <w:del w:id="468" w:author="Master Repository Process" w:date="2021-09-11T19:09:00Z"/>
              </w:rPr>
            </w:pPr>
            <w:del w:id="469" w:author="Master Repository Process" w:date="2021-09-11T19:09:00Z">
              <w:r>
                <w:br/>
              </w:r>
              <w:r>
                <w:br/>
                <w:delText>1 275.00</w:delText>
              </w:r>
            </w:del>
          </w:p>
        </w:tc>
      </w:tr>
      <w:tr>
        <w:trPr>
          <w:cantSplit/>
          <w:del w:id="470" w:author="Master Repository Process" w:date="2021-09-11T19:09:00Z"/>
        </w:trPr>
        <w:tc>
          <w:tcPr>
            <w:tcW w:w="443" w:type="pct"/>
          </w:tcPr>
          <w:p>
            <w:pPr>
              <w:pStyle w:val="TableNAm"/>
              <w:rPr>
                <w:del w:id="471" w:author="Master Repository Process" w:date="2021-09-11T19:09:00Z"/>
              </w:rPr>
            </w:pPr>
            <w:del w:id="472" w:author="Master Repository Process" w:date="2021-09-11T19:09:00Z">
              <w:r>
                <w:rPr>
                  <w:b/>
                </w:rPr>
                <w:delText>4.</w:delText>
              </w:r>
            </w:del>
          </w:p>
        </w:tc>
        <w:tc>
          <w:tcPr>
            <w:tcW w:w="1331" w:type="pct"/>
          </w:tcPr>
          <w:p>
            <w:pPr>
              <w:pStyle w:val="TableNAm"/>
              <w:rPr>
                <w:del w:id="473" w:author="Master Repository Process" w:date="2021-09-11T19:09:00Z"/>
              </w:rPr>
            </w:pPr>
            <w:del w:id="474" w:author="Master Repository Process" w:date="2021-09-11T19:09:00Z">
              <w:r>
                <w:rPr>
                  <w:b/>
                </w:rPr>
                <w:delText>Pawnbroker’s licence and second</w:delText>
              </w:r>
              <w:r>
                <w:rPr>
                  <w:b/>
                </w:rPr>
                <w:noBreakHyphen/>
                <w:delText>hand dealer’s licence</w:delText>
              </w:r>
            </w:del>
          </w:p>
        </w:tc>
        <w:tc>
          <w:tcPr>
            <w:tcW w:w="1075" w:type="pct"/>
          </w:tcPr>
          <w:p>
            <w:pPr>
              <w:pStyle w:val="zTableNAm"/>
              <w:rPr>
                <w:del w:id="475" w:author="Master Repository Process" w:date="2021-09-11T19:09:00Z"/>
              </w:rPr>
            </w:pPr>
          </w:p>
        </w:tc>
        <w:tc>
          <w:tcPr>
            <w:tcW w:w="1076" w:type="pct"/>
          </w:tcPr>
          <w:p>
            <w:pPr>
              <w:pStyle w:val="zTableNAm"/>
              <w:rPr>
                <w:del w:id="476" w:author="Master Repository Process" w:date="2021-09-11T19:09:00Z"/>
              </w:rPr>
            </w:pPr>
          </w:p>
        </w:tc>
        <w:tc>
          <w:tcPr>
            <w:tcW w:w="1075" w:type="pct"/>
          </w:tcPr>
          <w:p>
            <w:pPr>
              <w:pStyle w:val="TableNAm"/>
              <w:rPr>
                <w:del w:id="477" w:author="Master Repository Process" w:date="2021-09-11T19:09:00Z"/>
              </w:rPr>
            </w:pPr>
          </w:p>
        </w:tc>
      </w:tr>
      <w:tr>
        <w:trPr>
          <w:cantSplit/>
          <w:del w:id="478" w:author="Master Repository Process" w:date="2021-09-11T19:09:00Z"/>
        </w:trPr>
        <w:tc>
          <w:tcPr>
            <w:tcW w:w="443" w:type="pct"/>
          </w:tcPr>
          <w:p>
            <w:pPr>
              <w:pStyle w:val="TableNAm"/>
              <w:rPr>
                <w:del w:id="479" w:author="Master Repository Process" w:date="2021-09-11T19:09:00Z"/>
              </w:rPr>
            </w:pPr>
            <w:del w:id="480" w:author="Master Repository Process" w:date="2021-09-11T19:09:00Z">
              <w:r>
                <w:delText>4(a)</w:delText>
              </w:r>
            </w:del>
          </w:p>
        </w:tc>
        <w:tc>
          <w:tcPr>
            <w:tcW w:w="1331" w:type="pct"/>
          </w:tcPr>
          <w:p>
            <w:pPr>
              <w:pStyle w:val="TableNAm"/>
              <w:rPr>
                <w:del w:id="481" w:author="Master Repository Process" w:date="2021-09-11T19:09:00Z"/>
              </w:rPr>
            </w:pPr>
            <w:del w:id="482" w:author="Master Repository Process" w:date="2021-09-11T19:09:00Z">
              <w:r>
                <w:delText>150 or more transactions in a year</w:delText>
              </w:r>
            </w:del>
          </w:p>
        </w:tc>
        <w:tc>
          <w:tcPr>
            <w:tcW w:w="1075" w:type="pct"/>
          </w:tcPr>
          <w:p>
            <w:pPr>
              <w:pStyle w:val="TableNAm"/>
              <w:rPr>
                <w:del w:id="483" w:author="Master Repository Process" w:date="2021-09-11T19:09:00Z"/>
              </w:rPr>
            </w:pPr>
            <w:del w:id="484" w:author="Master Repository Process" w:date="2021-09-11T19:09:00Z">
              <w:r>
                <w:br/>
              </w:r>
              <w:r>
                <w:br/>
                <w:delText>3 367.00</w:delText>
              </w:r>
            </w:del>
          </w:p>
        </w:tc>
        <w:tc>
          <w:tcPr>
            <w:tcW w:w="1076" w:type="pct"/>
          </w:tcPr>
          <w:p>
            <w:pPr>
              <w:pStyle w:val="TableNAm"/>
              <w:rPr>
                <w:del w:id="485" w:author="Master Repository Process" w:date="2021-09-11T19:09:00Z"/>
              </w:rPr>
            </w:pPr>
            <w:del w:id="486" w:author="Master Repository Process" w:date="2021-09-11T19:09:00Z">
              <w:r>
                <w:br/>
              </w:r>
              <w:r>
                <w:br/>
                <w:delText>4 098.00</w:delText>
              </w:r>
            </w:del>
          </w:p>
        </w:tc>
        <w:tc>
          <w:tcPr>
            <w:tcW w:w="1075" w:type="pct"/>
          </w:tcPr>
          <w:p>
            <w:pPr>
              <w:pStyle w:val="TableNAm"/>
              <w:rPr>
                <w:del w:id="487" w:author="Master Repository Process" w:date="2021-09-11T19:09:00Z"/>
              </w:rPr>
            </w:pPr>
            <w:del w:id="488" w:author="Master Repository Process" w:date="2021-09-11T19:09:00Z">
              <w:r>
                <w:br/>
              </w:r>
              <w:r>
                <w:br/>
                <w:delText>4 816.00</w:delText>
              </w:r>
            </w:del>
          </w:p>
        </w:tc>
      </w:tr>
      <w:tr>
        <w:trPr>
          <w:cantSplit/>
          <w:del w:id="489" w:author="Master Repository Process" w:date="2021-09-11T19:09:00Z"/>
        </w:trPr>
        <w:tc>
          <w:tcPr>
            <w:tcW w:w="443" w:type="pct"/>
          </w:tcPr>
          <w:p>
            <w:pPr>
              <w:pStyle w:val="TableNAm"/>
              <w:rPr>
                <w:del w:id="490" w:author="Master Repository Process" w:date="2021-09-11T19:09:00Z"/>
              </w:rPr>
            </w:pPr>
            <w:del w:id="491" w:author="Master Repository Process" w:date="2021-09-11T19:09:00Z">
              <w:r>
                <w:delText>4(b)</w:delText>
              </w:r>
            </w:del>
          </w:p>
        </w:tc>
        <w:tc>
          <w:tcPr>
            <w:tcW w:w="1331" w:type="pct"/>
          </w:tcPr>
          <w:p>
            <w:pPr>
              <w:pStyle w:val="TableNAm"/>
              <w:rPr>
                <w:del w:id="492" w:author="Master Repository Process" w:date="2021-09-11T19:09:00Z"/>
              </w:rPr>
            </w:pPr>
            <w:del w:id="493" w:author="Master Repository Process" w:date="2021-09-11T19:09:00Z">
              <w:r>
                <w:delText>50</w:delText>
              </w:r>
              <w:r>
                <w:noBreakHyphen/>
                <w:delText>149 transactions in a year</w:delText>
              </w:r>
            </w:del>
          </w:p>
        </w:tc>
        <w:tc>
          <w:tcPr>
            <w:tcW w:w="1075" w:type="pct"/>
          </w:tcPr>
          <w:p>
            <w:pPr>
              <w:pStyle w:val="TableNAm"/>
              <w:rPr>
                <w:del w:id="494" w:author="Master Repository Process" w:date="2021-09-11T19:09:00Z"/>
              </w:rPr>
            </w:pPr>
            <w:del w:id="495" w:author="Master Repository Process" w:date="2021-09-11T19:09:00Z">
              <w:r>
                <w:br/>
              </w:r>
              <w:r>
                <w:br/>
                <w:delText>1 683.00</w:delText>
              </w:r>
            </w:del>
          </w:p>
        </w:tc>
        <w:tc>
          <w:tcPr>
            <w:tcW w:w="1076" w:type="pct"/>
          </w:tcPr>
          <w:p>
            <w:pPr>
              <w:pStyle w:val="TableNAm"/>
              <w:rPr>
                <w:del w:id="496" w:author="Master Repository Process" w:date="2021-09-11T19:09:00Z"/>
              </w:rPr>
            </w:pPr>
            <w:del w:id="497" w:author="Master Repository Process" w:date="2021-09-11T19:09:00Z">
              <w:r>
                <w:br/>
              </w:r>
              <w:r>
                <w:br/>
                <w:delText>2 049.00</w:delText>
              </w:r>
            </w:del>
          </w:p>
        </w:tc>
        <w:tc>
          <w:tcPr>
            <w:tcW w:w="1075" w:type="pct"/>
          </w:tcPr>
          <w:p>
            <w:pPr>
              <w:pStyle w:val="TableNAm"/>
              <w:rPr>
                <w:del w:id="498" w:author="Master Repository Process" w:date="2021-09-11T19:09:00Z"/>
              </w:rPr>
            </w:pPr>
            <w:del w:id="499" w:author="Master Repository Process" w:date="2021-09-11T19:09:00Z">
              <w:r>
                <w:br/>
              </w:r>
              <w:r>
                <w:br/>
                <w:delText>2 408.00</w:delText>
              </w:r>
            </w:del>
          </w:p>
        </w:tc>
      </w:tr>
      <w:tr>
        <w:trPr>
          <w:cantSplit/>
          <w:trHeight w:val="635"/>
          <w:del w:id="500" w:author="Master Repository Process" w:date="2021-09-11T19:09:00Z"/>
        </w:trPr>
        <w:tc>
          <w:tcPr>
            <w:tcW w:w="443" w:type="pct"/>
          </w:tcPr>
          <w:p>
            <w:pPr>
              <w:pStyle w:val="TableNAm"/>
              <w:rPr>
                <w:del w:id="501" w:author="Master Repository Process" w:date="2021-09-11T19:09:00Z"/>
              </w:rPr>
            </w:pPr>
            <w:del w:id="502" w:author="Master Repository Process" w:date="2021-09-11T19:09:00Z">
              <w:r>
                <w:delText>4(c)</w:delText>
              </w:r>
            </w:del>
          </w:p>
        </w:tc>
        <w:tc>
          <w:tcPr>
            <w:tcW w:w="1331" w:type="pct"/>
          </w:tcPr>
          <w:p>
            <w:pPr>
              <w:pStyle w:val="TableNAm"/>
              <w:rPr>
                <w:del w:id="503" w:author="Master Repository Process" w:date="2021-09-11T19:09:00Z"/>
              </w:rPr>
            </w:pPr>
            <w:del w:id="504" w:author="Master Repository Process" w:date="2021-09-11T19:09:00Z">
              <w:r>
                <w:delText>0</w:delText>
              </w:r>
              <w:r>
                <w:noBreakHyphen/>
                <w:delText>49 transactions in a year</w:delText>
              </w:r>
            </w:del>
          </w:p>
        </w:tc>
        <w:tc>
          <w:tcPr>
            <w:tcW w:w="1075" w:type="pct"/>
          </w:tcPr>
          <w:p>
            <w:pPr>
              <w:pStyle w:val="TableNAm"/>
              <w:rPr>
                <w:del w:id="505" w:author="Master Repository Process" w:date="2021-09-11T19:09:00Z"/>
              </w:rPr>
            </w:pPr>
            <w:del w:id="506" w:author="Master Repository Process" w:date="2021-09-11T19:09:00Z">
              <w:r>
                <w:br/>
              </w:r>
              <w:r>
                <w:br/>
                <w:delText>841.00</w:delText>
              </w:r>
            </w:del>
          </w:p>
        </w:tc>
        <w:tc>
          <w:tcPr>
            <w:tcW w:w="1076" w:type="pct"/>
          </w:tcPr>
          <w:p>
            <w:pPr>
              <w:pStyle w:val="TableNAm"/>
              <w:rPr>
                <w:del w:id="507" w:author="Master Repository Process" w:date="2021-09-11T19:09:00Z"/>
              </w:rPr>
            </w:pPr>
            <w:del w:id="508" w:author="Master Repository Process" w:date="2021-09-11T19:09:00Z">
              <w:r>
                <w:br/>
              </w:r>
              <w:r>
                <w:br/>
                <w:delText>1 024.00</w:delText>
              </w:r>
            </w:del>
          </w:p>
        </w:tc>
        <w:tc>
          <w:tcPr>
            <w:tcW w:w="1075" w:type="pct"/>
          </w:tcPr>
          <w:p>
            <w:pPr>
              <w:pStyle w:val="TableNAm"/>
              <w:rPr>
                <w:del w:id="509" w:author="Master Repository Process" w:date="2021-09-11T19:09:00Z"/>
              </w:rPr>
            </w:pPr>
            <w:del w:id="510" w:author="Master Repository Process" w:date="2021-09-11T19:09:00Z">
              <w:r>
                <w:br/>
              </w:r>
              <w:r>
                <w:br/>
                <w:delText>1 204.00</w:delText>
              </w:r>
            </w:del>
          </w:p>
        </w:tc>
      </w:tr>
    </w:tbl>
    <w:p>
      <w:pPr>
        <w:pStyle w:val="BlankClose"/>
        <w:rPr>
          <w:del w:id="511" w:author="Master Repository Process" w:date="2021-09-11T19:09:00Z"/>
        </w:rPr>
      </w:pPr>
    </w:p>
    <w:p>
      <w:pPr>
        <w:pStyle w:val="nzHeading5"/>
        <w:rPr>
          <w:del w:id="512" w:author="Master Repository Process" w:date="2021-09-11T19:09:00Z"/>
        </w:rPr>
      </w:pPr>
      <w:bookmarkStart w:id="513" w:name="_Toc450733592"/>
      <w:bookmarkStart w:id="514" w:name="_Toc450734416"/>
      <w:bookmarkStart w:id="515" w:name="_Toc450746914"/>
      <w:del w:id="516" w:author="Master Repository Process" w:date="2021-09-11T19:09:00Z">
        <w:r>
          <w:rPr>
            <w:rStyle w:val="CharSectno"/>
          </w:rPr>
          <w:delText>7</w:delText>
        </w:r>
        <w:r>
          <w:delText>.</w:delText>
        </w:r>
        <w:r>
          <w:tab/>
          <w:delText>Regulation 29 amended</w:delText>
        </w:r>
        <w:bookmarkEnd w:id="513"/>
        <w:bookmarkEnd w:id="514"/>
        <w:bookmarkEnd w:id="515"/>
      </w:del>
    </w:p>
    <w:p>
      <w:pPr>
        <w:pStyle w:val="nzSubsection"/>
        <w:rPr>
          <w:del w:id="517" w:author="Master Repository Process" w:date="2021-09-11T19:09:00Z"/>
        </w:rPr>
      </w:pPr>
      <w:del w:id="518" w:author="Master Repository Process" w:date="2021-09-11T19:09:00Z">
        <w:r>
          <w:tab/>
        </w:r>
        <w:r>
          <w:tab/>
          <w:delText>In regulation 29 delete the Table and insert:</w:delText>
        </w:r>
      </w:del>
    </w:p>
    <w:p>
      <w:pPr>
        <w:pStyle w:val="BlankOpen"/>
        <w:rPr>
          <w:del w:id="519" w:author="Master Repository Process" w:date="2021-09-11T19:09:00Z"/>
        </w:rPr>
      </w:pPr>
    </w:p>
    <w:p>
      <w:pPr>
        <w:pStyle w:val="zTHeadingNAm"/>
        <w:rPr>
          <w:del w:id="520" w:author="Master Repository Process" w:date="2021-09-11T19:09:00Z"/>
        </w:rPr>
      </w:pPr>
      <w:del w:id="521" w:author="Master Repository Process" w:date="2021-09-11T19:09:00Z">
        <w:r>
          <w:delText>Table — Fees for renewal of licences</w:delText>
        </w:r>
      </w:del>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8"/>
        <w:gridCol w:w="1791"/>
        <w:gridCol w:w="1471"/>
        <w:gridCol w:w="1472"/>
        <w:gridCol w:w="1383"/>
      </w:tblGrid>
      <w:tr>
        <w:trPr>
          <w:cantSplit/>
          <w:tblHeader/>
          <w:del w:id="522" w:author="Master Repository Process" w:date="2021-09-11T19:09:00Z"/>
        </w:trPr>
        <w:tc>
          <w:tcPr>
            <w:tcW w:w="512" w:type="pct"/>
          </w:tcPr>
          <w:p>
            <w:pPr>
              <w:pStyle w:val="TableNAm"/>
              <w:jc w:val="center"/>
              <w:rPr>
                <w:del w:id="523" w:author="Master Repository Process" w:date="2021-09-11T19:09:00Z"/>
              </w:rPr>
            </w:pPr>
            <w:del w:id="524" w:author="Master Repository Process" w:date="2021-09-11T19:09:00Z">
              <w:r>
                <w:rPr>
                  <w:b/>
                </w:rPr>
                <w:delText>Item</w:delText>
              </w:r>
            </w:del>
          </w:p>
        </w:tc>
        <w:tc>
          <w:tcPr>
            <w:tcW w:w="1314" w:type="pct"/>
          </w:tcPr>
          <w:p>
            <w:pPr>
              <w:pStyle w:val="TableNAm"/>
              <w:jc w:val="center"/>
              <w:rPr>
                <w:del w:id="525" w:author="Master Repository Process" w:date="2021-09-11T19:09:00Z"/>
              </w:rPr>
            </w:pPr>
            <w:del w:id="526" w:author="Master Repository Process" w:date="2021-09-11T19:09:00Z">
              <w:r>
                <w:rPr>
                  <w:b/>
                </w:rPr>
                <w:delText>Licence</w:delText>
              </w:r>
            </w:del>
          </w:p>
        </w:tc>
        <w:tc>
          <w:tcPr>
            <w:tcW w:w="1079" w:type="pct"/>
          </w:tcPr>
          <w:p>
            <w:pPr>
              <w:pStyle w:val="TableNAm"/>
              <w:jc w:val="center"/>
              <w:rPr>
                <w:del w:id="527" w:author="Master Repository Process" w:date="2021-09-11T19:09:00Z"/>
              </w:rPr>
            </w:pPr>
            <w:del w:id="528" w:author="Master Repository Process" w:date="2021-09-11T19:09:00Z">
              <w:r>
                <w:rPr>
                  <w:b/>
                </w:rPr>
                <w:delText>For period not exceeding one year</w:delText>
              </w:r>
              <w:r>
                <w:rPr>
                  <w:b/>
                </w:rPr>
                <w:br/>
              </w:r>
              <w:r>
                <w:rPr>
                  <w:b/>
                </w:rPr>
                <w:br/>
              </w:r>
            </w:del>
          </w:p>
          <w:p>
            <w:pPr>
              <w:pStyle w:val="TableNAm"/>
              <w:jc w:val="center"/>
              <w:rPr>
                <w:del w:id="529" w:author="Master Repository Process" w:date="2021-09-11T19:09:00Z"/>
              </w:rPr>
            </w:pPr>
            <w:del w:id="530" w:author="Master Repository Process" w:date="2021-09-11T19:09:00Z">
              <w:r>
                <w:delText>($)</w:delText>
              </w:r>
            </w:del>
          </w:p>
        </w:tc>
        <w:tc>
          <w:tcPr>
            <w:tcW w:w="1080" w:type="pct"/>
          </w:tcPr>
          <w:p>
            <w:pPr>
              <w:pStyle w:val="TableNAm"/>
              <w:jc w:val="center"/>
              <w:rPr>
                <w:del w:id="531" w:author="Master Repository Process" w:date="2021-09-11T19:09:00Z"/>
              </w:rPr>
            </w:pPr>
            <w:del w:id="532" w:author="Master Repository Process" w:date="2021-09-11T19:09:00Z">
              <w:r>
                <w:rPr>
                  <w:b/>
                </w:rPr>
                <w:delText>For period not exceeding 2 years but longer than one year</w:delText>
              </w:r>
            </w:del>
          </w:p>
          <w:p>
            <w:pPr>
              <w:pStyle w:val="TableNAm"/>
              <w:jc w:val="center"/>
              <w:rPr>
                <w:del w:id="533" w:author="Master Repository Process" w:date="2021-09-11T19:09:00Z"/>
              </w:rPr>
            </w:pPr>
            <w:del w:id="534" w:author="Master Repository Process" w:date="2021-09-11T19:09:00Z">
              <w:r>
                <w:delText>($)</w:delText>
              </w:r>
            </w:del>
          </w:p>
        </w:tc>
        <w:tc>
          <w:tcPr>
            <w:tcW w:w="1015" w:type="pct"/>
          </w:tcPr>
          <w:p>
            <w:pPr>
              <w:pStyle w:val="TableNAm"/>
              <w:jc w:val="center"/>
              <w:rPr>
                <w:del w:id="535" w:author="Master Repository Process" w:date="2021-09-11T19:09:00Z"/>
              </w:rPr>
            </w:pPr>
            <w:del w:id="536" w:author="Master Repository Process" w:date="2021-09-11T19:09:00Z">
              <w:r>
                <w:rPr>
                  <w:b/>
                </w:rPr>
                <w:delText>For period not exceeding 3 years but longer than 2 years</w:delText>
              </w:r>
            </w:del>
          </w:p>
          <w:p>
            <w:pPr>
              <w:pStyle w:val="TableNAm"/>
              <w:jc w:val="center"/>
              <w:rPr>
                <w:del w:id="537" w:author="Master Repository Process" w:date="2021-09-11T19:09:00Z"/>
              </w:rPr>
            </w:pPr>
            <w:del w:id="538" w:author="Master Repository Process" w:date="2021-09-11T19:09:00Z">
              <w:r>
                <w:delText>($)</w:delText>
              </w:r>
            </w:del>
          </w:p>
        </w:tc>
      </w:tr>
      <w:tr>
        <w:trPr>
          <w:cantSplit/>
          <w:del w:id="539" w:author="Master Repository Process" w:date="2021-09-11T19:09:00Z"/>
        </w:trPr>
        <w:tc>
          <w:tcPr>
            <w:tcW w:w="512" w:type="pct"/>
          </w:tcPr>
          <w:p>
            <w:pPr>
              <w:pStyle w:val="TableNAm"/>
              <w:rPr>
                <w:del w:id="540" w:author="Master Repository Process" w:date="2021-09-11T19:09:00Z"/>
              </w:rPr>
            </w:pPr>
            <w:del w:id="541" w:author="Master Repository Process" w:date="2021-09-11T19:09:00Z">
              <w:r>
                <w:rPr>
                  <w:b/>
                </w:rPr>
                <w:delText>1.</w:delText>
              </w:r>
            </w:del>
          </w:p>
        </w:tc>
        <w:tc>
          <w:tcPr>
            <w:tcW w:w="1314" w:type="pct"/>
          </w:tcPr>
          <w:p>
            <w:pPr>
              <w:pStyle w:val="TableNAm"/>
              <w:rPr>
                <w:del w:id="542" w:author="Master Repository Process" w:date="2021-09-11T19:09:00Z"/>
              </w:rPr>
            </w:pPr>
            <w:del w:id="543" w:author="Master Repository Process" w:date="2021-09-11T19:09:00Z">
              <w:r>
                <w:rPr>
                  <w:b/>
                </w:rPr>
                <w:delText>Pawnbroker’s licence only</w:delText>
              </w:r>
            </w:del>
          </w:p>
        </w:tc>
        <w:tc>
          <w:tcPr>
            <w:tcW w:w="1079" w:type="pct"/>
          </w:tcPr>
          <w:p>
            <w:pPr>
              <w:pStyle w:val="zTableNAm"/>
              <w:rPr>
                <w:del w:id="544" w:author="Master Repository Process" w:date="2021-09-11T19:09:00Z"/>
              </w:rPr>
            </w:pPr>
          </w:p>
        </w:tc>
        <w:tc>
          <w:tcPr>
            <w:tcW w:w="1080" w:type="pct"/>
          </w:tcPr>
          <w:p>
            <w:pPr>
              <w:pStyle w:val="zTableNAm"/>
              <w:rPr>
                <w:del w:id="545" w:author="Master Repository Process" w:date="2021-09-11T19:09:00Z"/>
              </w:rPr>
            </w:pPr>
          </w:p>
        </w:tc>
        <w:tc>
          <w:tcPr>
            <w:tcW w:w="1015" w:type="pct"/>
          </w:tcPr>
          <w:p>
            <w:pPr>
              <w:pStyle w:val="TableNAm"/>
              <w:rPr>
                <w:del w:id="546" w:author="Master Repository Process" w:date="2021-09-11T19:09:00Z"/>
              </w:rPr>
            </w:pPr>
          </w:p>
        </w:tc>
      </w:tr>
      <w:tr>
        <w:trPr>
          <w:cantSplit/>
          <w:del w:id="547" w:author="Master Repository Process" w:date="2021-09-11T19:09:00Z"/>
        </w:trPr>
        <w:tc>
          <w:tcPr>
            <w:tcW w:w="512" w:type="pct"/>
          </w:tcPr>
          <w:p>
            <w:pPr>
              <w:pStyle w:val="TableNAm"/>
              <w:rPr>
                <w:del w:id="548" w:author="Master Repository Process" w:date="2021-09-11T19:09:00Z"/>
              </w:rPr>
            </w:pPr>
            <w:del w:id="549" w:author="Master Repository Process" w:date="2021-09-11T19:09:00Z">
              <w:r>
                <w:delText>1(a)</w:delText>
              </w:r>
            </w:del>
          </w:p>
        </w:tc>
        <w:tc>
          <w:tcPr>
            <w:tcW w:w="1314" w:type="pct"/>
          </w:tcPr>
          <w:p>
            <w:pPr>
              <w:pStyle w:val="TableNAm"/>
              <w:rPr>
                <w:del w:id="550" w:author="Master Repository Process" w:date="2021-09-11T19:09:00Z"/>
              </w:rPr>
            </w:pPr>
            <w:del w:id="551" w:author="Master Repository Process" w:date="2021-09-11T19:09:00Z">
              <w:r>
                <w:delText>150 or more transactions in a year</w:delText>
              </w:r>
            </w:del>
          </w:p>
        </w:tc>
        <w:tc>
          <w:tcPr>
            <w:tcW w:w="1079" w:type="pct"/>
          </w:tcPr>
          <w:p>
            <w:pPr>
              <w:pStyle w:val="TableNAm"/>
              <w:rPr>
                <w:del w:id="552" w:author="Master Repository Process" w:date="2021-09-11T19:09:00Z"/>
              </w:rPr>
            </w:pPr>
            <w:del w:id="553" w:author="Master Repository Process" w:date="2021-09-11T19:09:00Z">
              <w:r>
                <w:br/>
              </w:r>
              <w:r>
                <w:br/>
                <w:delText>3 320.00</w:delText>
              </w:r>
            </w:del>
          </w:p>
        </w:tc>
        <w:tc>
          <w:tcPr>
            <w:tcW w:w="1080" w:type="pct"/>
          </w:tcPr>
          <w:p>
            <w:pPr>
              <w:pStyle w:val="TableNAm"/>
              <w:rPr>
                <w:del w:id="554" w:author="Master Repository Process" w:date="2021-09-11T19:09:00Z"/>
              </w:rPr>
            </w:pPr>
            <w:del w:id="555" w:author="Master Repository Process" w:date="2021-09-11T19:09:00Z">
              <w:r>
                <w:br/>
              </w:r>
              <w:r>
                <w:br/>
                <w:delText>4 032.00</w:delText>
              </w:r>
            </w:del>
          </w:p>
        </w:tc>
        <w:tc>
          <w:tcPr>
            <w:tcW w:w="1015" w:type="pct"/>
          </w:tcPr>
          <w:p>
            <w:pPr>
              <w:pStyle w:val="TableNAm"/>
              <w:rPr>
                <w:del w:id="556" w:author="Master Repository Process" w:date="2021-09-11T19:09:00Z"/>
              </w:rPr>
            </w:pPr>
            <w:del w:id="557" w:author="Master Repository Process" w:date="2021-09-11T19:09:00Z">
              <w:r>
                <w:br/>
              </w:r>
              <w:r>
                <w:br/>
                <w:delText>4 731.00</w:delText>
              </w:r>
            </w:del>
          </w:p>
        </w:tc>
      </w:tr>
      <w:tr>
        <w:trPr>
          <w:cantSplit/>
          <w:del w:id="558" w:author="Master Repository Process" w:date="2021-09-11T19:09:00Z"/>
        </w:trPr>
        <w:tc>
          <w:tcPr>
            <w:tcW w:w="512" w:type="pct"/>
          </w:tcPr>
          <w:p>
            <w:pPr>
              <w:pStyle w:val="TableNAm"/>
              <w:rPr>
                <w:del w:id="559" w:author="Master Repository Process" w:date="2021-09-11T19:09:00Z"/>
              </w:rPr>
            </w:pPr>
            <w:del w:id="560" w:author="Master Repository Process" w:date="2021-09-11T19:09:00Z">
              <w:r>
                <w:delText>1(b)</w:delText>
              </w:r>
            </w:del>
          </w:p>
        </w:tc>
        <w:tc>
          <w:tcPr>
            <w:tcW w:w="1314" w:type="pct"/>
          </w:tcPr>
          <w:p>
            <w:pPr>
              <w:pStyle w:val="TableNAm"/>
              <w:rPr>
                <w:del w:id="561" w:author="Master Repository Process" w:date="2021-09-11T19:09:00Z"/>
              </w:rPr>
            </w:pPr>
            <w:del w:id="562" w:author="Master Repository Process" w:date="2021-09-11T19:09:00Z">
              <w:r>
                <w:delText>50</w:delText>
              </w:r>
              <w:r>
                <w:noBreakHyphen/>
                <w:delText>149 transactions in a year</w:delText>
              </w:r>
            </w:del>
          </w:p>
        </w:tc>
        <w:tc>
          <w:tcPr>
            <w:tcW w:w="1079" w:type="pct"/>
          </w:tcPr>
          <w:p>
            <w:pPr>
              <w:pStyle w:val="TableNAm"/>
              <w:rPr>
                <w:del w:id="563" w:author="Master Repository Process" w:date="2021-09-11T19:09:00Z"/>
              </w:rPr>
            </w:pPr>
            <w:del w:id="564" w:author="Master Repository Process" w:date="2021-09-11T19:09:00Z">
              <w:r>
                <w:br/>
              </w:r>
              <w:r>
                <w:br/>
                <w:delText>1 660.00</w:delText>
              </w:r>
            </w:del>
          </w:p>
        </w:tc>
        <w:tc>
          <w:tcPr>
            <w:tcW w:w="1080" w:type="pct"/>
          </w:tcPr>
          <w:p>
            <w:pPr>
              <w:pStyle w:val="TableNAm"/>
              <w:rPr>
                <w:del w:id="565" w:author="Master Repository Process" w:date="2021-09-11T19:09:00Z"/>
              </w:rPr>
            </w:pPr>
            <w:del w:id="566" w:author="Master Repository Process" w:date="2021-09-11T19:09:00Z">
              <w:r>
                <w:br/>
              </w:r>
              <w:r>
                <w:br/>
                <w:delText>2 016.00</w:delText>
              </w:r>
            </w:del>
          </w:p>
        </w:tc>
        <w:tc>
          <w:tcPr>
            <w:tcW w:w="1015" w:type="pct"/>
          </w:tcPr>
          <w:p>
            <w:pPr>
              <w:pStyle w:val="TableNAm"/>
              <w:rPr>
                <w:del w:id="567" w:author="Master Repository Process" w:date="2021-09-11T19:09:00Z"/>
              </w:rPr>
            </w:pPr>
            <w:del w:id="568" w:author="Master Repository Process" w:date="2021-09-11T19:09:00Z">
              <w:r>
                <w:br/>
              </w:r>
              <w:r>
                <w:br/>
                <w:delText>2 365.00</w:delText>
              </w:r>
            </w:del>
          </w:p>
        </w:tc>
      </w:tr>
      <w:tr>
        <w:trPr>
          <w:cantSplit/>
          <w:del w:id="569" w:author="Master Repository Process" w:date="2021-09-11T19:09:00Z"/>
        </w:trPr>
        <w:tc>
          <w:tcPr>
            <w:tcW w:w="512" w:type="pct"/>
          </w:tcPr>
          <w:p>
            <w:pPr>
              <w:pStyle w:val="TableNAm"/>
              <w:rPr>
                <w:del w:id="570" w:author="Master Repository Process" w:date="2021-09-11T19:09:00Z"/>
              </w:rPr>
            </w:pPr>
            <w:del w:id="571" w:author="Master Repository Process" w:date="2021-09-11T19:09:00Z">
              <w:r>
                <w:delText>1(c)</w:delText>
              </w:r>
            </w:del>
          </w:p>
        </w:tc>
        <w:tc>
          <w:tcPr>
            <w:tcW w:w="1314" w:type="pct"/>
          </w:tcPr>
          <w:p>
            <w:pPr>
              <w:pStyle w:val="TableNAm"/>
              <w:rPr>
                <w:del w:id="572" w:author="Master Repository Process" w:date="2021-09-11T19:09:00Z"/>
              </w:rPr>
            </w:pPr>
            <w:del w:id="573" w:author="Master Repository Process" w:date="2021-09-11T19:09:00Z">
              <w:r>
                <w:delText>0</w:delText>
              </w:r>
              <w:r>
                <w:noBreakHyphen/>
                <w:delText>49 transactions in a year</w:delText>
              </w:r>
            </w:del>
          </w:p>
        </w:tc>
        <w:tc>
          <w:tcPr>
            <w:tcW w:w="1079" w:type="pct"/>
          </w:tcPr>
          <w:p>
            <w:pPr>
              <w:pStyle w:val="TableNAm"/>
              <w:rPr>
                <w:del w:id="574" w:author="Master Repository Process" w:date="2021-09-11T19:09:00Z"/>
              </w:rPr>
            </w:pPr>
            <w:del w:id="575" w:author="Master Repository Process" w:date="2021-09-11T19:09:00Z">
              <w:r>
                <w:br/>
              </w:r>
              <w:r>
                <w:br/>
                <w:delText>830.00</w:delText>
              </w:r>
            </w:del>
          </w:p>
        </w:tc>
        <w:tc>
          <w:tcPr>
            <w:tcW w:w="1080" w:type="pct"/>
          </w:tcPr>
          <w:p>
            <w:pPr>
              <w:pStyle w:val="TableNAm"/>
              <w:rPr>
                <w:del w:id="576" w:author="Master Repository Process" w:date="2021-09-11T19:09:00Z"/>
              </w:rPr>
            </w:pPr>
            <w:del w:id="577" w:author="Master Repository Process" w:date="2021-09-11T19:09:00Z">
              <w:r>
                <w:br/>
              </w:r>
              <w:r>
                <w:br/>
                <w:delText>1 008.00</w:delText>
              </w:r>
            </w:del>
          </w:p>
        </w:tc>
        <w:tc>
          <w:tcPr>
            <w:tcW w:w="1015" w:type="pct"/>
          </w:tcPr>
          <w:p>
            <w:pPr>
              <w:pStyle w:val="TableNAm"/>
              <w:rPr>
                <w:del w:id="578" w:author="Master Repository Process" w:date="2021-09-11T19:09:00Z"/>
              </w:rPr>
            </w:pPr>
            <w:del w:id="579" w:author="Master Repository Process" w:date="2021-09-11T19:09:00Z">
              <w:r>
                <w:br/>
              </w:r>
              <w:r>
                <w:br/>
                <w:delText>1 182.00</w:delText>
              </w:r>
            </w:del>
          </w:p>
        </w:tc>
      </w:tr>
      <w:tr>
        <w:trPr>
          <w:cantSplit/>
          <w:del w:id="580" w:author="Master Repository Process" w:date="2021-09-11T19:09:00Z"/>
        </w:trPr>
        <w:tc>
          <w:tcPr>
            <w:tcW w:w="512" w:type="pct"/>
          </w:tcPr>
          <w:p>
            <w:pPr>
              <w:pStyle w:val="TableNAm"/>
              <w:rPr>
                <w:del w:id="581" w:author="Master Repository Process" w:date="2021-09-11T19:09:00Z"/>
              </w:rPr>
            </w:pPr>
            <w:del w:id="582" w:author="Master Repository Process" w:date="2021-09-11T19:09:00Z">
              <w:r>
                <w:rPr>
                  <w:b/>
                </w:rPr>
                <w:delText>2.</w:delText>
              </w:r>
            </w:del>
          </w:p>
        </w:tc>
        <w:tc>
          <w:tcPr>
            <w:tcW w:w="1314" w:type="pct"/>
          </w:tcPr>
          <w:p>
            <w:pPr>
              <w:pStyle w:val="TableNAm"/>
              <w:rPr>
                <w:del w:id="583" w:author="Master Repository Process" w:date="2021-09-11T19:09:00Z"/>
              </w:rPr>
            </w:pPr>
            <w:del w:id="584" w:author="Master Repository Process" w:date="2021-09-11T19:09:00Z">
              <w:r>
                <w:rPr>
                  <w:b/>
                </w:rPr>
                <w:delText>Second</w:delText>
              </w:r>
              <w:r>
                <w:rPr>
                  <w:b/>
                </w:rPr>
                <w:noBreakHyphen/>
                <w:delText>hand dealer’s licence only (computer option)</w:delText>
              </w:r>
            </w:del>
          </w:p>
        </w:tc>
        <w:tc>
          <w:tcPr>
            <w:tcW w:w="1079" w:type="pct"/>
          </w:tcPr>
          <w:p>
            <w:pPr>
              <w:pStyle w:val="zTableNAm"/>
              <w:rPr>
                <w:del w:id="585" w:author="Master Repository Process" w:date="2021-09-11T19:09:00Z"/>
              </w:rPr>
            </w:pPr>
          </w:p>
        </w:tc>
        <w:tc>
          <w:tcPr>
            <w:tcW w:w="1080" w:type="pct"/>
          </w:tcPr>
          <w:p>
            <w:pPr>
              <w:pStyle w:val="zTableNAm"/>
              <w:rPr>
                <w:del w:id="586" w:author="Master Repository Process" w:date="2021-09-11T19:09:00Z"/>
              </w:rPr>
            </w:pPr>
          </w:p>
        </w:tc>
        <w:tc>
          <w:tcPr>
            <w:tcW w:w="1015" w:type="pct"/>
          </w:tcPr>
          <w:p>
            <w:pPr>
              <w:pStyle w:val="TableNAm"/>
              <w:rPr>
                <w:del w:id="587" w:author="Master Repository Process" w:date="2021-09-11T19:09:00Z"/>
              </w:rPr>
            </w:pPr>
          </w:p>
        </w:tc>
      </w:tr>
      <w:tr>
        <w:trPr>
          <w:cantSplit/>
          <w:del w:id="588" w:author="Master Repository Process" w:date="2021-09-11T19:09:00Z"/>
        </w:trPr>
        <w:tc>
          <w:tcPr>
            <w:tcW w:w="512" w:type="pct"/>
          </w:tcPr>
          <w:p>
            <w:pPr>
              <w:pStyle w:val="TableNAm"/>
              <w:rPr>
                <w:del w:id="589" w:author="Master Repository Process" w:date="2021-09-11T19:09:00Z"/>
              </w:rPr>
            </w:pPr>
            <w:del w:id="590" w:author="Master Repository Process" w:date="2021-09-11T19:09:00Z">
              <w:r>
                <w:delText>2(a)</w:delText>
              </w:r>
            </w:del>
          </w:p>
        </w:tc>
        <w:tc>
          <w:tcPr>
            <w:tcW w:w="1314" w:type="pct"/>
          </w:tcPr>
          <w:p>
            <w:pPr>
              <w:pStyle w:val="TableNAm"/>
              <w:rPr>
                <w:del w:id="591" w:author="Master Repository Process" w:date="2021-09-11T19:09:00Z"/>
              </w:rPr>
            </w:pPr>
            <w:del w:id="592" w:author="Master Repository Process" w:date="2021-09-11T19:09:00Z">
              <w:r>
                <w:delText>150 or more transactions in a year</w:delText>
              </w:r>
            </w:del>
          </w:p>
        </w:tc>
        <w:tc>
          <w:tcPr>
            <w:tcW w:w="1079" w:type="pct"/>
          </w:tcPr>
          <w:p>
            <w:pPr>
              <w:pStyle w:val="TableNAm"/>
              <w:rPr>
                <w:del w:id="593" w:author="Master Repository Process" w:date="2021-09-11T19:09:00Z"/>
              </w:rPr>
            </w:pPr>
            <w:del w:id="594" w:author="Master Repository Process" w:date="2021-09-11T19:09:00Z">
              <w:r>
                <w:br/>
              </w:r>
              <w:r>
                <w:br/>
                <w:delText>3 320.00</w:delText>
              </w:r>
            </w:del>
          </w:p>
        </w:tc>
        <w:tc>
          <w:tcPr>
            <w:tcW w:w="1080" w:type="pct"/>
          </w:tcPr>
          <w:p>
            <w:pPr>
              <w:pStyle w:val="TableNAm"/>
              <w:rPr>
                <w:del w:id="595" w:author="Master Repository Process" w:date="2021-09-11T19:09:00Z"/>
              </w:rPr>
            </w:pPr>
            <w:del w:id="596" w:author="Master Repository Process" w:date="2021-09-11T19:09:00Z">
              <w:r>
                <w:br/>
              </w:r>
              <w:r>
                <w:br/>
                <w:delText>4 032.00</w:delText>
              </w:r>
            </w:del>
          </w:p>
        </w:tc>
        <w:tc>
          <w:tcPr>
            <w:tcW w:w="1015" w:type="pct"/>
          </w:tcPr>
          <w:p>
            <w:pPr>
              <w:pStyle w:val="TableNAm"/>
              <w:rPr>
                <w:del w:id="597" w:author="Master Repository Process" w:date="2021-09-11T19:09:00Z"/>
              </w:rPr>
            </w:pPr>
            <w:del w:id="598" w:author="Master Repository Process" w:date="2021-09-11T19:09:00Z">
              <w:r>
                <w:br/>
              </w:r>
              <w:r>
                <w:br/>
                <w:delText>4 731.00</w:delText>
              </w:r>
            </w:del>
          </w:p>
        </w:tc>
      </w:tr>
      <w:tr>
        <w:trPr>
          <w:cantSplit/>
          <w:del w:id="599" w:author="Master Repository Process" w:date="2021-09-11T19:09:00Z"/>
        </w:trPr>
        <w:tc>
          <w:tcPr>
            <w:tcW w:w="512" w:type="pct"/>
          </w:tcPr>
          <w:p>
            <w:pPr>
              <w:pStyle w:val="TableNAm"/>
              <w:rPr>
                <w:del w:id="600" w:author="Master Repository Process" w:date="2021-09-11T19:09:00Z"/>
              </w:rPr>
            </w:pPr>
            <w:del w:id="601" w:author="Master Repository Process" w:date="2021-09-11T19:09:00Z">
              <w:r>
                <w:delText>2(b)</w:delText>
              </w:r>
            </w:del>
          </w:p>
        </w:tc>
        <w:tc>
          <w:tcPr>
            <w:tcW w:w="1314" w:type="pct"/>
          </w:tcPr>
          <w:p>
            <w:pPr>
              <w:pStyle w:val="TableNAm"/>
              <w:rPr>
                <w:del w:id="602" w:author="Master Repository Process" w:date="2021-09-11T19:09:00Z"/>
              </w:rPr>
            </w:pPr>
            <w:del w:id="603" w:author="Master Repository Process" w:date="2021-09-11T19:09:00Z">
              <w:r>
                <w:delText>50</w:delText>
              </w:r>
              <w:r>
                <w:noBreakHyphen/>
                <w:delText>149 transactions in a year</w:delText>
              </w:r>
            </w:del>
          </w:p>
        </w:tc>
        <w:tc>
          <w:tcPr>
            <w:tcW w:w="1079" w:type="pct"/>
          </w:tcPr>
          <w:p>
            <w:pPr>
              <w:pStyle w:val="TableNAm"/>
              <w:rPr>
                <w:del w:id="604" w:author="Master Repository Process" w:date="2021-09-11T19:09:00Z"/>
              </w:rPr>
            </w:pPr>
            <w:del w:id="605" w:author="Master Repository Process" w:date="2021-09-11T19:09:00Z">
              <w:r>
                <w:br/>
              </w:r>
              <w:r>
                <w:br/>
                <w:delText>1 660.00</w:delText>
              </w:r>
            </w:del>
          </w:p>
        </w:tc>
        <w:tc>
          <w:tcPr>
            <w:tcW w:w="1080" w:type="pct"/>
          </w:tcPr>
          <w:p>
            <w:pPr>
              <w:pStyle w:val="TableNAm"/>
              <w:rPr>
                <w:del w:id="606" w:author="Master Repository Process" w:date="2021-09-11T19:09:00Z"/>
              </w:rPr>
            </w:pPr>
            <w:del w:id="607" w:author="Master Repository Process" w:date="2021-09-11T19:09:00Z">
              <w:r>
                <w:br/>
              </w:r>
              <w:r>
                <w:br/>
                <w:delText>2 016.00</w:delText>
              </w:r>
            </w:del>
          </w:p>
        </w:tc>
        <w:tc>
          <w:tcPr>
            <w:tcW w:w="1015" w:type="pct"/>
          </w:tcPr>
          <w:p>
            <w:pPr>
              <w:pStyle w:val="TableNAm"/>
              <w:rPr>
                <w:del w:id="608" w:author="Master Repository Process" w:date="2021-09-11T19:09:00Z"/>
              </w:rPr>
            </w:pPr>
            <w:del w:id="609" w:author="Master Repository Process" w:date="2021-09-11T19:09:00Z">
              <w:r>
                <w:br/>
              </w:r>
              <w:r>
                <w:br/>
                <w:delText>2 365.00</w:delText>
              </w:r>
            </w:del>
          </w:p>
        </w:tc>
      </w:tr>
      <w:tr>
        <w:trPr>
          <w:cantSplit/>
          <w:del w:id="610" w:author="Master Repository Process" w:date="2021-09-11T19:09:00Z"/>
        </w:trPr>
        <w:tc>
          <w:tcPr>
            <w:tcW w:w="512" w:type="pct"/>
          </w:tcPr>
          <w:p>
            <w:pPr>
              <w:pStyle w:val="TableNAm"/>
              <w:rPr>
                <w:del w:id="611" w:author="Master Repository Process" w:date="2021-09-11T19:09:00Z"/>
              </w:rPr>
            </w:pPr>
            <w:del w:id="612" w:author="Master Repository Process" w:date="2021-09-11T19:09:00Z">
              <w:r>
                <w:delText>2(c)</w:delText>
              </w:r>
            </w:del>
          </w:p>
        </w:tc>
        <w:tc>
          <w:tcPr>
            <w:tcW w:w="1314" w:type="pct"/>
          </w:tcPr>
          <w:p>
            <w:pPr>
              <w:pStyle w:val="TableNAm"/>
              <w:rPr>
                <w:del w:id="613" w:author="Master Repository Process" w:date="2021-09-11T19:09:00Z"/>
              </w:rPr>
            </w:pPr>
            <w:del w:id="614" w:author="Master Repository Process" w:date="2021-09-11T19:09:00Z">
              <w:r>
                <w:delText>0</w:delText>
              </w:r>
              <w:r>
                <w:noBreakHyphen/>
                <w:delText>49 transactions in a year</w:delText>
              </w:r>
            </w:del>
          </w:p>
        </w:tc>
        <w:tc>
          <w:tcPr>
            <w:tcW w:w="1079" w:type="pct"/>
          </w:tcPr>
          <w:p>
            <w:pPr>
              <w:pStyle w:val="TableNAm"/>
              <w:rPr>
                <w:del w:id="615" w:author="Master Repository Process" w:date="2021-09-11T19:09:00Z"/>
              </w:rPr>
            </w:pPr>
            <w:del w:id="616" w:author="Master Repository Process" w:date="2021-09-11T19:09:00Z">
              <w:r>
                <w:br/>
              </w:r>
              <w:r>
                <w:br/>
                <w:delText>830.00</w:delText>
              </w:r>
            </w:del>
          </w:p>
        </w:tc>
        <w:tc>
          <w:tcPr>
            <w:tcW w:w="1080" w:type="pct"/>
          </w:tcPr>
          <w:p>
            <w:pPr>
              <w:pStyle w:val="TableNAm"/>
              <w:rPr>
                <w:del w:id="617" w:author="Master Repository Process" w:date="2021-09-11T19:09:00Z"/>
              </w:rPr>
            </w:pPr>
            <w:del w:id="618" w:author="Master Repository Process" w:date="2021-09-11T19:09:00Z">
              <w:r>
                <w:br/>
              </w:r>
              <w:r>
                <w:br/>
                <w:delText>1 008.00</w:delText>
              </w:r>
            </w:del>
          </w:p>
        </w:tc>
        <w:tc>
          <w:tcPr>
            <w:tcW w:w="1015" w:type="pct"/>
          </w:tcPr>
          <w:p>
            <w:pPr>
              <w:pStyle w:val="TableNAm"/>
              <w:rPr>
                <w:del w:id="619" w:author="Master Repository Process" w:date="2021-09-11T19:09:00Z"/>
              </w:rPr>
            </w:pPr>
            <w:del w:id="620" w:author="Master Repository Process" w:date="2021-09-11T19:09:00Z">
              <w:r>
                <w:br/>
              </w:r>
              <w:r>
                <w:br/>
                <w:delText>1 182.00</w:delText>
              </w:r>
            </w:del>
          </w:p>
        </w:tc>
      </w:tr>
      <w:tr>
        <w:trPr>
          <w:cantSplit/>
          <w:del w:id="621" w:author="Master Repository Process" w:date="2021-09-11T19:09:00Z"/>
        </w:trPr>
        <w:tc>
          <w:tcPr>
            <w:tcW w:w="512" w:type="pct"/>
          </w:tcPr>
          <w:p>
            <w:pPr>
              <w:pStyle w:val="TableNAm"/>
              <w:rPr>
                <w:del w:id="622" w:author="Master Repository Process" w:date="2021-09-11T19:09:00Z"/>
              </w:rPr>
            </w:pPr>
            <w:del w:id="623" w:author="Master Repository Process" w:date="2021-09-11T19:09:00Z">
              <w:r>
                <w:rPr>
                  <w:b/>
                </w:rPr>
                <w:delText>3.</w:delText>
              </w:r>
            </w:del>
          </w:p>
        </w:tc>
        <w:tc>
          <w:tcPr>
            <w:tcW w:w="1314" w:type="pct"/>
          </w:tcPr>
          <w:p>
            <w:pPr>
              <w:pStyle w:val="TableNAm"/>
              <w:rPr>
                <w:del w:id="624" w:author="Master Repository Process" w:date="2021-09-11T19:09:00Z"/>
              </w:rPr>
            </w:pPr>
            <w:del w:id="625" w:author="Master Repository Process" w:date="2021-09-11T19:09:00Z">
              <w:r>
                <w:rPr>
                  <w:b/>
                </w:rPr>
                <w:delText>Second</w:delText>
              </w:r>
              <w:r>
                <w:rPr>
                  <w:b/>
                </w:rPr>
                <w:noBreakHyphen/>
                <w:delText>hand dealer’s licence only (facsimile option)</w:delText>
              </w:r>
            </w:del>
          </w:p>
        </w:tc>
        <w:tc>
          <w:tcPr>
            <w:tcW w:w="1079" w:type="pct"/>
          </w:tcPr>
          <w:p>
            <w:pPr>
              <w:pStyle w:val="zTableNAm"/>
              <w:rPr>
                <w:del w:id="626" w:author="Master Repository Process" w:date="2021-09-11T19:09:00Z"/>
              </w:rPr>
            </w:pPr>
          </w:p>
        </w:tc>
        <w:tc>
          <w:tcPr>
            <w:tcW w:w="1080" w:type="pct"/>
          </w:tcPr>
          <w:p>
            <w:pPr>
              <w:pStyle w:val="zTableNAm"/>
              <w:rPr>
                <w:del w:id="627" w:author="Master Repository Process" w:date="2021-09-11T19:09:00Z"/>
              </w:rPr>
            </w:pPr>
          </w:p>
        </w:tc>
        <w:tc>
          <w:tcPr>
            <w:tcW w:w="1015" w:type="pct"/>
          </w:tcPr>
          <w:p>
            <w:pPr>
              <w:pStyle w:val="TableNAm"/>
              <w:rPr>
                <w:del w:id="628" w:author="Master Repository Process" w:date="2021-09-11T19:09:00Z"/>
              </w:rPr>
            </w:pPr>
          </w:p>
        </w:tc>
      </w:tr>
      <w:tr>
        <w:trPr>
          <w:cantSplit/>
          <w:del w:id="629" w:author="Master Repository Process" w:date="2021-09-11T19:09:00Z"/>
        </w:trPr>
        <w:tc>
          <w:tcPr>
            <w:tcW w:w="512" w:type="pct"/>
          </w:tcPr>
          <w:p>
            <w:pPr>
              <w:pStyle w:val="TableNAm"/>
              <w:rPr>
                <w:del w:id="630" w:author="Master Repository Process" w:date="2021-09-11T19:09:00Z"/>
              </w:rPr>
            </w:pPr>
            <w:del w:id="631" w:author="Master Repository Process" w:date="2021-09-11T19:09:00Z">
              <w:r>
                <w:delText>3(a)</w:delText>
              </w:r>
            </w:del>
          </w:p>
        </w:tc>
        <w:tc>
          <w:tcPr>
            <w:tcW w:w="1314" w:type="pct"/>
          </w:tcPr>
          <w:p>
            <w:pPr>
              <w:pStyle w:val="TableNAm"/>
              <w:rPr>
                <w:del w:id="632" w:author="Master Repository Process" w:date="2021-09-11T19:09:00Z"/>
              </w:rPr>
            </w:pPr>
            <w:del w:id="633" w:author="Master Repository Process" w:date="2021-09-11T19:09:00Z">
              <w:r>
                <w:delText>150 or more transactions in a year</w:delText>
              </w:r>
            </w:del>
          </w:p>
        </w:tc>
        <w:tc>
          <w:tcPr>
            <w:tcW w:w="1079" w:type="pct"/>
          </w:tcPr>
          <w:p>
            <w:pPr>
              <w:pStyle w:val="TableNAm"/>
              <w:rPr>
                <w:del w:id="634" w:author="Master Repository Process" w:date="2021-09-11T19:09:00Z"/>
              </w:rPr>
            </w:pPr>
            <w:del w:id="635" w:author="Master Repository Process" w:date="2021-09-11T19:09:00Z">
              <w:r>
                <w:br/>
              </w:r>
              <w:r>
                <w:br/>
                <w:delText>3 420.00</w:delText>
              </w:r>
            </w:del>
          </w:p>
        </w:tc>
        <w:tc>
          <w:tcPr>
            <w:tcW w:w="1080" w:type="pct"/>
          </w:tcPr>
          <w:p>
            <w:pPr>
              <w:pStyle w:val="TableNAm"/>
              <w:rPr>
                <w:del w:id="636" w:author="Master Repository Process" w:date="2021-09-11T19:09:00Z"/>
              </w:rPr>
            </w:pPr>
            <w:del w:id="637" w:author="Master Repository Process" w:date="2021-09-11T19:09:00Z">
              <w:r>
                <w:br/>
              </w:r>
              <w:r>
                <w:br/>
                <w:delText>4 230.00</w:delText>
              </w:r>
            </w:del>
          </w:p>
        </w:tc>
        <w:tc>
          <w:tcPr>
            <w:tcW w:w="1015" w:type="pct"/>
          </w:tcPr>
          <w:p>
            <w:pPr>
              <w:pStyle w:val="TableNAm"/>
              <w:rPr>
                <w:del w:id="638" w:author="Master Repository Process" w:date="2021-09-11T19:09:00Z"/>
              </w:rPr>
            </w:pPr>
            <w:del w:id="639" w:author="Master Repository Process" w:date="2021-09-11T19:09:00Z">
              <w:r>
                <w:br/>
              </w:r>
              <w:r>
                <w:br/>
                <w:delText>5 026.00</w:delText>
              </w:r>
            </w:del>
          </w:p>
        </w:tc>
      </w:tr>
      <w:tr>
        <w:trPr>
          <w:cantSplit/>
          <w:del w:id="640" w:author="Master Repository Process" w:date="2021-09-11T19:09:00Z"/>
        </w:trPr>
        <w:tc>
          <w:tcPr>
            <w:tcW w:w="512" w:type="pct"/>
          </w:tcPr>
          <w:p>
            <w:pPr>
              <w:pStyle w:val="TableNAm"/>
              <w:rPr>
                <w:del w:id="641" w:author="Master Repository Process" w:date="2021-09-11T19:09:00Z"/>
              </w:rPr>
            </w:pPr>
            <w:del w:id="642" w:author="Master Repository Process" w:date="2021-09-11T19:09:00Z">
              <w:r>
                <w:delText>3(b)</w:delText>
              </w:r>
            </w:del>
          </w:p>
        </w:tc>
        <w:tc>
          <w:tcPr>
            <w:tcW w:w="1314" w:type="pct"/>
          </w:tcPr>
          <w:p>
            <w:pPr>
              <w:pStyle w:val="TableNAm"/>
              <w:rPr>
                <w:del w:id="643" w:author="Master Repository Process" w:date="2021-09-11T19:09:00Z"/>
              </w:rPr>
            </w:pPr>
            <w:del w:id="644" w:author="Master Repository Process" w:date="2021-09-11T19:09:00Z">
              <w:r>
                <w:delText>50</w:delText>
              </w:r>
              <w:r>
                <w:noBreakHyphen/>
                <w:delText>149 transactions in a year</w:delText>
              </w:r>
            </w:del>
          </w:p>
        </w:tc>
        <w:tc>
          <w:tcPr>
            <w:tcW w:w="1079" w:type="pct"/>
          </w:tcPr>
          <w:p>
            <w:pPr>
              <w:pStyle w:val="TableNAm"/>
              <w:rPr>
                <w:del w:id="645" w:author="Master Repository Process" w:date="2021-09-11T19:09:00Z"/>
              </w:rPr>
            </w:pPr>
            <w:del w:id="646" w:author="Master Repository Process" w:date="2021-09-11T19:09:00Z">
              <w:r>
                <w:br/>
              </w:r>
              <w:r>
                <w:br/>
                <w:delText>1 710.00</w:delText>
              </w:r>
            </w:del>
          </w:p>
        </w:tc>
        <w:tc>
          <w:tcPr>
            <w:tcW w:w="1080" w:type="pct"/>
          </w:tcPr>
          <w:p>
            <w:pPr>
              <w:pStyle w:val="TableNAm"/>
              <w:rPr>
                <w:del w:id="647" w:author="Master Repository Process" w:date="2021-09-11T19:09:00Z"/>
              </w:rPr>
            </w:pPr>
            <w:del w:id="648" w:author="Master Repository Process" w:date="2021-09-11T19:09:00Z">
              <w:r>
                <w:br/>
              </w:r>
              <w:r>
                <w:br/>
                <w:delText>2 115.00</w:delText>
              </w:r>
            </w:del>
          </w:p>
        </w:tc>
        <w:tc>
          <w:tcPr>
            <w:tcW w:w="1015" w:type="pct"/>
          </w:tcPr>
          <w:p>
            <w:pPr>
              <w:pStyle w:val="TableNAm"/>
              <w:rPr>
                <w:del w:id="649" w:author="Master Repository Process" w:date="2021-09-11T19:09:00Z"/>
              </w:rPr>
            </w:pPr>
            <w:del w:id="650" w:author="Master Repository Process" w:date="2021-09-11T19:09:00Z">
              <w:r>
                <w:br/>
              </w:r>
              <w:r>
                <w:br/>
                <w:delText>2 513.00</w:delText>
              </w:r>
            </w:del>
          </w:p>
        </w:tc>
      </w:tr>
      <w:tr>
        <w:trPr>
          <w:cantSplit/>
          <w:del w:id="651" w:author="Master Repository Process" w:date="2021-09-11T19:09:00Z"/>
        </w:trPr>
        <w:tc>
          <w:tcPr>
            <w:tcW w:w="512" w:type="pct"/>
          </w:tcPr>
          <w:p>
            <w:pPr>
              <w:pStyle w:val="TableNAm"/>
              <w:rPr>
                <w:del w:id="652" w:author="Master Repository Process" w:date="2021-09-11T19:09:00Z"/>
              </w:rPr>
            </w:pPr>
            <w:del w:id="653" w:author="Master Repository Process" w:date="2021-09-11T19:09:00Z">
              <w:r>
                <w:delText>3(c)</w:delText>
              </w:r>
            </w:del>
          </w:p>
        </w:tc>
        <w:tc>
          <w:tcPr>
            <w:tcW w:w="1314" w:type="pct"/>
          </w:tcPr>
          <w:p>
            <w:pPr>
              <w:pStyle w:val="TableNAm"/>
              <w:rPr>
                <w:del w:id="654" w:author="Master Repository Process" w:date="2021-09-11T19:09:00Z"/>
              </w:rPr>
            </w:pPr>
            <w:del w:id="655" w:author="Master Repository Process" w:date="2021-09-11T19:09:00Z">
              <w:r>
                <w:delText>0</w:delText>
              </w:r>
              <w:r>
                <w:noBreakHyphen/>
                <w:delText>49 transactions in a year</w:delText>
              </w:r>
            </w:del>
          </w:p>
        </w:tc>
        <w:tc>
          <w:tcPr>
            <w:tcW w:w="1079" w:type="pct"/>
          </w:tcPr>
          <w:p>
            <w:pPr>
              <w:pStyle w:val="TableNAm"/>
              <w:rPr>
                <w:del w:id="656" w:author="Master Repository Process" w:date="2021-09-11T19:09:00Z"/>
              </w:rPr>
            </w:pPr>
            <w:del w:id="657" w:author="Master Repository Process" w:date="2021-09-11T19:09:00Z">
              <w:r>
                <w:br/>
              </w:r>
              <w:r>
                <w:br/>
                <w:delText>855.00</w:delText>
              </w:r>
            </w:del>
          </w:p>
        </w:tc>
        <w:tc>
          <w:tcPr>
            <w:tcW w:w="1080" w:type="pct"/>
          </w:tcPr>
          <w:p>
            <w:pPr>
              <w:pStyle w:val="TableNAm"/>
              <w:rPr>
                <w:del w:id="658" w:author="Master Repository Process" w:date="2021-09-11T19:09:00Z"/>
              </w:rPr>
            </w:pPr>
            <w:del w:id="659" w:author="Master Repository Process" w:date="2021-09-11T19:09:00Z">
              <w:r>
                <w:br/>
              </w:r>
              <w:r>
                <w:br/>
                <w:delText>1 057.00</w:delText>
              </w:r>
            </w:del>
          </w:p>
        </w:tc>
        <w:tc>
          <w:tcPr>
            <w:tcW w:w="1015" w:type="pct"/>
          </w:tcPr>
          <w:p>
            <w:pPr>
              <w:pStyle w:val="TableNAm"/>
              <w:rPr>
                <w:del w:id="660" w:author="Master Repository Process" w:date="2021-09-11T19:09:00Z"/>
              </w:rPr>
            </w:pPr>
            <w:del w:id="661" w:author="Master Repository Process" w:date="2021-09-11T19:09:00Z">
              <w:r>
                <w:br/>
              </w:r>
              <w:r>
                <w:br/>
                <w:delText>1 256.00</w:delText>
              </w:r>
            </w:del>
          </w:p>
        </w:tc>
      </w:tr>
      <w:tr>
        <w:trPr>
          <w:cantSplit/>
          <w:del w:id="662" w:author="Master Repository Process" w:date="2021-09-11T19:09:00Z"/>
        </w:trPr>
        <w:tc>
          <w:tcPr>
            <w:tcW w:w="512" w:type="pct"/>
          </w:tcPr>
          <w:p>
            <w:pPr>
              <w:pStyle w:val="TableNAm"/>
              <w:rPr>
                <w:del w:id="663" w:author="Master Repository Process" w:date="2021-09-11T19:09:00Z"/>
              </w:rPr>
            </w:pPr>
            <w:del w:id="664" w:author="Master Repository Process" w:date="2021-09-11T19:09:00Z">
              <w:r>
                <w:rPr>
                  <w:b/>
                </w:rPr>
                <w:delText>4.</w:delText>
              </w:r>
            </w:del>
          </w:p>
        </w:tc>
        <w:tc>
          <w:tcPr>
            <w:tcW w:w="1314" w:type="pct"/>
          </w:tcPr>
          <w:p>
            <w:pPr>
              <w:pStyle w:val="TableNAm"/>
              <w:rPr>
                <w:del w:id="665" w:author="Master Repository Process" w:date="2021-09-11T19:09:00Z"/>
              </w:rPr>
            </w:pPr>
            <w:del w:id="666" w:author="Master Repository Process" w:date="2021-09-11T19:09:00Z">
              <w:r>
                <w:rPr>
                  <w:b/>
                </w:rPr>
                <w:delText>Pawnbroker’s licence and second</w:delText>
              </w:r>
              <w:r>
                <w:rPr>
                  <w:b/>
                </w:rPr>
                <w:noBreakHyphen/>
                <w:delText>hand dealer’s licence</w:delText>
              </w:r>
            </w:del>
          </w:p>
        </w:tc>
        <w:tc>
          <w:tcPr>
            <w:tcW w:w="1079" w:type="pct"/>
          </w:tcPr>
          <w:p>
            <w:pPr>
              <w:pStyle w:val="zTableNAm"/>
              <w:rPr>
                <w:del w:id="667" w:author="Master Repository Process" w:date="2021-09-11T19:09:00Z"/>
              </w:rPr>
            </w:pPr>
          </w:p>
        </w:tc>
        <w:tc>
          <w:tcPr>
            <w:tcW w:w="1080" w:type="pct"/>
          </w:tcPr>
          <w:p>
            <w:pPr>
              <w:pStyle w:val="zTableNAm"/>
              <w:rPr>
                <w:del w:id="668" w:author="Master Repository Process" w:date="2021-09-11T19:09:00Z"/>
              </w:rPr>
            </w:pPr>
          </w:p>
        </w:tc>
        <w:tc>
          <w:tcPr>
            <w:tcW w:w="1015" w:type="pct"/>
          </w:tcPr>
          <w:p>
            <w:pPr>
              <w:pStyle w:val="TableNAm"/>
              <w:rPr>
                <w:del w:id="669" w:author="Master Repository Process" w:date="2021-09-11T19:09:00Z"/>
              </w:rPr>
            </w:pPr>
          </w:p>
        </w:tc>
      </w:tr>
      <w:tr>
        <w:trPr>
          <w:cantSplit/>
          <w:del w:id="670" w:author="Master Repository Process" w:date="2021-09-11T19:09:00Z"/>
        </w:trPr>
        <w:tc>
          <w:tcPr>
            <w:tcW w:w="512" w:type="pct"/>
          </w:tcPr>
          <w:p>
            <w:pPr>
              <w:pStyle w:val="TableNAm"/>
              <w:rPr>
                <w:del w:id="671" w:author="Master Repository Process" w:date="2021-09-11T19:09:00Z"/>
              </w:rPr>
            </w:pPr>
            <w:del w:id="672" w:author="Master Repository Process" w:date="2021-09-11T19:09:00Z">
              <w:r>
                <w:delText>4(a)</w:delText>
              </w:r>
            </w:del>
          </w:p>
        </w:tc>
        <w:tc>
          <w:tcPr>
            <w:tcW w:w="1314" w:type="pct"/>
          </w:tcPr>
          <w:p>
            <w:pPr>
              <w:pStyle w:val="TableNAm"/>
              <w:rPr>
                <w:del w:id="673" w:author="Master Repository Process" w:date="2021-09-11T19:09:00Z"/>
              </w:rPr>
            </w:pPr>
            <w:del w:id="674" w:author="Master Repository Process" w:date="2021-09-11T19:09:00Z">
              <w:r>
                <w:delText>150 or more transactions in a year</w:delText>
              </w:r>
            </w:del>
          </w:p>
        </w:tc>
        <w:tc>
          <w:tcPr>
            <w:tcW w:w="1079" w:type="pct"/>
          </w:tcPr>
          <w:p>
            <w:pPr>
              <w:pStyle w:val="TableNAm"/>
              <w:rPr>
                <w:del w:id="675" w:author="Master Repository Process" w:date="2021-09-11T19:09:00Z"/>
              </w:rPr>
            </w:pPr>
            <w:del w:id="676" w:author="Master Repository Process" w:date="2021-09-11T19:09:00Z">
              <w:r>
                <w:br/>
              </w:r>
              <w:r>
                <w:br/>
                <w:delText>3 326.00</w:delText>
              </w:r>
            </w:del>
          </w:p>
        </w:tc>
        <w:tc>
          <w:tcPr>
            <w:tcW w:w="1080" w:type="pct"/>
          </w:tcPr>
          <w:p>
            <w:pPr>
              <w:pStyle w:val="TableNAm"/>
              <w:rPr>
                <w:del w:id="677" w:author="Master Repository Process" w:date="2021-09-11T19:09:00Z"/>
              </w:rPr>
            </w:pPr>
            <w:del w:id="678" w:author="Master Repository Process" w:date="2021-09-11T19:09:00Z">
              <w:r>
                <w:br/>
              </w:r>
              <w:r>
                <w:br/>
                <w:delText>4 041.00</w:delText>
              </w:r>
            </w:del>
          </w:p>
        </w:tc>
        <w:tc>
          <w:tcPr>
            <w:tcW w:w="1015" w:type="pct"/>
          </w:tcPr>
          <w:p>
            <w:pPr>
              <w:pStyle w:val="TableNAm"/>
              <w:rPr>
                <w:del w:id="679" w:author="Master Repository Process" w:date="2021-09-11T19:09:00Z"/>
              </w:rPr>
            </w:pPr>
            <w:del w:id="680" w:author="Master Repository Process" w:date="2021-09-11T19:09:00Z">
              <w:r>
                <w:br/>
              </w:r>
              <w:r>
                <w:br/>
                <w:delText>4 742.00</w:delText>
              </w:r>
            </w:del>
          </w:p>
        </w:tc>
      </w:tr>
      <w:tr>
        <w:trPr>
          <w:cantSplit/>
          <w:del w:id="681" w:author="Master Repository Process" w:date="2021-09-11T19:09:00Z"/>
        </w:trPr>
        <w:tc>
          <w:tcPr>
            <w:tcW w:w="512" w:type="pct"/>
          </w:tcPr>
          <w:p>
            <w:pPr>
              <w:pStyle w:val="TableNAm"/>
              <w:rPr>
                <w:del w:id="682" w:author="Master Repository Process" w:date="2021-09-11T19:09:00Z"/>
              </w:rPr>
            </w:pPr>
            <w:del w:id="683" w:author="Master Repository Process" w:date="2021-09-11T19:09:00Z">
              <w:r>
                <w:delText>4(b)</w:delText>
              </w:r>
            </w:del>
          </w:p>
        </w:tc>
        <w:tc>
          <w:tcPr>
            <w:tcW w:w="1314" w:type="pct"/>
          </w:tcPr>
          <w:p>
            <w:pPr>
              <w:pStyle w:val="TableNAm"/>
              <w:rPr>
                <w:del w:id="684" w:author="Master Repository Process" w:date="2021-09-11T19:09:00Z"/>
              </w:rPr>
            </w:pPr>
            <w:del w:id="685" w:author="Master Repository Process" w:date="2021-09-11T19:09:00Z">
              <w:r>
                <w:delText>50</w:delText>
              </w:r>
              <w:r>
                <w:noBreakHyphen/>
                <w:delText>149 transactions in a year</w:delText>
              </w:r>
            </w:del>
          </w:p>
        </w:tc>
        <w:tc>
          <w:tcPr>
            <w:tcW w:w="1079" w:type="pct"/>
          </w:tcPr>
          <w:p>
            <w:pPr>
              <w:pStyle w:val="TableNAm"/>
              <w:rPr>
                <w:del w:id="686" w:author="Master Repository Process" w:date="2021-09-11T19:09:00Z"/>
              </w:rPr>
            </w:pPr>
            <w:del w:id="687" w:author="Master Repository Process" w:date="2021-09-11T19:09:00Z">
              <w:r>
                <w:br/>
              </w:r>
              <w:r>
                <w:br/>
                <w:delText>1 663.00</w:delText>
              </w:r>
            </w:del>
          </w:p>
        </w:tc>
        <w:tc>
          <w:tcPr>
            <w:tcW w:w="1080" w:type="pct"/>
          </w:tcPr>
          <w:p>
            <w:pPr>
              <w:pStyle w:val="TableNAm"/>
              <w:rPr>
                <w:del w:id="688" w:author="Master Repository Process" w:date="2021-09-11T19:09:00Z"/>
              </w:rPr>
            </w:pPr>
            <w:del w:id="689" w:author="Master Repository Process" w:date="2021-09-11T19:09:00Z">
              <w:r>
                <w:br/>
              </w:r>
              <w:r>
                <w:br/>
                <w:delText>2 020.00</w:delText>
              </w:r>
            </w:del>
          </w:p>
        </w:tc>
        <w:tc>
          <w:tcPr>
            <w:tcW w:w="1015" w:type="pct"/>
          </w:tcPr>
          <w:p>
            <w:pPr>
              <w:pStyle w:val="TableNAm"/>
              <w:rPr>
                <w:del w:id="690" w:author="Master Repository Process" w:date="2021-09-11T19:09:00Z"/>
              </w:rPr>
            </w:pPr>
            <w:del w:id="691" w:author="Master Repository Process" w:date="2021-09-11T19:09:00Z">
              <w:r>
                <w:br/>
              </w:r>
              <w:r>
                <w:br/>
                <w:delText>2 371.00</w:delText>
              </w:r>
            </w:del>
          </w:p>
        </w:tc>
      </w:tr>
      <w:tr>
        <w:trPr>
          <w:cantSplit/>
          <w:del w:id="692" w:author="Master Repository Process" w:date="2021-09-11T19:09:00Z"/>
        </w:trPr>
        <w:tc>
          <w:tcPr>
            <w:tcW w:w="512" w:type="pct"/>
          </w:tcPr>
          <w:p>
            <w:pPr>
              <w:pStyle w:val="TableNAm"/>
              <w:rPr>
                <w:del w:id="693" w:author="Master Repository Process" w:date="2021-09-11T19:09:00Z"/>
              </w:rPr>
            </w:pPr>
            <w:del w:id="694" w:author="Master Repository Process" w:date="2021-09-11T19:09:00Z">
              <w:r>
                <w:delText>4(c)</w:delText>
              </w:r>
            </w:del>
          </w:p>
        </w:tc>
        <w:tc>
          <w:tcPr>
            <w:tcW w:w="1314" w:type="pct"/>
          </w:tcPr>
          <w:p>
            <w:pPr>
              <w:pStyle w:val="TableNAm"/>
              <w:rPr>
                <w:del w:id="695" w:author="Master Repository Process" w:date="2021-09-11T19:09:00Z"/>
              </w:rPr>
            </w:pPr>
            <w:del w:id="696" w:author="Master Repository Process" w:date="2021-09-11T19:09:00Z">
              <w:r>
                <w:delText>0</w:delText>
              </w:r>
              <w:r>
                <w:noBreakHyphen/>
                <w:delText>49 transactions in a year</w:delText>
              </w:r>
            </w:del>
          </w:p>
        </w:tc>
        <w:tc>
          <w:tcPr>
            <w:tcW w:w="1079" w:type="pct"/>
          </w:tcPr>
          <w:p>
            <w:pPr>
              <w:pStyle w:val="TableNAm"/>
              <w:rPr>
                <w:del w:id="697" w:author="Master Repository Process" w:date="2021-09-11T19:09:00Z"/>
              </w:rPr>
            </w:pPr>
            <w:del w:id="698" w:author="Master Repository Process" w:date="2021-09-11T19:09:00Z">
              <w:r>
                <w:br/>
              </w:r>
              <w:r>
                <w:br/>
                <w:delText>831.00</w:delText>
              </w:r>
            </w:del>
          </w:p>
        </w:tc>
        <w:tc>
          <w:tcPr>
            <w:tcW w:w="1080" w:type="pct"/>
          </w:tcPr>
          <w:p>
            <w:pPr>
              <w:pStyle w:val="TableNAm"/>
              <w:rPr>
                <w:del w:id="699" w:author="Master Repository Process" w:date="2021-09-11T19:09:00Z"/>
              </w:rPr>
            </w:pPr>
            <w:del w:id="700" w:author="Master Repository Process" w:date="2021-09-11T19:09:00Z">
              <w:r>
                <w:br/>
              </w:r>
              <w:r>
                <w:br/>
                <w:delText>1 010.00</w:delText>
              </w:r>
            </w:del>
          </w:p>
        </w:tc>
        <w:tc>
          <w:tcPr>
            <w:tcW w:w="1015" w:type="pct"/>
          </w:tcPr>
          <w:p>
            <w:pPr>
              <w:pStyle w:val="TableNAm"/>
              <w:rPr>
                <w:del w:id="701" w:author="Master Repository Process" w:date="2021-09-11T19:09:00Z"/>
              </w:rPr>
            </w:pPr>
            <w:del w:id="702" w:author="Master Repository Process" w:date="2021-09-11T19:09:00Z">
              <w:r>
                <w:br/>
              </w:r>
              <w:r>
                <w:br/>
                <w:delText>1 185.00</w:delText>
              </w:r>
            </w:del>
          </w:p>
        </w:tc>
      </w:tr>
    </w:tbl>
    <w:p>
      <w:pPr>
        <w:pStyle w:val="BlankClose"/>
        <w:rPr>
          <w:del w:id="703" w:author="Master Repository Process" w:date="2021-09-11T19:09:00Z"/>
        </w:rPr>
      </w:pPr>
    </w:p>
    <w:p>
      <w:pPr>
        <w:pStyle w:val="BlankClose"/>
        <w:rPr>
          <w:del w:id="704" w:author="Master Repository Process" w:date="2021-09-11T19:09:00Z"/>
        </w:rPr>
      </w:pPr>
    </w:p>
    <w:p>
      <w:pPr>
        <w:pStyle w:val="nSubsection"/>
        <w:rPr>
          <w:ins w:id="705" w:author="Master Repository Process" w:date="2021-09-11T19:09:00Z"/>
          <w:snapToGrid w:val="0"/>
        </w:rPr>
      </w:pPr>
      <w:ins w:id="706" w:author="Master Repository Process" w:date="2021-09-11T19:09:00Z">
        <w:r>
          <w:rPr>
            <w:vertAlign w:val="superscript"/>
          </w:rPr>
          <w:t>2</w:t>
        </w:r>
        <w:r>
          <w:tab/>
          <w:t>Footnote no longer applicable.</w:t>
        </w:r>
      </w:ins>
    </w:p>
    <w:p>
      <w:pPr>
        <w:pStyle w:val="nSubsection"/>
      </w:pPr>
      <w:r>
        <w:rPr>
          <w:vertAlign w:val="superscript"/>
        </w:rPr>
        <w:t>3</w:t>
      </w:r>
      <w:r>
        <w:tab/>
        <w:t xml:space="preserve">Repealed by the </w:t>
      </w:r>
      <w:r>
        <w:rPr>
          <w:i/>
          <w:iCs/>
        </w:rPr>
        <w:t>Financial Sector (Collection of Data — Consequential and Transitional Provisions) Act 2001</w:t>
      </w:r>
      <w:r>
        <w:t xml:space="preserve"> (Cwlth).</w:t>
      </w:r>
    </w:p>
    <w:p>
      <w:pPr>
        <w:pStyle w:val="nSubsection"/>
        <w:keepLines/>
      </w:pPr>
      <w:r>
        <w:rPr>
          <w:vertAlign w:val="superscript"/>
        </w:rPr>
        <w:t>4</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Pr>
        <w:pStyle w:val="nSubsection"/>
      </w:pPr>
      <w:r>
        <w:rPr>
          <w:vertAlign w:val="superscript"/>
        </w:rPr>
        <w:t>5</w:t>
      </w:r>
      <w:r>
        <w:tab/>
        <w:t xml:space="preserve">Repealed by the </w:t>
      </w:r>
      <w:r>
        <w:rPr>
          <w:i/>
        </w:rPr>
        <w:t>Pawnbrokers and Second-hand Dealers Act 1994</w:t>
      </w:r>
      <w:r>
        <w:t>.</w:t>
      </w:r>
    </w:p>
    <w:p>
      <w:pPr>
        <w:pStyle w:val="nSubsection"/>
      </w:pPr>
      <w:r>
        <w:rPr>
          <w:vertAlign w:val="superscript"/>
        </w:rPr>
        <w:t>6</w:t>
      </w:r>
      <w:r>
        <w:tab/>
        <w:t xml:space="preserve">Omitted under the </w:t>
      </w:r>
      <w:r>
        <w:rPr>
          <w:i/>
        </w:rPr>
        <w:t>Reprints Act 1984</w:t>
      </w:r>
      <w:r>
        <w:t xml:space="preserve"> s. 7(4)(e).</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8" w:name="Coversheet"/>
    <w:bookmarkEnd w:id="7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07" w:name="Compilation"/>
    <w:bookmarkEnd w:id="7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309"/>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69672A3A-BE9E-44D8-8340-6ECD46E3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7052</Words>
  <Characters>32863</Characters>
  <Application>Microsoft Office Word</Application>
  <DocSecurity>0</DocSecurity>
  <Lines>2053</Lines>
  <Paragraphs>907</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04-i0-01 - 04-j0-00</dc:title>
  <dc:subject/>
  <dc:creator/>
  <cp:keywords/>
  <dc:description/>
  <cp:lastModifiedBy>Master Repository Process</cp:lastModifiedBy>
  <cp:revision>2</cp:revision>
  <cp:lastPrinted>2012-10-29T06:55:00Z</cp:lastPrinted>
  <dcterms:created xsi:type="dcterms:W3CDTF">2021-09-11T11:09:00Z</dcterms:created>
  <dcterms:modified xsi:type="dcterms:W3CDTF">2021-09-11T11:09:00Z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No">
    <vt:lpwstr>4</vt:lpwstr>
  </property>
  <property fmtid="{D5CDD505-2E9C-101B-9397-08002B2CF9AE}" pid="6" name="ReprintedAsAt">
    <vt:filetime>2012-10-18T16:00:00Z</vt:filetime>
  </property>
  <property fmtid="{D5CDD505-2E9C-101B-9397-08002B2CF9AE}" pid="7" name="CommencementDate">
    <vt:lpwstr>20160701</vt:lpwstr>
  </property>
  <property fmtid="{D5CDD505-2E9C-101B-9397-08002B2CF9AE}" pid="8" name="FromSuffix">
    <vt:lpwstr>04-i0-01</vt:lpwstr>
  </property>
  <property fmtid="{D5CDD505-2E9C-101B-9397-08002B2CF9AE}" pid="9" name="FromAsAtDate">
    <vt:lpwstr>14 Jun 2016</vt:lpwstr>
  </property>
  <property fmtid="{D5CDD505-2E9C-101B-9397-08002B2CF9AE}" pid="10" name="ToSuffix">
    <vt:lpwstr>04-j0-00</vt:lpwstr>
  </property>
  <property fmtid="{D5CDD505-2E9C-101B-9397-08002B2CF9AE}" pid="11" name="ToAsAtDate">
    <vt:lpwstr>01 Jul 2016</vt:lpwstr>
  </property>
</Properties>
</file>