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ind w:left="720" w:hanging="720"/>
        <w:rPr>
          <w:snapToGrid w:val="0"/>
        </w:rPr>
      </w:pPr>
      <w:r>
        <w:rPr>
          <w:snapToGrid w:val="0"/>
        </w:rPr>
        <w:t>Police Act 1892</w:t>
      </w:r>
    </w:p>
    <w:p>
      <w:pPr>
        <w:pStyle w:val="NameofActReg"/>
        <w:spacing w:after="720"/>
        <w:ind w:left="720" w:hanging="720"/>
      </w:pPr>
      <w:r>
        <w:t>Police (Fees) Regulations 1981</w:t>
      </w:r>
    </w:p>
    <w:p>
      <w:pPr>
        <w:pStyle w:val="Heading5"/>
        <w:rPr>
          <w:snapToGrid w:val="0"/>
        </w:rPr>
      </w:pPr>
      <w:bookmarkStart w:id="1" w:name="_Toc455408537"/>
      <w:bookmarkStart w:id="2" w:name="_Toc45359375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Police (Fees) Regulations 1981</w:t>
      </w:r>
      <w:r>
        <w:rPr>
          <w:snapToGrid w:val="0"/>
          <w:vertAlign w:val="superscript"/>
        </w:rPr>
        <w:t xml:space="preserve"> 1</w:t>
      </w:r>
      <w:r>
        <w:rPr>
          <w:snapToGrid w:val="0"/>
        </w:rPr>
        <w:t>.</w:t>
      </w:r>
    </w:p>
    <w:p>
      <w:pPr>
        <w:pStyle w:val="Heading5"/>
        <w:spacing w:before="240"/>
      </w:pPr>
      <w:bookmarkStart w:id="4" w:name="_Toc455408538"/>
      <w:bookmarkStart w:id="5" w:name="_Toc453593753"/>
      <w:r>
        <w:rPr>
          <w:rStyle w:val="CharSectno"/>
        </w:rPr>
        <w:t>2</w:t>
      </w:r>
      <w:r>
        <w:t>.</w:t>
      </w:r>
      <w:r>
        <w:tab/>
      </w:r>
      <w:r>
        <w:rPr>
          <w:snapToGrid w:val="0"/>
        </w:rPr>
        <w:t>Fees</w:t>
      </w:r>
      <w:bookmarkEnd w:id="4"/>
      <w:bookmarkEnd w:id="5"/>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any moneys due under this regulation.</w:t>
      </w:r>
    </w:p>
    <w:p>
      <w:pPr>
        <w:pStyle w:val="Footnotesection"/>
      </w:pPr>
      <w:r>
        <w:tab/>
        <w:t>[Regulation 2 inserted in Gazette 7 Feb 2003 p. 391; amended in Gazette 26 May 2009 p. 1807.]</w:t>
      </w:r>
    </w:p>
    <w:p>
      <w:pPr>
        <w:pStyle w:val="Heading5"/>
        <w:spacing w:before="240"/>
        <w:rPr>
          <w:snapToGrid w:val="0"/>
        </w:rPr>
      </w:pPr>
      <w:bookmarkStart w:id="6" w:name="_Toc455408539"/>
      <w:bookmarkStart w:id="7" w:name="_Toc453593754"/>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 xml:space="preserve">In </w:t>
      </w:r>
      <w:r>
        <w:t>these</w:t>
      </w:r>
      <w:r>
        <w:rPr>
          <w:snapToGrid w:val="0"/>
        </w:rPr>
        <w:t xml:space="preserve"> regulations — </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rPr>
          <w:i/>
          <w:iCs/>
        </w:rPr>
      </w:pPr>
      <w:r>
        <w:rPr>
          <w:b/>
        </w:rPr>
        <w:tab/>
      </w:r>
      <w:r>
        <w:rPr>
          <w:rStyle w:val="CharDefText"/>
        </w:rPr>
        <w:t>traffic infringement notice record</w:t>
      </w:r>
      <w:r>
        <w:rPr>
          <w:bCs/>
        </w:rPr>
        <w:t>, in respect of a person, means the record held in the department of infringement notices served on the person under the</w:t>
      </w:r>
      <w:r>
        <w:rPr>
          <w:i/>
        </w:rPr>
        <w:t xml:space="preserve"> Road Traffic (Administration) Act 2008</w:t>
      </w:r>
      <w:r>
        <w:t xml:space="preserve"> section 79.</w:t>
      </w:r>
    </w:p>
    <w:p>
      <w:pPr>
        <w:pStyle w:val="Footnotesection"/>
      </w:pPr>
      <w:r>
        <w:tab/>
        <w:t>[Regulation 3 inserted in Gazette 12 Jun 1998 p. 3201; amended in Gazette 1 Jul 2005 p. 3004; 8 Jan 2015 p. 153.]</w:t>
      </w:r>
    </w:p>
    <w:p>
      <w:pPr>
        <w:ind w:left="720" w:hanging="7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431888240"/>
      <w:bookmarkStart w:id="9" w:name="_Toc433794459"/>
      <w:bookmarkStart w:id="10" w:name="_Toc433794524"/>
      <w:bookmarkStart w:id="11" w:name="_Toc453593755"/>
      <w:bookmarkStart w:id="12" w:name="_Toc455408497"/>
      <w:bookmarkStart w:id="13" w:name="_Toc455408540"/>
      <w:r>
        <w:rPr>
          <w:rStyle w:val="CharSchNo"/>
        </w:rPr>
        <w:t>Schedule 1</w:t>
      </w:r>
      <w:r>
        <w:t> — </w:t>
      </w:r>
      <w:r>
        <w:rPr>
          <w:rStyle w:val="CharSchText"/>
        </w:rPr>
        <w:t>Fees</w:t>
      </w:r>
      <w:bookmarkEnd w:id="8"/>
      <w:bookmarkEnd w:id="9"/>
      <w:bookmarkEnd w:id="10"/>
      <w:bookmarkEnd w:id="11"/>
      <w:bookmarkEnd w:id="12"/>
      <w:bookmarkEnd w:id="13"/>
    </w:p>
    <w:p>
      <w:pPr>
        <w:pStyle w:val="yShoulderClause"/>
      </w:pPr>
      <w:r>
        <w:t>[r. 2(1)]</w:t>
      </w:r>
    </w:p>
    <w:p>
      <w:pPr>
        <w:pStyle w:val="yFootnoteheading"/>
      </w:pPr>
      <w:r>
        <w:tab/>
        <w:t>[Heading inserted in Gazette 17 Jun 2014 p. 1997.]</w:t>
      </w:r>
    </w:p>
    <w:tbl>
      <w:tblPr>
        <w:tblW w:w="6804" w:type="dxa"/>
        <w:tblInd w:w="250" w:type="dxa"/>
        <w:tblLayout w:type="fixed"/>
        <w:tblCellMar>
          <w:bottom w:w="113" w:type="dxa"/>
        </w:tblCellMar>
        <w:tblLook w:val="0000" w:firstRow="0" w:lastRow="0" w:firstColumn="0" w:lastColumn="0" w:noHBand="0" w:noVBand="0"/>
      </w:tblPr>
      <w:tblGrid>
        <w:gridCol w:w="474"/>
        <w:gridCol w:w="5338"/>
        <w:gridCol w:w="992"/>
      </w:tblGrid>
      <w:tr>
        <w:trPr>
          <w:cantSplit/>
        </w:trPr>
        <w:tc>
          <w:tcPr>
            <w:tcW w:w="474" w:type="dxa"/>
          </w:tcPr>
          <w:p>
            <w:pPr>
              <w:pStyle w:val="yTableNAm"/>
            </w:pPr>
            <w:r>
              <w:t>1.</w:t>
            </w:r>
          </w:p>
        </w:tc>
        <w:tc>
          <w:tcPr>
            <w:tcW w:w="5338" w:type="dxa"/>
          </w:tcPr>
          <w:p>
            <w:pPr>
              <w:pStyle w:val="yTableNAm"/>
              <w:tabs>
                <w:tab w:val="left" w:leader="dot" w:pos="5387"/>
              </w:tabs>
            </w:pPr>
            <w:r>
              <w:t xml:space="preserve">Copy of a person’s traffic infringement notice record </w:t>
            </w:r>
            <w:r>
              <w:tab/>
            </w:r>
          </w:p>
        </w:tc>
        <w:tc>
          <w:tcPr>
            <w:tcW w:w="992" w:type="dxa"/>
          </w:tcPr>
          <w:p>
            <w:pPr>
              <w:pStyle w:val="yTableNAm"/>
              <w:tabs>
                <w:tab w:val="clear" w:pos="567"/>
              </w:tabs>
              <w:jc w:val="right"/>
            </w:pPr>
            <w:r>
              <w:rPr>
                <w:szCs w:val="22"/>
              </w:rPr>
              <w:t>$</w:t>
            </w:r>
            <w:del w:id="14" w:author="Master Repository Process" w:date="2021-09-11T18:46:00Z">
              <w:r>
                <w:rPr>
                  <w:szCs w:val="22"/>
                </w:rPr>
                <w:delText>24.60</w:delText>
              </w:r>
            </w:del>
            <w:ins w:id="15" w:author="Master Repository Process" w:date="2021-09-11T18:46:00Z">
              <w:r>
                <w:rPr>
                  <w:szCs w:val="22"/>
                </w:rPr>
                <w:t>25.20</w:t>
              </w:r>
            </w:ins>
          </w:p>
        </w:tc>
      </w:tr>
      <w:tr>
        <w:trPr>
          <w:cantSplit/>
        </w:trPr>
        <w:tc>
          <w:tcPr>
            <w:tcW w:w="474" w:type="dxa"/>
          </w:tcPr>
          <w:p>
            <w:pPr>
              <w:pStyle w:val="yTableNAm"/>
            </w:pPr>
            <w:r>
              <w:t>2.</w:t>
            </w:r>
          </w:p>
        </w:tc>
        <w:tc>
          <w:tcPr>
            <w:tcW w:w="5338" w:type="dxa"/>
          </w:tcPr>
          <w:p>
            <w:pPr>
              <w:pStyle w:val="yTableNAm"/>
              <w:tabs>
                <w:tab w:val="left" w:leader="dot" w:pos="5387"/>
              </w:tabs>
            </w:pPr>
            <w:r>
              <w:t xml:space="preserve">Escorts and Guards — each person provided per hour and part thereof for high risk escorts carried out by TRG ........ </w:t>
            </w:r>
          </w:p>
        </w:tc>
        <w:tc>
          <w:tcPr>
            <w:tcW w:w="992" w:type="dxa"/>
          </w:tcPr>
          <w:p>
            <w:pPr>
              <w:pStyle w:val="yTableNAm"/>
              <w:tabs>
                <w:tab w:val="clear" w:pos="567"/>
              </w:tabs>
              <w:jc w:val="right"/>
            </w:pPr>
            <w:r>
              <w:br/>
            </w:r>
            <w:r>
              <w:rPr>
                <w:szCs w:val="22"/>
              </w:rPr>
              <w:t>$104.30</w:t>
            </w:r>
          </w:p>
        </w:tc>
      </w:tr>
      <w:tr>
        <w:trPr>
          <w:cantSplit/>
        </w:trPr>
        <w:tc>
          <w:tcPr>
            <w:tcW w:w="474" w:type="dxa"/>
          </w:tcPr>
          <w:p>
            <w:pPr>
              <w:pStyle w:val="yTableNAm"/>
            </w:pPr>
            <w:r>
              <w:t>3.</w:t>
            </w:r>
          </w:p>
        </w:tc>
        <w:tc>
          <w:tcPr>
            <w:tcW w:w="5338" w:type="dxa"/>
          </w:tcPr>
          <w:p>
            <w:pPr>
              <w:pStyle w:val="yTableNAm"/>
              <w:tabs>
                <w:tab w:val="left" w:leader="dot" w:pos="5387"/>
              </w:tabs>
            </w:pPr>
            <w:r>
              <w:t xml:space="preserve">Authorised copy of a photograph </w:t>
            </w:r>
            <w:r>
              <w:tab/>
            </w:r>
          </w:p>
        </w:tc>
        <w:tc>
          <w:tcPr>
            <w:tcW w:w="992" w:type="dxa"/>
          </w:tcPr>
          <w:p>
            <w:pPr>
              <w:pStyle w:val="yTableNAm"/>
              <w:tabs>
                <w:tab w:val="clear" w:pos="567"/>
              </w:tabs>
              <w:jc w:val="right"/>
            </w:pPr>
            <w:r>
              <w:rPr>
                <w:szCs w:val="22"/>
              </w:rPr>
              <w:t>$</w:t>
            </w:r>
            <w:del w:id="16" w:author="Master Repository Process" w:date="2021-09-11T18:46:00Z">
              <w:r>
                <w:delText>11.90</w:delText>
              </w:r>
            </w:del>
            <w:ins w:id="17" w:author="Master Repository Process" w:date="2021-09-11T18:46:00Z">
              <w:r>
                <w:rPr>
                  <w:szCs w:val="22"/>
                </w:rPr>
                <w:t>12.00</w:t>
              </w:r>
            </w:ins>
          </w:p>
        </w:tc>
      </w:tr>
      <w:tr>
        <w:trPr>
          <w:cantSplit/>
        </w:trPr>
        <w:tc>
          <w:tcPr>
            <w:tcW w:w="474" w:type="dxa"/>
          </w:tcPr>
          <w:p>
            <w:pPr>
              <w:pStyle w:val="yTableNAm"/>
            </w:pPr>
            <w:r>
              <w:t>4.</w:t>
            </w:r>
          </w:p>
        </w:tc>
        <w:tc>
          <w:tcPr>
            <w:tcW w:w="5338" w:type="dxa"/>
          </w:tcPr>
          <w:p>
            <w:pPr>
              <w:pStyle w:val="yTableNAm"/>
              <w:tabs>
                <w:tab w:val="left" w:leader="dot" w:pos="5387"/>
              </w:tabs>
            </w:pPr>
            <w:r>
              <w:t xml:space="preserve">National criminal history record check — </w:t>
            </w:r>
          </w:p>
          <w:p>
            <w:pPr>
              <w:pStyle w:val="yTableNAm"/>
              <w:tabs>
                <w:tab w:val="left" w:leader="dot" w:pos="5387"/>
              </w:tabs>
            </w:pPr>
            <w:r>
              <w:t>(a)</w:t>
            </w:r>
            <w:r>
              <w:tab/>
              <w:t xml:space="preserve">issued to a volunteer organisation </w:t>
            </w:r>
            <w:r>
              <w:tab/>
            </w:r>
          </w:p>
          <w:p>
            <w:pPr>
              <w:pStyle w:val="yTableNAm"/>
              <w:tabs>
                <w:tab w:val="left" w:leader="dot" w:pos="5387"/>
              </w:tabs>
            </w:pPr>
            <w:r>
              <w:t>(b)</w:t>
            </w:r>
            <w:r>
              <w:tab/>
              <w:t xml:space="preserve">issued to a public sector body </w:t>
            </w:r>
            <w:r>
              <w:tab/>
            </w:r>
          </w:p>
          <w:p>
            <w:pPr>
              <w:pStyle w:val="yTableNAm"/>
              <w:tabs>
                <w:tab w:val="left" w:leader="dot" w:pos="5387"/>
              </w:tabs>
            </w:pPr>
            <w:r>
              <w:t>(c)</w:t>
            </w:r>
            <w:r>
              <w:tab/>
              <w:t xml:space="preserve">issued to a business </w:t>
            </w:r>
            <w:r>
              <w:tab/>
            </w:r>
          </w:p>
        </w:tc>
        <w:tc>
          <w:tcPr>
            <w:tcW w:w="992" w:type="dxa"/>
          </w:tcPr>
          <w:p>
            <w:pPr>
              <w:pStyle w:val="yTableNAm"/>
              <w:tabs>
                <w:tab w:val="clear" w:pos="567"/>
              </w:tabs>
              <w:jc w:val="right"/>
            </w:pPr>
          </w:p>
          <w:p>
            <w:pPr>
              <w:pStyle w:val="yTableNAm"/>
              <w:tabs>
                <w:tab w:val="clear" w:pos="567"/>
              </w:tabs>
              <w:jc w:val="right"/>
              <w:rPr>
                <w:ins w:id="18" w:author="Master Repository Process" w:date="2021-09-11T18:46:00Z"/>
              </w:rPr>
            </w:pPr>
            <w:r>
              <w:rPr>
                <w:szCs w:val="22"/>
              </w:rPr>
              <w:t>$14.</w:t>
            </w:r>
            <w:ins w:id="19" w:author="Master Repository Process" w:date="2021-09-11T18:46:00Z">
              <w:r>
                <w:rPr>
                  <w:szCs w:val="22"/>
                </w:rPr>
                <w:t>90</w:t>
              </w:r>
            </w:ins>
          </w:p>
          <w:p>
            <w:pPr>
              <w:pStyle w:val="yTableNAm"/>
              <w:tabs>
                <w:tab w:val="clear" w:pos="567"/>
              </w:tabs>
              <w:jc w:val="right"/>
            </w:pPr>
            <w:ins w:id="20" w:author="Master Repository Process" w:date="2021-09-11T18:46:00Z">
              <w:r>
                <w:rPr>
                  <w:szCs w:val="22"/>
                </w:rPr>
                <w:t>$32.</w:t>
              </w:r>
            </w:ins>
            <w:r>
              <w:rPr>
                <w:szCs w:val="22"/>
              </w:rPr>
              <w:t>80</w:t>
            </w:r>
          </w:p>
          <w:p>
            <w:pPr>
              <w:pStyle w:val="yTableNAm"/>
              <w:tabs>
                <w:tab w:val="clear" w:pos="567"/>
              </w:tabs>
              <w:jc w:val="right"/>
              <w:rPr>
                <w:del w:id="21" w:author="Master Repository Process" w:date="2021-09-11T18:46:00Z"/>
              </w:rPr>
            </w:pPr>
            <w:del w:id="22" w:author="Master Repository Process" w:date="2021-09-11T18:46:00Z">
              <w:r>
                <w:rPr>
                  <w:szCs w:val="22"/>
                </w:rPr>
                <w:delText>$41.90</w:delText>
              </w:r>
            </w:del>
          </w:p>
          <w:p>
            <w:pPr>
              <w:pStyle w:val="yTableNAm"/>
              <w:tabs>
                <w:tab w:val="clear" w:pos="567"/>
              </w:tabs>
              <w:jc w:val="right"/>
            </w:pPr>
            <w:r>
              <w:rPr>
                <w:szCs w:val="22"/>
              </w:rPr>
              <w:t>$42.40</w:t>
            </w:r>
          </w:p>
        </w:tc>
      </w:tr>
      <w:tr>
        <w:trPr>
          <w:cantSplit/>
        </w:trPr>
        <w:tc>
          <w:tcPr>
            <w:tcW w:w="474" w:type="dxa"/>
          </w:tcPr>
          <w:p>
            <w:pPr>
              <w:pStyle w:val="yTableNAm"/>
            </w:pPr>
            <w:r>
              <w:t>5.</w:t>
            </w:r>
          </w:p>
        </w:tc>
        <w:tc>
          <w:tcPr>
            <w:tcW w:w="5338" w:type="dxa"/>
          </w:tcPr>
          <w:p>
            <w:pPr>
              <w:pStyle w:val="yTableNAm"/>
              <w:tabs>
                <w:tab w:val="left" w:leader="dot" w:pos="5387"/>
              </w:tabs>
            </w:pPr>
            <w:r>
              <w:t xml:space="preserve">National police certificate </w:t>
            </w:r>
            <w:r>
              <w:tab/>
            </w:r>
          </w:p>
        </w:tc>
        <w:tc>
          <w:tcPr>
            <w:tcW w:w="992" w:type="dxa"/>
          </w:tcPr>
          <w:p>
            <w:pPr>
              <w:pStyle w:val="yTableNAm"/>
              <w:tabs>
                <w:tab w:val="clear" w:pos="567"/>
              </w:tabs>
              <w:jc w:val="right"/>
            </w:pPr>
            <w:r>
              <w:rPr>
                <w:szCs w:val="22"/>
              </w:rPr>
              <w:t>$</w:t>
            </w:r>
            <w:del w:id="23" w:author="Master Repository Process" w:date="2021-09-11T18:46:00Z">
              <w:r>
                <w:rPr>
                  <w:szCs w:val="22"/>
                </w:rPr>
                <w:delText>61.80</w:delText>
              </w:r>
            </w:del>
            <w:ins w:id="24" w:author="Master Repository Process" w:date="2021-09-11T18:46:00Z">
              <w:r>
                <w:rPr>
                  <w:szCs w:val="22"/>
                </w:rPr>
                <w:t>52.60</w:t>
              </w:r>
            </w:ins>
          </w:p>
        </w:tc>
      </w:tr>
      <w:tr>
        <w:trPr>
          <w:cantSplit/>
        </w:trPr>
        <w:tc>
          <w:tcPr>
            <w:tcW w:w="474" w:type="dxa"/>
          </w:tcPr>
          <w:p>
            <w:pPr>
              <w:pStyle w:val="yTableNAm"/>
            </w:pPr>
            <w:r>
              <w:t>6.</w:t>
            </w:r>
          </w:p>
        </w:tc>
        <w:tc>
          <w:tcPr>
            <w:tcW w:w="5338" w:type="dxa"/>
          </w:tcPr>
          <w:p>
            <w:pPr>
              <w:pStyle w:val="yTableNAm"/>
              <w:tabs>
                <w:tab w:val="left" w:leader="dot" w:pos="5387"/>
              </w:tabs>
            </w:pPr>
            <w:r>
              <w:t>Copy of a traffic offence detection photograph (e.g. traffic speed camera, red light camera) provided by police</w:t>
            </w:r>
          </w:p>
        </w:tc>
        <w:tc>
          <w:tcPr>
            <w:tcW w:w="992" w:type="dxa"/>
          </w:tcPr>
          <w:p>
            <w:pPr>
              <w:pStyle w:val="yTableNAm"/>
              <w:tabs>
                <w:tab w:val="clear" w:pos="567"/>
              </w:tabs>
              <w:jc w:val="right"/>
            </w:pPr>
            <w:r>
              <w:br/>
              <w:t>$</w:t>
            </w:r>
            <w:del w:id="25" w:author="Master Repository Process" w:date="2021-09-11T18:46:00Z">
              <w:r>
                <w:delText>11.90</w:delText>
              </w:r>
            </w:del>
            <w:ins w:id="26" w:author="Master Repository Process" w:date="2021-09-11T18:46:00Z">
              <w:r>
                <w:t>12.00</w:t>
              </w:r>
            </w:ins>
          </w:p>
        </w:tc>
      </w:tr>
      <w:tr>
        <w:trPr>
          <w:cantSplit/>
        </w:trPr>
        <w:tc>
          <w:tcPr>
            <w:tcW w:w="474" w:type="dxa"/>
          </w:tcPr>
          <w:p>
            <w:pPr>
              <w:pStyle w:val="yTableNAm"/>
            </w:pPr>
            <w:r>
              <w:t>7.</w:t>
            </w:r>
          </w:p>
        </w:tc>
        <w:tc>
          <w:tcPr>
            <w:tcW w:w="5338" w:type="dxa"/>
          </w:tcPr>
          <w:p>
            <w:pPr>
              <w:pStyle w:val="yTableNAm"/>
            </w:pPr>
            <w:r>
              <w:t xml:space="preserve">Provision of incident information as defined in the </w:t>
            </w:r>
            <w:r>
              <w:rPr>
                <w:i/>
              </w:rPr>
              <w:t>Road Traffic (Administration) Act 2008</w:t>
            </w:r>
            <w:r>
              <w:t xml:space="preserve"> section 12(1) — </w:t>
            </w:r>
          </w:p>
          <w:p>
            <w:pPr>
              <w:pStyle w:val="yTableNAm"/>
              <w:tabs>
                <w:tab w:val="left" w:leader="dot" w:pos="5387"/>
              </w:tabs>
              <w:ind w:left="567" w:hanging="567"/>
            </w:pPr>
            <w:r>
              <w:t>(a)</w:t>
            </w:r>
            <w:r>
              <w:tab/>
              <w:t xml:space="preserve">to those involved or their representatives (outlining certain accident details) </w:t>
            </w:r>
            <w:r>
              <w:tab/>
            </w:r>
          </w:p>
          <w:p>
            <w:pPr>
              <w:pStyle w:val="yTableNAm"/>
              <w:tabs>
                <w:tab w:val="left" w:leader="dot" w:pos="5387"/>
              </w:tabs>
              <w:ind w:left="567" w:hanging="567"/>
            </w:pPr>
            <w:r>
              <w:t>(b)</w:t>
            </w:r>
            <w:r>
              <w:tab/>
              <w:t xml:space="preserve">to Insurance Commission of Western Australia for third party insurance purposes </w:t>
            </w:r>
            <w:r>
              <w:tab/>
            </w:r>
          </w:p>
        </w:tc>
        <w:tc>
          <w:tcPr>
            <w:tcW w:w="992" w:type="dxa"/>
          </w:tcPr>
          <w:p>
            <w:pPr>
              <w:pStyle w:val="yTableNAm"/>
            </w:pPr>
            <w:r>
              <w:br/>
            </w:r>
          </w:p>
          <w:p>
            <w:pPr>
              <w:pStyle w:val="yTableNAm"/>
              <w:tabs>
                <w:tab w:val="clear" w:pos="567"/>
              </w:tabs>
              <w:jc w:val="right"/>
              <w:rPr>
                <w:szCs w:val="22"/>
              </w:rPr>
            </w:pPr>
            <w:r>
              <w:br/>
            </w:r>
            <w:r>
              <w:rPr>
                <w:szCs w:val="22"/>
              </w:rPr>
              <w:t>$</w:t>
            </w:r>
            <w:del w:id="27" w:author="Master Repository Process" w:date="2021-09-11T18:46:00Z">
              <w:r>
                <w:rPr>
                  <w:szCs w:val="22"/>
                </w:rPr>
                <w:delText>41.40</w:delText>
              </w:r>
            </w:del>
            <w:ins w:id="28" w:author="Master Repository Process" w:date="2021-09-11T18:46:00Z">
              <w:r>
                <w:rPr>
                  <w:szCs w:val="22"/>
                </w:rPr>
                <w:t>43.30</w:t>
              </w:r>
            </w:ins>
            <w:r>
              <w:br/>
            </w:r>
          </w:p>
          <w:p>
            <w:pPr>
              <w:pStyle w:val="yTableNAm"/>
              <w:tabs>
                <w:tab w:val="clear" w:pos="567"/>
              </w:tabs>
              <w:jc w:val="right"/>
            </w:pPr>
            <w:r>
              <w:rPr>
                <w:szCs w:val="22"/>
              </w:rPr>
              <w:t>$</w:t>
            </w:r>
            <w:del w:id="29" w:author="Master Repository Process" w:date="2021-09-11T18:46:00Z">
              <w:r>
                <w:rPr>
                  <w:szCs w:val="22"/>
                </w:rPr>
                <w:delText>41.40</w:delText>
              </w:r>
            </w:del>
            <w:ins w:id="30" w:author="Master Repository Process" w:date="2021-09-11T18:46:00Z">
              <w:r>
                <w:rPr>
                  <w:szCs w:val="22"/>
                </w:rPr>
                <w:t>43.30</w:t>
              </w:r>
            </w:ins>
          </w:p>
        </w:tc>
      </w:tr>
      <w:tr>
        <w:trPr>
          <w:cantSplit/>
        </w:trPr>
        <w:tc>
          <w:tcPr>
            <w:tcW w:w="474" w:type="dxa"/>
          </w:tcPr>
          <w:p>
            <w:pPr>
              <w:pStyle w:val="yTableNAm"/>
              <w:tabs>
                <w:tab w:val="clear" w:pos="567"/>
                <w:tab w:val="right" w:leader="dot" w:pos="5670"/>
              </w:tabs>
            </w:pPr>
            <w:r>
              <w:t>8.</w:t>
            </w:r>
          </w:p>
        </w:tc>
        <w:tc>
          <w:tcPr>
            <w:tcW w:w="5338" w:type="dxa"/>
          </w:tcPr>
          <w:p>
            <w:pPr>
              <w:pStyle w:val="yTableNAm"/>
              <w:tabs>
                <w:tab w:val="clear" w:pos="567"/>
                <w:tab w:val="right" w:leader="dot" w:pos="5670"/>
              </w:tabs>
            </w:pPr>
            <w:r>
              <w:t xml:space="preserve">Provision of information about a reported incident, other than incident information as defined in the </w:t>
            </w:r>
            <w:r>
              <w:rPr>
                <w:i/>
              </w:rPr>
              <w:t>Road Traffic (Administration) Act 2008</w:t>
            </w:r>
            <w:r>
              <w:t xml:space="preserve"> section 12(1), to those involved or their representatives (outlining certain incident details) </w:t>
            </w:r>
            <w:r>
              <w:tab/>
            </w:r>
          </w:p>
        </w:tc>
        <w:tc>
          <w:tcPr>
            <w:tcW w:w="992" w:type="dxa"/>
          </w:tcPr>
          <w:p>
            <w:pPr>
              <w:pStyle w:val="yTableNAm"/>
              <w:tabs>
                <w:tab w:val="clear" w:pos="567"/>
              </w:tabs>
              <w:jc w:val="right"/>
            </w:pPr>
            <w:r>
              <w:br/>
            </w:r>
            <w:r>
              <w:br/>
            </w:r>
            <w:r>
              <w:br/>
            </w:r>
            <w:r>
              <w:br/>
            </w:r>
            <w:r>
              <w:rPr>
                <w:szCs w:val="22"/>
              </w:rPr>
              <w:t>$</w:t>
            </w:r>
            <w:del w:id="31" w:author="Master Repository Process" w:date="2021-09-11T18:46:00Z">
              <w:r>
                <w:delText>41.40</w:delText>
              </w:r>
            </w:del>
            <w:ins w:id="32" w:author="Master Repository Process" w:date="2021-09-11T18:46:00Z">
              <w:r>
                <w:rPr>
                  <w:szCs w:val="22"/>
                </w:rPr>
                <w:t>43.30</w:t>
              </w:r>
            </w:ins>
          </w:p>
        </w:tc>
      </w:tr>
      <w:tr>
        <w:trPr>
          <w:cantSplit/>
        </w:trPr>
        <w:tc>
          <w:tcPr>
            <w:tcW w:w="474" w:type="dxa"/>
          </w:tcPr>
          <w:p>
            <w:pPr>
              <w:pStyle w:val="yTableNAm"/>
            </w:pPr>
            <w:r>
              <w:t>9.</w:t>
            </w:r>
          </w:p>
        </w:tc>
        <w:tc>
          <w:tcPr>
            <w:tcW w:w="5338" w:type="dxa"/>
          </w:tcPr>
          <w:p>
            <w:pPr>
              <w:pStyle w:val="yTableNAm"/>
              <w:tabs>
                <w:tab w:val="left" w:leader="dot" w:pos="5387"/>
              </w:tabs>
            </w:pPr>
            <w:r>
              <w:t xml:space="preserve">Replacement of prosecution documents — </w:t>
            </w:r>
          </w:p>
          <w:p>
            <w:pPr>
              <w:pStyle w:val="yTableNAm"/>
              <w:tabs>
                <w:tab w:val="left" w:leader="dot" w:pos="5387"/>
              </w:tabs>
              <w:ind w:left="567" w:hanging="567"/>
            </w:pPr>
            <w:r>
              <w:t>(a)</w:t>
            </w:r>
            <w:r>
              <w:tab/>
              <w:t xml:space="preserve">a statement of the material facts of a charge, which has already been served (per hour or part of an hour) </w:t>
            </w:r>
            <w:r>
              <w:tab/>
            </w:r>
          </w:p>
          <w:p>
            <w:pPr>
              <w:pStyle w:val="yTableNAm"/>
              <w:tabs>
                <w:tab w:val="left" w:leader="dot" w:pos="5387"/>
              </w:tabs>
              <w:ind w:left="567" w:hanging="567"/>
            </w:pPr>
            <w:r>
              <w:t>(b)</w:t>
            </w:r>
            <w:r>
              <w:tab/>
              <w:t xml:space="preserve">additional copy of documents already disclosed (per hour or part of an hour) </w:t>
            </w:r>
            <w:r>
              <w:tab/>
            </w:r>
          </w:p>
        </w:tc>
        <w:tc>
          <w:tcPr>
            <w:tcW w:w="992" w:type="dxa"/>
          </w:tcPr>
          <w:p>
            <w:pPr>
              <w:pStyle w:val="yTableNAm"/>
              <w:tabs>
                <w:tab w:val="clear" w:pos="567"/>
              </w:tabs>
              <w:jc w:val="right"/>
            </w:pPr>
          </w:p>
          <w:p>
            <w:pPr>
              <w:pStyle w:val="yTableNAm"/>
              <w:tabs>
                <w:tab w:val="clear" w:pos="567"/>
              </w:tabs>
              <w:jc w:val="right"/>
            </w:pPr>
            <w:r>
              <w:br/>
            </w:r>
            <w:r>
              <w:br/>
            </w:r>
            <w:r>
              <w:rPr>
                <w:szCs w:val="22"/>
              </w:rPr>
              <w:t>$</w:t>
            </w:r>
            <w:del w:id="33" w:author="Master Repository Process" w:date="2021-09-11T18:46:00Z">
              <w:r>
                <w:rPr>
                  <w:szCs w:val="22"/>
                </w:rPr>
                <w:delText>97</w:delText>
              </w:r>
            </w:del>
            <w:ins w:id="34" w:author="Master Repository Process" w:date="2021-09-11T18:46:00Z">
              <w:r>
                <w:rPr>
                  <w:szCs w:val="22"/>
                </w:rPr>
                <w:t>98</w:t>
              </w:r>
            </w:ins>
            <w:r>
              <w:rPr>
                <w:szCs w:val="22"/>
              </w:rPr>
              <w:t>.00</w:t>
            </w:r>
          </w:p>
          <w:p>
            <w:pPr>
              <w:pStyle w:val="yTableNAm"/>
              <w:tabs>
                <w:tab w:val="clear" w:pos="567"/>
              </w:tabs>
              <w:jc w:val="right"/>
            </w:pPr>
            <w:r>
              <w:br/>
            </w:r>
            <w:r>
              <w:rPr>
                <w:szCs w:val="22"/>
              </w:rPr>
              <w:t>$</w:t>
            </w:r>
            <w:del w:id="35" w:author="Master Repository Process" w:date="2021-09-11T18:46:00Z">
              <w:r>
                <w:rPr>
                  <w:szCs w:val="22"/>
                </w:rPr>
                <w:delText>97</w:delText>
              </w:r>
            </w:del>
            <w:ins w:id="36" w:author="Master Repository Process" w:date="2021-09-11T18:46:00Z">
              <w:r>
                <w:rPr>
                  <w:szCs w:val="22"/>
                </w:rPr>
                <w:t>98</w:t>
              </w:r>
            </w:ins>
            <w:r>
              <w:rPr>
                <w:szCs w:val="22"/>
              </w:rPr>
              <w:t>.00</w:t>
            </w:r>
          </w:p>
        </w:tc>
      </w:tr>
    </w:tbl>
    <w:p>
      <w:pPr>
        <w:pStyle w:val="yFootnotesection"/>
      </w:pPr>
      <w:r>
        <w:tab/>
        <w:t>[Schedule 1 inserted in Gazette 17 Jun 2014 p. 1997; amended in Gazette 8 Jan 2015 p. 154; 2 Jun 2015 p. 1943; 24 Jul 2015 p. 3057</w:t>
      </w:r>
      <w:ins w:id="37" w:author="Master Repository Process" w:date="2021-09-11T18:46:00Z">
        <w:r>
          <w:t>; 14 Jun 2016 p. 1831</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ind w:left="720" w:hanging="720"/>
      </w:pPr>
      <w:bookmarkStart w:id="39" w:name="_Toc431888241"/>
      <w:bookmarkStart w:id="40" w:name="_Toc433794460"/>
      <w:bookmarkStart w:id="41" w:name="_Toc433794525"/>
      <w:bookmarkStart w:id="42" w:name="_Toc453593756"/>
      <w:bookmarkStart w:id="43" w:name="_Toc455408498"/>
      <w:bookmarkStart w:id="44" w:name="_Toc455408541"/>
      <w:r>
        <w:t>Notes</w:t>
      </w:r>
      <w:bookmarkEnd w:id="39"/>
      <w:bookmarkEnd w:id="40"/>
      <w:bookmarkEnd w:id="41"/>
      <w:bookmarkEnd w:id="42"/>
      <w:bookmarkEnd w:id="43"/>
      <w:bookmarkEnd w:id="44"/>
    </w:p>
    <w:p>
      <w:pPr>
        <w:pStyle w:val="nSubsection"/>
      </w:pPr>
      <w:r>
        <w:rPr>
          <w:vertAlign w:val="superscript"/>
        </w:rPr>
        <w:t>1</w:t>
      </w:r>
      <w:r>
        <w:tab/>
        <w:t xml:space="preserve">This is a compilation of the </w:t>
      </w:r>
      <w:r>
        <w:rPr>
          <w:i/>
        </w:rPr>
        <w:t xml:space="preserve">Police (Fees) Regulations 1981 </w:t>
      </w:r>
      <w:r>
        <w:t>and includes the amendments made by the other written laws referred to in the following table</w:t>
      </w:r>
      <w:del w:id="45" w:author="Master Repository Process" w:date="2021-09-11T18:46:00Z">
        <w:r>
          <w:rPr>
            <w:vertAlign w:val="superscript"/>
          </w:rPr>
          <w:delText> 1a</w:delText>
        </w:r>
      </w:del>
      <w:r>
        <w:t>.  The table also contains information about any reprint.</w:t>
      </w:r>
    </w:p>
    <w:p>
      <w:pPr>
        <w:pStyle w:val="nHeading3"/>
      </w:pPr>
      <w:bookmarkStart w:id="46" w:name="_Toc455408542"/>
      <w:bookmarkStart w:id="47" w:name="_Toc453593757"/>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720" w:hanging="720"/>
              <w:rPr>
                <w:b/>
              </w:rPr>
            </w:pPr>
            <w:r>
              <w:rPr>
                <w:b/>
              </w:rPr>
              <w:t>Commencement</w:t>
            </w:r>
          </w:p>
        </w:tc>
      </w:tr>
      <w:tr>
        <w:trPr>
          <w:cantSplit/>
        </w:trPr>
        <w:tc>
          <w:tcPr>
            <w:tcW w:w="3119" w:type="dxa"/>
            <w:tcBorders>
              <w:top w:val="single" w:sz="8" w:space="0" w:color="auto"/>
            </w:tcBorders>
          </w:tcPr>
          <w:p>
            <w:pPr>
              <w:pStyle w:val="nTable"/>
              <w:spacing w:after="40"/>
              <w:ind w:right="113"/>
            </w:pPr>
            <w:r>
              <w:rPr>
                <w:i/>
              </w:rPr>
              <w:t>Police (Fees) Regulations 1981</w:t>
            </w:r>
          </w:p>
        </w:tc>
        <w:tc>
          <w:tcPr>
            <w:tcW w:w="1276" w:type="dxa"/>
            <w:tcBorders>
              <w:top w:val="single" w:sz="8" w:space="0" w:color="auto"/>
            </w:tcBorders>
          </w:tcPr>
          <w:p>
            <w:pPr>
              <w:pStyle w:val="nTable"/>
              <w:spacing w:after="40"/>
            </w:pPr>
            <w:r>
              <w:t>13 Feb 1981 p. 612</w:t>
            </w:r>
            <w:r>
              <w:noBreakHyphen/>
              <w:t>13</w:t>
            </w:r>
          </w:p>
        </w:tc>
        <w:tc>
          <w:tcPr>
            <w:tcW w:w="2693" w:type="dxa"/>
            <w:tcBorders>
              <w:top w:val="single" w:sz="8" w:space="0" w:color="auto"/>
            </w:tcBorders>
          </w:tcPr>
          <w:p>
            <w:pPr>
              <w:pStyle w:val="nTable"/>
              <w:spacing w:after="40"/>
              <w:ind w:left="720" w:hanging="720"/>
            </w:pPr>
            <w:r>
              <w:t>13 Feb 1981</w:t>
            </w:r>
          </w:p>
        </w:tc>
      </w:tr>
      <w:tr>
        <w:trPr>
          <w:cantSplit/>
        </w:trPr>
        <w:tc>
          <w:tcPr>
            <w:tcW w:w="3119" w:type="dxa"/>
          </w:tcPr>
          <w:p>
            <w:pPr>
              <w:pStyle w:val="nTable"/>
              <w:spacing w:after="40"/>
              <w:ind w:right="113"/>
              <w:rPr>
                <w:i/>
              </w:rPr>
            </w:pPr>
            <w:r>
              <w:rPr>
                <w:i/>
              </w:rPr>
              <w:t>Police (Fees) Amendment Regulations 1981</w:t>
            </w:r>
          </w:p>
        </w:tc>
        <w:tc>
          <w:tcPr>
            <w:tcW w:w="1276" w:type="dxa"/>
          </w:tcPr>
          <w:p>
            <w:pPr>
              <w:pStyle w:val="nTable"/>
              <w:spacing w:after="40"/>
            </w:pPr>
            <w:r>
              <w:t>25 Sep 1981 p. 4095</w:t>
            </w:r>
          </w:p>
        </w:tc>
        <w:tc>
          <w:tcPr>
            <w:tcW w:w="2693" w:type="dxa"/>
          </w:tcPr>
          <w:p>
            <w:pPr>
              <w:pStyle w:val="nTable"/>
              <w:spacing w:after="40"/>
              <w:ind w:left="720" w:hanging="720"/>
            </w:pPr>
            <w:r>
              <w:t>1 Oct 1981 (see r. 2)</w:t>
            </w:r>
          </w:p>
        </w:tc>
      </w:tr>
      <w:tr>
        <w:trPr>
          <w:cantSplit/>
        </w:trPr>
        <w:tc>
          <w:tcPr>
            <w:tcW w:w="3119" w:type="dxa"/>
          </w:tcPr>
          <w:p>
            <w:pPr>
              <w:pStyle w:val="nTable"/>
              <w:spacing w:after="40"/>
              <w:ind w:right="113"/>
            </w:pPr>
            <w:r>
              <w:rPr>
                <w:i/>
              </w:rPr>
              <w:t>Police (Fees) Amendment Regulations 1982</w:t>
            </w:r>
          </w:p>
        </w:tc>
        <w:tc>
          <w:tcPr>
            <w:tcW w:w="1276" w:type="dxa"/>
          </w:tcPr>
          <w:p>
            <w:pPr>
              <w:pStyle w:val="nTable"/>
              <w:spacing w:after="40"/>
            </w:pPr>
            <w:r>
              <w:t>20 Aug 1982 p. 3270</w:t>
            </w:r>
          </w:p>
        </w:tc>
        <w:tc>
          <w:tcPr>
            <w:tcW w:w="2693" w:type="dxa"/>
          </w:tcPr>
          <w:p>
            <w:pPr>
              <w:pStyle w:val="nTable"/>
              <w:spacing w:after="40"/>
              <w:ind w:left="720" w:hanging="720"/>
            </w:pPr>
            <w:r>
              <w:t>1 Oct 1982 (see r. 2)</w:t>
            </w:r>
          </w:p>
        </w:tc>
      </w:tr>
      <w:tr>
        <w:trPr>
          <w:cantSplit/>
        </w:trPr>
        <w:tc>
          <w:tcPr>
            <w:tcW w:w="3119" w:type="dxa"/>
          </w:tcPr>
          <w:p>
            <w:pPr>
              <w:pStyle w:val="nTable"/>
              <w:spacing w:after="40"/>
              <w:ind w:right="113"/>
            </w:pPr>
            <w:r>
              <w:rPr>
                <w:i/>
              </w:rPr>
              <w:t>Police (Fees) Amendment Regulations 1983</w:t>
            </w:r>
          </w:p>
        </w:tc>
        <w:tc>
          <w:tcPr>
            <w:tcW w:w="1276" w:type="dxa"/>
          </w:tcPr>
          <w:p>
            <w:pPr>
              <w:pStyle w:val="nTable"/>
              <w:spacing w:after="40"/>
            </w:pPr>
            <w:r>
              <w:t>21 Oct 1983 p. 4268</w:t>
            </w:r>
          </w:p>
        </w:tc>
        <w:tc>
          <w:tcPr>
            <w:tcW w:w="2693" w:type="dxa"/>
          </w:tcPr>
          <w:p>
            <w:pPr>
              <w:pStyle w:val="nTable"/>
              <w:spacing w:after="40"/>
              <w:ind w:left="720" w:hanging="720"/>
            </w:pPr>
            <w:r>
              <w:t>1 Nov 1983 (see r. 2)</w:t>
            </w:r>
          </w:p>
        </w:tc>
      </w:tr>
      <w:tr>
        <w:trPr>
          <w:cantSplit/>
        </w:trPr>
        <w:tc>
          <w:tcPr>
            <w:tcW w:w="3119" w:type="dxa"/>
          </w:tcPr>
          <w:p>
            <w:pPr>
              <w:pStyle w:val="nTable"/>
              <w:spacing w:after="40"/>
              <w:ind w:right="113"/>
            </w:pPr>
            <w:r>
              <w:rPr>
                <w:i/>
              </w:rPr>
              <w:t>Police (Fees) Amendment Regulations 1984</w:t>
            </w:r>
          </w:p>
        </w:tc>
        <w:tc>
          <w:tcPr>
            <w:tcW w:w="1276" w:type="dxa"/>
          </w:tcPr>
          <w:p>
            <w:pPr>
              <w:pStyle w:val="nTable"/>
              <w:spacing w:after="40"/>
            </w:pPr>
            <w:r>
              <w:t>26 Oct 1984 p. 3456</w:t>
            </w:r>
          </w:p>
        </w:tc>
        <w:tc>
          <w:tcPr>
            <w:tcW w:w="2693" w:type="dxa"/>
          </w:tcPr>
          <w:p>
            <w:pPr>
              <w:pStyle w:val="nTable"/>
              <w:spacing w:after="40"/>
              <w:ind w:left="720" w:hanging="720"/>
            </w:pPr>
            <w:r>
              <w:t>1 Nov 1984 (see r. 2)</w:t>
            </w:r>
          </w:p>
        </w:tc>
      </w:tr>
      <w:tr>
        <w:trPr>
          <w:cantSplit/>
        </w:trPr>
        <w:tc>
          <w:tcPr>
            <w:tcW w:w="3119" w:type="dxa"/>
          </w:tcPr>
          <w:p>
            <w:pPr>
              <w:pStyle w:val="nTable"/>
              <w:spacing w:after="40"/>
              <w:ind w:right="113"/>
            </w:pPr>
            <w:r>
              <w:rPr>
                <w:i/>
              </w:rPr>
              <w:t>Police (Fees) Amendment Regulations 1986</w:t>
            </w:r>
          </w:p>
        </w:tc>
        <w:tc>
          <w:tcPr>
            <w:tcW w:w="1276" w:type="dxa"/>
          </w:tcPr>
          <w:p>
            <w:pPr>
              <w:pStyle w:val="nTable"/>
              <w:spacing w:after="40"/>
            </w:pPr>
            <w:r>
              <w:t>26 Sep 1986 p. 3689</w:t>
            </w:r>
            <w:r>
              <w:noBreakHyphen/>
              <w:t>90</w:t>
            </w:r>
          </w:p>
        </w:tc>
        <w:tc>
          <w:tcPr>
            <w:tcW w:w="2693" w:type="dxa"/>
          </w:tcPr>
          <w:p>
            <w:pPr>
              <w:pStyle w:val="nTable"/>
              <w:spacing w:after="40"/>
              <w:ind w:left="720" w:hanging="720"/>
            </w:pPr>
            <w:r>
              <w:t>1 Oct 1986 (see r. 2)</w:t>
            </w:r>
          </w:p>
        </w:tc>
      </w:tr>
      <w:tr>
        <w:trPr>
          <w:cantSplit/>
        </w:trPr>
        <w:tc>
          <w:tcPr>
            <w:tcW w:w="3119" w:type="dxa"/>
          </w:tcPr>
          <w:p>
            <w:pPr>
              <w:pStyle w:val="nTable"/>
              <w:spacing w:after="40"/>
              <w:ind w:right="113"/>
            </w:pPr>
            <w:r>
              <w:rPr>
                <w:i/>
              </w:rPr>
              <w:t>Police (Fees) Amendment Regulations 1988</w:t>
            </w:r>
          </w:p>
        </w:tc>
        <w:tc>
          <w:tcPr>
            <w:tcW w:w="1276" w:type="dxa"/>
          </w:tcPr>
          <w:p>
            <w:pPr>
              <w:pStyle w:val="nTable"/>
              <w:spacing w:after="40"/>
            </w:pPr>
            <w:r>
              <w:t>4 Mar 1988 p. 677</w:t>
            </w:r>
          </w:p>
        </w:tc>
        <w:tc>
          <w:tcPr>
            <w:tcW w:w="2693" w:type="dxa"/>
          </w:tcPr>
          <w:p>
            <w:pPr>
              <w:pStyle w:val="nTable"/>
              <w:spacing w:after="40"/>
              <w:ind w:left="720" w:hanging="720"/>
            </w:pPr>
            <w:r>
              <w:t>4 Mar 1988</w:t>
            </w:r>
          </w:p>
        </w:tc>
      </w:tr>
      <w:tr>
        <w:trPr>
          <w:cantSplit/>
        </w:trPr>
        <w:tc>
          <w:tcPr>
            <w:tcW w:w="3119" w:type="dxa"/>
          </w:tcPr>
          <w:p>
            <w:pPr>
              <w:pStyle w:val="nTable"/>
              <w:spacing w:after="40"/>
              <w:ind w:right="113"/>
            </w:pPr>
            <w:r>
              <w:rPr>
                <w:i/>
              </w:rPr>
              <w:t>Police (Fees) Amendment Regulations 1989</w:t>
            </w:r>
          </w:p>
        </w:tc>
        <w:tc>
          <w:tcPr>
            <w:tcW w:w="1276" w:type="dxa"/>
          </w:tcPr>
          <w:p>
            <w:pPr>
              <w:pStyle w:val="nTable"/>
              <w:spacing w:after="40"/>
            </w:pPr>
            <w:r>
              <w:t>8 Sep 1989 p. 3174</w:t>
            </w:r>
          </w:p>
        </w:tc>
        <w:tc>
          <w:tcPr>
            <w:tcW w:w="2693" w:type="dxa"/>
          </w:tcPr>
          <w:p>
            <w:pPr>
              <w:pStyle w:val="nTable"/>
              <w:spacing w:after="40"/>
              <w:ind w:left="720" w:hanging="720"/>
            </w:pPr>
            <w:r>
              <w:t>1 Oct 1989 (see r. 2)</w:t>
            </w:r>
          </w:p>
        </w:tc>
      </w:tr>
      <w:tr>
        <w:trPr>
          <w:cantSplit/>
        </w:trPr>
        <w:tc>
          <w:tcPr>
            <w:tcW w:w="3119" w:type="dxa"/>
          </w:tcPr>
          <w:p>
            <w:pPr>
              <w:pStyle w:val="nTable"/>
              <w:spacing w:after="40"/>
              <w:ind w:right="113"/>
            </w:pPr>
            <w:r>
              <w:rPr>
                <w:i/>
              </w:rPr>
              <w:t>Police (Fees) Amendment Regulations 1990</w:t>
            </w:r>
          </w:p>
        </w:tc>
        <w:tc>
          <w:tcPr>
            <w:tcW w:w="1276" w:type="dxa"/>
          </w:tcPr>
          <w:p>
            <w:pPr>
              <w:pStyle w:val="nTable"/>
              <w:spacing w:after="40"/>
            </w:pPr>
            <w:r>
              <w:t>7 Sep 1990 p. 4700</w:t>
            </w:r>
            <w:r>
              <w:noBreakHyphen/>
              <w:t>1</w:t>
            </w:r>
          </w:p>
        </w:tc>
        <w:tc>
          <w:tcPr>
            <w:tcW w:w="2693" w:type="dxa"/>
          </w:tcPr>
          <w:p>
            <w:pPr>
              <w:pStyle w:val="nTable"/>
              <w:spacing w:after="40"/>
              <w:ind w:left="720" w:hanging="720"/>
            </w:pPr>
            <w:r>
              <w:t>1 Oct 1990 (see r. 2)</w:t>
            </w:r>
          </w:p>
        </w:tc>
      </w:tr>
      <w:tr>
        <w:trPr>
          <w:cantSplit/>
        </w:trPr>
        <w:tc>
          <w:tcPr>
            <w:tcW w:w="3119" w:type="dxa"/>
          </w:tcPr>
          <w:p>
            <w:pPr>
              <w:pStyle w:val="nTable"/>
              <w:spacing w:after="40"/>
              <w:ind w:right="113"/>
            </w:pPr>
            <w:r>
              <w:rPr>
                <w:i/>
              </w:rPr>
              <w:t>Police (Fees) Amendment Regulations 1991</w:t>
            </w:r>
          </w:p>
        </w:tc>
        <w:tc>
          <w:tcPr>
            <w:tcW w:w="1276" w:type="dxa"/>
          </w:tcPr>
          <w:p>
            <w:pPr>
              <w:pStyle w:val="nTable"/>
              <w:spacing w:after="40"/>
            </w:pPr>
            <w:r>
              <w:t>20 Sep 1991 p. 4944</w:t>
            </w:r>
          </w:p>
        </w:tc>
        <w:tc>
          <w:tcPr>
            <w:tcW w:w="2693" w:type="dxa"/>
          </w:tcPr>
          <w:p>
            <w:pPr>
              <w:pStyle w:val="nTable"/>
              <w:spacing w:after="40"/>
              <w:ind w:left="720" w:hanging="720"/>
            </w:pPr>
            <w:r>
              <w:t>1 Oct 1991 (see r. 2)</w:t>
            </w:r>
          </w:p>
        </w:tc>
      </w:tr>
      <w:tr>
        <w:trPr>
          <w:cantSplit/>
        </w:trPr>
        <w:tc>
          <w:tcPr>
            <w:tcW w:w="3119" w:type="dxa"/>
          </w:tcPr>
          <w:p>
            <w:pPr>
              <w:pStyle w:val="nTable"/>
              <w:spacing w:after="40"/>
              <w:ind w:right="113"/>
            </w:pPr>
            <w:r>
              <w:rPr>
                <w:i/>
              </w:rPr>
              <w:t>Police (Fees) Amendment Regulations 1992</w:t>
            </w:r>
          </w:p>
        </w:tc>
        <w:tc>
          <w:tcPr>
            <w:tcW w:w="1276" w:type="dxa"/>
          </w:tcPr>
          <w:p>
            <w:pPr>
              <w:pStyle w:val="nTable"/>
              <w:spacing w:after="40"/>
            </w:pPr>
            <w:r>
              <w:t>26 Jun 1992 p. 2796</w:t>
            </w:r>
          </w:p>
        </w:tc>
        <w:tc>
          <w:tcPr>
            <w:tcW w:w="2693" w:type="dxa"/>
          </w:tcPr>
          <w:p>
            <w:pPr>
              <w:pStyle w:val="nTable"/>
              <w:spacing w:after="40"/>
              <w:ind w:left="720" w:hanging="720"/>
            </w:pPr>
            <w:r>
              <w:t>1 Jul 1992 (see r. 2)</w:t>
            </w:r>
          </w:p>
        </w:tc>
      </w:tr>
      <w:tr>
        <w:trPr>
          <w:cantSplit/>
        </w:trPr>
        <w:tc>
          <w:tcPr>
            <w:tcW w:w="3119" w:type="dxa"/>
          </w:tcPr>
          <w:p>
            <w:pPr>
              <w:pStyle w:val="nTable"/>
              <w:spacing w:after="40"/>
              <w:ind w:right="113"/>
            </w:pPr>
            <w:r>
              <w:rPr>
                <w:i/>
              </w:rPr>
              <w:t>Police (Fees) Amendment Regulations 1993</w:t>
            </w:r>
          </w:p>
        </w:tc>
        <w:tc>
          <w:tcPr>
            <w:tcW w:w="1276" w:type="dxa"/>
          </w:tcPr>
          <w:p>
            <w:pPr>
              <w:pStyle w:val="nTable"/>
              <w:spacing w:after="40"/>
            </w:pPr>
            <w:r>
              <w:t>24 Sep 1993 p. 5292</w:t>
            </w:r>
          </w:p>
        </w:tc>
        <w:tc>
          <w:tcPr>
            <w:tcW w:w="2693" w:type="dxa"/>
          </w:tcPr>
          <w:p>
            <w:pPr>
              <w:pStyle w:val="nTable"/>
              <w:spacing w:after="40"/>
              <w:ind w:left="720" w:hanging="720"/>
            </w:pPr>
            <w:r>
              <w:t>1 Oct 1993 (see r. 2)</w:t>
            </w:r>
          </w:p>
        </w:tc>
      </w:tr>
      <w:tr>
        <w:trPr>
          <w:cantSplit/>
        </w:trPr>
        <w:tc>
          <w:tcPr>
            <w:tcW w:w="3119" w:type="dxa"/>
          </w:tcPr>
          <w:p>
            <w:pPr>
              <w:pStyle w:val="nTable"/>
              <w:spacing w:after="40"/>
              <w:ind w:right="113"/>
            </w:pPr>
            <w:r>
              <w:rPr>
                <w:i/>
              </w:rPr>
              <w:t>Police (Fees) Amendment Regulations 1995</w:t>
            </w:r>
          </w:p>
        </w:tc>
        <w:tc>
          <w:tcPr>
            <w:tcW w:w="1276" w:type="dxa"/>
          </w:tcPr>
          <w:p>
            <w:pPr>
              <w:pStyle w:val="nTable"/>
              <w:spacing w:after="40"/>
            </w:pPr>
            <w:r>
              <w:t>22 Aug 1995 p. 3829</w:t>
            </w:r>
          </w:p>
        </w:tc>
        <w:tc>
          <w:tcPr>
            <w:tcW w:w="2693" w:type="dxa"/>
          </w:tcPr>
          <w:p>
            <w:pPr>
              <w:pStyle w:val="nTable"/>
              <w:spacing w:after="40"/>
              <w:ind w:left="720" w:hanging="720"/>
            </w:pPr>
            <w:r>
              <w:t>1 Oct 1995 (see r. 2)</w:t>
            </w:r>
          </w:p>
        </w:tc>
      </w:tr>
      <w:tr>
        <w:trPr>
          <w:cantSplit/>
        </w:trPr>
        <w:tc>
          <w:tcPr>
            <w:tcW w:w="3119" w:type="dxa"/>
          </w:tcPr>
          <w:p>
            <w:pPr>
              <w:pStyle w:val="nTable"/>
              <w:spacing w:after="40"/>
              <w:ind w:right="113"/>
            </w:pPr>
            <w:r>
              <w:rPr>
                <w:i/>
              </w:rPr>
              <w:t>Police (Fees) Amendment Regulations 1996</w:t>
            </w:r>
          </w:p>
        </w:tc>
        <w:tc>
          <w:tcPr>
            <w:tcW w:w="1276" w:type="dxa"/>
          </w:tcPr>
          <w:p>
            <w:pPr>
              <w:pStyle w:val="nTable"/>
              <w:spacing w:after="40"/>
            </w:pPr>
            <w:r>
              <w:t>25 Jun 1996 p. 2972</w:t>
            </w:r>
            <w:r>
              <w:noBreakHyphen/>
              <w:t>3</w:t>
            </w:r>
          </w:p>
        </w:tc>
        <w:tc>
          <w:tcPr>
            <w:tcW w:w="2693" w:type="dxa"/>
          </w:tcPr>
          <w:p>
            <w:pPr>
              <w:pStyle w:val="nTable"/>
              <w:spacing w:after="40"/>
              <w:ind w:left="720" w:hanging="720"/>
            </w:pPr>
            <w:r>
              <w:t>1 Jul 1996 (see r. 2)</w:t>
            </w:r>
          </w:p>
        </w:tc>
      </w:tr>
      <w:tr>
        <w:trPr>
          <w:cantSplit/>
        </w:trPr>
        <w:tc>
          <w:tcPr>
            <w:tcW w:w="3119" w:type="dxa"/>
          </w:tcPr>
          <w:p>
            <w:pPr>
              <w:pStyle w:val="nTable"/>
              <w:spacing w:after="40"/>
              <w:ind w:right="113"/>
            </w:pPr>
            <w:r>
              <w:rPr>
                <w:i/>
              </w:rPr>
              <w:t>Police (Fees) Amendment Regulations 1998</w:t>
            </w:r>
          </w:p>
        </w:tc>
        <w:tc>
          <w:tcPr>
            <w:tcW w:w="1276" w:type="dxa"/>
          </w:tcPr>
          <w:p>
            <w:pPr>
              <w:pStyle w:val="nTable"/>
              <w:spacing w:after="40"/>
            </w:pPr>
            <w:r>
              <w:t>12 Jun 1998 p. 3200</w:t>
            </w:r>
            <w:r>
              <w:noBreakHyphen/>
              <w:t>1</w:t>
            </w:r>
          </w:p>
        </w:tc>
        <w:tc>
          <w:tcPr>
            <w:tcW w:w="2693" w:type="dxa"/>
          </w:tcPr>
          <w:p>
            <w:pPr>
              <w:pStyle w:val="nTable"/>
              <w:spacing w:after="40"/>
              <w:ind w:left="720" w:hanging="720"/>
            </w:pPr>
            <w:r>
              <w:t>1 Jul 1998 (see r. 2)</w:t>
            </w:r>
          </w:p>
        </w:tc>
      </w:tr>
      <w:tr>
        <w:trPr>
          <w:cantSplit/>
        </w:trPr>
        <w:tc>
          <w:tcPr>
            <w:tcW w:w="3119" w:type="dxa"/>
          </w:tcPr>
          <w:p>
            <w:pPr>
              <w:pStyle w:val="nTable"/>
              <w:spacing w:after="40"/>
              <w:ind w:right="113"/>
              <w:rPr>
                <w:i/>
              </w:rPr>
            </w:pPr>
            <w:r>
              <w:rPr>
                <w:i/>
              </w:rPr>
              <w:t>Police (Fees) Amendment Regulations 1999</w:t>
            </w:r>
          </w:p>
        </w:tc>
        <w:tc>
          <w:tcPr>
            <w:tcW w:w="1276" w:type="dxa"/>
          </w:tcPr>
          <w:p>
            <w:pPr>
              <w:pStyle w:val="nTable"/>
              <w:spacing w:after="40"/>
            </w:pPr>
            <w:r>
              <w:t>30 Jun 1999 p. 2866</w:t>
            </w:r>
          </w:p>
        </w:tc>
        <w:tc>
          <w:tcPr>
            <w:tcW w:w="2693" w:type="dxa"/>
          </w:tcPr>
          <w:p>
            <w:pPr>
              <w:pStyle w:val="nTable"/>
              <w:spacing w:after="40"/>
              <w:ind w:left="720" w:hanging="720"/>
            </w:pPr>
            <w:r>
              <w:t>1 Jul 1999 (see r. 2)</w:t>
            </w:r>
          </w:p>
        </w:tc>
      </w:tr>
      <w:tr>
        <w:trPr>
          <w:cantSplit/>
        </w:trPr>
        <w:tc>
          <w:tcPr>
            <w:tcW w:w="7088" w:type="dxa"/>
            <w:gridSpan w:val="3"/>
          </w:tcPr>
          <w:p>
            <w:pPr>
              <w:pStyle w:val="nTable"/>
              <w:spacing w:after="40"/>
            </w:pPr>
            <w:r>
              <w:rPr>
                <w:b/>
                <w:bCs/>
              </w:rPr>
              <w:t xml:space="preserve">Reprint of the </w:t>
            </w:r>
            <w:r>
              <w:rPr>
                <w:b/>
                <w:bCs/>
                <w:i/>
              </w:rPr>
              <w:t>Police (Fees) Regulations 1981</w:t>
            </w:r>
            <w:r>
              <w:rPr>
                <w:b/>
                <w:bCs/>
              </w:rPr>
              <w:t xml:space="preserve"> as at 20 Aug 1999</w:t>
            </w:r>
            <w:r>
              <w:t xml:space="preserve"> (includes amendments listed above)</w:t>
            </w:r>
          </w:p>
        </w:tc>
      </w:tr>
      <w:tr>
        <w:trPr>
          <w:cantSplit/>
        </w:trPr>
        <w:tc>
          <w:tcPr>
            <w:tcW w:w="3119" w:type="dxa"/>
          </w:tcPr>
          <w:p>
            <w:pPr>
              <w:pStyle w:val="nTable"/>
              <w:spacing w:after="40"/>
              <w:ind w:right="113"/>
              <w:rPr>
                <w:i/>
              </w:rPr>
            </w:pPr>
            <w:r>
              <w:rPr>
                <w:i/>
              </w:rPr>
              <w:t>Police (Fees) Amendment Regulations 2000</w:t>
            </w:r>
          </w:p>
        </w:tc>
        <w:tc>
          <w:tcPr>
            <w:tcW w:w="1276" w:type="dxa"/>
          </w:tcPr>
          <w:p>
            <w:pPr>
              <w:pStyle w:val="nTable"/>
              <w:spacing w:after="40"/>
            </w:pPr>
            <w:r>
              <w:t>30 Jun 2000 p. 3426</w:t>
            </w:r>
          </w:p>
        </w:tc>
        <w:tc>
          <w:tcPr>
            <w:tcW w:w="2693" w:type="dxa"/>
          </w:tcPr>
          <w:p>
            <w:pPr>
              <w:pStyle w:val="nTable"/>
              <w:spacing w:after="40"/>
              <w:ind w:left="720" w:hanging="720"/>
            </w:pPr>
            <w:r>
              <w:t>1 Jul 2000 (see r. 2)</w:t>
            </w:r>
          </w:p>
        </w:tc>
      </w:tr>
      <w:tr>
        <w:trPr>
          <w:cantSplit/>
        </w:trPr>
        <w:tc>
          <w:tcPr>
            <w:tcW w:w="3119" w:type="dxa"/>
          </w:tcPr>
          <w:p>
            <w:pPr>
              <w:pStyle w:val="nTable"/>
              <w:spacing w:after="40"/>
              <w:ind w:right="113"/>
              <w:rPr>
                <w:i/>
              </w:rPr>
            </w:pPr>
            <w:r>
              <w:rPr>
                <w:i/>
              </w:rPr>
              <w:t>Police (Fees) Amendment Regulations 2001</w:t>
            </w:r>
          </w:p>
        </w:tc>
        <w:tc>
          <w:tcPr>
            <w:tcW w:w="1276" w:type="dxa"/>
          </w:tcPr>
          <w:p>
            <w:pPr>
              <w:pStyle w:val="nTable"/>
              <w:spacing w:after="40"/>
            </w:pPr>
            <w:r>
              <w:t>31 Aug 2001 p. 4884</w:t>
            </w:r>
            <w:r>
              <w:noBreakHyphen/>
              <w:t>5</w:t>
            </w:r>
          </w:p>
        </w:tc>
        <w:tc>
          <w:tcPr>
            <w:tcW w:w="2693" w:type="dxa"/>
          </w:tcPr>
          <w:p>
            <w:pPr>
              <w:pStyle w:val="nTable"/>
              <w:spacing w:after="40"/>
              <w:ind w:left="720" w:hanging="720"/>
            </w:pPr>
            <w:r>
              <w:t>1 Sep 2001 (see r. 2)</w:t>
            </w:r>
          </w:p>
        </w:tc>
      </w:tr>
      <w:tr>
        <w:trPr>
          <w:cantSplit/>
        </w:trPr>
        <w:tc>
          <w:tcPr>
            <w:tcW w:w="3119" w:type="dxa"/>
          </w:tcPr>
          <w:p>
            <w:pPr>
              <w:pStyle w:val="nTable"/>
              <w:spacing w:after="40"/>
              <w:ind w:right="113"/>
              <w:rPr>
                <w:i/>
              </w:rPr>
            </w:pPr>
            <w:r>
              <w:rPr>
                <w:i/>
              </w:rPr>
              <w:t>Police (Fees) Amendment Regulations 2002</w:t>
            </w:r>
          </w:p>
        </w:tc>
        <w:tc>
          <w:tcPr>
            <w:tcW w:w="1276" w:type="dxa"/>
          </w:tcPr>
          <w:p>
            <w:pPr>
              <w:pStyle w:val="nTable"/>
              <w:spacing w:after="40"/>
            </w:pPr>
            <w:r>
              <w:t>28 Jun 2002 p. 3099</w:t>
            </w:r>
          </w:p>
        </w:tc>
        <w:tc>
          <w:tcPr>
            <w:tcW w:w="2693" w:type="dxa"/>
          </w:tcPr>
          <w:p>
            <w:pPr>
              <w:pStyle w:val="nTable"/>
              <w:spacing w:after="40"/>
              <w:ind w:left="720" w:hanging="720"/>
            </w:pPr>
            <w:r>
              <w:t>1 Jul 2002 (see r. 2)</w:t>
            </w:r>
          </w:p>
        </w:tc>
      </w:tr>
      <w:tr>
        <w:trPr>
          <w:cantSplit/>
        </w:trPr>
        <w:tc>
          <w:tcPr>
            <w:tcW w:w="3119" w:type="dxa"/>
          </w:tcPr>
          <w:p>
            <w:pPr>
              <w:pStyle w:val="nTable"/>
              <w:spacing w:after="40"/>
              <w:ind w:right="113"/>
              <w:rPr>
                <w:i/>
              </w:rPr>
            </w:pPr>
            <w:r>
              <w:rPr>
                <w:i/>
              </w:rPr>
              <w:t>Police (Fees) Amendment Regulations 2003</w:t>
            </w:r>
          </w:p>
        </w:tc>
        <w:tc>
          <w:tcPr>
            <w:tcW w:w="1276" w:type="dxa"/>
          </w:tcPr>
          <w:p>
            <w:pPr>
              <w:pStyle w:val="nTable"/>
              <w:spacing w:after="40"/>
            </w:pPr>
            <w:r>
              <w:t>7 Feb 2003 p. 390</w:t>
            </w:r>
            <w:r>
              <w:noBreakHyphen/>
              <w:t>1</w:t>
            </w:r>
          </w:p>
        </w:tc>
        <w:tc>
          <w:tcPr>
            <w:tcW w:w="2693" w:type="dxa"/>
          </w:tcPr>
          <w:p>
            <w:pPr>
              <w:pStyle w:val="nTable"/>
              <w:spacing w:after="40"/>
              <w:ind w:left="720" w:hanging="720"/>
            </w:pPr>
            <w:r>
              <w:t>7 Feb 2003</w:t>
            </w:r>
          </w:p>
        </w:tc>
      </w:tr>
      <w:tr>
        <w:trPr>
          <w:cantSplit/>
        </w:trPr>
        <w:tc>
          <w:tcPr>
            <w:tcW w:w="3119" w:type="dxa"/>
          </w:tcPr>
          <w:p>
            <w:pPr>
              <w:pStyle w:val="nTable"/>
              <w:spacing w:after="40"/>
              <w:ind w:right="113"/>
              <w:rPr>
                <w:i/>
              </w:rPr>
            </w:pPr>
            <w:r>
              <w:rPr>
                <w:i/>
              </w:rPr>
              <w:t>Police (Fees) Amendment Regulations (No. 2) 2003</w:t>
            </w:r>
          </w:p>
        </w:tc>
        <w:tc>
          <w:tcPr>
            <w:tcW w:w="1276" w:type="dxa"/>
          </w:tcPr>
          <w:p>
            <w:pPr>
              <w:pStyle w:val="nTable"/>
              <w:spacing w:after="40"/>
            </w:pPr>
            <w:r>
              <w:t>20 Jun 2003 p. 2246</w:t>
            </w:r>
            <w:r>
              <w:noBreakHyphen/>
              <w:t>7</w:t>
            </w:r>
          </w:p>
        </w:tc>
        <w:tc>
          <w:tcPr>
            <w:tcW w:w="2693" w:type="dxa"/>
          </w:tcPr>
          <w:p>
            <w:pPr>
              <w:pStyle w:val="nTable"/>
              <w:spacing w:after="40"/>
              <w:ind w:left="720" w:hanging="720"/>
            </w:pPr>
            <w:r>
              <w:t>1 Jul 2003 (see r. 2)</w:t>
            </w:r>
          </w:p>
        </w:tc>
      </w:tr>
      <w:tr>
        <w:trPr>
          <w:cantSplit/>
        </w:trPr>
        <w:tc>
          <w:tcPr>
            <w:tcW w:w="3119" w:type="dxa"/>
          </w:tcPr>
          <w:p>
            <w:pPr>
              <w:pStyle w:val="nTable"/>
              <w:spacing w:after="40"/>
              <w:ind w:right="113"/>
              <w:rPr>
                <w:i/>
              </w:rPr>
            </w:pPr>
            <w:r>
              <w:rPr>
                <w:i/>
              </w:rPr>
              <w:t>Police (Fees) Amendment Regulations 2004</w:t>
            </w:r>
          </w:p>
        </w:tc>
        <w:tc>
          <w:tcPr>
            <w:tcW w:w="1276" w:type="dxa"/>
          </w:tcPr>
          <w:p>
            <w:pPr>
              <w:pStyle w:val="nTable"/>
              <w:spacing w:after="40"/>
            </w:pPr>
            <w:r>
              <w:t>29 Jun 2004 p. 2541</w:t>
            </w:r>
            <w:r>
              <w:noBreakHyphen/>
              <w:t>2</w:t>
            </w:r>
          </w:p>
        </w:tc>
        <w:tc>
          <w:tcPr>
            <w:tcW w:w="2693" w:type="dxa"/>
          </w:tcPr>
          <w:p>
            <w:pPr>
              <w:pStyle w:val="nTable"/>
              <w:spacing w:after="40"/>
              <w:ind w:left="720" w:hanging="720"/>
            </w:pPr>
            <w:r>
              <w:t>1 Jul 2004 (see r. 2)</w:t>
            </w:r>
          </w:p>
        </w:tc>
      </w:tr>
      <w:tr>
        <w:trPr>
          <w:cantSplit/>
        </w:trPr>
        <w:tc>
          <w:tcPr>
            <w:tcW w:w="3119" w:type="dxa"/>
          </w:tcPr>
          <w:p>
            <w:pPr>
              <w:pStyle w:val="nTable"/>
              <w:spacing w:after="40"/>
              <w:ind w:right="113"/>
              <w:rPr>
                <w:i/>
              </w:rPr>
            </w:pPr>
            <w:r>
              <w:rPr>
                <w:i/>
              </w:rPr>
              <w:t>Police (Fees) Amendment Regulations 2005</w:t>
            </w:r>
          </w:p>
        </w:tc>
        <w:tc>
          <w:tcPr>
            <w:tcW w:w="1276" w:type="dxa"/>
          </w:tcPr>
          <w:p>
            <w:pPr>
              <w:pStyle w:val="nTable"/>
              <w:spacing w:after="40"/>
            </w:pPr>
            <w:r>
              <w:t>1 Jul 2005 p. 3003</w:t>
            </w:r>
            <w:r>
              <w:noBreakHyphen/>
              <w:t>5</w:t>
            </w:r>
          </w:p>
        </w:tc>
        <w:tc>
          <w:tcPr>
            <w:tcW w:w="2693" w:type="dxa"/>
          </w:tcPr>
          <w:p>
            <w:pPr>
              <w:pStyle w:val="nTable"/>
              <w:spacing w:after="40"/>
              <w:ind w:left="720" w:hanging="720"/>
            </w:pPr>
            <w:r>
              <w:t>1 Jul 2005 (see r. 2)</w:t>
            </w:r>
          </w:p>
        </w:tc>
      </w:tr>
      <w:tr>
        <w:trPr>
          <w:cantSplit/>
        </w:trPr>
        <w:tc>
          <w:tcPr>
            <w:tcW w:w="3119" w:type="dxa"/>
          </w:tcPr>
          <w:p>
            <w:pPr>
              <w:pStyle w:val="nTable"/>
              <w:spacing w:after="40"/>
              <w:ind w:right="113"/>
              <w:rPr>
                <w:i/>
              </w:rPr>
            </w:pPr>
            <w:r>
              <w:rPr>
                <w:i/>
              </w:rPr>
              <w:t>Police (Fees) Amendment Regulations 2006</w:t>
            </w:r>
          </w:p>
        </w:tc>
        <w:tc>
          <w:tcPr>
            <w:tcW w:w="1276" w:type="dxa"/>
          </w:tcPr>
          <w:p>
            <w:pPr>
              <w:pStyle w:val="nTable"/>
              <w:spacing w:after="40"/>
            </w:pPr>
            <w:r>
              <w:t>10 Feb 2006 p. 675</w:t>
            </w:r>
            <w:r>
              <w:noBreakHyphen/>
              <w:t>6</w:t>
            </w:r>
          </w:p>
        </w:tc>
        <w:tc>
          <w:tcPr>
            <w:tcW w:w="2693" w:type="dxa"/>
          </w:tcPr>
          <w:p>
            <w:pPr>
              <w:pStyle w:val="nTable"/>
              <w:spacing w:after="40"/>
              <w:ind w:left="720" w:hanging="720"/>
            </w:pPr>
            <w:r>
              <w:t>10 Feb 2006</w:t>
            </w:r>
          </w:p>
        </w:tc>
      </w:tr>
      <w:tr>
        <w:trPr>
          <w:cantSplit/>
        </w:trPr>
        <w:tc>
          <w:tcPr>
            <w:tcW w:w="7088" w:type="dxa"/>
            <w:gridSpan w:val="3"/>
          </w:tcPr>
          <w:p>
            <w:pPr>
              <w:pStyle w:val="nTable"/>
              <w:spacing w:after="40"/>
            </w:pPr>
            <w:r>
              <w:rPr>
                <w:b/>
                <w:bCs/>
              </w:rPr>
              <w:t xml:space="preserve">Reprint 2: The </w:t>
            </w:r>
            <w:r>
              <w:rPr>
                <w:b/>
                <w:bCs/>
                <w:i/>
              </w:rPr>
              <w:t>Police (Fees) Regulations 1981</w:t>
            </w:r>
            <w:r>
              <w:rPr>
                <w:b/>
                <w:bCs/>
              </w:rPr>
              <w:t xml:space="preserve"> as at 21 Apr 2006</w:t>
            </w:r>
            <w:r>
              <w:t xml:space="preserve"> (includes amendments listed above)</w:t>
            </w:r>
          </w:p>
        </w:tc>
      </w:tr>
      <w:tr>
        <w:trPr>
          <w:cantSplit/>
        </w:trPr>
        <w:tc>
          <w:tcPr>
            <w:tcW w:w="3119" w:type="dxa"/>
          </w:tcPr>
          <w:p>
            <w:pPr>
              <w:pStyle w:val="nTable"/>
              <w:spacing w:after="40"/>
              <w:ind w:right="113"/>
              <w:rPr>
                <w:i/>
              </w:rPr>
            </w:pPr>
            <w:r>
              <w:rPr>
                <w:i/>
              </w:rPr>
              <w:t>Police (Fees) Amendment Regulations (No. 2) 2006</w:t>
            </w:r>
          </w:p>
        </w:tc>
        <w:tc>
          <w:tcPr>
            <w:tcW w:w="1276" w:type="dxa"/>
          </w:tcPr>
          <w:p>
            <w:pPr>
              <w:pStyle w:val="nTable"/>
              <w:spacing w:after="40"/>
            </w:pPr>
            <w:r>
              <w:t>27 Jun 2006 p. 2297-9</w:t>
            </w:r>
          </w:p>
        </w:tc>
        <w:tc>
          <w:tcPr>
            <w:tcW w:w="2693" w:type="dxa"/>
          </w:tcPr>
          <w:p>
            <w:pPr>
              <w:pStyle w:val="nTable"/>
              <w:spacing w:after="40"/>
              <w:ind w:left="720" w:hanging="720"/>
            </w:pPr>
            <w:r>
              <w:t>1 Jul 2006 (see r. 2)</w:t>
            </w:r>
          </w:p>
        </w:tc>
      </w:tr>
      <w:tr>
        <w:trPr>
          <w:cantSplit/>
        </w:trPr>
        <w:tc>
          <w:tcPr>
            <w:tcW w:w="3119" w:type="dxa"/>
          </w:tcPr>
          <w:p>
            <w:pPr>
              <w:pStyle w:val="nTable"/>
              <w:spacing w:after="40"/>
              <w:ind w:right="113"/>
              <w:rPr>
                <w:i/>
              </w:rPr>
            </w:pPr>
            <w:r>
              <w:rPr>
                <w:i/>
              </w:rPr>
              <w:t>Police (Fees) Amendment Regulations 2007</w:t>
            </w:r>
          </w:p>
        </w:tc>
        <w:tc>
          <w:tcPr>
            <w:tcW w:w="1276" w:type="dxa"/>
          </w:tcPr>
          <w:p>
            <w:pPr>
              <w:pStyle w:val="nTable"/>
              <w:spacing w:after="40"/>
            </w:pPr>
            <w:r>
              <w:t>29 Jun 2007 p. 3198-200</w:t>
            </w:r>
          </w:p>
        </w:tc>
        <w:tc>
          <w:tcPr>
            <w:tcW w:w="2693" w:type="dxa"/>
          </w:tcPr>
          <w:p>
            <w:pPr>
              <w:pStyle w:val="nTable"/>
              <w:spacing w:after="40"/>
              <w:ind w:left="17" w:hanging="2"/>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Police (Fees) Amendment Regulations 2008</w:t>
            </w:r>
          </w:p>
        </w:tc>
        <w:tc>
          <w:tcPr>
            <w:tcW w:w="1276" w:type="dxa"/>
          </w:tcPr>
          <w:p>
            <w:pPr>
              <w:pStyle w:val="nTable"/>
              <w:spacing w:after="40"/>
            </w:pPr>
            <w:r>
              <w:t>24 Jun 2008 p. 2905</w:t>
            </w:r>
            <w:r>
              <w:noBreakHyphen/>
              <w:t>6</w:t>
            </w:r>
          </w:p>
        </w:tc>
        <w:tc>
          <w:tcPr>
            <w:tcW w:w="2693" w:type="dxa"/>
          </w:tcPr>
          <w:p>
            <w:pPr>
              <w:pStyle w:val="nTable"/>
              <w:spacing w:after="40"/>
              <w:ind w:left="17" w:hanging="2"/>
            </w:pPr>
            <w:r>
              <w:t>r. 1 and 2: 24 Jun 2008 (see r. 2(a));</w:t>
            </w:r>
            <w:r>
              <w:br/>
              <w:t>Regulations other than r. 1 and 2: 1 Jul 2008 (see r. 2(b))</w:t>
            </w:r>
          </w:p>
        </w:tc>
      </w:tr>
      <w:tr>
        <w:trPr>
          <w:cantSplit/>
        </w:trPr>
        <w:tc>
          <w:tcPr>
            <w:tcW w:w="3119" w:type="dxa"/>
          </w:tcPr>
          <w:p>
            <w:pPr>
              <w:pStyle w:val="nTable"/>
              <w:spacing w:after="40"/>
              <w:ind w:right="113"/>
              <w:rPr>
                <w:i/>
              </w:rPr>
            </w:pPr>
            <w:r>
              <w:rPr>
                <w:i/>
              </w:rPr>
              <w:t>Police (Fees) Amendment Regulations 2009</w:t>
            </w:r>
          </w:p>
        </w:tc>
        <w:tc>
          <w:tcPr>
            <w:tcW w:w="1276" w:type="dxa"/>
          </w:tcPr>
          <w:p>
            <w:pPr>
              <w:pStyle w:val="nTable"/>
              <w:spacing w:after="40"/>
            </w:pPr>
            <w:r>
              <w:t>26 May 2009 p. 1806</w:t>
            </w:r>
            <w:r>
              <w:noBreakHyphen/>
              <w:t>8</w:t>
            </w:r>
          </w:p>
        </w:tc>
        <w:tc>
          <w:tcPr>
            <w:tcW w:w="2693" w:type="dxa"/>
          </w:tcPr>
          <w:p>
            <w:pPr>
              <w:pStyle w:val="nTable"/>
              <w:spacing w:after="40"/>
              <w:ind w:left="17" w:hanging="2"/>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Police (Fees) Amendment Regulations 2010</w:t>
            </w:r>
          </w:p>
        </w:tc>
        <w:tc>
          <w:tcPr>
            <w:tcW w:w="1276" w:type="dxa"/>
          </w:tcPr>
          <w:p>
            <w:pPr>
              <w:pStyle w:val="nTable"/>
              <w:spacing w:after="40"/>
            </w:pPr>
            <w:r>
              <w:t>18 Jun 2010 p. 2689-91</w:t>
            </w:r>
          </w:p>
        </w:tc>
        <w:tc>
          <w:tcPr>
            <w:tcW w:w="2693" w:type="dxa"/>
          </w:tcPr>
          <w:p>
            <w:pPr>
              <w:pStyle w:val="nTable"/>
              <w:spacing w:after="40"/>
              <w:ind w:left="17" w:hanging="2"/>
            </w:pPr>
            <w:r>
              <w:t>r. 1 and 2: 18 Jun 2010 (see r. 2(a));</w:t>
            </w:r>
            <w:r>
              <w:br/>
              <w:t>Regulations other than r. 1 and 2: 1 Jul 2010 (see r. 2(b))</w:t>
            </w:r>
          </w:p>
        </w:tc>
      </w:tr>
      <w:tr>
        <w:trPr>
          <w:cantSplit/>
        </w:trPr>
        <w:tc>
          <w:tcPr>
            <w:tcW w:w="7088" w:type="dxa"/>
            <w:gridSpan w:val="3"/>
          </w:tcPr>
          <w:p>
            <w:pPr>
              <w:pStyle w:val="nTable"/>
              <w:spacing w:after="40"/>
              <w:ind w:left="17" w:hanging="2"/>
            </w:pPr>
            <w:r>
              <w:rPr>
                <w:b/>
                <w:bCs/>
              </w:rPr>
              <w:t xml:space="preserve">Reprint 3: The </w:t>
            </w:r>
            <w:r>
              <w:rPr>
                <w:b/>
                <w:bCs/>
                <w:i/>
              </w:rPr>
              <w:t>Police (Fees) Regulations 1981</w:t>
            </w:r>
            <w:r>
              <w:rPr>
                <w:b/>
                <w:bCs/>
              </w:rPr>
              <w:t xml:space="preserve"> as at 1 Oct 2010</w:t>
            </w:r>
            <w:r>
              <w:t xml:space="preserve"> (includes amendments listed above)</w:t>
            </w:r>
          </w:p>
        </w:tc>
      </w:tr>
      <w:tr>
        <w:trPr>
          <w:cantSplit/>
        </w:trPr>
        <w:tc>
          <w:tcPr>
            <w:tcW w:w="3119" w:type="dxa"/>
          </w:tcPr>
          <w:p>
            <w:pPr>
              <w:pStyle w:val="nTable"/>
              <w:spacing w:after="40"/>
              <w:ind w:right="113"/>
              <w:rPr>
                <w:i/>
              </w:rPr>
            </w:pPr>
            <w:r>
              <w:rPr>
                <w:i/>
              </w:rPr>
              <w:t>Police (Fees) Amendment Regulations 2011</w:t>
            </w:r>
          </w:p>
        </w:tc>
        <w:tc>
          <w:tcPr>
            <w:tcW w:w="1276" w:type="dxa"/>
          </w:tcPr>
          <w:p>
            <w:pPr>
              <w:pStyle w:val="nTable"/>
              <w:spacing w:after="40"/>
            </w:pPr>
            <w:r>
              <w:t>10 Jun 2011 p. 2110</w:t>
            </w:r>
            <w:r>
              <w:noBreakHyphen/>
              <w:t>11</w:t>
            </w:r>
          </w:p>
        </w:tc>
        <w:tc>
          <w:tcPr>
            <w:tcW w:w="2693" w:type="dxa"/>
          </w:tcPr>
          <w:p>
            <w:pPr>
              <w:pStyle w:val="nTable"/>
              <w:spacing w:after="40"/>
              <w:ind w:left="17" w:hanging="2"/>
            </w:pPr>
            <w:r>
              <w:t>r. 1 and 2: 10 Jun 2011 (see r. 2(a));</w:t>
            </w:r>
            <w:r>
              <w:br/>
              <w:t>Regulations other than r. 1 and 2: 1 Jul 2011 (see r. 2(b))</w:t>
            </w:r>
          </w:p>
        </w:tc>
      </w:tr>
      <w:tr>
        <w:trPr>
          <w:cantSplit/>
        </w:trPr>
        <w:tc>
          <w:tcPr>
            <w:tcW w:w="3119" w:type="dxa"/>
          </w:tcPr>
          <w:p>
            <w:pPr>
              <w:pStyle w:val="nTable"/>
              <w:spacing w:after="40"/>
              <w:ind w:right="113"/>
              <w:rPr>
                <w:i/>
              </w:rPr>
            </w:pPr>
            <w:r>
              <w:rPr>
                <w:i/>
              </w:rPr>
              <w:t>Police (Fees) Amendment Regulations 2012</w:t>
            </w:r>
          </w:p>
        </w:tc>
        <w:tc>
          <w:tcPr>
            <w:tcW w:w="1276" w:type="dxa"/>
          </w:tcPr>
          <w:p>
            <w:pPr>
              <w:pStyle w:val="nTable"/>
              <w:spacing w:after="40"/>
            </w:pPr>
            <w:r>
              <w:t>15 Jun 2012 p. 2538-40</w:t>
            </w:r>
          </w:p>
        </w:tc>
        <w:tc>
          <w:tcPr>
            <w:tcW w:w="2693" w:type="dxa"/>
          </w:tcPr>
          <w:p>
            <w:pPr>
              <w:pStyle w:val="nTable"/>
              <w:spacing w:after="40"/>
              <w:ind w:left="17" w:hanging="2"/>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Police (Fees) Amendment Regulations 2013</w:t>
            </w:r>
          </w:p>
        </w:tc>
        <w:tc>
          <w:tcPr>
            <w:tcW w:w="1276" w:type="dxa"/>
          </w:tcPr>
          <w:p>
            <w:pPr>
              <w:pStyle w:val="nTable"/>
              <w:spacing w:after="40"/>
            </w:pPr>
            <w:r>
              <w:t>28 Jun 2013 p. 2778-9</w:t>
            </w:r>
          </w:p>
        </w:tc>
        <w:tc>
          <w:tcPr>
            <w:tcW w:w="2693" w:type="dxa"/>
          </w:tcPr>
          <w:p>
            <w:pPr>
              <w:pStyle w:val="nTable"/>
              <w:spacing w:after="40"/>
              <w:ind w:left="17" w:hanging="2"/>
              <w:rPr>
                <w:rFonts w:ascii="Arial" w:hAnsi="Arial"/>
                <w:b/>
              </w:rPr>
            </w:pPr>
            <w:r>
              <w:t>r. 1 and 2: 28 Jun 2013 (see r. 2(a));</w:t>
            </w:r>
            <w:r>
              <w:br/>
              <w:t>Regulations other than r. 1 and 2: 1 Jul 2013 (see r. 2(b))</w:t>
            </w:r>
          </w:p>
        </w:tc>
      </w:tr>
      <w:tr>
        <w:trPr>
          <w:cantSplit/>
        </w:trPr>
        <w:tc>
          <w:tcPr>
            <w:tcW w:w="3119" w:type="dxa"/>
          </w:tcPr>
          <w:p>
            <w:pPr>
              <w:pStyle w:val="nTable"/>
              <w:spacing w:after="40"/>
              <w:ind w:right="113"/>
              <w:rPr>
                <w:i/>
              </w:rPr>
            </w:pPr>
            <w:r>
              <w:rPr>
                <w:i/>
              </w:rPr>
              <w:t>Police (Fees) Amendment Regulations 2014</w:t>
            </w:r>
          </w:p>
        </w:tc>
        <w:tc>
          <w:tcPr>
            <w:tcW w:w="1276" w:type="dxa"/>
          </w:tcPr>
          <w:p>
            <w:pPr>
              <w:pStyle w:val="nTable"/>
              <w:spacing w:after="40"/>
            </w:pPr>
            <w:r>
              <w:t>17 Jun 2014 p. 1996</w:t>
            </w:r>
            <w:r>
              <w:noBreakHyphen/>
              <w:t>7</w:t>
            </w:r>
          </w:p>
        </w:tc>
        <w:tc>
          <w:tcPr>
            <w:tcW w:w="2693" w:type="dxa"/>
          </w:tcPr>
          <w:p>
            <w:pPr>
              <w:pStyle w:val="nTable"/>
              <w:spacing w:after="40"/>
              <w:ind w:left="17" w:hanging="2"/>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tcPr>
          <w:p>
            <w:pPr>
              <w:pStyle w:val="nTable"/>
              <w:spacing w:after="40"/>
              <w:ind w:right="113"/>
              <w:rPr>
                <w:i/>
              </w:rPr>
            </w:pPr>
            <w:r>
              <w:rPr>
                <w:i/>
              </w:rPr>
              <w:t>Police (Fees) Amendment Regulations (No. 2) 2014</w:t>
            </w:r>
          </w:p>
        </w:tc>
        <w:tc>
          <w:tcPr>
            <w:tcW w:w="1276" w:type="dxa"/>
          </w:tcPr>
          <w:p>
            <w:pPr>
              <w:pStyle w:val="nTable"/>
              <w:spacing w:after="40"/>
            </w:pPr>
            <w:r>
              <w:t>8 Jan 2015 p. 153</w:t>
            </w:r>
            <w:r>
              <w:noBreakHyphen/>
              <w:t>4</w:t>
            </w:r>
          </w:p>
        </w:tc>
        <w:tc>
          <w:tcPr>
            <w:tcW w:w="2693" w:type="dxa"/>
          </w:tcPr>
          <w:p>
            <w:pPr>
              <w:pStyle w:val="nTable"/>
              <w:spacing w:after="40"/>
              <w:ind w:left="17" w:hanging="2"/>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tcPr>
          <w:p>
            <w:pPr>
              <w:pStyle w:val="nTable"/>
              <w:spacing w:after="40"/>
              <w:ind w:right="113"/>
              <w:rPr>
                <w:i/>
              </w:rPr>
            </w:pPr>
            <w:r>
              <w:rPr>
                <w:i/>
              </w:rPr>
              <w:t>Police (Fees) Amendment Regulations 2015</w:t>
            </w:r>
          </w:p>
        </w:tc>
        <w:tc>
          <w:tcPr>
            <w:tcW w:w="1276" w:type="dxa"/>
          </w:tcPr>
          <w:p>
            <w:pPr>
              <w:pStyle w:val="nTable"/>
              <w:spacing w:after="40"/>
            </w:pPr>
            <w:r>
              <w:t>2 Jun 2015 p. 1942</w:t>
            </w:r>
            <w:r>
              <w:noBreakHyphen/>
              <w:t>3</w:t>
            </w:r>
          </w:p>
        </w:tc>
        <w:tc>
          <w:tcPr>
            <w:tcW w:w="2693" w:type="dxa"/>
          </w:tcPr>
          <w:p>
            <w:pPr>
              <w:pStyle w:val="nTable"/>
              <w:spacing w:after="40"/>
              <w:ind w:left="17" w:hanging="2"/>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 xml:space="preserve">Regulations other than r. 1 and 2: </w:t>
            </w:r>
            <w:r>
              <w:t>1 Jul 2015 (see r. 2(b))</w:t>
            </w:r>
          </w:p>
        </w:tc>
      </w:tr>
      <w:tr>
        <w:trPr>
          <w:cantSplit/>
        </w:trPr>
        <w:tc>
          <w:tcPr>
            <w:tcW w:w="3119" w:type="dxa"/>
            <w:shd w:val="clear" w:color="auto" w:fill="auto"/>
          </w:tcPr>
          <w:p>
            <w:pPr>
              <w:pStyle w:val="nTable"/>
              <w:spacing w:after="40"/>
              <w:ind w:right="113"/>
              <w:rPr>
                <w:i/>
              </w:rPr>
            </w:pPr>
            <w:r>
              <w:rPr>
                <w:i/>
              </w:rPr>
              <w:t>Police (Fees) Amendment Regulations (No. 2) 2015</w:t>
            </w:r>
          </w:p>
        </w:tc>
        <w:tc>
          <w:tcPr>
            <w:tcW w:w="1276" w:type="dxa"/>
            <w:shd w:val="clear" w:color="auto" w:fill="auto"/>
          </w:tcPr>
          <w:p>
            <w:pPr>
              <w:pStyle w:val="nTable"/>
              <w:spacing w:after="40"/>
            </w:pPr>
            <w:r>
              <w:t>24 Jul 2015 p. 3056</w:t>
            </w:r>
            <w:r>
              <w:noBreakHyphen/>
              <w:t>7</w:t>
            </w:r>
          </w:p>
        </w:tc>
        <w:tc>
          <w:tcPr>
            <w:tcW w:w="2693" w:type="dxa"/>
            <w:shd w:val="clear" w:color="auto" w:fill="auto"/>
          </w:tcPr>
          <w:p>
            <w:pPr>
              <w:pStyle w:val="nTable"/>
              <w:spacing w:after="40"/>
              <w:ind w:left="17" w:hanging="2"/>
              <w:rPr>
                <w:rFonts w:ascii="Times" w:hAnsi="Times"/>
                <w:bCs/>
                <w:snapToGrid w:val="0"/>
              </w:rPr>
            </w:pPr>
            <w:r>
              <w:rPr>
                <w:rFonts w:ascii="Times" w:hAnsi="Times"/>
                <w:bCs/>
                <w:snapToGrid w:val="0"/>
              </w:rPr>
              <w:t xml:space="preserve">r. 1 and 2: </w:t>
            </w:r>
            <w:r>
              <w:t>24 Jul 2015</w:t>
            </w:r>
            <w:r>
              <w:rPr>
                <w:rFonts w:ascii="Times" w:hAnsi="Times"/>
                <w:bCs/>
                <w:snapToGrid w:val="0"/>
              </w:rPr>
              <w:t xml:space="preserve"> (see r. 2(a));</w:t>
            </w:r>
            <w:r>
              <w:rPr>
                <w:rFonts w:ascii="Times" w:hAnsi="Times"/>
                <w:bCs/>
                <w:snapToGrid w:val="0"/>
              </w:rPr>
              <w:br/>
              <w:t>Regulations other than r. 1 and 2: 25</w:t>
            </w:r>
            <w:r>
              <w:t> Jul 2015 (see r. 2(b))</w:t>
            </w:r>
          </w:p>
        </w:tc>
      </w:tr>
      <w:tr>
        <w:trPr>
          <w:cantSplit/>
        </w:trPr>
        <w:tc>
          <w:tcPr>
            <w:tcW w:w="7088" w:type="dxa"/>
            <w:gridSpan w:val="3"/>
            <w:shd w:val="clear" w:color="auto" w:fill="auto"/>
          </w:tcPr>
          <w:p>
            <w:pPr>
              <w:pStyle w:val="nTable"/>
              <w:spacing w:after="40"/>
              <w:ind w:left="17" w:hanging="2"/>
              <w:rPr>
                <w:rFonts w:ascii="Times" w:hAnsi="Times"/>
                <w:bCs/>
                <w:snapToGrid w:val="0"/>
              </w:rPr>
            </w:pPr>
            <w:r>
              <w:rPr>
                <w:rFonts w:ascii="Times" w:hAnsi="Times"/>
                <w:b/>
                <w:bCs/>
                <w:snapToGrid w:val="0"/>
              </w:rPr>
              <w:t xml:space="preserve">Reprint 4: The </w:t>
            </w:r>
            <w:r>
              <w:rPr>
                <w:rFonts w:ascii="Times" w:hAnsi="Times"/>
                <w:b/>
                <w:bCs/>
                <w:i/>
                <w:noProof/>
                <w:snapToGrid w:val="0"/>
              </w:rPr>
              <w:t>Police (Fees) Regulations 1981</w:t>
            </w:r>
            <w:r>
              <w:rPr>
                <w:rFonts w:ascii="Times" w:hAnsi="Times"/>
                <w:b/>
                <w:bCs/>
                <w:snapToGrid w:val="0"/>
              </w:rPr>
              <w:t xml:space="preserve"> as at 16 Oct 2015</w:t>
            </w:r>
            <w:r>
              <w:rPr>
                <w:rFonts w:ascii="Times" w:hAnsi="Times"/>
                <w:bCs/>
                <w:snapToGrid w:val="0"/>
              </w:rPr>
              <w:t xml:space="preserve"> (includes amendments listed above)</w:t>
            </w:r>
          </w:p>
        </w:tc>
      </w:tr>
    </w:tbl>
    <w:p>
      <w:pPr>
        <w:pStyle w:val="nSubsection"/>
        <w:spacing w:before="360"/>
        <w:rPr>
          <w:del w:id="48" w:author="Master Repository Process" w:date="2021-09-11T18:46:00Z"/>
        </w:rPr>
      </w:pPr>
      <w:del w:id="49" w:author="Master Repository Process" w:date="2021-09-11T18: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9-11T18:46:00Z"/>
        </w:rPr>
      </w:pPr>
      <w:bookmarkStart w:id="51" w:name="_Toc453593758"/>
      <w:del w:id="52" w:author="Master Repository Process" w:date="2021-09-11T18:46:00Z">
        <w:r>
          <w:delText>Provisions that have not come into operation</w:delText>
        </w:r>
        <w:bookmarkEnd w:id="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3" w:author="Master Repository Process" w:date="2021-09-11T18:46:00Z"/>
        </w:trPr>
        <w:tc>
          <w:tcPr>
            <w:tcW w:w="3118" w:type="dxa"/>
          </w:tcPr>
          <w:p>
            <w:pPr>
              <w:pStyle w:val="nTable"/>
              <w:spacing w:after="40"/>
              <w:rPr>
                <w:del w:id="54" w:author="Master Repository Process" w:date="2021-09-11T18:46:00Z"/>
                <w:b/>
              </w:rPr>
            </w:pPr>
            <w:del w:id="55" w:author="Master Repository Process" w:date="2021-09-11T18:46:00Z">
              <w:r>
                <w:rPr>
                  <w:b/>
                </w:rPr>
                <w:delText>Citation</w:delText>
              </w:r>
            </w:del>
          </w:p>
        </w:tc>
        <w:tc>
          <w:tcPr>
            <w:tcW w:w="1276" w:type="dxa"/>
          </w:tcPr>
          <w:p>
            <w:pPr>
              <w:pStyle w:val="nTable"/>
              <w:spacing w:after="40"/>
              <w:rPr>
                <w:del w:id="56" w:author="Master Repository Process" w:date="2021-09-11T18:46:00Z"/>
                <w:b/>
              </w:rPr>
            </w:pPr>
            <w:del w:id="57" w:author="Master Repository Process" w:date="2021-09-11T18:46:00Z">
              <w:r>
                <w:rPr>
                  <w:b/>
                </w:rPr>
                <w:delText>Gazettal</w:delText>
              </w:r>
            </w:del>
          </w:p>
        </w:tc>
        <w:tc>
          <w:tcPr>
            <w:tcW w:w="2693" w:type="dxa"/>
          </w:tcPr>
          <w:p>
            <w:pPr>
              <w:pStyle w:val="nTable"/>
              <w:spacing w:after="40"/>
              <w:rPr>
                <w:del w:id="58" w:author="Master Repository Process" w:date="2021-09-11T18:46:00Z"/>
                <w:b/>
              </w:rPr>
            </w:pPr>
            <w:del w:id="59" w:author="Master Repository Process" w:date="2021-09-11T18:4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 xml:space="preserve">Police Regulations Amendment (Fees and Charges) Regulations 2016 </w:t>
            </w:r>
            <w:r>
              <w:t>Pt. 4</w:t>
            </w:r>
            <w:del w:id="60" w:author="Master Repository Process" w:date="2021-09-11T18:46:00Z">
              <w:r>
                <w:rPr>
                  <w:vertAlign w:val="superscript"/>
                </w:rPr>
                <w:delText> 2</w:delText>
              </w:r>
            </w:del>
          </w:p>
        </w:tc>
        <w:tc>
          <w:tcPr>
            <w:tcW w:w="1276" w:type="dxa"/>
            <w:tcBorders>
              <w:bottom w:val="single" w:sz="4" w:space="0" w:color="auto"/>
            </w:tcBorders>
            <w:shd w:val="clear" w:color="auto" w:fill="auto"/>
          </w:tcPr>
          <w:p>
            <w:pPr>
              <w:pStyle w:val="nTable"/>
              <w:spacing w:after="40"/>
            </w:pPr>
            <w:r>
              <w:t>14 Jun 2016 p. 1826-33</w:t>
            </w:r>
          </w:p>
        </w:tc>
        <w:tc>
          <w:tcPr>
            <w:tcW w:w="2693" w:type="dxa"/>
            <w:tcBorders>
              <w:bottom w:val="single" w:sz="4" w:space="0" w:color="auto"/>
            </w:tcBorders>
            <w:shd w:val="clear" w:color="auto" w:fill="auto"/>
          </w:tcPr>
          <w:p>
            <w:pPr>
              <w:pStyle w:val="nTable"/>
              <w:spacing w:after="40"/>
              <w:ind w:left="17" w:hanging="2"/>
              <w:rPr>
                <w:rFonts w:ascii="Times" w:hAnsi="Times"/>
                <w:bCs/>
                <w:snapToGrid w:val="0"/>
              </w:rPr>
            </w:pPr>
            <w:r>
              <w:t>1 Jul 2016 (see r. 2(b))</w:t>
            </w:r>
          </w:p>
        </w:tc>
      </w:tr>
    </w:tbl>
    <w:p>
      <w:pPr>
        <w:pStyle w:val="nSubsection"/>
        <w:rPr>
          <w:del w:id="61" w:author="Master Repository Process" w:date="2021-09-11T18:46:00Z"/>
          <w:snapToGrid w:val="0"/>
        </w:rPr>
      </w:pPr>
      <w:del w:id="62" w:author="Master Repository Process" w:date="2021-09-11T18:46: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Police Regulations Amendment (Fees and Charges) Regulations 2016 </w:delText>
        </w:r>
        <w:r>
          <w:delText xml:space="preserve">Pt. 4 </w:delText>
        </w:r>
        <w:r>
          <w:rPr>
            <w:snapToGrid w:val="0"/>
          </w:rPr>
          <w:delText>had not come into operation.  It reads as follows:</w:delText>
        </w:r>
      </w:del>
    </w:p>
    <w:p>
      <w:pPr>
        <w:pStyle w:val="BlankOpen"/>
        <w:rPr>
          <w:del w:id="63" w:author="Master Repository Process" w:date="2021-09-11T18:46:00Z"/>
          <w:snapToGrid w:val="0"/>
        </w:rPr>
      </w:pPr>
    </w:p>
    <w:p>
      <w:pPr>
        <w:pStyle w:val="nzHeading2"/>
        <w:rPr>
          <w:del w:id="64" w:author="Master Repository Process" w:date="2021-09-11T18:46:00Z"/>
        </w:rPr>
      </w:pPr>
      <w:bookmarkStart w:id="65" w:name="_Toc450656666"/>
      <w:bookmarkStart w:id="66" w:name="_Toc450656683"/>
      <w:bookmarkStart w:id="67" w:name="_Toc450733406"/>
      <w:bookmarkStart w:id="68" w:name="_Toc450733593"/>
      <w:bookmarkStart w:id="69" w:name="_Toc450733613"/>
      <w:bookmarkStart w:id="70" w:name="_Toc450734417"/>
      <w:bookmarkStart w:id="71" w:name="_Toc450734434"/>
      <w:bookmarkStart w:id="72" w:name="_Toc450746883"/>
      <w:bookmarkStart w:id="73" w:name="_Toc450746915"/>
      <w:del w:id="74" w:author="Master Repository Process" w:date="2021-09-11T18:46:00Z">
        <w:r>
          <w:rPr>
            <w:rStyle w:val="CharPartNo"/>
          </w:rPr>
          <w:delText>Part 4</w:delText>
        </w:r>
        <w:r>
          <w:rPr>
            <w:rStyle w:val="CharDivNo"/>
          </w:rPr>
          <w:delText> </w:delText>
        </w:r>
        <w:r>
          <w:delText>—</w:delText>
        </w:r>
        <w:r>
          <w:rPr>
            <w:rStyle w:val="CharDivText"/>
          </w:rPr>
          <w:delText> </w:delText>
        </w:r>
        <w:r>
          <w:rPr>
            <w:rStyle w:val="CharPartText"/>
            <w:i/>
          </w:rPr>
          <w:delText>Police (Fees) Regulations 1981</w:delText>
        </w:r>
        <w:r>
          <w:rPr>
            <w:rStyle w:val="CharPartText"/>
          </w:rPr>
          <w:delText xml:space="preserve"> amended</w:delText>
        </w:r>
        <w:bookmarkEnd w:id="65"/>
        <w:bookmarkEnd w:id="66"/>
        <w:bookmarkEnd w:id="67"/>
        <w:bookmarkEnd w:id="68"/>
        <w:bookmarkEnd w:id="69"/>
        <w:bookmarkEnd w:id="70"/>
        <w:bookmarkEnd w:id="71"/>
        <w:bookmarkEnd w:id="72"/>
        <w:bookmarkEnd w:id="73"/>
      </w:del>
    </w:p>
    <w:p>
      <w:pPr>
        <w:pStyle w:val="nzHeading5"/>
        <w:rPr>
          <w:del w:id="75" w:author="Master Repository Process" w:date="2021-09-11T18:46:00Z"/>
        </w:rPr>
      </w:pPr>
      <w:bookmarkStart w:id="76" w:name="_Toc450733594"/>
      <w:bookmarkStart w:id="77" w:name="_Toc450734418"/>
      <w:bookmarkStart w:id="78" w:name="_Toc450746916"/>
      <w:del w:id="79" w:author="Master Repository Process" w:date="2021-09-11T18:46:00Z">
        <w:r>
          <w:rPr>
            <w:rStyle w:val="CharSectno"/>
          </w:rPr>
          <w:delText>8</w:delText>
        </w:r>
        <w:r>
          <w:delText>.</w:delText>
        </w:r>
        <w:r>
          <w:tab/>
          <w:delText>Regulations amended</w:delText>
        </w:r>
        <w:bookmarkEnd w:id="76"/>
        <w:bookmarkEnd w:id="77"/>
        <w:bookmarkEnd w:id="78"/>
      </w:del>
    </w:p>
    <w:p>
      <w:pPr>
        <w:pStyle w:val="nzSubsection"/>
        <w:rPr>
          <w:del w:id="80" w:author="Master Repository Process" w:date="2021-09-11T18:46:00Z"/>
        </w:rPr>
      </w:pPr>
      <w:del w:id="81" w:author="Master Repository Process" w:date="2021-09-11T18:46:00Z">
        <w:r>
          <w:tab/>
        </w:r>
        <w:r>
          <w:tab/>
          <w:delText xml:space="preserve">This Part amends the </w:delText>
        </w:r>
        <w:r>
          <w:rPr>
            <w:i/>
          </w:rPr>
          <w:delText>Police (Fees) Regulations 1981</w:delText>
        </w:r>
        <w:r>
          <w:delText>.</w:delText>
        </w:r>
      </w:del>
    </w:p>
    <w:p>
      <w:pPr>
        <w:pStyle w:val="nzHeading5"/>
        <w:rPr>
          <w:del w:id="82" w:author="Master Repository Process" w:date="2021-09-11T18:46:00Z"/>
          <w:snapToGrid w:val="0"/>
        </w:rPr>
      </w:pPr>
      <w:bookmarkStart w:id="83" w:name="_Toc450733595"/>
      <w:bookmarkStart w:id="84" w:name="_Toc450734419"/>
      <w:bookmarkStart w:id="85" w:name="_Toc450746917"/>
      <w:del w:id="86" w:author="Master Repository Process" w:date="2021-09-11T18:46:00Z">
        <w:r>
          <w:rPr>
            <w:rStyle w:val="CharSectno"/>
          </w:rPr>
          <w:delText>9</w:delText>
        </w:r>
        <w:r>
          <w:rPr>
            <w:snapToGrid w:val="0"/>
          </w:rPr>
          <w:delText>.</w:delText>
        </w:r>
        <w:r>
          <w:rPr>
            <w:snapToGrid w:val="0"/>
          </w:rPr>
          <w:tab/>
          <w:delText>Schedule 1 amended</w:delText>
        </w:r>
        <w:bookmarkEnd w:id="83"/>
        <w:bookmarkEnd w:id="84"/>
        <w:bookmarkEnd w:id="85"/>
      </w:del>
    </w:p>
    <w:p>
      <w:pPr>
        <w:pStyle w:val="nzSubsection"/>
        <w:rPr>
          <w:del w:id="87" w:author="Master Repository Process" w:date="2021-09-11T18:46:00Z"/>
        </w:rPr>
      </w:pPr>
      <w:del w:id="88" w:author="Master Repository Process" w:date="2021-09-11T18:46:00Z">
        <w:r>
          <w:tab/>
        </w:r>
        <w:r>
          <w:tab/>
          <w:delText>Amend the provisions listed in the Table as set out in the Table.</w:delText>
        </w:r>
      </w:del>
    </w:p>
    <w:p>
      <w:pPr>
        <w:pStyle w:val="THeading"/>
        <w:rPr>
          <w:del w:id="89" w:author="Master Repository Process" w:date="2021-09-11T18:46:00Z"/>
        </w:rPr>
      </w:pPr>
      <w:del w:id="90" w:author="Master Repository Process" w:date="2021-09-11T18: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91" w:author="Master Repository Process" w:date="2021-09-11T18:46:00Z"/>
        </w:trPr>
        <w:tc>
          <w:tcPr>
            <w:tcW w:w="2268" w:type="dxa"/>
          </w:tcPr>
          <w:p>
            <w:pPr>
              <w:pStyle w:val="TableAm"/>
              <w:keepNext/>
              <w:jc w:val="center"/>
              <w:rPr>
                <w:del w:id="92" w:author="Master Repository Process" w:date="2021-09-11T18:46:00Z"/>
                <w:b/>
                <w:bCs/>
                <w:sz w:val="22"/>
                <w:szCs w:val="22"/>
              </w:rPr>
            </w:pPr>
            <w:del w:id="93" w:author="Master Repository Process" w:date="2021-09-11T18:46:00Z">
              <w:r>
                <w:rPr>
                  <w:b/>
                  <w:bCs/>
                  <w:sz w:val="22"/>
                  <w:szCs w:val="22"/>
                </w:rPr>
                <w:delText>Provision</w:delText>
              </w:r>
            </w:del>
          </w:p>
        </w:tc>
        <w:tc>
          <w:tcPr>
            <w:tcW w:w="2268" w:type="dxa"/>
          </w:tcPr>
          <w:p>
            <w:pPr>
              <w:pStyle w:val="TableAm"/>
              <w:keepNext/>
              <w:jc w:val="center"/>
              <w:rPr>
                <w:del w:id="94" w:author="Master Repository Process" w:date="2021-09-11T18:46:00Z"/>
                <w:b/>
                <w:bCs/>
                <w:sz w:val="22"/>
                <w:szCs w:val="22"/>
              </w:rPr>
            </w:pPr>
            <w:del w:id="95" w:author="Master Repository Process" w:date="2021-09-11T18:46:00Z">
              <w:r>
                <w:rPr>
                  <w:b/>
                  <w:bCs/>
                  <w:sz w:val="22"/>
                  <w:szCs w:val="22"/>
                </w:rPr>
                <w:delText>Delete</w:delText>
              </w:r>
            </w:del>
          </w:p>
        </w:tc>
        <w:tc>
          <w:tcPr>
            <w:tcW w:w="2268" w:type="dxa"/>
          </w:tcPr>
          <w:p>
            <w:pPr>
              <w:pStyle w:val="TableAm"/>
              <w:keepNext/>
              <w:jc w:val="center"/>
              <w:rPr>
                <w:del w:id="96" w:author="Master Repository Process" w:date="2021-09-11T18:46:00Z"/>
                <w:b/>
                <w:bCs/>
                <w:sz w:val="22"/>
                <w:szCs w:val="22"/>
              </w:rPr>
            </w:pPr>
            <w:del w:id="97" w:author="Master Repository Process" w:date="2021-09-11T18:46:00Z">
              <w:r>
                <w:rPr>
                  <w:b/>
                  <w:bCs/>
                  <w:sz w:val="22"/>
                  <w:szCs w:val="22"/>
                </w:rPr>
                <w:delText>Insert</w:delText>
              </w:r>
            </w:del>
          </w:p>
        </w:tc>
      </w:tr>
      <w:tr>
        <w:trPr>
          <w:cantSplit/>
          <w:jc w:val="center"/>
          <w:del w:id="98" w:author="Master Repository Process" w:date="2021-09-11T18:46:00Z"/>
        </w:trPr>
        <w:tc>
          <w:tcPr>
            <w:tcW w:w="2268" w:type="dxa"/>
          </w:tcPr>
          <w:p>
            <w:pPr>
              <w:pStyle w:val="TableAm"/>
              <w:rPr>
                <w:del w:id="99" w:author="Master Repository Process" w:date="2021-09-11T18:46:00Z"/>
                <w:sz w:val="22"/>
                <w:szCs w:val="22"/>
              </w:rPr>
            </w:pPr>
            <w:del w:id="100" w:author="Master Repository Process" w:date="2021-09-11T18:46:00Z">
              <w:r>
                <w:rPr>
                  <w:sz w:val="22"/>
                  <w:szCs w:val="22"/>
                </w:rPr>
                <w:delText>Sch. 1 it. 1</w:delText>
              </w:r>
            </w:del>
          </w:p>
        </w:tc>
        <w:tc>
          <w:tcPr>
            <w:tcW w:w="2268" w:type="dxa"/>
          </w:tcPr>
          <w:p>
            <w:pPr>
              <w:pStyle w:val="TableAm"/>
              <w:rPr>
                <w:del w:id="101" w:author="Master Repository Process" w:date="2021-09-11T18:46:00Z"/>
                <w:sz w:val="22"/>
                <w:szCs w:val="22"/>
              </w:rPr>
            </w:pPr>
            <w:del w:id="102" w:author="Master Repository Process" w:date="2021-09-11T18:46:00Z">
              <w:r>
                <w:rPr>
                  <w:sz w:val="22"/>
                  <w:szCs w:val="22"/>
                </w:rPr>
                <w:delText>$24.60</w:delText>
              </w:r>
            </w:del>
          </w:p>
        </w:tc>
        <w:tc>
          <w:tcPr>
            <w:tcW w:w="2268" w:type="dxa"/>
          </w:tcPr>
          <w:p>
            <w:pPr>
              <w:pStyle w:val="TableAm"/>
              <w:rPr>
                <w:del w:id="103" w:author="Master Repository Process" w:date="2021-09-11T18:46:00Z"/>
                <w:sz w:val="22"/>
                <w:szCs w:val="22"/>
              </w:rPr>
            </w:pPr>
            <w:del w:id="104" w:author="Master Repository Process" w:date="2021-09-11T18:46:00Z">
              <w:r>
                <w:rPr>
                  <w:sz w:val="22"/>
                  <w:szCs w:val="22"/>
                </w:rPr>
                <w:delText>$25.20</w:delText>
              </w:r>
            </w:del>
          </w:p>
        </w:tc>
      </w:tr>
      <w:tr>
        <w:trPr>
          <w:cantSplit/>
          <w:jc w:val="center"/>
          <w:del w:id="105" w:author="Master Repository Process" w:date="2021-09-11T18:46:00Z"/>
        </w:trPr>
        <w:tc>
          <w:tcPr>
            <w:tcW w:w="2268" w:type="dxa"/>
          </w:tcPr>
          <w:p>
            <w:pPr>
              <w:pStyle w:val="TableAm"/>
              <w:rPr>
                <w:del w:id="106" w:author="Master Repository Process" w:date="2021-09-11T18:46:00Z"/>
                <w:sz w:val="22"/>
                <w:szCs w:val="22"/>
              </w:rPr>
            </w:pPr>
            <w:del w:id="107" w:author="Master Repository Process" w:date="2021-09-11T18:46:00Z">
              <w:r>
                <w:rPr>
                  <w:sz w:val="22"/>
                  <w:szCs w:val="22"/>
                </w:rPr>
                <w:delText>Sch. 1 it. 3</w:delText>
              </w:r>
            </w:del>
          </w:p>
        </w:tc>
        <w:tc>
          <w:tcPr>
            <w:tcW w:w="2268" w:type="dxa"/>
          </w:tcPr>
          <w:p>
            <w:pPr>
              <w:pStyle w:val="TableAm"/>
              <w:rPr>
                <w:del w:id="108" w:author="Master Repository Process" w:date="2021-09-11T18:46:00Z"/>
                <w:sz w:val="22"/>
                <w:szCs w:val="22"/>
              </w:rPr>
            </w:pPr>
            <w:del w:id="109" w:author="Master Repository Process" w:date="2021-09-11T18:46:00Z">
              <w:r>
                <w:rPr>
                  <w:sz w:val="22"/>
                  <w:szCs w:val="22"/>
                </w:rPr>
                <w:delText>$11.90</w:delText>
              </w:r>
            </w:del>
          </w:p>
        </w:tc>
        <w:tc>
          <w:tcPr>
            <w:tcW w:w="2268" w:type="dxa"/>
          </w:tcPr>
          <w:p>
            <w:pPr>
              <w:pStyle w:val="TableAm"/>
              <w:rPr>
                <w:del w:id="110" w:author="Master Repository Process" w:date="2021-09-11T18:46:00Z"/>
                <w:sz w:val="22"/>
                <w:szCs w:val="22"/>
              </w:rPr>
            </w:pPr>
            <w:del w:id="111" w:author="Master Repository Process" w:date="2021-09-11T18:46:00Z">
              <w:r>
                <w:rPr>
                  <w:sz w:val="22"/>
                  <w:szCs w:val="22"/>
                </w:rPr>
                <w:delText>$12.00</w:delText>
              </w:r>
            </w:del>
          </w:p>
        </w:tc>
      </w:tr>
      <w:tr>
        <w:trPr>
          <w:cantSplit/>
          <w:jc w:val="center"/>
          <w:del w:id="112" w:author="Master Repository Process" w:date="2021-09-11T18:46:00Z"/>
        </w:trPr>
        <w:tc>
          <w:tcPr>
            <w:tcW w:w="2268" w:type="dxa"/>
          </w:tcPr>
          <w:p>
            <w:pPr>
              <w:pStyle w:val="TableAm"/>
              <w:rPr>
                <w:del w:id="113" w:author="Master Repository Process" w:date="2021-09-11T18:46:00Z"/>
                <w:sz w:val="22"/>
                <w:szCs w:val="22"/>
              </w:rPr>
            </w:pPr>
            <w:del w:id="114" w:author="Master Repository Process" w:date="2021-09-11T18:46:00Z">
              <w:r>
                <w:rPr>
                  <w:sz w:val="22"/>
                  <w:szCs w:val="22"/>
                </w:rPr>
                <w:delText>Sch. 1 it. 4(a)</w:delText>
              </w:r>
            </w:del>
          </w:p>
        </w:tc>
        <w:tc>
          <w:tcPr>
            <w:tcW w:w="2268" w:type="dxa"/>
          </w:tcPr>
          <w:p>
            <w:pPr>
              <w:pStyle w:val="TableAm"/>
              <w:rPr>
                <w:del w:id="115" w:author="Master Repository Process" w:date="2021-09-11T18:46:00Z"/>
                <w:sz w:val="22"/>
                <w:szCs w:val="22"/>
              </w:rPr>
            </w:pPr>
            <w:del w:id="116" w:author="Master Repository Process" w:date="2021-09-11T18:46:00Z">
              <w:r>
                <w:rPr>
                  <w:sz w:val="22"/>
                  <w:szCs w:val="22"/>
                </w:rPr>
                <w:delText>$14.80</w:delText>
              </w:r>
            </w:del>
          </w:p>
        </w:tc>
        <w:tc>
          <w:tcPr>
            <w:tcW w:w="2268" w:type="dxa"/>
          </w:tcPr>
          <w:p>
            <w:pPr>
              <w:pStyle w:val="TableAm"/>
              <w:rPr>
                <w:del w:id="117" w:author="Master Repository Process" w:date="2021-09-11T18:46:00Z"/>
                <w:sz w:val="22"/>
                <w:szCs w:val="22"/>
              </w:rPr>
            </w:pPr>
            <w:del w:id="118" w:author="Master Repository Process" w:date="2021-09-11T18:46:00Z">
              <w:r>
                <w:rPr>
                  <w:sz w:val="22"/>
                  <w:szCs w:val="22"/>
                </w:rPr>
                <w:delText>$14.90</w:delText>
              </w:r>
            </w:del>
          </w:p>
        </w:tc>
      </w:tr>
      <w:tr>
        <w:trPr>
          <w:cantSplit/>
          <w:jc w:val="center"/>
          <w:del w:id="119" w:author="Master Repository Process" w:date="2021-09-11T18:46:00Z"/>
        </w:trPr>
        <w:tc>
          <w:tcPr>
            <w:tcW w:w="2268" w:type="dxa"/>
          </w:tcPr>
          <w:p>
            <w:pPr>
              <w:pStyle w:val="TableAm"/>
              <w:rPr>
                <w:del w:id="120" w:author="Master Repository Process" w:date="2021-09-11T18:46:00Z"/>
                <w:sz w:val="22"/>
                <w:szCs w:val="22"/>
              </w:rPr>
            </w:pPr>
            <w:del w:id="121" w:author="Master Repository Process" w:date="2021-09-11T18:46:00Z">
              <w:r>
                <w:rPr>
                  <w:sz w:val="22"/>
                  <w:szCs w:val="22"/>
                </w:rPr>
                <w:delText>Sch. 1 it. 4(b)</w:delText>
              </w:r>
            </w:del>
          </w:p>
        </w:tc>
        <w:tc>
          <w:tcPr>
            <w:tcW w:w="2268" w:type="dxa"/>
          </w:tcPr>
          <w:p>
            <w:pPr>
              <w:pStyle w:val="TableAm"/>
              <w:rPr>
                <w:del w:id="122" w:author="Master Repository Process" w:date="2021-09-11T18:46:00Z"/>
                <w:sz w:val="22"/>
                <w:szCs w:val="22"/>
              </w:rPr>
            </w:pPr>
            <w:del w:id="123" w:author="Master Repository Process" w:date="2021-09-11T18:46:00Z">
              <w:r>
                <w:rPr>
                  <w:sz w:val="22"/>
                  <w:szCs w:val="22"/>
                </w:rPr>
                <w:delText>$41.90</w:delText>
              </w:r>
            </w:del>
          </w:p>
        </w:tc>
        <w:tc>
          <w:tcPr>
            <w:tcW w:w="2268" w:type="dxa"/>
          </w:tcPr>
          <w:p>
            <w:pPr>
              <w:pStyle w:val="TableAm"/>
              <w:rPr>
                <w:del w:id="124" w:author="Master Repository Process" w:date="2021-09-11T18:46:00Z"/>
                <w:sz w:val="22"/>
                <w:szCs w:val="22"/>
              </w:rPr>
            </w:pPr>
            <w:del w:id="125" w:author="Master Repository Process" w:date="2021-09-11T18:46:00Z">
              <w:r>
                <w:rPr>
                  <w:sz w:val="22"/>
                  <w:szCs w:val="22"/>
                </w:rPr>
                <w:delText>$32.80</w:delText>
              </w:r>
            </w:del>
          </w:p>
        </w:tc>
      </w:tr>
      <w:tr>
        <w:trPr>
          <w:cantSplit/>
          <w:jc w:val="center"/>
          <w:del w:id="126" w:author="Master Repository Process" w:date="2021-09-11T18:46:00Z"/>
        </w:trPr>
        <w:tc>
          <w:tcPr>
            <w:tcW w:w="2268" w:type="dxa"/>
          </w:tcPr>
          <w:p>
            <w:pPr>
              <w:pStyle w:val="TableAm"/>
              <w:rPr>
                <w:del w:id="127" w:author="Master Repository Process" w:date="2021-09-11T18:46:00Z"/>
                <w:sz w:val="22"/>
                <w:szCs w:val="22"/>
              </w:rPr>
            </w:pPr>
            <w:del w:id="128" w:author="Master Repository Process" w:date="2021-09-11T18:46:00Z">
              <w:r>
                <w:rPr>
                  <w:sz w:val="22"/>
                  <w:szCs w:val="22"/>
                </w:rPr>
                <w:delText>Sch. 1 it. 5</w:delText>
              </w:r>
            </w:del>
          </w:p>
        </w:tc>
        <w:tc>
          <w:tcPr>
            <w:tcW w:w="2268" w:type="dxa"/>
          </w:tcPr>
          <w:p>
            <w:pPr>
              <w:pStyle w:val="TableAm"/>
              <w:rPr>
                <w:del w:id="129" w:author="Master Repository Process" w:date="2021-09-11T18:46:00Z"/>
                <w:sz w:val="22"/>
                <w:szCs w:val="22"/>
              </w:rPr>
            </w:pPr>
            <w:del w:id="130" w:author="Master Repository Process" w:date="2021-09-11T18:46:00Z">
              <w:r>
                <w:rPr>
                  <w:sz w:val="22"/>
                  <w:szCs w:val="22"/>
                </w:rPr>
                <w:delText>$61.80</w:delText>
              </w:r>
            </w:del>
          </w:p>
        </w:tc>
        <w:tc>
          <w:tcPr>
            <w:tcW w:w="2268" w:type="dxa"/>
          </w:tcPr>
          <w:p>
            <w:pPr>
              <w:pStyle w:val="TableAm"/>
              <w:rPr>
                <w:del w:id="131" w:author="Master Repository Process" w:date="2021-09-11T18:46:00Z"/>
                <w:sz w:val="22"/>
                <w:szCs w:val="22"/>
              </w:rPr>
            </w:pPr>
            <w:del w:id="132" w:author="Master Repository Process" w:date="2021-09-11T18:46:00Z">
              <w:r>
                <w:rPr>
                  <w:sz w:val="22"/>
                  <w:szCs w:val="22"/>
                </w:rPr>
                <w:delText>$52.60</w:delText>
              </w:r>
            </w:del>
          </w:p>
        </w:tc>
      </w:tr>
      <w:tr>
        <w:trPr>
          <w:cantSplit/>
          <w:jc w:val="center"/>
          <w:del w:id="133" w:author="Master Repository Process" w:date="2021-09-11T18:46:00Z"/>
        </w:trPr>
        <w:tc>
          <w:tcPr>
            <w:tcW w:w="2268" w:type="dxa"/>
          </w:tcPr>
          <w:p>
            <w:pPr>
              <w:pStyle w:val="TableAm"/>
              <w:rPr>
                <w:del w:id="134" w:author="Master Repository Process" w:date="2021-09-11T18:46:00Z"/>
                <w:sz w:val="22"/>
                <w:szCs w:val="22"/>
              </w:rPr>
            </w:pPr>
            <w:del w:id="135" w:author="Master Repository Process" w:date="2021-09-11T18:46:00Z">
              <w:r>
                <w:rPr>
                  <w:sz w:val="22"/>
                  <w:szCs w:val="22"/>
                </w:rPr>
                <w:delText>Sch. 1 it. 6</w:delText>
              </w:r>
            </w:del>
          </w:p>
        </w:tc>
        <w:tc>
          <w:tcPr>
            <w:tcW w:w="2268" w:type="dxa"/>
          </w:tcPr>
          <w:p>
            <w:pPr>
              <w:pStyle w:val="TableAm"/>
              <w:rPr>
                <w:del w:id="136" w:author="Master Repository Process" w:date="2021-09-11T18:46:00Z"/>
                <w:sz w:val="22"/>
                <w:szCs w:val="22"/>
              </w:rPr>
            </w:pPr>
            <w:del w:id="137" w:author="Master Repository Process" w:date="2021-09-11T18:46:00Z">
              <w:r>
                <w:rPr>
                  <w:sz w:val="22"/>
                  <w:szCs w:val="22"/>
                </w:rPr>
                <w:delText>$11.90</w:delText>
              </w:r>
            </w:del>
          </w:p>
        </w:tc>
        <w:tc>
          <w:tcPr>
            <w:tcW w:w="2268" w:type="dxa"/>
          </w:tcPr>
          <w:p>
            <w:pPr>
              <w:pStyle w:val="TableAm"/>
              <w:rPr>
                <w:del w:id="138" w:author="Master Repository Process" w:date="2021-09-11T18:46:00Z"/>
                <w:sz w:val="22"/>
                <w:szCs w:val="22"/>
              </w:rPr>
            </w:pPr>
            <w:del w:id="139" w:author="Master Repository Process" w:date="2021-09-11T18:46:00Z">
              <w:r>
                <w:rPr>
                  <w:sz w:val="22"/>
                  <w:szCs w:val="22"/>
                </w:rPr>
                <w:delText>$12.00</w:delText>
              </w:r>
            </w:del>
          </w:p>
        </w:tc>
      </w:tr>
      <w:tr>
        <w:trPr>
          <w:cantSplit/>
          <w:jc w:val="center"/>
          <w:del w:id="140" w:author="Master Repository Process" w:date="2021-09-11T18:46:00Z"/>
        </w:trPr>
        <w:tc>
          <w:tcPr>
            <w:tcW w:w="2268" w:type="dxa"/>
          </w:tcPr>
          <w:p>
            <w:pPr>
              <w:pStyle w:val="TableAm"/>
              <w:rPr>
                <w:del w:id="141" w:author="Master Repository Process" w:date="2021-09-11T18:46:00Z"/>
                <w:sz w:val="22"/>
                <w:szCs w:val="22"/>
              </w:rPr>
            </w:pPr>
            <w:del w:id="142" w:author="Master Repository Process" w:date="2021-09-11T18:46:00Z">
              <w:r>
                <w:rPr>
                  <w:sz w:val="22"/>
                  <w:szCs w:val="22"/>
                </w:rPr>
                <w:delText>Sch. 1 it. 7(a)</w:delText>
              </w:r>
            </w:del>
          </w:p>
        </w:tc>
        <w:tc>
          <w:tcPr>
            <w:tcW w:w="2268" w:type="dxa"/>
          </w:tcPr>
          <w:p>
            <w:pPr>
              <w:pStyle w:val="TableAm"/>
              <w:rPr>
                <w:del w:id="143" w:author="Master Repository Process" w:date="2021-09-11T18:46:00Z"/>
                <w:sz w:val="22"/>
                <w:szCs w:val="22"/>
              </w:rPr>
            </w:pPr>
            <w:del w:id="144" w:author="Master Repository Process" w:date="2021-09-11T18:46:00Z">
              <w:r>
                <w:rPr>
                  <w:sz w:val="22"/>
                  <w:szCs w:val="22"/>
                </w:rPr>
                <w:delText>$41.40</w:delText>
              </w:r>
            </w:del>
          </w:p>
        </w:tc>
        <w:tc>
          <w:tcPr>
            <w:tcW w:w="2268" w:type="dxa"/>
          </w:tcPr>
          <w:p>
            <w:pPr>
              <w:pStyle w:val="TableAm"/>
              <w:rPr>
                <w:del w:id="145" w:author="Master Repository Process" w:date="2021-09-11T18:46:00Z"/>
                <w:sz w:val="22"/>
                <w:szCs w:val="22"/>
              </w:rPr>
            </w:pPr>
            <w:del w:id="146" w:author="Master Repository Process" w:date="2021-09-11T18:46:00Z">
              <w:r>
                <w:rPr>
                  <w:sz w:val="22"/>
                  <w:szCs w:val="22"/>
                </w:rPr>
                <w:delText>$43.30</w:delText>
              </w:r>
            </w:del>
          </w:p>
        </w:tc>
      </w:tr>
      <w:tr>
        <w:trPr>
          <w:cantSplit/>
          <w:jc w:val="center"/>
          <w:del w:id="147" w:author="Master Repository Process" w:date="2021-09-11T18:46:00Z"/>
        </w:trPr>
        <w:tc>
          <w:tcPr>
            <w:tcW w:w="2268" w:type="dxa"/>
          </w:tcPr>
          <w:p>
            <w:pPr>
              <w:pStyle w:val="TableAm"/>
              <w:rPr>
                <w:del w:id="148" w:author="Master Repository Process" w:date="2021-09-11T18:46:00Z"/>
                <w:sz w:val="22"/>
                <w:szCs w:val="22"/>
              </w:rPr>
            </w:pPr>
            <w:del w:id="149" w:author="Master Repository Process" w:date="2021-09-11T18:46:00Z">
              <w:r>
                <w:rPr>
                  <w:sz w:val="22"/>
                  <w:szCs w:val="22"/>
                </w:rPr>
                <w:delText>Sch. 1 it. 7(b)</w:delText>
              </w:r>
            </w:del>
          </w:p>
        </w:tc>
        <w:tc>
          <w:tcPr>
            <w:tcW w:w="2268" w:type="dxa"/>
          </w:tcPr>
          <w:p>
            <w:pPr>
              <w:pStyle w:val="TableAm"/>
              <w:rPr>
                <w:del w:id="150" w:author="Master Repository Process" w:date="2021-09-11T18:46:00Z"/>
                <w:sz w:val="22"/>
                <w:szCs w:val="22"/>
              </w:rPr>
            </w:pPr>
            <w:del w:id="151" w:author="Master Repository Process" w:date="2021-09-11T18:46:00Z">
              <w:r>
                <w:rPr>
                  <w:sz w:val="22"/>
                  <w:szCs w:val="22"/>
                </w:rPr>
                <w:delText>$41.40</w:delText>
              </w:r>
            </w:del>
          </w:p>
        </w:tc>
        <w:tc>
          <w:tcPr>
            <w:tcW w:w="2268" w:type="dxa"/>
          </w:tcPr>
          <w:p>
            <w:pPr>
              <w:pStyle w:val="TableAm"/>
              <w:rPr>
                <w:del w:id="152" w:author="Master Repository Process" w:date="2021-09-11T18:46:00Z"/>
                <w:sz w:val="22"/>
                <w:szCs w:val="22"/>
              </w:rPr>
            </w:pPr>
            <w:del w:id="153" w:author="Master Repository Process" w:date="2021-09-11T18:46:00Z">
              <w:r>
                <w:rPr>
                  <w:sz w:val="22"/>
                  <w:szCs w:val="22"/>
                </w:rPr>
                <w:delText>$43.30</w:delText>
              </w:r>
            </w:del>
          </w:p>
        </w:tc>
      </w:tr>
      <w:tr>
        <w:trPr>
          <w:cantSplit/>
          <w:jc w:val="center"/>
          <w:del w:id="154" w:author="Master Repository Process" w:date="2021-09-11T18:46:00Z"/>
        </w:trPr>
        <w:tc>
          <w:tcPr>
            <w:tcW w:w="2268" w:type="dxa"/>
          </w:tcPr>
          <w:p>
            <w:pPr>
              <w:pStyle w:val="TableAm"/>
              <w:rPr>
                <w:del w:id="155" w:author="Master Repository Process" w:date="2021-09-11T18:46:00Z"/>
                <w:sz w:val="22"/>
                <w:szCs w:val="22"/>
              </w:rPr>
            </w:pPr>
            <w:del w:id="156" w:author="Master Repository Process" w:date="2021-09-11T18:46:00Z">
              <w:r>
                <w:rPr>
                  <w:sz w:val="22"/>
                  <w:szCs w:val="22"/>
                </w:rPr>
                <w:delText>Sch. 1 it. 8</w:delText>
              </w:r>
            </w:del>
          </w:p>
        </w:tc>
        <w:tc>
          <w:tcPr>
            <w:tcW w:w="2268" w:type="dxa"/>
          </w:tcPr>
          <w:p>
            <w:pPr>
              <w:pStyle w:val="TableAm"/>
              <w:rPr>
                <w:del w:id="157" w:author="Master Repository Process" w:date="2021-09-11T18:46:00Z"/>
                <w:sz w:val="22"/>
                <w:szCs w:val="22"/>
              </w:rPr>
            </w:pPr>
            <w:del w:id="158" w:author="Master Repository Process" w:date="2021-09-11T18:46:00Z">
              <w:r>
                <w:rPr>
                  <w:sz w:val="22"/>
                  <w:szCs w:val="22"/>
                </w:rPr>
                <w:delText>$41.40</w:delText>
              </w:r>
            </w:del>
          </w:p>
        </w:tc>
        <w:tc>
          <w:tcPr>
            <w:tcW w:w="2268" w:type="dxa"/>
          </w:tcPr>
          <w:p>
            <w:pPr>
              <w:pStyle w:val="TableAm"/>
              <w:rPr>
                <w:del w:id="159" w:author="Master Repository Process" w:date="2021-09-11T18:46:00Z"/>
                <w:sz w:val="22"/>
                <w:szCs w:val="22"/>
              </w:rPr>
            </w:pPr>
            <w:del w:id="160" w:author="Master Repository Process" w:date="2021-09-11T18:46:00Z">
              <w:r>
                <w:rPr>
                  <w:sz w:val="22"/>
                  <w:szCs w:val="22"/>
                </w:rPr>
                <w:delText>$43.30</w:delText>
              </w:r>
            </w:del>
          </w:p>
        </w:tc>
      </w:tr>
      <w:tr>
        <w:trPr>
          <w:cantSplit/>
          <w:jc w:val="center"/>
          <w:del w:id="161" w:author="Master Repository Process" w:date="2021-09-11T18:46:00Z"/>
        </w:trPr>
        <w:tc>
          <w:tcPr>
            <w:tcW w:w="2268" w:type="dxa"/>
          </w:tcPr>
          <w:p>
            <w:pPr>
              <w:pStyle w:val="TableAm"/>
              <w:rPr>
                <w:del w:id="162" w:author="Master Repository Process" w:date="2021-09-11T18:46:00Z"/>
                <w:sz w:val="22"/>
                <w:szCs w:val="22"/>
              </w:rPr>
            </w:pPr>
            <w:del w:id="163" w:author="Master Repository Process" w:date="2021-09-11T18:46:00Z">
              <w:r>
                <w:rPr>
                  <w:sz w:val="22"/>
                  <w:szCs w:val="22"/>
                </w:rPr>
                <w:delText>Sch. 1 it. 9(a)</w:delText>
              </w:r>
            </w:del>
          </w:p>
        </w:tc>
        <w:tc>
          <w:tcPr>
            <w:tcW w:w="2268" w:type="dxa"/>
          </w:tcPr>
          <w:p>
            <w:pPr>
              <w:pStyle w:val="TableAm"/>
              <w:rPr>
                <w:del w:id="164" w:author="Master Repository Process" w:date="2021-09-11T18:46:00Z"/>
                <w:sz w:val="22"/>
                <w:szCs w:val="22"/>
              </w:rPr>
            </w:pPr>
            <w:del w:id="165" w:author="Master Repository Process" w:date="2021-09-11T18:46:00Z">
              <w:r>
                <w:rPr>
                  <w:sz w:val="22"/>
                  <w:szCs w:val="22"/>
                </w:rPr>
                <w:delText>$97.00</w:delText>
              </w:r>
            </w:del>
          </w:p>
        </w:tc>
        <w:tc>
          <w:tcPr>
            <w:tcW w:w="2268" w:type="dxa"/>
          </w:tcPr>
          <w:p>
            <w:pPr>
              <w:pStyle w:val="TableAm"/>
              <w:rPr>
                <w:del w:id="166" w:author="Master Repository Process" w:date="2021-09-11T18:46:00Z"/>
                <w:sz w:val="22"/>
                <w:szCs w:val="22"/>
              </w:rPr>
            </w:pPr>
            <w:del w:id="167" w:author="Master Repository Process" w:date="2021-09-11T18:46:00Z">
              <w:r>
                <w:rPr>
                  <w:sz w:val="22"/>
                  <w:szCs w:val="22"/>
                </w:rPr>
                <w:delText>$98.00</w:delText>
              </w:r>
            </w:del>
          </w:p>
        </w:tc>
      </w:tr>
      <w:tr>
        <w:trPr>
          <w:cantSplit/>
          <w:jc w:val="center"/>
          <w:del w:id="168" w:author="Master Repository Process" w:date="2021-09-11T18:46:00Z"/>
        </w:trPr>
        <w:tc>
          <w:tcPr>
            <w:tcW w:w="2268" w:type="dxa"/>
          </w:tcPr>
          <w:p>
            <w:pPr>
              <w:pStyle w:val="TableAm"/>
              <w:rPr>
                <w:del w:id="169" w:author="Master Repository Process" w:date="2021-09-11T18:46:00Z"/>
                <w:sz w:val="22"/>
                <w:szCs w:val="22"/>
              </w:rPr>
            </w:pPr>
            <w:del w:id="170" w:author="Master Repository Process" w:date="2021-09-11T18:46:00Z">
              <w:r>
                <w:rPr>
                  <w:sz w:val="22"/>
                  <w:szCs w:val="22"/>
                </w:rPr>
                <w:delText>Sch. 1 it. 9(b)</w:delText>
              </w:r>
            </w:del>
          </w:p>
        </w:tc>
        <w:tc>
          <w:tcPr>
            <w:tcW w:w="2268" w:type="dxa"/>
          </w:tcPr>
          <w:p>
            <w:pPr>
              <w:pStyle w:val="TableAm"/>
              <w:rPr>
                <w:del w:id="171" w:author="Master Repository Process" w:date="2021-09-11T18:46:00Z"/>
                <w:sz w:val="22"/>
                <w:szCs w:val="22"/>
              </w:rPr>
            </w:pPr>
            <w:del w:id="172" w:author="Master Repository Process" w:date="2021-09-11T18:46:00Z">
              <w:r>
                <w:rPr>
                  <w:sz w:val="22"/>
                  <w:szCs w:val="22"/>
                </w:rPr>
                <w:delText>$97.00</w:delText>
              </w:r>
            </w:del>
          </w:p>
        </w:tc>
        <w:tc>
          <w:tcPr>
            <w:tcW w:w="2268" w:type="dxa"/>
          </w:tcPr>
          <w:p>
            <w:pPr>
              <w:pStyle w:val="TableAm"/>
              <w:rPr>
                <w:del w:id="173" w:author="Master Repository Process" w:date="2021-09-11T18:46:00Z"/>
                <w:sz w:val="22"/>
                <w:szCs w:val="22"/>
              </w:rPr>
            </w:pPr>
            <w:del w:id="174" w:author="Master Repository Process" w:date="2021-09-11T18:46:00Z">
              <w:r>
                <w:rPr>
                  <w:sz w:val="22"/>
                  <w:szCs w:val="22"/>
                </w:rPr>
                <w:delText>$98.00</w:delText>
              </w:r>
            </w:del>
          </w:p>
        </w:tc>
      </w:tr>
    </w:tbl>
    <w:p>
      <w:pPr>
        <w:pStyle w:val="BlankClose"/>
        <w:rPr>
          <w:del w:id="175" w:author="Master Repository Process" w:date="2021-09-11T18:46:00Z"/>
        </w:rPr>
      </w:pPr>
    </w:p>
    <w:p>
      <w:pPr>
        <w:ind w:left="720" w:hanging="720"/>
      </w:pPr>
    </w:p>
    <w:p>
      <w:pPr>
        <w:ind w:left="720" w:hanging="720"/>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ind w:left="720" w:hanging="720"/>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r>
            <w:fldChar w:fldCharType="begin"/>
          </w:r>
          <w:r>
            <w:instrText>styleref CharSchText</w:instrText>
          </w:r>
          <w:r>
            <w:fldChar w:fldCharType="end"/>
          </w:r>
        </w:p>
      </w:tc>
      <w:tc>
        <w:tcPr>
          <w:tcW w:w="1512" w:type="dxa"/>
          <w:gridSpan w:val="2"/>
        </w:tcPr>
        <w:p>
          <w:pPr>
            <w:pStyle w:val="Header"/>
            <w:spacing w:before="40"/>
            <w:ind w:right="17"/>
            <w:jc w:val="right"/>
          </w:pPr>
          <w:r>
            <w:rPr>
              <w:b/>
            </w:rPr>
            <w:fldChar w:fldCharType="begin"/>
          </w:r>
          <w:r>
            <w:rPr>
              <w:b/>
            </w:rPr>
            <w:instrText>styleref CharSchNo</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1345"/>
    <w:docVar w:name="WAFER_20140123145158" w:val="RemoveTocBookmarks,RemoveUnusedBookmarks,RemoveLanguageTags,UsedStyles,ResetPageSize,UpdateArrangement"/>
    <w:docVar w:name="WAFER_20140123145158_GUID" w:val="acd61878-aa9e-4074-9742-cc19f2370d30"/>
    <w:docVar w:name="WAFER_20140123152726" w:val="RemoveTocBookmarks,RunningHeaders"/>
    <w:docVar w:name="WAFER_20140123152726_GUID" w:val="39da92e0-2fab-404c-8880-8c5df6fb0455"/>
    <w:docVar w:name="WAFER_20150108164220" w:val="RemoveTocBookmarks,RunningHeaders"/>
    <w:docVar w:name="WAFER_20150108164220_GUID" w:val="ba64d95e-2ff4-499c-9900-422ef8e24147"/>
    <w:docVar w:name="WAFER_20150416103143" w:val="ResetPageSize,UpdateArrangement,UpdateNTable"/>
    <w:docVar w:name="WAFER_20150416103143_GUID" w:val="6c85c86c-2605-4afe-98ea-5d7b2a4e6672"/>
    <w:docVar w:name="WAFER_20150820115624" w:val="RemoveTocBookmarks,RemoveUnusedBookmarks,RemoveLanguageTags,UsedStyles,ResetPageSize,RemoveCustomizations"/>
    <w:docVar w:name="WAFER_20150820115624_GUID" w:val="f729a418-bd5c-4bd8-b079-75e41170291d"/>
    <w:docVar w:name="WAFER_20151105101345" w:val="UpdateStyles,UsedStyles"/>
    <w:docVar w:name="WAFER_20151105101345_GUID" w:val="dfe7593b-ad85-45ba-8a60-7aabc7851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4B1E52-06EC-4186-9CE2-7671FA9C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8C32-08AD-4566-8156-4B000C23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7144</Characters>
  <Application>Microsoft Office Word</Application>
  <DocSecurity>0</DocSecurity>
  <Lines>476</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Regulations 1981 04-b0-01 - 04-c0-00</dc:title>
  <dc:subject/>
  <dc:creator/>
  <cp:keywords/>
  <dc:description/>
  <cp:lastModifiedBy>Master Repository Process</cp:lastModifiedBy>
  <cp:revision>2</cp:revision>
  <cp:lastPrinted>2015-10-06T04:13:00Z</cp:lastPrinted>
  <dcterms:created xsi:type="dcterms:W3CDTF">2021-09-11T10:46:00Z</dcterms:created>
  <dcterms:modified xsi:type="dcterms:W3CDTF">2021-09-11T10:46:00Z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1981 pp.612-13</vt:lpwstr>
  </property>
  <property fmtid="{D5CDD505-2E9C-101B-9397-08002B2CF9AE}" pid="3" name="DocumentType">
    <vt:lpwstr>Reg</vt:lpwstr>
  </property>
  <property fmtid="{D5CDD505-2E9C-101B-9397-08002B2CF9AE}" pid="4" name="OwlsUID">
    <vt:i4>4702</vt:i4>
  </property>
  <property fmtid="{D5CDD505-2E9C-101B-9397-08002B2CF9AE}" pid="5" name="ReprintedAsAt">
    <vt:filetime>2015-10-15T16:00:00Z</vt:filetime>
  </property>
  <property fmtid="{D5CDD505-2E9C-101B-9397-08002B2CF9AE}" pid="6" name="ReprintNo">
    <vt:lpwstr>4</vt:lpwstr>
  </property>
  <property fmtid="{D5CDD505-2E9C-101B-9397-08002B2CF9AE}" pid="7" name="CommencementDate">
    <vt:lpwstr>20160701</vt:lpwstr>
  </property>
  <property fmtid="{D5CDD505-2E9C-101B-9397-08002B2CF9AE}" pid="8" name="FromSuffix">
    <vt:lpwstr>04-b0-01</vt:lpwstr>
  </property>
  <property fmtid="{D5CDD505-2E9C-101B-9397-08002B2CF9AE}" pid="9" name="FromAsAtDate">
    <vt:lpwstr>14 Jun 2016</vt:lpwstr>
  </property>
  <property fmtid="{D5CDD505-2E9C-101B-9397-08002B2CF9AE}" pid="10" name="ToSuffix">
    <vt:lpwstr>04-c0-00</vt:lpwstr>
  </property>
  <property fmtid="{D5CDD505-2E9C-101B-9397-08002B2CF9AE}" pid="11" name="ToAsAtDate">
    <vt:lpwstr>01 Jul 2016</vt:lpwstr>
  </property>
</Properties>
</file>