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and Disability Services (Complaints)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Dec 2015</w:t>
      </w:r>
      <w:r>
        <w:fldChar w:fldCharType="end"/>
      </w:r>
      <w:r>
        <w:t xml:space="preserve">, </w:t>
      </w:r>
      <w:r>
        <w:fldChar w:fldCharType="begin"/>
      </w:r>
      <w:r>
        <w:instrText xml:space="preserve"> DocProperty FromSuffix </w:instrText>
      </w:r>
      <w:r>
        <w:fldChar w:fldCharType="separate"/>
      </w:r>
      <w:r>
        <w:t>01-b0-00</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 August 2011</w:t>
            </w:r>
          </w:p>
        </w:tc>
      </w:tr>
    </w:tbl>
    <w:p>
      <w:pPr>
        <w:pStyle w:val="WA"/>
        <w:spacing w:before="12"/>
      </w:pPr>
      <w:r>
        <w:t>Western Australia</w:t>
      </w:r>
    </w:p>
    <w:p>
      <w:pPr>
        <w:pStyle w:val="PrincipalActReg"/>
      </w:pPr>
      <w:r>
        <w:t>Health and Disability Services (Complaints) Act 1995</w:t>
      </w:r>
    </w:p>
    <w:p>
      <w:pPr>
        <w:pStyle w:val="NameofActReg"/>
        <w:spacing w:before="680" w:after="800"/>
      </w:pPr>
      <w:r>
        <w:t>Health and Disability Services (Complaints) Regulations 2010</w:t>
      </w:r>
    </w:p>
    <w:p>
      <w:pPr>
        <w:pStyle w:val="Heading5"/>
      </w:pPr>
      <w:bookmarkStart w:id="1" w:name="Start_Cursor"/>
      <w:bookmarkStart w:id="2" w:name="_Toc300911252"/>
      <w:bookmarkStart w:id="3" w:name="_Toc455412587"/>
      <w:bookmarkStart w:id="4" w:name="_Toc419461385"/>
      <w:bookmarkStart w:id="5" w:name="_Toc423332723"/>
      <w:bookmarkStart w:id="6" w:name="_Toc425219442"/>
      <w:bookmarkStart w:id="7" w:name="_Toc426249309"/>
      <w:bookmarkStart w:id="8" w:name="_Toc449924705"/>
      <w:bookmarkStart w:id="9" w:name="_Toc449947723"/>
      <w:bookmarkStart w:id="10" w:name="_Toc454185714"/>
      <w:bookmarkStart w:id="11" w:name="_Toc515958687"/>
      <w:bookmarkStart w:id="12" w:name="_Toc260403656"/>
      <w:bookmarkEnd w:id="1"/>
      <w:r>
        <w:rPr>
          <w:rStyle w:val="CharSectno"/>
        </w:rPr>
        <w:t>1</w:t>
      </w:r>
      <w:bookmarkStart w:id="13" w:name="_GoBack"/>
      <w:bookmarkEnd w:id="13"/>
      <w:r>
        <w:t>.</w:t>
      </w:r>
      <w:r>
        <w:tab/>
        <w:t>Citation</w:t>
      </w:r>
      <w:bookmarkEnd w:id="2"/>
      <w:bookmarkEnd w:id="3"/>
      <w:bookmarkEnd w:id="4"/>
    </w:p>
    <w:p>
      <w:pPr>
        <w:pStyle w:val="Subsection"/>
      </w:pPr>
      <w:r>
        <w:tab/>
      </w:r>
      <w:r>
        <w:tab/>
      </w:r>
      <w:r>
        <w:rPr>
          <w:spacing w:val="-2"/>
        </w:rPr>
        <w:t>These</w:t>
      </w:r>
      <w:r>
        <w:t xml:space="preserve"> </w:t>
      </w:r>
      <w:r>
        <w:rPr>
          <w:spacing w:val="-2"/>
        </w:rPr>
        <w:t>regulations</w:t>
      </w:r>
      <w:r>
        <w:t xml:space="preserve"> are the </w:t>
      </w:r>
      <w:r>
        <w:rPr>
          <w:i/>
        </w:rPr>
        <w:t>Health and Disability Services (Complaints) Regulations 2010</w:t>
      </w:r>
      <w:r>
        <w:rPr>
          <w:vertAlign w:val="superscript"/>
        </w:rPr>
        <w:t> 1</w:t>
      </w:r>
      <w:r>
        <w:t>.</w:t>
      </w:r>
    </w:p>
    <w:p>
      <w:pPr>
        <w:pStyle w:val="Footnotesection"/>
      </w:pPr>
      <w:r>
        <w:tab/>
        <w:t>[Regulation 1 inserted</w:t>
      </w:r>
      <w:del w:id="14" w:author="Master Repository Process" w:date="2021-08-28T14:32:00Z">
        <w:r>
          <w:delText xml:space="preserve"> in</w:delText>
        </w:r>
      </w:del>
      <w:ins w:id="15" w:author="Master Repository Process" w:date="2021-08-28T14:32:00Z">
        <w:r>
          <w:t>:</w:t>
        </w:r>
      </w:ins>
      <w:r>
        <w:t xml:space="preserve"> Gazette 20 May 2011 p. 1838.]</w:t>
      </w:r>
    </w:p>
    <w:p>
      <w:pPr>
        <w:pStyle w:val="Heading5"/>
        <w:rPr>
          <w:spacing w:val="-2"/>
        </w:rPr>
      </w:pPr>
      <w:bookmarkStart w:id="16" w:name="_Toc300911253"/>
      <w:bookmarkStart w:id="17" w:name="_Toc455412588"/>
      <w:bookmarkStart w:id="18" w:name="_Toc419461386"/>
      <w:r>
        <w:rPr>
          <w:rStyle w:val="CharSectno"/>
        </w:rPr>
        <w:t>2</w:t>
      </w:r>
      <w:r>
        <w:rPr>
          <w:spacing w:val="-2"/>
        </w:rPr>
        <w:t>.</w:t>
      </w:r>
      <w:r>
        <w:rPr>
          <w:spacing w:val="-2"/>
        </w:rPr>
        <w:tab/>
        <w:t>Commencement</w:t>
      </w:r>
      <w:bookmarkEnd w:id="5"/>
      <w:bookmarkEnd w:id="6"/>
      <w:bookmarkEnd w:id="7"/>
      <w:bookmarkEnd w:id="8"/>
      <w:bookmarkEnd w:id="9"/>
      <w:bookmarkEnd w:id="10"/>
      <w:bookmarkEnd w:id="11"/>
      <w:bookmarkEnd w:id="12"/>
      <w:bookmarkEnd w:id="16"/>
      <w:bookmarkEnd w:id="17"/>
      <w:bookmarkEnd w:id="18"/>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r>
        <w:rPr>
          <w:vertAlign w:val="superscript"/>
        </w:rPr>
        <w:t> 1</w:t>
      </w:r>
      <w:r>
        <w:t>.</w:t>
      </w:r>
    </w:p>
    <w:p>
      <w:pPr>
        <w:pStyle w:val="Heading5"/>
      </w:pPr>
      <w:bookmarkStart w:id="19" w:name="_Toc260403657"/>
      <w:bookmarkStart w:id="20" w:name="_Toc300911254"/>
      <w:bookmarkStart w:id="21" w:name="_Toc455412589"/>
      <w:bookmarkStart w:id="22" w:name="_Toc419461387"/>
      <w:r>
        <w:rPr>
          <w:rStyle w:val="CharSectno"/>
        </w:rPr>
        <w:t>3</w:t>
      </w:r>
      <w:r>
        <w:t>.</w:t>
      </w:r>
      <w:r>
        <w:tab/>
        <w:t>Prescribed time (Act s. 75(1))</w:t>
      </w:r>
      <w:bookmarkEnd w:id="19"/>
      <w:bookmarkEnd w:id="20"/>
      <w:bookmarkEnd w:id="21"/>
      <w:bookmarkEnd w:id="22"/>
    </w:p>
    <w:p>
      <w:pPr>
        <w:pStyle w:val="Subsection"/>
      </w:pPr>
      <w:r>
        <w:tab/>
      </w:r>
      <w:r>
        <w:tab/>
        <w:t>For the purposes of section 75(1) of the Act, the prescribed time is 31 days.</w:t>
      </w:r>
    </w:p>
    <w:p>
      <w:pPr>
        <w:pStyle w:val="Heading5"/>
      </w:pPr>
      <w:bookmarkStart w:id="23" w:name="_Toc260403658"/>
      <w:bookmarkStart w:id="24" w:name="_Toc300911255"/>
      <w:bookmarkStart w:id="25" w:name="_Toc455412590"/>
      <w:bookmarkStart w:id="26" w:name="_Toc419461388"/>
      <w:r>
        <w:rPr>
          <w:rStyle w:val="CharSectno"/>
        </w:rPr>
        <w:t>4</w:t>
      </w:r>
      <w:r>
        <w:t>.</w:t>
      </w:r>
      <w:r>
        <w:tab/>
        <w:t>Prescribed providers and classes of providers (Act s. 75(1))</w:t>
      </w:r>
      <w:bookmarkEnd w:id="23"/>
      <w:bookmarkEnd w:id="24"/>
      <w:bookmarkEnd w:id="25"/>
      <w:bookmarkEnd w:id="26"/>
    </w:p>
    <w:p>
      <w:pPr>
        <w:pStyle w:val="Subsection"/>
      </w:pPr>
      <w:r>
        <w:tab/>
        <w:t>(1)</w:t>
      </w:r>
      <w:r>
        <w:tab/>
        <w:t xml:space="preserve">For the purposes of section 75(1) of the Act, each of these is a prescribed provider — </w:t>
      </w:r>
    </w:p>
    <w:p>
      <w:pPr>
        <w:pStyle w:val="Indenta"/>
      </w:pPr>
      <w:r>
        <w:tab/>
        <w:t>(a)</w:t>
      </w:r>
      <w:r>
        <w:tab/>
        <w:t xml:space="preserve">the chief executive officer of the department of the Public Service principally assisting in the administration of the </w:t>
      </w:r>
      <w:r>
        <w:rPr>
          <w:i/>
        </w:rPr>
        <w:t>Prisons Act </w:t>
      </w:r>
      <w:r>
        <w:rPr>
          <w:i/>
          <w:iCs/>
        </w:rPr>
        <w:t>1981</w:t>
      </w:r>
      <w:r>
        <w:t>;</w:t>
      </w:r>
    </w:p>
    <w:p>
      <w:pPr>
        <w:pStyle w:val="Indenta"/>
      </w:pPr>
      <w:r>
        <w:tab/>
        <w:t>(b)</w:t>
      </w:r>
      <w:r>
        <w:tab/>
        <w:t>the chief executive of St John Ambulance Australia (</w:t>
      </w:r>
      <w:smartTag w:uri="urn:schemas-microsoft-com:office:smarttags" w:element="place">
        <w:smartTag w:uri="urn:schemas-microsoft-com:office:smarttags" w:element="State">
          <w:r>
            <w:t>Western Australia</w:t>
          </w:r>
        </w:smartTag>
      </w:smartTag>
      <w:r>
        <w:t>) Inc.;</w:t>
      </w:r>
    </w:p>
    <w:p>
      <w:pPr>
        <w:pStyle w:val="Indenta"/>
      </w:pPr>
      <w:r>
        <w:tab/>
        <w:t>(c)</w:t>
      </w:r>
      <w:r>
        <w:tab/>
        <w:t xml:space="preserve">the chief executive of the Royal Flying Doctor Service of </w:t>
      </w:r>
      <w:smartTag w:uri="urn:schemas-microsoft-com:office:smarttags" w:element="place">
        <w:smartTag w:uri="urn:schemas-microsoft-com:office:smarttags" w:element="country-region">
          <w:r>
            <w:t>Australia</w:t>
          </w:r>
        </w:smartTag>
      </w:smartTag>
      <w:r>
        <w:t xml:space="preserve"> (Western Operations);</w:t>
      </w:r>
    </w:p>
    <w:p>
      <w:pPr>
        <w:pStyle w:val="Indenta"/>
      </w:pPr>
      <w:r>
        <w:tab/>
        <w:t>(d)</w:t>
      </w:r>
      <w:r>
        <w:tab/>
        <w:t>the chief executive of Silver Chain Nursing Association Incorporated.</w:t>
      </w:r>
    </w:p>
    <w:p>
      <w:pPr>
        <w:pStyle w:val="Subsection"/>
      </w:pPr>
      <w:r>
        <w:tab/>
        <w:t>(2)</w:t>
      </w:r>
      <w:r>
        <w:tab/>
        <w:t xml:space="preserve">For the purposes of section 75(1) of the Act, each of these is a prescribed class of providers — </w:t>
      </w:r>
    </w:p>
    <w:p>
      <w:pPr>
        <w:pStyle w:val="Indenta"/>
      </w:pPr>
      <w:r>
        <w:tab/>
        <w:t>(a)</w:t>
      </w:r>
      <w:r>
        <w:tab/>
        <w:t xml:space="preserve">the class comprising </w:t>
      </w:r>
      <w:del w:id="27" w:author="Master Repository Process" w:date="2021-08-28T14:32:00Z">
        <w:r>
          <w:delText>boards constituted</w:delText>
        </w:r>
      </w:del>
      <w:ins w:id="28" w:author="Master Repository Process" w:date="2021-08-28T14:32:00Z">
        <w:r>
          <w:t>health service providers established by order</w:t>
        </w:r>
      </w:ins>
      <w:r>
        <w:t xml:space="preserve"> under the </w:t>
      </w:r>
      <w:del w:id="29" w:author="Master Repository Process" w:date="2021-08-28T14:32:00Z">
        <w:r>
          <w:rPr>
            <w:i/>
          </w:rPr>
          <w:delText xml:space="preserve">Hospitals and </w:delText>
        </w:r>
      </w:del>
      <w:r>
        <w:rPr>
          <w:i/>
        </w:rPr>
        <w:t>Health Services Act </w:t>
      </w:r>
      <w:del w:id="30" w:author="Master Repository Process" w:date="2021-08-28T14:32:00Z">
        <w:r>
          <w:rPr>
            <w:i/>
            <w:iCs/>
          </w:rPr>
          <w:delText xml:space="preserve">1927 </w:delText>
        </w:r>
        <w:r>
          <w:delText>(including the Minister responsible for the administration of that Act in relation to any public hospital controlled by him or her under</w:delText>
        </w:r>
      </w:del>
      <w:ins w:id="31" w:author="Master Repository Process" w:date="2021-08-28T14:32:00Z">
        <w:r>
          <w:rPr>
            <w:i/>
          </w:rPr>
          <w:t>2016</w:t>
        </w:r>
      </w:ins>
      <w:r>
        <w:rPr>
          <w:i/>
        </w:rPr>
        <w:t xml:space="preserve"> </w:t>
      </w:r>
      <w:r>
        <w:t>section</w:t>
      </w:r>
      <w:del w:id="32" w:author="Master Repository Process" w:date="2021-08-28T14:32:00Z">
        <w:r>
          <w:delText> 7 of that Act</w:delText>
        </w:r>
      </w:del>
      <w:ins w:id="33" w:author="Master Repository Process" w:date="2021-08-28T14:32:00Z">
        <w:r>
          <w:t xml:space="preserve"> 32(1</w:t>
        </w:r>
      </w:ins>
      <w:r>
        <w:t>);</w:t>
      </w:r>
    </w:p>
    <w:p>
      <w:pPr>
        <w:pStyle w:val="Indenta"/>
      </w:pPr>
      <w:r>
        <w:tab/>
        <w:t>(b)</w:t>
      </w:r>
      <w:r>
        <w:tab/>
        <w:t>the class comprising the people who manage or are the chief executives of the private hospitals listed in Schedule 1.</w:t>
      </w:r>
    </w:p>
    <w:p>
      <w:pPr>
        <w:pStyle w:val="Footnotesection"/>
      </w:pPr>
      <w:bookmarkStart w:id="34" w:name="_Toc260403659"/>
      <w:r>
        <w:tab/>
        <w:t>[Regulation 4 amended</w:t>
      </w:r>
      <w:del w:id="35" w:author="Master Repository Process" w:date="2021-08-28T14:32:00Z">
        <w:r>
          <w:delText xml:space="preserve"> in</w:delText>
        </w:r>
      </w:del>
      <w:ins w:id="36" w:author="Master Repository Process" w:date="2021-08-28T14:32:00Z">
        <w:r>
          <w:t>:</w:t>
        </w:r>
      </w:ins>
      <w:r>
        <w:t xml:space="preserve"> Gazette 20 May 2011 p. 1838</w:t>
      </w:r>
      <w:ins w:id="37" w:author="Master Repository Process" w:date="2021-08-28T14:32:00Z">
        <w:r>
          <w:t>; 24 Jun 2016 p. 2314</w:t>
        </w:r>
      </w:ins>
      <w:r>
        <w:t>.]</w:t>
      </w:r>
    </w:p>
    <w:p>
      <w:pPr>
        <w:pStyle w:val="Heading5"/>
      </w:pPr>
      <w:bookmarkStart w:id="38" w:name="_Toc300911256"/>
      <w:bookmarkStart w:id="39" w:name="_Toc455412591"/>
      <w:bookmarkStart w:id="40" w:name="_Toc419461389"/>
      <w:r>
        <w:rPr>
          <w:rStyle w:val="CharSectno"/>
        </w:rPr>
        <w:t>5</w:t>
      </w:r>
      <w:r>
        <w:t>.</w:t>
      </w:r>
      <w:r>
        <w:tab/>
        <w:t>Return, form of (Act s. 75(2))</w:t>
      </w:r>
      <w:bookmarkEnd w:id="34"/>
      <w:bookmarkEnd w:id="38"/>
      <w:bookmarkEnd w:id="39"/>
      <w:bookmarkEnd w:id="40"/>
    </w:p>
    <w:p>
      <w:pPr>
        <w:pStyle w:val="Subsection"/>
      </w:pPr>
      <w:r>
        <w:tab/>
      </w:r>
      <w:r>
        <w:tab/>
        <w:t>For the purposes of section 75(2) of the Act, the prescribed form is Form 1 in Schedule 2.</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bookmarkStart w:id="41" w:name="_Toc259431834"/>
      <w:bookmarkStart w:id="42" w:name="_Toc259431851"/>
      <w:bookmarkStart w:id="43" w:name="_Toc259438349"/>
      <w:bookmarkStart w:id="44" w:name="_Toc259439614"/>
      <w:bookmarkStart w:id="45" w:name="_Toc259439946"/>
      <w:bookmarkStart w:id="46" w:name="_Toc259440025"/>
      <w:bookmarkStart w:id="47" w:name="_Toc259440485"/>
      <w:bookmarkStart w:id="48" w:name="_Toc259440669"/>
      <w:bookmarkStart w:id="49" w:name="_Toc259441071"/>
      <w:bookmarkStart w:id="50" w:name="_Toc259456103"/>
      <w:bookmarkStart w:id="51" w:name="_Toc259456402"/>
      <w:bookmarkStart w:id="52" w:name="_Toc259456436"/>
      <w:bookmarkStart w:id="53" w:name="_Toc259456477"/>
      <w:bookmarkStart w:id="54" w:name="_Toc259456732"/>
      <w:bookmarkStart w:id="55" w:name="_Toc259518086"/>
      <w:bookmarkStart w:id="56" w:name="_Toc259533785"/>
      <w:bookmarkStart w:id="57" w:name="_Toc259537042"/>
      <w:bookmarkStart w:id="58" w:name="_Toc259700322"/>
      <w:bookmarkStart w:id="59" w:name="_Toc259700734"/>
      <w:bookmarkStart w:id="60" w:name="_Toc259701162"/>
      <w:bookmarkStart w:id="61" w:name="_Toc259702390"/>
      <w:bookmarkStart w:id="62" w:name="_Toc260403389"/>
      <w:bookmarkStart w:id="63" w:name="_Toc260403557"/>
      <w:bookmarkStart w:id="64" w:name="_Toc260403660"/>
      <w:bookmarkStart w:id="65" w:name="_Toc262037647"/>
    </w:p>
    <w:p>
      <w:pPr>
        <w:pStyle w:val="yScheduleHeading"/>
        <w:keepNext w:val="0"/>
        <w:pageBreakBefore w:val="0"/>
      </w:pPr>
      <w:bookmarkStart w:id="66" w:name="_Toc293648128"/>
      <w:bookmarkStart w:id="67" w:name="_Toc293648203"/>
      <w:bookmarkStart w:id="68" w:name="_Toc299610664"/>
      <w:bookmarkStart w:id="69" w:name="_Toc299611301"/>
      <w:bookmarkStart w:id="70" w:name="_Toc300910187"/>
      <w:bookmarkStart w:id="71" w:name="_Toc300911257"/>
      <w:bookmarkStart w:id="72" w:name="_Toc419461390"/>
      <w:bookmarkStart w:id="73" w:name="_Toc455412592"/>
      <w:bookmarkStart w:id="74" w:name="_Toc262042548"/>
      <w:bookmarkStart w:id="75" w:name="_Toc262043258"/>
      <w:bookmarkStart w:id="76" w:name="_Toc262044335"/>
      <w:bookmarkStart w:id="77" w:name="_Toc262044984"/>
      <w:r>
        <w:rPr>
          <w:rStyle w:val="CharSchNo"/>
        </w:rPr>
        <w:t>Schedule 1</w:t>
      </w:r>
      <w:r>
        <w:rPr>
          <w:rStyle w:val="CharSDivNo"/>
        </w:rPr>
        <w:t> </w:t>
      </w:r>
      <w:r>
        <w:t>—</w:t>
      </w:r>
      <w:r>
        <w:rPr>
          <w:rStyle w:val="CharSDivText"/>
        </w:rPr>
        <w:t> </w:t>
      </w:r>
      <w:r>
        <w:rPr>
          <w:rStyle w:val="CharSchText"/>
        </w:rPr>
        <w:t>Private hospitals</w:t>
      </w:r>
      <w:bookmarkEnd w:id="66"/>
      <w:bookmarkEnd w:id="67"/>
      <w:bookmarkEnd w:id="68"/>
      <w:bookmarkEnd w:id="69"/>
      <w:bookmarkEnd w:id="70"/>
      <w:bookmarkEnd w:id="71"/>
      <w:bookmarkEnd w:id="72"/>
      <w:bookmarkEnd w:id="73"/>
    </w:p>
    <w:p>
      <w:pPr>
        <w:pStyle w:val="yShoulderClause"/>
      </w:pPr>
      <w:r>
        <w:t>[r. 4(2)(b)]</w:t>
      </w:r>
    </w:p>
    <w:p>
      <w:pPr>
        <w:pStyle w:val="yFootnoteheading"/>
      </w:pPr>
      <w:r>
        <w:tab/>
        <w:t>[Heading inserted</w:t>
      </w:r>
      <w:del w:id="78" w:author="Master Repository Process" w:date="2021-08-28T14:32:00Z">
        <w:r>
          <w:delText xml:space="preserve"> in</w:delText>
        </w:r>
      </w:del>
      <w:ins w:id="79" w:author="Master Repository Process" w:date="2021-08-28T14:32:00Z">
        <w:r>
          <w:t>:</w:t>
        </w:r>
      </w:ins>
      <w:r>
        <w:t xml:space="preserve"> Gazette 20 May 2011 p. 1838.]</w:t>
      </w:r>
    </w:p>
    <w:p>
      <w:pPr>
        <w:pStyle w:val="yNumberedItem"/>
      </w:pPr>
      <w:r>
        <w:t>1.</w:t>
      </w:r>
      <w:r>
        <w:tab/>
      </w:r>
      <w:smartTag w:uri="urn:schemas-microsoft-com:office:smarttags" w:element="place">
        <w:smartTag w:uri="urn:schemas-microsoft-com:office:smarttags" w:element="PlaceName">
          <w:r>
            <w:t>Abbotsford</w:t>
          </w:r>
        </w:smartTag>
        <w:r>
          <w:t xml:space="preserve"> </w:t>
        </w:r>
        <w:smartTag w:uri="urn:schemas-microsoft-com:office:smarttags" w:element="PlaceName">
          <w:r>
            <w:t>Private</w:t>
          </w:r>
        </w:smartTag>
        <w:r>
          <w:t xml:space="preserve"> </w:t>
        </w:r>
        <w:smartTag w:uri="urn:schemas-microsoft-com:office:smarttags" w:element="PlaceType">
          <w:r>
            <w:t>Hospital</w:t>
          </w:r>
        </w:smartTag>
      </w:smartTag>
    </w:p>
    <w:p>
      <w:pPr>
        <w:pStyle w:val="yNumberedItem"/>
      </w:pPr>
      <w:r>
        <w:t>2.</w:t>
      </w:r>
      <w:r>
        <w:tab/>
      </w:r>
      <w:smartTag w:uri="urn:schemas-microsoft-com:office:smarttags" w:element="place">
        <w:smartTag w:uri="urn:schemas-microsoft-com:office:smarttags" w:element="City">
          <w:r>
            <w:t>Albany</w:t>
          </w:r>
        </w:smartTag>
      </w:smartTag>
      <w:r>
        <w:t xml:space="preserve"> Community Hospice</w:t>
      </w:r>
    </w:p>
    <w:p>
      <w:pPr>
        <w:pStyle w:val="yNumberedItem"/>
      </w:pPr>
      <w:r>
        <w:t>3.</w:t>
      </w:r>
      <w:r>
        <w:tab/>
      </w:r>
      <w:smartTag w:uri="urn:schemas-microsoft-com:office:smarttags" w:element="place">
        <w:smartTag w:uri="urn:schemas-microsoft-com:office:smarttags" w:element="PlaceName">
          <w:r>
            <w:t>Attadale</w:t>
          </w:r>
        </w:smartTag>
        <w:r>
          <w:t xml:space="preserve"> </w:t>
        </w:r>
        <w:smartTag w:uri="urn:schemas-microsoft-com:office:smarttags" w:element="PlaceName">
          <w:r>
            <w:t>Private</w:t>
          </w:r>
        </w:smartTag>
        <w:r>
          <w:t xml:space="preserve"> </w:t>
        </w:r>
        <w:smartTag w:uri="urn:schemas-microsoft-com:office:smarttags" w:element="PlaceType">
          <w:r>
            <w:t>Hospital</w:t>
          </w:r>
        </w:smartTag>
      </w:smartTag>
    </w:p>
    <w:p>
      <w:pPr>
        <w:pStyle w:val="yNumberedItem"/>
      </w:pPr>
      <w:r>
        <w:t>4.</w:t>
      </w:r>
      <w:r>
        <w:tab/>
      </w:r>
      <w:smartTag w:uri="urn:schemas-microsoft-com:office:smarttags" w:element="place">
        <w:smartTag w:uri="urn:schemas-microsoft-com:office:smarttags" w:element="PlaceName">
          <w:r>
            <w:t>Bethesda</w:t>
          </w:r>
        </w:smartTag>
        <w:r>
          <w:t xml:space="preserve"> </w:t>
        </w:r>
        <w:smartTag w:uri="urn:schemas-microsoft-com:office:smarttags" w:element="PlaceType">
          <w:r>
            <w:t>Hospital</w:t>
          </w:r>
        </w:smartTag>
      </w:smartTag>
    </w:p>
    <w:p>
      <w:pPr>
        <w:pStyle w:val="yNumberedItem"/>
      </w:pPr>
      <w:r>
        <w:t>5.</w:t>
      </w:r>
      <w:r>
        <w:tab/>
        <w:t>Busselton Hospice Care Incorporated</w:t>
      </w:r>
    </w:p>
    <w:p>
      <w:pPr>
        <w:pStyle w:val="yNumberedItem"/>
      </w:pPr>
      <w:r>
        <w:t>6.</w:t>
      </w:r>
      <w:r>
        <w:tab/>
      </w:r>
      <w:smartTag w:uri="urn:schemas-microsoft-com:office:smarttags" w:element="place">
        <w:smartTag w:uri="urn:schemas-microsoft-com:office:smarttags" w:element="PlaceName">
          <w:r>
            <w:t>Glengarry</w:t>
          </w:r>
        </w:smartTag>
        <w:r>
          <w:t xml:space="preserve"> </w:t>
        </w:r>
        <w:smartTag w:uri="urn:schemas-microsoft-com:office:smarttags" w:element="PlaceName">
          <w:r>
            <w:t>Private</w:t>
          </w:r>
        </w:smartTag>
        <w:r>
          <w:t xml:space="preserve"> </w:t>
        </w:r>
        <w:smartTag w:uri="urn:schemas-microsoft-com:office:smarttags" w:element="PlaceType">
          <w:r>
            <w:t>Hospital</w:t>
          </w:r>
        </w:smartTag>
      </w:smartTag>
    </w:p>
    <w:p>
      <w:pPr>
        <w:pStyle w:val="yNumberedItem"/>
      </w:pPr>
      <w:r>
        <w:t>7.</w:t>
      </w:r>
      <w:r>
        <w:tab/>
      </w:r>
      <w:smartTag w:uri="urn:schemas-microsoft-com:office:smarttags" w:element="place">
        <w:smartTag w:uri="urn:schemas-microsoft-com:office:smarttags" w:element="PlaceName">
          <w:r>
            <w:t>Hollywood</w:t>
          </w:r>
        </w:smartTag>
        <w:r>
          <w:t xml:space="preserve"> </w:t>
        </w:r>
        <w:smartTag w:uri="urn:schemas-microsoft-com:office:smarttags" w:element="PlaceName">
          <w:r>
            <w:t>Private</w:t>
          </w:r>
        </w:smartTag>
        <w:r>
          <w:t xml:space="preserve"> </w:t>
        </w:r>
        <w:smartTag w:uri="urn:schemas-microsoft-com:office:smarttags" w:element="PlaceType">
          <w:r>
            <w:t>Hospital</w:t>
          </w:r>
        </w:smartTag>
      </w:smartTag>
    </w:p>
    <w:p>
      <w:pPr>
        <w:pStyle w:val="yNumberedItem"/>
      </w:pPr>
      <w:r>
        <w:t>8.</w:t>
      </w:r>
      <w:r>
        <w:tab/>
        <w:t>Joondalup Health Campus</w:t>
      </w:r>
    </w:p>
    <w:p>
      <w:pPr>
        <w:pStyle w:val="yNumberedItem"/>
      </w:pPr>
      <w:r>
        <w:t>9.</w:t>
      </w:r>
      <w:r>
        <w:tab/>
        <w:t>The Marian Centre</w:t>
      </w:r>
    </w:p>
    <w:p>
      <w:pPr>
        <w:pStyle w:val="yNumberedItem"/>
      </w:pPr>
      <w:r>
        <w:t>10.</w:t>
      </w:r>
      <w:r>
        <w:tab/>
      </w:r>
      <w:smartTag w:uri="urn:schemas-microsoft-com:office:smarttags" w:element="place">
        <w:smartTag w:uri="urn:schemas-microsoft-com:office:smarttags" w:element="PlaceName">
          <w:r>
            <w:t>Mercy</w:t>
          </w:r>
        </w:smartTag>
        <w:r>
          <w:t xml:space="preserve"> </w:t>
        </w:r>
        <w:smartTag w:uri="urn:schemas-microsoft-com:office:smarttags" w:element="PlaceType">
          <w:r>
            <w:t>Hospital</w:t>
          </w:r>
        </w:smartTag>
      </w:smartTag>
    </w:p>
    <w:p>
      <w:pPr>
        <w:pStyle w:val="yNumberedItem"/>
      </w:pPr>
      <w:r>
        <w:t>11.</w:t>
      </w:r>
      <w:r>
        <w:tab/>
      </w:r>
      <w:smartTag w:uri="urn:schemas-microsoft-com:office:smarttags" w:element="place">
        <w:smartTag w:uri="urn:schemas-microsoft-com:office:smarttags" w:element="PlaceType">
          <w:r>
            <w:t>Mount</w:t>
          </w:r>
        </w:smartTag>
        <w:r>
          <w:t xml:space="preserve"> </w:t>
        </w:r>
        <w:smartTag w:uri="urn:schemas-microsoft-com:office:smarttags" w:element="PlaceType">
          <w:r>
            <w:t>Hospital</w:t>
          </w:r>
        </w:smartTag>
      </w:smartTag>
    </w:p>
    <w:p>
      <w:pPr>
        <w:pStyle w:val="yNumberedItem"/>
      </w:pPr>
      <w:r>
        <w:t>12.</w:t>
      </w:r>
      <w:r>
        <w:tab/>
      </w:r>
      <w:smartTag w:uri="urn:schemas-microsoft-com:office:smarttags" w:element="place">
        <w:smartTag w:uri="urn:schemas-microsoft-com:office:smarttags" w:element="PlaceType">
          <w:r>
            <w:t>Mount</w:t>
          </w:r>
        </w:smartTag>
        <w:r>
          <w:t xml:space="preserve"> </w:t>
        </w:r>
        <w:smartTag w:uri="urn:schemas-microsoft-com:office:smarttags" w:element="PlaceName">
          <w:r>
            <w:t>Lawley</w:t>
          </w:r>
        </w:smartTag>
        <w:r>
          <w:t xml:space="preserve"> </w:t>
        </w:r>
        <w:smartTag w:uri="urn:schemas-microsoft-com:office:smarttags" w:element="PlaceName">
          <w:r>
            <w:t>Private</w:t>
          </w:r>
        </w:smartTag>
        <w:r>
          <w:t xml:space="preserve"> </w:t>
        </w:r>
        <w:smartTag w:uri="urn:schemas-microsoft-com:office:smarttags" w:element="PlaceType">
          <w:r>
            <w:t>Hospital</w:t>
          </w:r>
        </w:smartTag>
      </w:smartTag>
    </w:p>
    <w:p>
      <w:pPr>
        <w:pStyle w:val="yNumberedItem"/>
      </w:pPr>
      <w:r>
        <w:t>13.</w:t>
      </w:r>
      <w:r>
        <w:tab/>
        <w:t>Ngala Family Services</w:t>
      </w:r>
    </w:p>
    <w:p>
      <w:pPr>
        <w:pStyle w:val="yNumberedItem"/>
      </w:pPr>
      <w:r>
        <w:t>14.</w:t>
      </w:r>
      <w:r>
        <w:tab/>
        <w:t>Peel Health Campus</w:t>
      </w:r>
    </w:p>
    <w:p>
      <w:pPr>
        <w:pStyle w:val="yNumberedItem"/>
      </w:pPr>
      <w:r>
        <w:t>15.</w:t>
      </w:r>
      <w:r>
        <w:tab/>
      </w:r>
      <w:smartTag w:uri="urn:schemas-microsoft-com:office:smarttags" w:element="place">
        <w:smartTag w:uri="urn:schemas-microsoft-com:office:smarttags" w:element="City">
          <w:r>
            <w:t>Perth</w:t>
          </w:r>
        </w:smartTag>
      </w:smartTag>
      <w:r>
        <w:t xml:space="preserve"> Clinic</w:t>
      </w:r>
    </w:p>
    <w:p>
      <w:pPr>
        <w:pStyle w:val="yNumberedItem"/>
      </w:pPr>
      <w:r>
        <w:t>16.</w:t>
      </w:r>
      <w:r>
        <w:tab/>
      </w:r>
      <w:smartTag w:uri="urn:schemas-microsoft-com:office:smarttags" w:element="place">
        <w:smartTag w:uri="urn:schemas-microsoft-com:office:smarttags" w:element="PlaceName">
          <w:r>
            <w:t>South</w:t>
          </w:r>
        </w:smartTag>
        <w:r>
          <w:t xml:space="preserve"> </w:t>
        </w:r>
        <w:smartTag w:uri="urn:schemas-microsoft-com:office:smarttags" w:element="PlaceName">
          <w:r>
            <w:t>Perth</w:t>
          </w:r>
        </w:smartTag>
        <w:r>
          <w:t xml:space="preserve"> </w:t>
        </w:r>
        <w:smartTag w:uri="urn:schemas-microsoft-com:office:smarttags" w:element="PlaceType">
          <w:r>
            <w:t>Hospital</w:t>
          </w:r>
        </w:smartTag>
      </w:smartTag>
    </w:p>
    <w:p>
      <w:pPr>
        <w:pStyle w:val="yNumberedItem"/>
      </w:pPr>
      <w:r>
        <w:t>17.</w:t>
      </w:r>
      <w:r>
        <w:tab/>
      </w:r>
      <w:smartTag w:uri="urn:schemas-microsoft-com:office:smarttags" w:element="City">
        <w:r>
          <w:t>St John</w:t>
        </w:r>
      </w:smartTag>
      <w:r>
        <w:t xml:space="preserve"> of </w:t>
      </w:r>
      <w:smartTag w:uri="urn:schemas-microsoft-com:office:smarttags" w:element="place">
        <w:smartTag w:uri="urn:schemas-microsoft-com:office:smarttags" w:element="PlaceName">
          <w:r>
            <w:t>God</w:t>
          </w:r>
        </w:smartTag>
        <w:r>
          <w:t xml:space="preserve"> </w:t>
        </w:r>
        <w:smartTag w:uri="urn:schemas-microsoft-com:office:smarttags" w:element="PlaceType">
          <w:r>
            <w:t>Hospital</w:t>
          </w:r>
        </w:smartTag>
      </w:smartTag>
      <w:r>
        <w:t>, Bunbury</w:t>
      </w:r>
    </w:p>
    <w:p>
      <w:pPr>
        <w:pStyle w:val="yNumberedItem"/>
      </w:pPr>
      <w:r>
        <w:t>18.</w:t>
      </w:r>
      <w:r>
        <w:tab/>
      </w:r>
      <w:smartTag w:uri="urn:schemas-microsoft-com:office:smarttags" w:element="City">
        <w:r>
          <w:t>St John</w:t>
        </w:r>
      </w:smartTag>
      <w:r>
        <w:t xml:space="preserve"> of </w:t>
      </w:r>
      <w:smartTag w:uri="urn:schemas-microsoft-com:office:smarttags" w:element="place">
        <w:smartTag w:uri="urn:schemas-microsoft-com:office:smarttags" w:element="PlaceName">
          <w:r>
            <w:t>God</w:t>
          </w:r>
        </w:smartTag>
        <w:r>
          <w:t xml:space="preserve"> </w:t>
        </w:r>
        <w:smartTag w:uri="urn:schemas-microsoft-com:office:smarttags" w:element="PlaceType">
          <w:r>
            <w:t>Hospital</w:t>
          </w:r>
        </w:smartTag>
      </w:smartTag>
      <w:r>
        <w:t>, Geraldton</w:t>
      </w:r>
    </w:p>
    <w:p>
      <w:pPr>
        <w:pStyle w:val="yNumberedItem"/>
      </w:pPr>
      <w:r>
        <w:t>19.</w:t>
      </w:r>
      <w:r>
        <w:tab/>
      </w:r>
      <w:smartTag w:uri="urn:schemas-microsoft-com:office:smarttags" w:element="City">
        <w:r>
          <w:t>St John</w:t>
        </w:r>
      </w:smartTag>
      <w:r>
        <w:t xml:space="preserve"> of </w:t>
      </w:r>
      <w:smartTag w:uri="urn:schemas-microsoft-com:office:smarttags" w:element="place">
        <w:smartTag w:uri="urn:schemas-microsoft-com:office:smarttags" w:element="PlaceName">
          <w:r>
            <w:t>God</w:t>
          </w:r>
        </w:smartTag>
        <w:r>
          <w:t xml:space="preserve"> </w:t>
        </w:r>
        <w:smartTag w:uri="urn:schemas-microsoft-com:office:smarttags" w:element="PlaceType">
          <w:r>
            <w:t>Hospital</w:t>
          </w:r>
        </w:smartTag>
      </w:smartTag>
      <w:r>
        <w:t>, Murdoch</w:t>
      </w:r>
    </w:p>
    <w:p>
      <w:pPr>
        <w:pStyle w:val="yNumberedItem"/>
      </w:pPr>
      <w:r>
        <w:t>20.</w:t>
      </w:r>
      <w:r>
        <w:tab/>
      </w:r>
      <w:smartTag w:uri="urn:schemas-microsoft-com:office:smarttags" w:element="City">
        <w:r>
          <w:t>St John</w:t>
        </w:r>
      </w:smartTag>
      <w:r>
        <w:t xml:space="preserve"> of </w:t>
      </w:r>
      <w:smartTag w:uri="urn:schemas-microsoft-com:office:smarttags" w:element="place">
        <w:smartTag w:uri="urn:schemas-microsoft-com:office:smarttags" w:element="PlaceName">
          <w:r>
            <w:t>God</w:t>
          </w:r>
        </w:smartTag>
        <w:r>
          <w:t xml:space="preserve"> </w:t>
        </w:r>
        <w:smartTag w:uri="urn:schemas-microsoft-com:office:smarttags" w:element="PlaceType">
          <w:r>
            <w:t>Hospital</w:t>
          </w:r>
        </w:smartTag>
      </w:smartTag>
      <w:r>
        <w:t>, Subiaco</w:t>
      </w:r>
    </w:p>
    <w:p>
      <w:pPr>
        <w:pStyle w:val="yNumberedItem"/>
      </w:pPr>
      <w:r>
        <w:t>21.</w:t>
      </w:r>
      <w:r>
        <w:tab/>
        <w:t>Subiaco Private Hospital Pty Limited</w:t>
      </w:r>
    </w:p>
    <w:p>
      <w:pPr>
        <w:pStyle w:val="yNumberedItem"/>
      </w:pPr>
      <w:r>
        <w:t>22.</w:t>
      </w:r>
      <w:r>
        <w:tab/>
      </w:r>
      <w:smartTag w:uri="urn:schemas-microsoft-com:office:smarttags" w:element="place">
        <w:smartTag w:uri="urn:schemas-microsoft-com:office:smarttags" w:element="PlaceName">
          <w:r>
            <w:t>Waikiki</w:t>
          </w:r>
        </w:smartTag>
        <w:r>
          <w:t xml:space="preserve"> </w:t>
        </w:r>
        <w:smartTag w:uri="urn:schemas-microsoft-com:office:smarttags" w:element="PlaceName">
          <w:r>
            <w:t>Private</w:t>
          </w:r>
        </w:smartTag>
        <w:r>
          <w:t xml:space="preserve"> </w:t>
        </w:r>
        <w:smartTag w:uri="urn:schemas-microsoft-com:office:smarttags" w:element="PlaceType">
          <w:r>
            <w:t>Hospital</w:t>
          </w:r>
        </w:smartTag>
      </w:smartTag>
    </w:p>
    <w:p>
      <w:pPr>
        <w:pStyle w:val="yFootnotesection"/>
      </w:pPr>
      <w:r>
        <w:tab/>
        <w:t>[Schedule 1 inserted</w:t>
      </w:r>
      <w:del w:id="80" w:author="Master Repository Process" w:date="2021-08-28T14:32:00Z">
        <w:r>
          <w:delText xml:space="preserve"> in</w:delText>
        </w:r>
      </w:del>
      <w:ins w:id="81" w:author="Master Repository Process" w:date="2021-08-28T14:32:00Z">
        <w:r>
          <w:t>:</w:t>
        </w:r>
      </w:ins>
      <w:r>
        <w:t xml:space="preserve"> Gazette 20 May 2011 p. 1838-9.]</w:t>
      </w:r>
    </w:p>
    <w:p>
      <w:pPr>
        <w:pStyle w:val="yScheduleHeading"/>
      </w:pPr>
      <w:bookmarkStart w:id="82" w:name="_Toc259431835"/>
      <w:bookmarkStart w:id="83" w:name="_Toc259431852"/>
      <w:bookmarkStart w:id="84" w:name="_Toc259438350"/>
      <w:bookmarkStart w:id="85" w:name="_Toc259439615"/>
      <w:bookmarkStart w:id="86" w:name="_Toc259439947"/>
      <w:bookmarkStart w:id="87" w:name="_Toc259440026"/>
      <w:bookmarkStart w:id="88" w:name="_Toc259440486"/>
      <w:bookmarkStart w:id="89" w:name="_Toc259440670"/>
      <w:bookmarkStart w:id="90" w:name="_Toc259441072"/>
      <w:bookmarkStart w:id="91" w:name="_Toc259456104"/>
      <w:bookmarkStart w:id="92" w:name="_Toc259456403"/>
      <w:bookmarkStart w:id="93" w:name="_Toc259456437"/>
      <w:bookmarkStart w:id="94" w:name="_Toc259456478"/>
      <w:bookmarkStart w:id="95" w:name="_Toc259456733"/>
      <w:bookmarkStart w:id="96" w:name="_Toc259518087"/>
      <w:bookmarkStart w:id="97" w:name="_Toc259533786"/>
      <w:bookmarkStart w:id="98" w:name="_Toc259537043"/>
      <w:bookmarkStart w:id="99" w:name="_Toc259700323"/>
      <w:bookmarkStart w:id="100" w:name="_Toc259700735"/>
      <w:bookmarkStart w:id="101" w:name="_Toc259701163"/>
      <w:bookmarkStart w:id="102" w:name="_Toc259702391"/>
      <w:bookmarkStart w:id="103" w:name="_Toc260403390"/>
      <w:bookmarkStart w:id="104" w:name="_Toc260403558"/>
      <w:bookmarkStart w:id="105" w:name="_Toc260403661"/>
      <w:bookmarkStart w:id="106" w:name="_Toc262037648"/>
      <w:bookmarkStart w:id="107" w:name="_Toc262042549"/>
      <w:bookmarkStart w:id="108" w:name="_Toc262043259"/>
      <w:bookmarkStart w:id="109" w:name="_Toc262044336"/>
      <w:bookmarkStart w:id="110" w:name="_Toc262044985"/>
      <w:bookmarkStart w:id="111" w:name="_Toc293648129"/>
      <w:bookmarkStart w:id="112" w:name="_Toc293648204"/>
      <w:bookmarkStart w:id="113" w:name="_Toc299610665"/>
      <w:bookmarkStart w:id="114" w:name="_Toc299611302"/>
      <w:bookmarkStart w:id="115" w:name="_Toc300910188"/>
      <w:bookmarkStart w:id="116" w:name="_Toc300911258"/>
      <w:bookmarkStart w:id="117" w:name="_Toc419461391"/>
      <w:bookmarkStart w:id="118" w:name="_Toc455412593"/>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74"/>
      <w:bookmarkEnd w:id="75"/>
      <w:bookmarkEnd w:id="76"/>
      <w:bookmarkEnd w:id="77"/>
      <w:r>
        <w:rPr>
          <w:rStyle w:val="CharSchNo"/>
        </w:rPr>
        <w:t>Schedule 2</w:t>
      </w:r>
      <w:r>
        <w:rPr>
          <w:rStyle w:val="CharSDivNo"/>
        </w:rPr>
        <w:t> </w:t>
      </w:r>
      <w:r>
        <w:t>—</w:t>
      </w:r>
      <w:r>
        <w:rPr>
          <w:rStyle w:val="CharSDivText"/>
        </w:rPr>
        <w:t> </w:t>
      </w:r>
      <w:r>
        <w:rPr>
          <w:rStyle w:val="CharSchText"/>
        </w:rPr>
        <w:t>Form</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yShoulderClause"/>
        <w:spacing w:after="120"/>
      </w:pPr>
      <w:r>
        <w:t>[r. 5]</w:t>
      </w:r>
    </w:p>
    <w:p>
      <w:pPr>
        <w:pStyle w:val="yHeading5"/>
        <w:spacing w:after="120"/>
      </w:pPr>
      <w:bookmarkStart w:id="119" w:name="_Toc260403662"/>
      <w:bookmarkStart w:id="120" w:name="_Toc300911259"/>
      <w:bookmarkStart w:id="121" w:name="_Toc455412594"/>
      <w:bookmarkStart w:id="122" w:name="_Toc419461392"/>
      <w:r>
        <w:rPr>
          <w:rStyle w:val="CharSClsNo"/>
        </w:rPr>
        <w:t>1</w:t>
      </w:r>
      <w:r>
        <w:t>.</w:t>
      </w:r>
      <w:r>
        <w:tab/>
        <w:t>Annual return of complaints information</w:t>
      </w:r>
      <w:bookmarkEnd w:id="119"/>
      <w:bookmarkEnd w:id="120"/>
      <w:bookmarkEnd w:id="121"/>
      <w:bookmarkEnd w:id="122"/>
    </w:p>
    <w:tbl>
      <w:tblPr>
        <w:tblW w:w="7087"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709"/>
        <w:gridCol w:w="3119"/>
        <w:gridCol w:w="991"/>
      </w:tblGrid>
      <w:tr>
        <w:tc>
          <w:tcPr>
            <w:tcW w:w="7087" w:type="dxa"/>
            <w:gridSpan w:val="4"/>
            <w:tcBorders>
              <w:bottom w:val="nil"/>
            </w:tcBorders>
          </w:tcPr>
          <w:p>
            <w:pPr>
              <w:pStyle w:val="yTableNAm"/>
              <w:spacing w:before="60" w:after="60"/>
            </w:pPr>
            <w:r>
              <w:rPr>
                <w:i/>
                <w:szCs w:val="22"/>
              </w:rPr>
              <w:t>Health and Disability Services (Complaints) Act 1995</w:t>
            </w:r>
            <w:r>
              <w:rPr>
                <w:szCs w:val="22"/>
              </w:rPr>
              <w:t xml:space="preserve"> </w:t>
            </w:r>
            <w:r>
              <w:t>s. 75</w:t>
            </w:r>
          </w:p>
          <w:p>
            <w:pPr>
              <w:pStyle w:val="yTableNAm"/>
              <w:spacing w:before="0" w:after="60"/>
              <w:rPr>
                <w:b/>
                <w:bCs/>
              </w:rPr>
            </w:pPr>
            <w:r>
              <w:rPr>
                <w:b/>
                <w:bCs/>
              </w:rPr>
              <w:t>Annual return of complaints information</w:t>
            </w:r>
          </w:p>
        </w:tc>
      </w:tr>
      <w:tr>
        <w:trPr>
          <w:cantSplit/>
        </w:trPr>
        <w:tc>
          <w:tcPr>
            <w:tcW w:w="7087" w:type="dxa"/>
            <w:gridSpan w:val="4"/>
          </w:tcPr>
          <w:p>
            <w:pPr>
              <w:pStyle w:val="yTableNAm"/>
              <w:spacing w:before="60" w:after="60"/>
            </w:pPr>
            <w:r>
              <w:t>The information in this return must relate to complaints received by the provider in the year ending on the previous 30 June (whether or not the complaints were resolved in that year).</w:t>
            </w:r>
          </w:p>
        </w:tc>
      </w:tr>
      <w:tr>
        <w:trPr>
          <w:cantSplit/>
        </w:trPr>
        <w:tc>
          <w:tcPr>
            <w:tcW w:w="7087" w:type="dxa"/>
            <w:gridSpan w:val="4"/>
          </w:tcPr>
          <w:p>
            <w:pPr>
              <w:pStyle w:val="yTableNAm"/>
              <w:spacing w:before="60" w:after="60"/>
            </w:pPr>
            <w:r>
              <w:t xml:space="preserve">This return must be given to the Director of the </w:t>
            </w:r>
            <w:r>
              <w:rPr>
                <w:szCs w:val="22"/>
              </w:rPr>
              <w:t>Health and Disability Services Complaints Office</w:t>
            </w:r>
            <w:r>
              <w:t xml:space="preserve"> by 31 July each year.</w:t>
            </w:r>
          </w:p>
        </w:tc>
      </w:tr>
      <w:tr>
        <w:trPr>
          <w:cantSplit/>
        </w:trPr>
        <w:tc>
          <w:tcPr>
            <w:tcW w:w="2977" w:type="dxa"/>
            <w:gridSpan w:val="2"/>
          </w:tcPr>
          <w:p>
            <w:pPr>
              <w:pStyle w:val="yTableNAm"/>
              <w:spacing w:before="60" w:after="60"/>
              <w:rPr>
                <w:b/>
                <w:bCs/>
              </w:rPr>
            </w:pPr>
            <w:r>
              <w:rPr>
                <w:b/>
                <w:bCs/>
              </w:rPr>
              <w:t>Name of provider</w:t>
            </w:r>
          </w:p>
        </w:tc>
        <w:tc>
          <w:tcPr>
            <w:tcW w:w="4110" w:type="dxa"/>
            <w:gridSpan w:val="2"/>
          </w:tcPr>
          <w:p>
            <w:pPr>
              <w:pStyle w:val="yTableNAm"/>
              <w:spacing w:before="60" w:after="60"/>
              <w:rPr>
                <w:i/>
                <w:iCs/>
              </w:rPr>
            </w:pPr>
            <w:r>
              <w:rPr>
                <w:i/>
                <w:iCs/>
              </w:rPr>
              <w:t>[name]</w:t>
            </w:r>
          </w:p>
        </w:tc>
      </w:tr>
      <w:tr>
        <w:trPr>
          <w:cantSplit/>
        </w:trPr>
        <w:tc>
          <w:tcPr>
            <w:tcW w:w="2977" w:type="dxa"/>
            <w:gridSpan w:val="2"/>
          </w:tcPr>
          <w:p>
            <w:pPr>
              <w:pStyle w:val="yTableNAm"/>
              <w:spacing w:before="60" w:after="60"/>
              <w:rPr>
                <w:b/>
                <w:bCs/>
              </w:rPr>
            </w:pPr>
            <w:r>
              <w:rPr>
                <w:b/>
                <w:bCs/>
              </w:rPr>
              <w:t>Return year (e.g. 2009/2010)</w:t>
            </w:r>
          </w:p>
        </w:tc>
        <w:tc>
          <w:tcPr>
            <w:tcW w:w="4110" w:type="dxa"/>
            <w:gridSpan w:val="2"/>
          </w:tcPr>
          <w:p>
            <w:pPr>
              <w:pStyle w:val="yTableNAm"/>
              <w:spacing w:before="60" w:after="60"/>
              <w:rPr>
                <w:i/>
                <w:iCs/>
              </w:rPr>
            </w:pPr>
            <w:r>
              <w:rPr>
                <w:i/>
                <w:iCs/>
              </w:rPr>
              <w:t>[year]</w:t>
            </w:r>
          </w:p>
        </w:tc>
      </w:tr>
      <w:tr>
        <w:trPr>
          <w:cantSplit/>
        </w:trPr>
        <w:tc>
          <w:tcPr>
            <w:tcW w:w="7087" w:type="dxa"/>
            <w:gridSpan w:val="4"/>
          </w:tcPr>
          <w:p>
            <w:pPr>
              <w:pStyle w:val="yTableNAm"/>
              <w:spacing w:before="60" w:after="60"/>
              <w:rPr>
                <w:b/>
                <w:bCs/>
              </w:rPr>
            </w:pPr>
            <w:r>
              <w:rPr>
                <w:b/>
                <w:bCs/>
              </w:rPr>
              <w:t>General information about complaints</w:t>
            </w:r>
          </w:p>
        </w:tc>
      </w:tr>
      <w:tr>
        <w:trPr>
          <w:cantSplit/>
          <w:trHeight w:val="221"/>
        </w:trPr>
        <w:tc>
          <w:tcPr>
            <w:tcW w:w="6096" w:type="dxa"/>
            <w:gridSpan w:val="3"/>
          </w:tcPr>
          <w:p>
            <w:pPr>
              <w:pStyle w:val="yTableNAm"/>
              <w:spacing w:before="60" w:after="60"/>
            </w:pPr>
            <w:r>
              <w:t>Total number of complaints received</w:t>
            </w:r>
          </w:p>
        </w:tc>
        <w:tc>
          <w:tcPr>
            <w:tcW w:w="991" w:type="dxa"/>
          </w:tcPr>
          <w:p>
            <w:pPr>
              <w:pStyle w:val="yTableNAm"/>
              <w:spacing w:before="60" w:after="60"/>
              <w:rPr>
                <w:i/>
                <w:iCs/>
              </w:rPr>
            </w:pPr>
            <w:r>
              <w:rPr>
                <w:i/>
                <w:iCs/>
              </w:rPr>
              <w:t>[number]</w:t>
            </w:r>
          </w:p>
        </w:tc>
      </w:tr>
      <w:tr>
        <w:trPr>
          <w:cantSplit/>
        </w:trPr>
        <w:tc>
          <w:tcPr>
            <w:tcW w:w="6096" w:type="dxa"/>
            <w:gridSpan w:val="3"/>
          </w:tcPr>
          <w:p>
            <w:pPr>
              <w:pStyle w:val="yTableNAm"/>
              <w:spacing w:before="60" w:after="60"/>
              <w:rPr>
                <w:sz w:val="18"/>
              </w:rPr>
            </w:pPr>
            <w:r>
              <w:t>Total number of complaints referred to another organisation</w:t>
            </w:r>
          </w:p>
        </w:tc>
        <w:tc>
          <w:tcPr>
            <w:tcW w:w="991" w:type="dxa"/>
          </w:tcPr>
          <w:p>
            <w:pPr>
              <w:pStyle w:val="yTableNAm"/>
              <w:spacing w:before="60" w:after="60"/>
              <w:rPr>
                <w:i/>
                <w:iCs/>
              </w:rPr>
            </w:pPr>
            <w:r>
              <w:rPr>
                <w:i/>
                <w:iCs/>
              </w:rPr>
              <w:t>[number]</w:t>
            </w:r>
          </w:p>
        </w:tc>
      </w:tr>
      <w:tr>
        <w:trPr>
          <w:cantSplit/>
          <w:trHeight w:val="314"/>
        </w:trPr>
        <w:tc>
          <w:tcPr>
            <w:tcW w:w="2268" w:type="dxa"/>
            <w:vMerge w:val="restart"/>
          </w:tcPr>
          <w:p>
            <w:pPr>
              <w:pStyle w:val="yTableNAm"/>
              <w:spacing w:before="60" w:after="60"/>
            </w:pPr>
            <w:r>
              <w:t>Who made the complaints (the complainants)</w:t>
            </w:r>
          </w:p>
        </w:tc>
        <w:tc>
          <w:tcPr>
            <w:tcW w:w="3828" w:type="dxa"/>
            <w:gridSpan w:val="2"/>
          </w:tcPr>
          <w:p>
            <w:pPr>
              <w:pStyle w:val="yTableNAm"/>
              <w:spacing w:before="60" w:after="60"/>
            </w:pPr>
            <w:r>
              <w:t>People who were users</w:t>
            </w:r>
          </w:p>
        </w:tc>
        <w:tc>
          <w:tcPr>
            <w:tcW w:w="991" w:type="dxa"/>
          </w:tcPr>
          <w:p>
            <w:pPr>
              <w:pStyle w:val="yTableNAm"/>
              <w:spacing w:before="60" w:after="60"/>
              <w:rPr>
                <w:i/>
                <w:iCs/>
              </w:rPr>
            </w:pPr>
            <w:r>
              <w:rPr>
                <w:i/>
                <w:iCs/>
              </w:rPr>
              <w:t>[number]</w:t>
            </w:r>
          </w:p>
        </w:tc>
      </w:tr>
      <w:tr>
        <w:trPr>
          <w:cantSplit/>
          <w:trHeight w:val="312"/>
        </w:trPr>
        <w:tc>
          <w:tcPr>
            <w:tcW w:w="2268" w:type="dxa"/>
            <w:vMerge/>
          </w:tcPr>
          <w:p>
            <w:pPr>
              <w:pStyle w:val="yTableNAm"/>
              <w:spacing w:before="60" w:after="60"/>
            </w:pPr>
          </w:p>
        </w:tc>
        <w:tc>
          <w:tcPr>
            <w:tcW w:w="3828" w:type="dxa"/>
            <w:gridSpan w:val="2"/>
          </w:tcPr>
          <w:p>
            <w:pPr>
              <w:pStyle w:val="yTableNAm"/>
              <w:spacing w:before="60" w:after="60"/>
            </w:pPr>
            <w:r>
              <w:t>People who were acting on behalf of users</w:t>
            </w:r>
          </w:p>
        </w:tc>
        <w:tc>
          <w:tcPr>
            <w:tcW w:w="991" w:type="dxa"/>
          </w:tcPr>
          <w:p>
            <w:pPr>
              <w:pStyle w:val="yTableNAm"/>
              <w:spacing w:before="60" w:after="60"/>
              <w:rPr>
                <w:i/>
                <w:iCs/>
              </w:rPr>
            </w:pPr>
            <w:r>
              <w:rPr>
                <w:i/>
                <w:iCs/>
              </w:rPr>
              <w:t>[number]</w:t>
            </w:r>
          </w:p>
        </w:tc>
      </w:tr>
      <w:tr>
        <w:trPr>
          <w:cantSplit/>
          <w:trHeight w:val="312"/>
        </w:trPr>
        <w:tc>
          <w:tcPr>
            <w:tcW w:w="2268" w:type="dxa"/>
            <w:vMerge/>
          </w:tcPr>
          <w:p>
            <w:pPr>
              <w:pStyle w:val="yTableNAm"/>
              <w:spacing w:before="60" w:after="60"/>
            </w:pPr>
          </w:p>
        </w:tc>
        <w:tc>
          <w:tcPr>
            <w:tcW w:w="3828" w:type="dxa"/>
            <w:gridSpan w:val="2"/>
          </w:tcPr>
          <w:p>
            <w:pPr>
              <w:pStyle w:val="yTableNAm"/>
              <w:spacing w:before="60" w:after="60"/>
            </w:pPr>
            <w:r>
              <w:t>Unknown</w:t>
            </w:r>
          </w:p>
        </w:tc>
        <w:tc>
          <w:tcPr>
            <w:tcW w:w="991" w:type="dxa"/>
          </w:tcPr>
          <w:p>
            <w:pPr>
              <w:pStyle w:val="yTableNAm"/>
              <w:spacing w:before="60" w:after="60"/>
              <w:rPr>
                <w:i/>
                <w:iCs/>
              </w:rPr>
            </w:pPr>
            <w:r>
              <w:rPr>
                <w:i/>
                <w:iCs/>
              </w:rPr>
              <w:t>[number]</w:t>
            </w:r>
          </w:p>
        </w:tc>
      </w:tr>
      <w:tr>
        <w:trPr>
          <w:cantSplit/>
          <w:trHeight w:val="312"/>
        </w:trPr>
        <w:tc>
          <w:tcPr>
            <w:tcW w:w="7087" w:type="dxa"/>
            <w:gridSpan w:val="4"/>
          </w:tcPr>
          <w:p>
            <w:pPr>
              <w:pStyle w:val="yTableNAm"/>
              <w:spacing w:before="60" w:after="60"/>
              <w:rPr>
                <w:b/>
                <w:bCs/>
              </w:rPr>
            </w:pPr>
            <w:r>
              <w:rPr>
                <w:b/>
                <w:bCs/>
              </w:rPr>
              <w:t>Information about users who were complainants or on whose behalf complaints were made</w:t>
            </w:r>
          </w:p>
        </w:tc>
      </w:tr>
      <w:tr>
        <w:trPr>
          <w:cantSplit/>
          <w:trHeight w:val="154"/>
        </w:trPr>
        <w:tc>
          <w:tcPr>
            <w:tcW w:w="2268" w:type="dxa"/>
            <w:vMerge w:val="restart"/>
          </w:tcPr>
          <w:p>
            <w:pPr>
              <w:pStyle w:val="yTableNAm"/>
              <w:spacing w:before="60" w:after="60"/>
            </w:pPr>
            <w:r>
              <w:t>Gender</w:t>
            </w:r>
          </w:p>
        </w:tc>
        <w:tc>
          <w:tcPr>
            <w:tcW w:w="3828" w:type="dxa"/>
            <w:gridSpan w:val="2"/>
          </w:tcPr>
          <w:p>
            <w:pPr>
              <w:pStyle w:val="yTableNAm"/>
              <w:spacing w:before="60" w:after="60"/>
            </w:pPr>
            <w:r>
              <w:t>Male</w:t>
            </w:r>
          </w:p>
        </w:tc>
        <w:tc>
          <w:tcPr>
            <w:tcW w:w="991" w:type="dxa"/>
          </w:tcPr>
          <w:p>
            <w:pPr>
              <w:pStyle w:val="yTableNAm"/>
              <w:spacing w:before="60" w:after="60"/>
              <w:rPr>
                <w:i/>
                <w:iCs/>
              </w:rPr>
            </w:pPr>
            <w:r>
              <w:rPr>
                <w:i/>
                <w:iCs/>
              </w:rPr>
              <w:t>[number]</w:t>
            </w:r>
          </w:p>
        </w:tc>
      </w:tr>
      <w:tr>
        <w:trPr>
          <w:cantSplit/>
          <w:trHeight w:val="153"/>
        </w:trPr>
        <w:tc>
          <w:tcPr>
            <w:tcW w:w="2268" w:type="dxa"/>
            <w:vMerge/>
          </w:tcPr>
          <w:p>
            <w:pPr>
              <w:pStyle w:val="yTableNAm"/>
              <w:spacing w:before="60" w:after="60"/>
            </w:pPr>
          </w:p>
        </w:tc>
        <w:tc>
          <w:tcPr>
            <w:tcW w:w="3828" w:type="dxa"/>
            <w:gridSpan w:val="2"/>
          </w:tcPr>
          <w:p>
            <w:pPr>
              <w:pStyle w:val="yTableNAm"/>
              <w:spacing w:before="60" w:after="60"/>
            </w:pPr>
            <w:r>
              <w:t>Female</w:t>
            </w:r>
          </w:p>
        </w:tc>
        <w:tc>
          <w:tcPr>
            <w:tcW w:w="991" w:type="dxa"/>
          </w:tcPr>
          <w:p>
            <w:pPr>
              <w:pStyle w:val="yTableNAm"/>
              <w:spacing w:before="60" w:after="60"/>
              <w:rPr>
                <w:i/>
                <w:iCs/>
              </w:rPr>
            </w:pPr>
            <w:r>
              <w:rPr>
                <w:i/>
                <w:iCs/>
              </w:rPr>
              <w:t>[number]</w:t>
            </w:r>
          </w:p>
        </w:tc>
      </w:tr>
      <w:tr>
        <w:trPr>
          <w:cantSplit/>
          <w:trHeight w:val="153"/>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Unknown</w:t>
            </w:r>
          </w:p>
        </w:tc>
        <w:tc>
          <w:tcPr>
            <w:tcW w:w="991" w:type="dxa"/>
            <w:tcBorders>
              <w:bottom w:val="single" w:sz="4" w:space="0" w:color="auto"/>
            </w:tcBorders>
          </w:tcPr>
          <w:p>
            <w:pPr>
              <w:pStyle w:val="yTableNAm"/>
              <w:spacing w:before="60" w:after="60"/>
              <w:rPr>
                <w:i/>
                <w:iCs/>
              </w:rPr>
            </w:pPr>
            <w:r>
              <w:rPr>
                <w:i/>
                <w:iCs/>
              </w:rPr>
              <w:t>[number]</w:t>
            </w:r>
          </w:p>
        </w:tc>
      </w:tr>
      <w:tr>
        <w:trPr>
          <w:cantSplit/>
          <w:trHeight w:val="148"/>
        </w:trPr>
        <w:tc>
          <w:tcPr>
            <w:tcW w:w="2268" w:type="dxa"/>
            <w:vMerge w:val="restart"/>
            <w:tcBorders>
              <w:top w:val="single" w:sz="4" w:space="0" w:color="auto"/>
              <w:left w:val="single" w:sz="4" w:space="0" w:color="auto"/>
              <w:bottom w:val="single" w:sz="4" w:space="0" w:color="auto"/>
            </w:tcBorders>
          </w:tcPr>
          <w:p>
            <w:pPr>
              <w:pStyle w:val="yTableNAm"/>
              <w:spacing w:before="60" w:after="60"/>
            </w:pPr>
            <w:r>
              <w:t>English</w:t>
            </w:r>
          </w:p>
        </w:tc>
        <w:tc>
          <w:tcPr>
            <w:tcW w:w="3828" w:type="dxa"/>
            <w:gridSpan w:val="2"/>
            <w:tcBorders>
              <w:top w:val="single" w:sz="4" w:space="0" w:color="auto"/>
              <w:bottom w:val="single" w:sz="4" w:space="0" w:color="auto"/>
            </w:tcBorders>
          </w:tcPr>
          <w:p>
            <w:pPr>
              <w:pStyle w:val="yTableNAm"/>
              <w:spacing w:before="60" w:after="60"/>
            </w:pPr>
            <w:r>
              <w:t>First language</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146"/>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Not first language</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146"/>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Unknown</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148"/>
        </w:trPr>
        <w:tc>
          <w:tcPr>
            <w:tcW w:w="2268" w:type="dxa"/>
            <w:vMerge w:val="restart"/>
            <w:tcBorders>
              <w:top w:val="single" w:sz="4" w:space="0" w:color="auto"/>
            </w:tcBorders>
          </w:tcPr>
          <w:p>
            <w:pPr>
              <w:pStyle w:val="yTableNAm"/>
              <w:keepNext/>
              <w:spacing w:before="60" w:after="60"/>
            </w:pPr>
            <w:r>
              <w:t xml:space="preserve">Aboriginal or </w:t>
            </w:r>
            <w:smartTag w:uri="urn:schemas-microsoft-com:office:smarttags" w:element="place">
              <w:r>
                <w:t>Torres Strait</w:t>
              </w:r>
            </w:smartTag>
            <w:r>
              <w:t xml:space="preserve"> Islander</w:t>
            </w:r>
          </w:p>
        </w:tc>
        <w:tc>
          <w:tcPr>
            <w:tcW w:w="3828" w:type="dxa"/>
            <w:gridSpan w:val="2"/>
            <w:tcBorders>
              <w:top w:val="single" w:sz="4" w:space="0" w:color="auto"/>
            </w:tcBorders>
          </w:tcPr>
          <w:p>
            <w:pPr>
              <w:pStyle w:val="yTableNAm"/>
              <w:keepNext/>
              <w:spacing w:before="60" w:after="60"/>
            </w:pPr>
            <w:r>
              <w:t>Yes</w:t>
            </w:r>
          </w:p>
        </w:tc>
        <w:tc>
          <w:tcPr>
            <w:tcW w:w="991" w:type="dxa"/>
            <w:tcBorders>
              <w:top w:val="single" w:sz="4" w:space="0" w:color="auto"/>
            </w:tcBorders>
          </w:tcPr>
          <w:p>
            <w:pPr>
              <w:pStyle w:val="yTableNAm"/>
              <w:keepNext/>
              <w:spacing w:before="60" w:after="60"/>
              <w:rPr>
                <w:i/>
                <w:iCs/>
              </w:rPr>
            </w:pPr>
            <w:r>
              <w:rPr>
                <w:i/>
                <w:iCs/>
              </w:rPr>
              <w:t>[number]</w:t>
            </w:r>
          </w:p>
        </w:tc>
      </w:tr>
      <w:tr>
        <w:trPr>
          <w:cantSplit/>
          <w:trHeight w:val="146"/>
        </w:trPr>
        <w:tc>
          <w:tcPr>
            <w:tcW w:w="2268" w:type="dxa"/>
            <w:vMerge/>
          </w:tcPr>
          <w:p>
            <w:pPr>
              <w:pStyle w:val="yTableNAm"/>
              <w:spacing w:before="60" w:after="60"/>
            </w:pPr>
          </w:p>
        </w:tc>
        <w:tc>
          <w:tcPr>
            <w:tcW w:w="3828" w:type="dxa"/>
            <w:gridSpan w:val="2"/>
          </w:tcPr>
          <w:p>
            <w:pPr>
              <w:pStyle w:val="yTableNAm"/>
              <w:spacing w:before="60" w:after="60"/>
            </w:pPr>
            <w:r>
              <w:t>No</w:t>
            </w:r>
          </w:p>
        </w:tc>
        <w:tc>
          <w:tcPr>
            <w:tcW w:w="991" w:type="dxa"/>
          </w:tcPr>
          <w:p>
            <w:pPr>
              <w:pStyle w:val="yTableNAm"/>
              <w:spacing w:before="60" w:after="60"/>
              <w:rPr>
                <w:i/>
                <w:iCs/>
              </w:rPr>
            </w:pPr>
            <w:r>
              <w:rPr>
                <w:i/>
                <w:iCs/>
              </w:rPr>
              <w:t>[number]</w:t>
            </w:r>
          </w:p>
        </w:tc>
      </w:tr>
      <w:tr>
        <w:trPr>
          <w:cantSplit/>
          <w:trHeight w:val="146"/>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Unknown</w:t>
            </w:r>
          </w:p>
        </w:tc>
        <w:tc>
          <w:tcPr>
            <w:tcW w:w="991" w:type="dxa"/>
            <w:tcBorders>
              <w:bottom w:val="single" w:sz="4" w:space="0" w:color="auto"/>
            </w:tcBorders>
          </w:tcPr>
          <w:p>
            <w:pPr>
              <w:pStyle w:val="yTableNAm"/>
              <w:spacing w:before="60" w:after="60"/>
              <w:rPr>
                <w:i/>
                <w:iCs/>
              </w:rPr>
            </w:pPr>
            <w:r>
              <w:rPr>
                <w:i/>
                <w:iCs/>
              </w:rPr>
              <w:t>[number]</w:t>
            </w:r>
          </w:p>
        </w:tc>
      </w:tr>
      <w:tr>
        <w:trPr>
          <w:cantSplit/>
          <w:trHeight w:val="30"/>
        </w:trPr>
        <w:tc>
          <w:tcPr>
            <w:tcW w:w="2268" w:type="dxa"/>
            <w:vMerge w:val="restart"/>
            <w:tcBorders>
              <w:top w:val="single" w:sz="4" w:space="0" w:color="auto"/>
              <w:left w:val="single" w:sz="4" w:space="0" w:color="auto"/>
            </w:tcBorders>
          </w:tcPr>
          <w:p>
            <w:pPr>
              <w:pStyle w:val="yTableNAm"/>
              <w:spacing w:before="60" w:after="60"/>
            </w:pPr>
            <w:r>
              <w:t>Age (years)</w:t>
            </w:r>
          </w:p>
        </w:tc>
        <w:tc>
          <w:tcPr>
            <w:tcW w:w="3828" w:type="dxa"/>
            <w:gridSpan w:val="2"/>
            <w:tcBorders>
              <w:top w:val="single" w:sz="4" w:space="0" w:color="auto"/>
              <w:bottom w:val="single" w:sz="4" w:space="0" w:color="auto"/>
            </w:tcBorders>
          </w:tcPr>
          <w:p>
            <w:pPr>
              <w:pStyle w:val="yTableNAm"/>
              <w:spacing w:before="60" w:after="60"/>
            </w:pPr>
            <w:r>
              <w:t>0</w:t>
            </w:r>
            <w:r>
              <w:noBreakHyphen/>
              <w:t>9</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10</w:t>
            </w:r>
            <w:r>
              <w:noBreakHyphen/>
              <w:t>19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20</w:t>
            </w:r>
            <w:r>
              <w:noBreakHyphen/>
              <w:t>29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30</w:t>
            </w:r>
            <w:r>
              <w:noBreakHyphen/>
              <w:t>39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40</w:t>
            </w:r>
            <w:r>
              <w:noBreakHyphen/>
              <w:t>49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50</w:t>
            </w:r>
            <w:r>
              <w:noBreakHyphen/>
              <w:t>59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60</w:t>
            </w:r>
            <w:r>
              <w:noBreakHyphen/>
              <w:t>69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70</w:t>
            </w:r>
            <w:r>
              <w:noBreakHyphen/>
              <w:t>79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80</w:t>
            </w:r>
            <w:r>
              <w:noBreakHyphen/>
              <w:t>89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90+</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Unknown</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44"/>
        </w:trPr>
        <w:tc>
          <w:tcPr>
            <w:tcW w:w="2268" w:type="dxa"/>
            <w:vMerge w:val="restart"/>
            <w:tcBorders>
              <w:top w:val="single" w:sz="4" w:space="0" w:color="auto"/>
            </w:tcBorders>
          </w:tcPr>
          <w:p>
            <w:pPr>
              <w:pStyle w:val="yTableNAm"/>
              <w:spacing w:before="60" w:after="60"/>
            </w:pPr>
            <w:r>
              <w:t>Residential postcode</w:t>
            </w:r>
          </w:p>
        </w:tc>
        <w:tc>
          <w:tcPr>
            <w:tcW w:w="3828" w:type="dxa"/>
            <w:gridSpan w:val="2"/>
            <w:tcBorders>
              <w:top w:val="single" w:sz="4" w:space="0" w:color="auto"/>
            </w:tcBorders>
          </w:tcPr>
          <w:p>
            <w:pPr>
              <w:pStyle w:val="yTableNAm"/>
              <w:spacing w:before="60" w:after="60"/>
            </w:pPr>
            <w:r>
              <w:t>6000</w:t>
            </w:r>
            <w:r>
              <w:noBreakHyphen/>
              <w:t>6199</w:t>
            </w:r>
          </w:p>
        </w:tc>
        <w:tc>
          <w:tcPr>
            <w:tcW w:w="991" w:type="dxa"/>
            <w:tcBorders>
              <w:top w:val="single" w:sz="4" w:space="0" w:color="auto"/>
            </w:tcBorders>
          </w:tcPr>
          <w:p>
            <w:pPr>
              <w:pStyle w:val="yTableNAm"/>
              <w:spacing w:before="60" w:after="60"/>
              <w:rPr>
                <w:i/>
                <w:iCs/>
              </w:rPr>
            </w:pPr>
            <w:r>
              <w:rPr>
                <w:i/>
                <w:iCs/>
              </w:rPr>
              <w:t>[number]</w:t>
            </w:r>
          </w:p>
        </w:tc>
      </w:tr>
      <w:tr>
        <w:trPr>
          <w:cantSplit/>
          <w:trHeight w:val="38"/>
        </w:trPr>
        <w:tc>
          <w:tcPr>
            <w:tcW w:w="2268" w:type="dxa"/>
            <w:vMerge/>
          </w:tcPr>
          <w:p>
            <w:pPr>
              <w:pStyle w:val="yTableNAm"/>
              <w:spacing w:before="60" w:after="60"/>
            </w:pPr>
          </w:p>
        </w:tc>
        <w:tc>
          <w:tcPr>
            <w:tcW w:w="3828" w:type="dxa"/>
            <w:gridSpan w:val="2"/>
          </w:tcPr>
          <w:p>
            <w:pPr>
              <w:pStyle w:val="yTableNAm"/>
              <w:spacing w:before="60" w:after="60"/>
            </w:pPr>
            <w:r>
              <w:t>6200</w:t>
            </w:r>
            <w:r>
              <w:noBreakHyphen/>
              <w:t>6299</w:t>
            </w:r>
          </w:p>
        </w:tc>
        <w:tc>
          <w:tcPr>
            <w:tcW w:w="991" w:type="dxa"/>
          </w:tcPr>
          <w:p>
            <w:pPr>
              <w:pStyle w:val="yTableNAm"/>
              <w:spacing w:before="60" w:after="60"/>
              <w:rPr>
                <w:i/>
                <w:iCs/>
              </w:rPr>
            </w:pPr>
            <w:r>
              <w:rPr>
                <w:i/>
                <w:iCs/>
              </w:rPr>
              <w:t>[number]</w:t>
            </w:r>
          </w:p>
        </w:tc>
      </w:tr>
      <w:tr>
        <w:trPr>
          <w:cantSplit/>
          <w:trHeight w:val="38"/>
        </w:trPr>
        <w:tc>
          <w:tcPr>
            <w:tcW w:w="2268" w:type="dxa"/>
            <w:vMerge/>
          </w:tcPr>
          <w:p>
            <w:pPr>
              <w:pStyle w:val="yTableNAm"/>
              <w:spacing w:before="60" w:after="60"/>
            </w:pPr>
          </w:p>
        </w:tc>
        <w:tc>
          <w:tcPr>
            <w:tcW w:w="3828" w:type="dxa"/>
            <w:gridSpan w:val="2"/>
          </w:tcPr>
          <w:p>
            <w:pPr>
              <w:pStyle w:val="yTableNAm"/>
              <w:spacing w:before="60" w:after="60"/>
            </w:pPr>
            <w:r>
              <w:t>6300</w:t>
            </w:r>
            <w:r>
              <w:noBreakHyphen/>
              <w:t>6399</w:t>
            </w:r>
          </w:p>
        </w:tc>
        <w:tc>
          <w:tcPr>
            <w:tcW w:w="991" w:type="dxa"/>
          </w:tcPr>
          <w:p>
            <w:pPr>
              <w:pStyle w:val="yTableNAm"/>
              <w:spacing w:before="60" w:after="60"/>
              <w:rPr>
                <w:i/>
                <w:iCs/>
              </w:rPr>
            </w:pPr>
            <w:r>
              <w:rPr>
                <w:i/>
                <w:iCs/>
              </w:rPr>
              <w:t>[number]</w:t>
            </w:r>
          </w:p>
        </w:tc>
      </w:tr>
      <w:tr>
        <w:trPr>
          <w:cantSplit/>
          <w:trHeight w:val="38"/>
        </w:trPr>
        <w:tc>
          <w:tcPr>
            <w:tcW w:w="2268" w:type="dxa"/>
            <w:vMerge/>
          </w:tcPr>
          <w:p>
            <w:pPr>
              <w:pStyle w:val="yTableNAm"/>
              <w:spacing w:before="60" w:after="60"/>
            </w:pPr>
          </w:p>
        </w:tc>
        <w:tc>
          <w:tcPr>
            <w:tcW w:w="3828" w:type="dxa"/>
            <w:gridSpan w:val="2"/>
          </w:tcPr>
          <w:p>
            <w:pPr>
              <w:pStyle w:val="yTableNAm"/>
              <w:spacing w:before="60" w:after="60"/>
            </w:pPr>
            <w:r>
              <w:t>6400</w:t>
            </w:r>
            <w:r>
              <w:noBreakHyphen/>
              <w:t>6499</w:t>
            </w:r>
          </w:p>
        </w:tc>
        <w:tc>
          <w:tcPr>
            <w:tcW w:w="991" w:type="dxa"/>
          </w:tcPr>
          <w:p>
            <w:pPr>
              <w:pStyle w:val="yTableNAm"/>
              <w:spacing w:before="60" w:after="60"/>
              <w:rPr>
                <w:i/>
                <w:iCs/>
              </w:rPr>
            </w:pPr>
            <w:r>
              <w:rPr>
                <w:i/>
                <w:iCs/>
              </w:rPr>
              <w:t>[number]</w:t>
            </w:r>
          </w:p>
        </w:tc>
      </w:tr>
      <w:tr>
        <w:trPr>
          <w:cantSplit/>
          <w:trHeight w:val="38"/>
        </w:trPr>
        <w:tc>
          <w:tcPr>
            <w:tcW w:w="2268" w:type="dxa"/>
            <w:vMerge/>
          </w:tcPr>
          <w:p>
            <w:pPr>
              <w:pStyle w:val="yTableNAm"/>
              <w:spacing w:before="60" w:after="60"/>
            </w:pPr>
          </w:p>
        </w:tc>
        <w:tc>
          <w:tcPr>
            <w:tcW w:w="3828" w:type="dxa"/>
            <w:gridSpan w:val="2"/>
          </w:tcPr>
          <w:p>
            <w:pPr>
              <w:pStyle w:val="yTableNAm"/>
              <w:spacing w:before="60" w:after="60"/>
            </w:pPr>
            <w:r>
              <w:t>6500</w:t>
            </w:r>
            <w:r>
              <w:noBreakHyphen/>
              <w:t>6599</w:t>
            </w:r>
          </w:p>
        </w:tc>
        <w:tc>
          <w:tcPr>
            <w:tcW w:w="991" w:type="dxa"/>
          </w:tcPr>
          <w:p>
            <w:pPr>
              <w:pStyle w:val="yTableNAm"/>
              <w:spacing w:before="60" w:after="60"/>
              <w:rPr>
                <w:i/>
                <w:iCs/>
              </w:rPr>
            </w:pPr>
            <w:r>
              <w:rPr>
                <w:i/>
                <w:iCs/>
              </w:rPr>
              <w:t>[number]</w:t>
            </w:r>
          </w:p>
        </w:tc>
      </w:tr>
      <w:tr>
        <w:trPr>
          <w:cantSplit/>
          <w:trHeight w:val="38"/>
        </w:trPr>
        <w:tc>
          <w:tcPr>
            <w:tcW w:w="2268" w:type="dxa"/>
            <w:vMerge/>
          </w:tcPr>
          <w:p>
            <w:pPr>
              <w:pStyle w:val="yTableNAm"/>
              <w:spacing w:before="60" w:after="60"/>
            </w:pPr>
          </w:p>
        </w:tc>
        <w:tc>
          <w:tcPr>
            <w:tcW w:w="3828" w:type="dxa"/>
            <w:gridSpan w:val="2"/>
          </w:tcPr>
          <w:p>
            <w:pPr>
              <w:pStyle w:val="yTableNAm"/>
              <w:spacing w:before="60" w:after="60"/>
            </w:pPr>
            <w:r>
              <w:t>6600</w:t>
            </w:r>
            <w:r>
              <w:noBreakHyphen/>
              <w:t>6699</w:t>
            </w:r>
          </w:p>
        </w:tc>
        <w:tc>
          <w:tcPr>
            <w:tcW w:w="991" w:type="dxa"/>
          </w:tcPr>
          <w:p>
            <w:pPr>
              <w:pStyle w:val="yTableNAm"/>
              <w:spacing w:before="60" w:after="60"/>
              <w:rPr>
                <w:i/>
                <w:iCs/>
              </w:rPr>
            </w:pPr>
            <w:r>
              <w:rPr>
                <w:i/>
                <w:iCs/>
              </w:rPr>
              <w:t>[number]</w:t>
            </w:r>
          </w:p>
        </w:tc>
      </w:tr>
      <w:tr>
        <w:trPr>
          <w:cantSplit/>
          <w:trHeight w:val="38"/>
        </w:trPr>
        <w:tc>
          <w:tcPr>
            <w:tcW w:w="2268" w:type="dxa"/>
            <w:vMerge/>
          </w:tcPr>
          <w:p>
            <w:pPr>
              <w:pStyle w:val="yTableNAm"/>
              <w:spacing w:before="60" w:after="60"/>
            </w:pPr>
          </w:p>
        </w:tc>
        <w:tc>
          <w:tcPr>
            <w:tcW w:w="3828" w:type="dxa"/>
            <w:gridSpan w:val="2"/>
          </w:tcPr>
          <w:p>
            <w:pPr>
              <w:pStyle w:val="yTableNAm"/>
              <w:spacing w:before="60" w:after="60"/>
            </w:pPr>
            <w:r>
              <w:t>6700</w:t>
            </w:r>
            <w:r>
              <w:noBreakHyphen/>
              <w:t>6799</w:t>
            </w:r>
          </w:p>
        </w:tc>
        <w:tc>
          <w:tcPr>
            <w:tcW w:w="991" w:type="dxa"/>
          </w:tcPr>
          <w:p>
            <w:pPr>
              <w:pStyle w:val="yTableNAm"/>
              <w:spacing w:before="60" w:after="60"/>
              <w:rPr>
                <w:i/>
                <w:iCs/>
              </w:rPr>
            </w:pPr>
            <w:r>
              <w:rPr>
                <w:i/>
                <w:iCs/>
              </w:rPr>
              <w:t>[number]</w:t>
            </w:r>
          </w:p>
        </w:tc>
      </w:tr>
      <w:tr>
        <w:trPr>
          <w:cantSplit/>
          <w:trHeight w:val="38"/>
        </w:trPr>
        <w:tc>
          <w:tcPr>
            <w:tcW w:w="2268" w:type="dxa"/>
            <w:vMerge/>
          </w:tcPr>
          <w:p>
            <w:pPr>
              <w:pStyle w:val="yTableNAm"/>
              <w:spacing w:before="60" w:after="60"/>
            </w:pPr>
          </w:p>
        </w:tc>
        <w:tc>
          <w:tcPr>
            <w:tcW w:w="3828" w:type="dxa"/>
            <w:gridSpan w:val="2"/>
          </w:tcPr>
          <w:p>
            <w:pPr>
              <w:pStyle w:val="yTableNAm"/>
              <w:spacing w:before="60" w:after="60"/>
            </w:pPr>
            <w:r>
              <w:t>Other or unknown</w:t>
            </w:r>
          </w:p>
        </w:tc>
        <w:tc>
          <w:tcPr>
            <w:tcW w:w="991" w:type="dxa"/>
          </w:tcPr>
          <w:p>
            <w:pPr>
              <w:pStyle w:val="yTableNAm"/>
              <w:spacing w:before="60" w:after="60"/>
              <w:rPr>
                <w:i/>
                <w:iCs/>
              </w:rPr>
            </w:pPr>
            <w:r>
              <w:rPr>
                <w:i/>
                <w:iCs/>
              </w:rPr>
              <w:t>[number]</w:t>
            </w:r>
          </w:p>
        </w:tc>
      </w:tr>
      <w:tr>
        <w:trPr>
          <w:cantSplit/>
          <w:trHeight w:val="38"/>
        </w:trPr>
        <w:tc>
          <w:tcPr>
            <w:tcW w:w="7087" w:type="dxa"/>
            <w:gridSpan w:val="4"/>
            <w:tcBorders>
              <w:bottom w:val="single" w:sz="4" w:space="0" w:color="auto"/>
            </w:tcBorders>
          </w:tcPr>
          <w:p>
            <w:pPr>
              <w:pStyle w:val="yTableNAm"/>
              <w:spacing w:before="60" w:after="60"/>
              <w:rPr>
                <w:b/>
                <w:bCs/>
              </w:rPr>
            </w:pPr>
            <w:r>
              <w:rPr>
                <w:b/>
                <w:bCs/>
              </w:rPr>
              <w:t>Information about complainants who were acting on behalf of users</w:t>
            </w:r>
          </w:p>
        </w:tc>
      </w:tr>
      <w:tr>
        <w:trPr>
          <w:cantSplit/>
          <w:trHeight w:val="154"/>
        </w:trPr>
        <w:tc>
          <w:tcPr>
            <w:tcW w:w="2268" w:type="dxa"/>
            <w:vMerge w:val="restart"/>
            <w:tcBorders>
              <w:top w:val="single" w:sz="4" w:space="0" w:color="auto"/>
              <w:left w:val="single" w:sz="4" w:space="0" w:color="auto"/>
              <w:bottom w:val="single" w:sz="4" w:space="0" w:color="auto"/>
            </w:tcBorders>
          </w:tcPr>
          <w:p>
            <w:pPr>
              <w:pStyle w:val="yTableNAm"/>
              <w:spacing w:before="60" w:after="60"/>
            </w:pPr>
            <w:r>
              <w:t>Gender</w:t>
            </w:r>
          </w:p>
        </w:tc>
        <w:tc>
          <w:tcPr>
            <w:tcW w:w="3828" w:type="dxa"/>
            <w:gridSpan w:val="2"/>
            <w:tcBorders>
              <w:top w:val="single" w:sz="4" w:space="0" w:color="auto"/>
              <w:bottom w:val="single" w:sz="4" w:space="0" w:color="auto"/>
            </w:tcBorders>
          </w:tcPr>
          <w:p>
            <w:pPr>
              <w:pStyle w:val="yTableNAm"/>
              <w:spacing w:before="60" w:after="60"/>
            </w:pPr>
            <w:r>
              <w:t>Male</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153"/>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Female</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153"/>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Unknown</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148"/>
        </w:trPr>
        <w:tc>
          <w:tcPr>
            <w:tcW w:w="2268" w:type="dxa"/>
            <w:vMerge w:val="restart"/>
            <w:tcBorders>
              <w:top w:val="single" w:sz="4" w:space="0" w:color="auto"/>
            </w:tcBorders>
          </w:tcPr>
          <w:p>
            <w:pPr>
              <w:pStyle w:val="yTableNAm"/>
              <w:keepNext/>
              <w:spacing w:before="60" w:after="60"/>
            </w:pPr>
            <w:r>
              <w:t>English</w:t>
            </w:r>
          </w:p>
        </w:tc>
        <w:tc>
          <w:tcPr>
            <w:tcW w:w="3828" w:type="dxa"/>
            <w:gridSpan w:val="2"/>
            <w:tcBorders>
              <w:top w:val="single" w:sz="4" w:space="0" w:color="auto"/>
            </w:tcBorders>
          </w:tcPr>
          <w:p>
            <w:pPr>
              <w:pStyle w:val="yTableNAm"/>
              <w:keepNext/>
              <w:spacing w:before="60" w:after="60"/>
            </w:pPr>
            <w:r>
              <w:t>First language</w:t>
            </w:r>
          </w:p>
        </w:tc>
        <w:tc>
          <w:tcPr>
            <w:tcW w:w="991" w:type="dxa"/>
            <w:tcBorders>
              <w:top w:val="single" w:sz="4" w:space="0" w:color="auto"/>
            </w:tcBorders>
          </w:tcPr>
          <w:p>
            <w:pPr>
              <w:pStyle w:val="yTableNAm"/>
              <w:keepNext/>
              <w:spacing w:before="60" w:after="60"/>
              <w:rPr>
                <w:i/>
                <w:iCs/>
              </w:rPr>
            </w:pPr>
            <w:r>
              <w:rPr>
                <w:i/>
                <w:iCs/>
              </w:rPr>
              <w:t>[number]</w:t>
            </w:r>
          </w:p>
        </w:tc>
      </w:tr>
      <w:tr>
        <w:trPr>
          <w:cantSplit/>
          <w:trHeight w:val="146"/>
        </w:trPr>
        <w:tc>
          <w:tcPr>
            <w:tcW w:w="2268" w:type="dxa"/>
            <w:vMerge/>
          </w:tcPr>
          <w:p>
            <w:pPr>
              <w:pStyle w:val="yTableNAm"/>
              <w:spacing w:before="60" w:after="60"/>
            </w:pPr>
          </w:p>
        </w:tc>
        <w:tc>
          <w:tcPr>
            <w:tcW w:w="3828" w:type="dxa"/>
            <w:gridSpan w:val="2"/>
          </w:tcPr>
          <w:p>
            <w:pPr>
              <w:pStyle w:val="yTableNAm"/>
              <w:spacing w:before="60" w:after="60"/>
            </w:pPr>
            <w:r>
              <w:t>Not first language</w:t>
            </w:r>
          </w:p>
        </w:tc>
        <w:tc>
          <w:tcPr>
            <w:tcW w:w="991" w:type="dxa"/>
          </w:tcPr>
          <w:p>
            <w:pPr>
              <w:pStyle w:val="yTableNAm"/>
              <w:spacing w:before="60" w:after="60"/>
              <w:rPr>
                <w:i/>
                <w:iCs/>
              </w:rPr>
            </w:pPr>
            <w:r>
              <w:rPr>
                <w:i/>
                <w:iCs/>
              </w:rPr>
              <w:t>[number]</w:t>
            </w:r>
          </w:p>
        </w:tc>
      </w:tr>
      <w:tr>
        <w:trPr>
          <w:cantSplit/>
          <w:trHeight w:val="146"/>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Unknown</w:t>
            </w:r>
          </w:p>
        </w:tc>
        <w:tc>
          <w:tcPr>
            <w:tcW w:w="991" w:type="dxa"/>
            <w:tcBorders>
              <w:bottom w:val="single" w:sz="4" w:space="0" w:color="auto"/>
            </w:tcBorders>
          </w:tcPr>
          <w:p>
            <w:pPr>
              <w:pStyle w:val="yTableNAm"/>
              <w:spacing w:before="60" w:after="60"/>
              <w:rPr>
                <w:i/>
                <w:iCs/>
              </w:rPr>
            </w:pPr>
            <w:r>
              <w:rPr>
                <w:i/>
                <w:iCs/>
              </w:rPr>
              <w:t>[number]</w:t>
            </w:r>
          </w:p>
        </w:tc>
      </w:tr>
      <w:tr>
        <w:trPr>
          <w:cantSplit/>
          <w:trHeight w:val="148"/>
        </w:trPr>
        <w:tc>
          <w:tcPr>
            <w:tcW w:w="2268" w:type="dxa"/>
            <w:vMerge w:val="restart"/>
            <w:tcBorders>
              <w:top w:val="single" w:sz="4" w:space="0" w:color="auto"/>
              <w:left w:val="single" w:sz="4" w:space="0" w:color="auto"/>
            </w:tcBorders>
          </w:tcPr>
          <w:p>
            <w:pPr>
              <w:pStyle w:val="yTableNAm"/>
              <w:spacing w:before="60" w:after="60"/>
            </w:pPr>
            <w:r>
              <w:t xml:space="preserve">Aboriginal or </w:t>
            </w:r>
            <w:smartTag w:uri="urn:schemas-microsoft-com:office:smarttags" w:element="place">
              <w:r>
                <w:t>Torres Strait</w:t>
              </w:r>
            </w:smartTag>
            <w:r>
              <w:t xml:space="preserve"> Islander</w:t>
            </w:r>
          </w:p>
        </w:tc>
        <w:tc>
          <w:tcPr>
            <w:tcW w:w="3828" w:type="dxa"/>
            <w:gridSpan w:val="2"/>
            <w:tcBorders>
              <w:top w:val="single" w:sz="4" w:space="0" w:color="auto"/>
              <w:bottom w:val="single" w:sz="4" w:space="0" w:color="auto"/>
            </w:tcBorders>
          </w:tcPr>
          <w:p>
            <w:pPr>
              <w:pStyle w:val="yTableNAm"/>
              <w:spacing w:before="60" w:after="60"/>
            </w:pPr>
            <w:r>
              <w:t>Yes</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14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No</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146"/>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Unknown</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0"/>
        </w:trPr>
        <w:tc>
          <w:tcPr>
            <w:tcW w:w="2268" w:type="dxa"/>
            <w:vMerge w:val="restart"/>
            <w:tcBorders>
              <w:top w:val="single" w:sz="4" w:space="0" w:color="auto"/>
            </w:tcBorders>
          </w:tcPr>
          <w:p>
            <w:pPr>
              <w:pStyle w:val="yTableNAm"/>
              <w:spacing w:before="60" w:after="60"/>
            </w:pPr>
            <w:r>
              <w:t>Age (years)</w:t>
            </w:r>
          </w:p>
        </w:tc>
        <w:tc>
          <w:tcPr>
            <w:tcW w:w="3828" w:type="dxa"/>
            <w:gridSpan w:val="2"/>
            <w:tcBorders>
              <w:top w:val="single" w:sz="4" w:space="0" w:color="auto"/>
            </w:tcBorders>
          </w:tcPr>
          <w:p>
            <w:pPr>
              <w:pStyle w:val="yTableNAm"/>
              <w:spacing w:before="60" w:after="60"/>
            </w:pPr>
            <w:r>
              <w:t>18</w:t>
            </w:r>
            <w:r>
              <w:noBreakHyphen/>
              <w:t>29</w:t>
            </w:r>
          </w:p>
        </w:tc>
        <w:tc>
          <w:tcPr>
            <w:tcW w:w="991" w:type="dxa"/>
            <w:tcBorders>
              <w:top w:val="single" w:sz="4" w:space="0" w:color="auto"/>
            </w:tcBorders>
          </w:tcPr>
          <w:p>
            <w:pPr>
              <w:pStyle w:val="yTableNAm"/>
              <w:spacing w:before="60" w:after="60"/>
              <w:rPr>
                <w:i/>
                <w:iCs/>
              </w:rPr>
            </w:pPr>
            <w:r>
              <w:rPr>
                <w:i/>
                <w:iCs/>
              </w:rPr>
              <w:t>[number]</w:t>
            </w:r>
          </w:p>
        </w:tc>
      </w:tr>
      <w:tr>
        <w:trPr>
          <w:cantSplit/>
          <w:trHeight w:val="28"/>
        </w:trPr>
        <w:tc>
          <w:tcPr>
            <w:tcW w:w="2268" w:type="dxa"/>
            <w:vMerge/>
          </w:tcPr>
          <w:p>
            <w:pPr>
              <w:pStyle w:val="yTableNAm"/>
              <w:spacing w:before="60" w:after="60"/>
            </w:pPr>
          </w:p>
        </w:tc>
        <w:tc>
          <w:tcPr>
            <w:tcW w:w="3828" w:type="dxa"/>
            <w:gridSpan w:val="2"/>
          </w:tcPr>
          <w:p>
            <w:pPr>
              <w:pStyle w:val="yTableNAm"/>
              <w:spacing w:before="60" w:after="60"/>
            </w:pPr>
            <w:r>
              <w:t>30</w:t>
            </w:r>
            <w:r>
              <w:noBreakHyphen/>
              <w:t>39</w:t>
            </w:r>
          </w:p>
        </w:tc>
        <w:tc>
          <w:tcPr>
            <w:tcW w:w="991" w:type="dxa"/>
          </w:tcPr>
          <w:p>
            <w:pPr>
              <w:pStyle w:val="yTableNAm"/>
              <w:spacing w:before="60" w:after="60"/>
              <w:rPr>
                <w:i/>
                <w:iCs/>
              </w:rPr>
            </w:pPr>
            <w:r>
              <w:rPr>
                <w:i/>
                <w:iCs/>
              </w:rPr>
              <w:t>[number]</w:t>
            </w:r>
          </w:p>
        </w:tc>
      </w:tr>
      <w:tr>
        <w:trPr>
          <w:cantSplit/>
          <w:trHeight w:val="28"/>
        </w:trPr>
        <w:tc>
          <w:tcPr>
            <w:tcW w:w="2268" w:type="dxa"/>
            <w:vMerge/>
          </w:tcPr>
          <w:p>
            <w:pPr>
              <w:pStyle w:val="yTableNAm"/>
              <w:spacing w:before="60" w:after="60"/>
            </w:pPr>
          </w:p>
        </w:tc>
        <w:tc>
          <w:tcPr>
            <w:tcW w:w="3828" w:type="dxa"/>
            <w:gridSpan w:val="2"/>
          </w:tcPr>
          <w:p>
            <w:pPr>
              <w:pStyle w:val="yTableNAm"/>
              <w:spacing w:before="60" w:after="60"/>
            </w:pPr>
            <w:r>
              <w:t>40</w:t>
            </w:r>
            <w:r>
              <w:noBreakHyphen/>
              <w:t>49</w:t>
            </w:r>
          </w:p>
        </w:tc>
        <w:tc>
          <w:tcPr>
            <w:tcW w:w="991" w:type="dxa"/>
          </w:tcPr>
          <w:p>
            <w:pPr>
              <w:pStyle w:val="yTableNAm"/>
              <w:spacing w:before="60" w:after="60"/>
              <w:rPr>
                <w:i/>
                <w:iCs/>
              </w:rPr>
            </w:pPr>
            <w:r>
              <w:rPr>
                <w:i/>
                <w:iCs/>
              </w:rPr>
              <w:t>[number]</w:t>
            </w:r>
          </w:p>
        </w:tc>
      </w:tr>
      <w:tr>
        <w:trPr>
          <w:cantSplit/>
          <w:trHeight w:val="28"/>
        </w:trPr>
        <w:tc>
          <w:tcPr>
            <w:tcW w:w="2268" w:type="dxa"/>
            <w:vMerge/>
          </w:tcPr>
          <w:p>
            <w:pPr>
              <w:pStyle w:val="yTableNAm"/>
              <w:spacing w:before="60" w:after="60"/>
            </w:pPr>
          </w:p>
        </w:tc>
        <w:tc>
          <w:tcPr>
            <w:tcW w:w="3828" w:type="dxa"/>
            <w:gridSpan w:val="2"/>
          </w:tcPr>
          <w:p>
            <w:pPr>
              <w:pStyle w:val="yTableNAm"/>
              <w:spacing w:before="60" w:after="60"/>
            </w:pPr>
            <w:r>
              <w:t>50</w:t>
            </w:r>
            <w:r>
              <w:noBreakHyphen/>
              <w:t>59</w:t>
            </w:r>
          </w:p>
        </w:tc>
        <w:tc>
          <w:tcPr>
            <w:tcW w:w="991" w:type="dxa"/>
          </w:tcPr>
          <w:p>
            <w:pPr>
              <w:pStyle w:val="yTableNAm"/>
              <w:spacing w:before="60" w:after="60"/>
              <w:rPr>
                <w:i/>
                <w:iCs/>
              </w:rPr>
            </w:pPr>
            <w:r>
              <w:rPr>
                <w:i/>
                <w:iCs/>
              </w:rPr>
              <w:t>[number]</w:t>
            </w:r>
          </w:p>
        </w:tc>
      </w:tr>
      <w:tr>
        <w:trPr>
          <w:cantSplit/>
          <w:trHeight w:val="28"/>
        </w:trPr>
        <w:tc>
          <w:tcPr>
            <w:tcW w:w="2268" w:type="dxa"/>
            <w:vMerge/>
          </w:tcPr>
          <w:p>
            <w:pPr>
              <w:pStyle w:val="yTableNAm"/>
              <w:spacing w:before="60" w:after="60"/>
            </w:pPr>
          </w:p>
        </w:tc>
        <w:tc>
          <w:tcPr>
            <w:tcW w:w="3828" w:type="dxa"/>
            <w:gridSpan w:val="2"/>
          </w:tcPr>
          <w:p>
            <w:pPr>
              <w:pStyle w:val="yTableNAm"/>
              <w:spacing w:before="60" w:after="60"/>
            </w:pPr>
            <w:r>
              <w:t>60</w:t>
            </w:r>
            <w:r>
              <w:noBreakHyphen/>
              <w:t>69</w:t>
            </w:r>
          </w:p>
        </w:tc>
        <w:tc>
          <w:tcPr>
            <w:tcW w:w="991" w:type="dxa"/>
          </w:tcPr>
          <w:p>
            <w:pPr>
              <w:pStyle w:val="yTableNAm"/>
              <w:spacing w:before="60" w:after="60"/>
              <w:rPr>
                <w:i/>
                <w:iCs/>
              </w:rPr>
            </w:pPr>
            <w:r>
              <w:rPr>
                <w:i/>
                <w:iCs/>
              </w:rPr>
              <w:t>[number]</w:t>
            </w:r>
          </w:p>
        </w:tc>
      </w:tr>
      <w:tr>
        <w:trPr>
          <w:cantSplit/>
          <w:trHeight w:val="28"/>
        </w:trPr>
        <w:tc>
          <w:tcPr>
            <w:tcW w:w="2268" w:type="dxa"/>
            <w:vMerge/>
          </w:tcPr>
          <w:p>
            <w:pPr>
              <w:pStyle w:val="yTableNAm"/>
              <w:spacing w:before="60" w:after="60"/>
            </w:pPr>
          </w:p>
        </w:tc>
        <w:tc>
          <w:tcPr>
            <w:tcW w:w="3828" w:type="dxa"/>
            <w:gridSpan w:val="2"/>
          </w:tcPr>
          <w:p>
            <w:pPr>
              <w:pStyle w:val="yTableNAm"/>
              <w:spacing w:before="60" w:after="60"/>
            </w:pPr>
            <w:r>
              <w:t>70</w:t>
            </w:r>
            <w:r>
              <w:noBreakHyphen/>
              <w:t>79</w:t>
            </w:r>
          </w:p>
        </w:tc>
        <w:tc>
          <w:tcPr>
            <w:tcW w:w="991" w:type="dxa"/>
          </w:tcPr>
          <w:p>
            <w:pPr>
              <w:pStyle w:val="yTableNAm"/>
              <w:spacing w:before="60" w:after="60"/>
              <w:rPr>
                <w:i/>
                <w:iCs/>
              </w:rPr>
            </w:pPr>
            <w:r>
              <w:rPr>
                <w:i/>
                <w:iCs/>
              </w:rPr>
              <w:t>[number]</w:t>
            </w:r>
          </w:p>
        </w:tc>
      </w:tr>
      <w:tr>
        <w:trPr>
          <w:cantSplit/>
          <w:trHeight w:val="28"/>
        </w:trPr>
        <w:tc>
          <w:tcPr>
            <w:tcW w:w="2268" w:type="dxa"/>
            <w:vMerge/>
          </w:tcPr>
          <w:p>
            <w:pPr>
              <w:pStyle w:val="yTableNAm"/>
              <w:spacing w:before="60" w:after="60"/>
            </w:pPr>
          </w:p>
        </w:tc>
        <w:tc>
          <w:tcPr>
            <w:tcW w:w="3828" w:type="dxa"/>
            <w:gridSpan w:val="2"/>
          </w:tcPr>
          <w:p>
            <w:pPr>
              <w:pStyle w:val="yTableNAm"/>
              <w:spacing w:before="60" w:after="60"/>
            </w:pPr>
            <w:r>
              <w:t>80</w:t>
            </w:r>
            <w:r>
              <w:noBreakHyphen/>
              <w:t>89</w:t>
            </w:r>
          </w:p>
        </w:tc>
        <w:tc>
          <w:tcPr>
            <w:tcW w:w="991" w:type="dxa"/>
          </w:tcPr>
          <w:p>
            <w:pPr>
              <w:pStyle w:val="yTableNAm"/>
              <w:spacing w:before="60" w:after="60"/>
              <w:rPr>
                <w:i/>
                <w:iCs/>
              </w:rPr>
            </w:pPr>
            <w:r>
              <w:rPr>
                <w:i/>
                <w:iCs/>
              </w:rPr>
              <w:t>[number]</w:t>
            </w:r>
          </w:p>
        </w:tc>
      </w:tr>
      <w:tr>
        <w:trPr>
          <w:cantSplit/>
          <w:trHeight w:val="28"/>
        </w:trPr>
        <w:tc>
          <w:tcPr>
            <w:tcW w:w="2268" w:type="dxa"/>
            <w:vMerge/>
          </w:tcPr>
          <w:p>
            <w:pPr>
              <w:pStyle w:val="yTableNAm"/>
              <w:spacing w:before="60" w:after="60"/>
            </w:pPr>
          </w:p>
        </w:tc>
        <w:tc>
          <w:tcPr>
            <w:tcW w:w="3828" w:type="dxa"/>
            <w:gridSpan w:val="2"/>
          </w:tcPr>
          <w:p>
            <w:pPr>
              <w:pStyle w:val="yTableNAm"/>
              <w:spacing w:before="60" w:after="60"/>
            </w:pPr>
            <w:r>
              <w:t>90+</w:t>
            </w:r>
          </w:p>
        </w:tc>
        <w:tc>
          <w:tcPr>
            <w:tcW w:w="991" w:type="dxa"/>
          </w:tcPr>
          <w:p>
            <w:pPr>
              <w:pStyle w:val="yTableNAm"/>
              <w:spacing w:before="60" w:after="60"/>
              <w:rPr>
                <w:i/>
                <w:iCs/>
              </w:rPr>
            </w:pPr>
            <w:r>
              <w:rPr>
                <w:i/>
                <w:iCs/>
              </w:rPr>
              <w:t>[number]</w:t>
            </w:r>
          </w:p>
        </w:tc>
      </w:tr>
      <w:tr>
        <w:trPr>
          <w:cantSplit/>
          <w:trHeight w:val="28"/>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Unknown</w:t>
            </w:r>
          </w:p>
        </w:tc>
        <w:tc>
          <w:tcPr>
            <w:tcW w:w="991" w:type="dxa"/>
            <w:tcBorders>
              <w:bottom w:val="single" w:sz="4" w:space="0" w:color="auto"/>
            </w:tcBorders>
          </w:tcPr>
          <w:p>
            <w:pPr>
              <w:pStyle w:val="yTableNAm"/>
              <w:spacing w:before="60" w:after="60"/>
              <w:rPr>
                <w:i/>
                <w:iCs/>
              </w:rPr>
            </w:pPr>
            <w:r>
              <w:rPr>
                <w:i/>
                <w:iCs/>
              </w:rPr>
              <w:t>[number]</w:t>
            </w:r>
          </w:p>
        </w:tc>
      </w:tr>
      <w:tr>
        <w:trPr>
          <w:cantSplit/>
          <w:trHeight w:val="44"/>
        </w:trPr>
        <w:tc>
          <w:tcPr>
            <w:tcW w:w="2268" w:type="dxa"/>
            <w:vMerge w:val="restart"/>
            <w:tcBorders>
              <w:top w:val="single" w:sz="4" w:space="0" w:color="auto"/>
              <w:left w:val="single" w:sz="4" w:space="0" w:color="auto"/>
            </w:tcBorders>
          </w:tcPr>
          <w:p>
            <w:pPr>
              <w:pStyle w:val="yTableNAm"/>
              <w:spacing w:before="60" w:after="60"/>
            </w:pPr>
            <w:r>
              <w:t>Residential postcode</w:t>
            </w:r>
          </w:p>
        </w:tc>
        <w:tc>
          <w:tcPr>
            <w:tcW w:w="3828" w:type="dxa"/>
            <w:gridSpan w:val="2"/>
            <w:tcBorders>
              <w:top w:val="single" w:sz="4" w:space="0" w:color="auto"/>
              <w:bottom w:val="single" w:sz="4" w:space="0" w:color="auto"/>
            </w:tcBorders>
          </w:tcPr>
          <w:p>
            <w:pPr>
              <w:pStyle w:val="yTableNAm"/>
              <w:spacing w:before="60" w:after="60"/>
            </w:pPr>
            <w:r>
              <w:t>6000</w:t>
            </w:r>
            <w:r>
              <w:noBreakHyphen/>
              <w:t>6199</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6200</w:t>
            </w:r>
            <w:r>
              <w:noBreakHyphen/>
              <w:t>6299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6300</w:t>
            </w:r>
            <w:r>
              <w:noBreakHyphen/>
              <w:t>6399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6400</w:t>
            </w:r>
            <w:r>
              <w:noBreakHyphen/>
              <w:t>6499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6500</w:t>
            </w:r>
            <w:r>
              <w:noBreakHyphen/>
              <w:t>6599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6600</w:t>
            </w:r>
            <w:r>
              <w:noBreakHyphen/>
              <w:t>6699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6700</w:t>
            </w:r>
            <w:r>
              <w:noBreakHyphen/>
              <w:t>6799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Other or unknown</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7087" w:type="dxa"/>
            <w:gridSpan w:val="4"/>
            <w:tcBorders>
              <w:left w:val="single" w:sz="4" w:space="0" w:color="auto"/>
              <w:bottom w:val="single" w:sz="4" w:space="0" w:color="auto"/>
              <w:right w:val="single" w:sz="4" w:space="0" w:color="auto"/>
            </w:tcBorders>
          </w:tcPr>
          <w:p>
            <w:pPr>
              <w:pStyle w:val="yTableNAm"/>
              <w:keepNext/>
              <w:keepLines/>
              <w:spacing w:before="60" w:after="60"/>
              <w:rPr>
                <w:b/>
                <w:bCs/>
              </w:rPr>
            </w:pPr>
            <w:r>
              <w:rPr>
                <w:b/>
                <w:bCs/>
              </w:rPr>
              <w:t>Categories of complaint</w:t>
            </w:r>
          </w:p>
        </w:tc>
      </w:tr>
      <w:tr>
        <w:trPr>
          <w:cantSplit/>
          <w:trHeight w:val="34"/>
        </w:trPr>
        <w:tc>
          <w:tcPr>
            <w:tcW w:w="2268" w:type="dxa"/>
            <w:vMerge w:val="restart"/>
            <w:tcBorders>
              <w:top w:val="single" w:sz="4" w:space="0" w:color="auto"/>
              <w:left w:val="single" w:sz="4" w:space="0" w:color="auto"/>
            </w:tcBorders>
          </w:tcPr>
          <w:p>
            <w:pPr>
              <w:pStyle w:val="yTableNAm"/>
              <w:keepNext/>
              <w:keepLines/>
              <w:spacing w:before="60" w:after="60"/>
            </w:pPr>
            <w:r>
              <w:t>Access</w:t>
            </w:r>
          </w:p>
        </w:tc>
        <w:tc>
          <w:tcPr>
            <w:tcW w:w="3828" w:type="dxa"/>
            <w:gridSpan w:val="2"/>
            <w:tcBorders>
              <w:top w:val="single" w:sz="4" w:space="0" w:color="auto"/>
              <w:bottom w:val="single" w:sz="4" w:space="0" w:color="auto"/>
            </w:tcBorders>
          </w:tcPr>
          <w:p>
            <w:pPr>
              <w:pStyle w:val="yTableNAm"/>
              <w:keepNext/>
              <w:keepLines/>
              <w:spacing w:before="60" w:after="60"/>
            </w:pPr>
            <w:r>
              <w:t>Delay in admission or treatment</w:t>
            </w:r>
          </w:p>
        </w:tc>
        <w:tc>
          <w:tcPr>
            <w:tcW w:w="991" w:type="dxa"/>
            <w:tcBorders>
              <w:top w:val="single" w:sz="4" w:space="0" w:color="auto"/>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Waiting list delay</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Staff member or contractor unavailable</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Inadequate resources/lack of service</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Refusal to provide services</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Failure to provide advice about transport options</w:t>
            </w:r>
          </w:p>
        </w:tc>
        <w:tc>
          <w:tcPr>
            <w:tcW w:w="991" w:type="dxa"/>
            <w:tcBorders>
              <w:bottom w:val="single" w:sz="4" w:space="0" w:color="auto"/>
              <w:right w:val="single" w:sz="4" w:space="0" w:color="auto"/>
            </w:tcBorders>
          </w:tcPr>
          <w:p>
            <w:pPr>
              <w:pStyle w:val="yTableNAm"/>
              <w:spacing w:before="60" w:after="60"/>
              <w:rPr>
                <w:i/>
                <w:iCs/>
              </w:rPr>
            </w:pPr>
            <w:r>
              <w:rPr>
                <w:i/>
                <w:iCs/>
              </w:rPr>
              <w:b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tcBorders>
          </w:tcPr>
          <w:p>
            <w:pPr>
              <w:pStyle w:val="yTableNAm"/>
              <w:spacing w:before="60" w:after="60"/>
            </w:pPr>
            <w:r>
              <w:t>Physical access/entry</w:t>
            </w:r>
          </w:p>
        </w:tc>
        <w:tc>
          <w:tcPr>
            <w:tcW w:w="991" w:type="dxa"/>
            <w:tcBorders>
              <w:top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Pr>
          <w:p>
            <w:pPr>
              <w:pStyle w:val="yTableNAm"/>
              <w:spacing w:before="60" w:after="60"/>
            </w:pPr>
            <w:r>
              <w:t>Parking</w:t>
            </w:r>
          </w:p>
        </w:tc>
        <w:tc>
          <w:tcPr>
            <w:tcW w:w="991" w:type="dxa"/>
          </w:tcPr>
          <w:p>
            <w:pPr>
              <w:pStyle w:val="yTableNAm"/>
              <w:spacing w:before="60" w:after="60"/>
              <w:rPr>
                <w:i/>
                <w:iCs/>
              </w:rPr>
            </w:pPr>
            <w:r>
              <w:rPr>
                <w:i/>
                <w:iCs/>
              </w:rPr>
              <w:t>[number]</w:t>
            </w:r>
          </w:p>
        </w:tc>
      </w:tr>
      <w:tr>
        <w:trPr>
          <w:cantSplit/>
          <w:trHeight w:val="2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rPr>
                <w:b/>
                <w:bCs/>
              </w:rPr>
            </w:pPr>
            <w:r>
              <w:rPr>
                <w:b/>
                <w:bCs/>
              </w:rPr>
              <w:t>Total</w:t>
            </w:r>
          </w:p>
        </w:tc>
        <w:tc>
          <w:tcPr>
            <w:tcW w:w="991" w:type="dxa"/>
            <w:tcBorders>
              <w:bottom w:val="single" w:sz="4" w:space="0" w:color="auto"/>
            </w:tcBorders>
          </w:tcPr>
          <w:p>
            <w:pPr>
              <w:pStyle w:val="yTableNAm"/>
              <w:spacing w:before="60" w:after="60"/>
              <w:rPr>
                <w:i/>
                <w:iCs/>
              </w:rPr>
            </w:pPr>
            <w:r>
              <w:rPr>
                <w:i/>
                <w:iCs/>
              </w:rPr>
              <w:t>[number]</w:t>
            </w:r>
          </w:p>
        </w:tc>
      </w:tr>
      <w:tr>
        <w:trPr>
          <w:cantSplit/>
          <w:trHeight w:val="38"/>
        </w:trPr>
        <w:tc>
          <w:tcPr>
            <w:tcW w:w="2268" w:type="dxa"/>
            <w:vMerge w:val="restart"/>
            <w:tcBorders>
              <w:top w:val="single" w:sz="4" w:space="0" w:color="auto"/>
              <w:left w:val="single" w:sz="4" w:space="0" w:color="auto"/>
              <w:bottom w:val="single" w:sz="4" w:space="0" w:color="auto"/>
            </w:tcBorders>
          </w:tcPr>
          <w:p>
            <w:pPr>
              <w:pStyle w:val="yTableNAm"/>
              <w:spacing w:before="60" w:after="60"/>
            </w:pPr>
            <w:r>
              <w:t>Communication</w:t>
            </w:r>
          </w:p>
        </w:tc>
        <w:tc>
          <w:tcPr>
            <w:tcW w:w="3828" w:type="dxa"/>
            <w:gridSpan w:val="2"/>
            <w:tcBorders>
              <w:top w:val="single" w:sz="4" w:space="0" w:color="auto"/>
              <w:bottom w:val="single" w:sz="4" w:space="0" w:color="auto"/>
            </w:tcBorders>
          </w:tcPr>
          <w:p>
            <w:pPr>
              <w:pStyle w:val="yTableNAm"/>
              <w:spacing w:before="60" w:after="60"/>
            </w:pPr>
            <w:r>
              <w:t>Inadequate information about diagnostic testing, treatment procedures and risks</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br/>
              <w:t>[number]</w:t>
            </w:r>
          </w:p>
        </w:tc>
      </w:tr>
      <w:tr>
        <w:trPr>
          <w:cantSplit/>
          <w:trHeight w:val="32"/>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Inadequate information about services available</w:t>
            </w:r>
          </w:p>
        </w:tc>
        <w:tc>
          <w:tcPr>
            <w:tcW w:w="991" w:type="dxa"/>
            <w:tcBorders>
              <w:bottom w:val="single" w:sz="4" w:space="0" w:color="auto"/>
              <w:right w:val="single" w:sz="4" w:space="0" w:color="auto"/>
            </w:tcBorders>
          </w:tcPr>
          <w:p>
            <w:pPr>
              <w:pStyle w:val="yTableNAm"/>
              <w:spacing w:before="60" w:after="60"/>
              <w:rPr>
                <w:i/>
                <w:iCs/>
              </w:rPr>
            </w:pPr>
            <w:r>
              <w:rPr>
                <w:i/>
                <w:iCs/>
              </w:rPr>
              <w:br/>
              <w:t>[number]</w:t>
            </w:r>
          </w:p>
        </w:tc>
      </w:tr>
      <w:tr>
        <w:trPr>
          <w:cantSplit/>
          <w:trHeight w:val="32"/>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 xml:space="preserve">Misinformation or failure in communication (but not failure to consult) </w:t>
            </w:r>
          </w:p>
        </w:tc>
        <w:tc>
          <w:tcPr>
            <w:tcW w:w="991" w:type="dxa"/>
            <w:tcBorders>
              <w:bottom w:val="single" w:sz="4" w:space="0" w:color="auto"/>
              <w:right w:val="single" w:sz="4" w:space="0" w:color="auto"/>
            </w:tcBorders>
          </w:tcPr>
          <w:p>
            <w:pPr>
              <w:pStyle w:val="yTableNAm"/>
              <w:spacing w:before="60" w:after="60"/>
              <w:rPr>
                <w:i/>
                <w:iCs/>
              </w:rPr>
            </w:pPr>
            <w:r>
              <w:rPr>
                <w:i/>
                <w:iCs/>
              </w:rPr>
              <w:br/>
            </w:r>
            <w:r>
              <w:rPr>
                <w:i/>
                <w:iCs/>
              </w:rPr>
              <w:br/>
              <w:t>[number]</w:t>
            </w:r>
          </w:p>
        </w:tc>
      </w:tr>
      <w:tr>
        <w:trPr>
          <w:cantSplit/>
          <w:trHeight w:val="32"/>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Inadequate or inaccurate records</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2"/>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Inadequate communication</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2"/>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Inappropriate verbal/nonverbal communication</w:t>
            </w:r>
          </w:p>
        </w:tc>
        <w:tc>
          <w:tcPr>
            <w:tcW w:w="991" w:type="dxa"/>
            <w:tcBorders>
              <w:bottom w:val="single" w:sz="4" w:space="0" w:color="auto"/>
              <w:right w:val="single" w:sz="4" w:space="0" w:color="auto"/>
            </w:tcBorders>
          </w:tcPr>
          <w:p>
            <w:pPr>
              <w:pStyle w:val="yTableNAm"/>
              <w:spacing w:before="60" w:after="60"/>
              <w:rPr>
                <w:i/>
                <w:iCs/>
              </w:rPr>
            </w:pPr>
            <w:r>
              <w:rPr>
                <w:i/>
                <w:iCs/>
              </w:rPr>
              <w:br/>
              <w:t>[number]</w:t>
            </w:r>
          </w:p>
        </w:tc>
      </w:tr>
      <w:tr>
        <w:trPr>
          <w:cantSplit/>
          <w:trHeight w:val="32"/>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Failure to listen to patient/client/carer/family</w:t>
            </w:r>
          </w:p>
        </w:tc>
        <w:tc>
          <w:tcPr>
            <w:tcW w:w="991" w:type="dxa"/>
            <w:tcBorders>
              <w:bottom w:val="single" w:sz="4" w:space="0" w:color="auto"/>
              <w:right w:val="single" w:sz="4" w:space="0" w:color="auto"/>
            </w:tcBorders>
          </w:tcPr>
          <w:p>
            <w:pPr>
              <w:pStyle w:val="yTableNAm"/>
              <w:spacing w:before="60" w:after="60"/>
              <w:rPr>
                <w:i/>
                <w:iCs/>
              </w:rPr>
            </w:pPr>
            <w:r>
              <w:rPr>
                <w:i/>
                <w:iCs/>
              </w:rPr>
              <w:br/>
              <w:t>[number]</w:t>
            </w:r>
          </w:p>
        </w:tc>
      </w:tr>
      <w:tr>
        <w:trPr>
          <w:cantSplit/>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rPr>
                <w:b/>
                <w:bCs/>
              </w:rPr>
            </w:pPr>
            <w:r>
              <w:rPr>
                <w:b/>
                <w:bCs/>
              </w:rPr>
              <w:t>Total</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44"/>
        </w:trPr>
        <w:tc>
          <w:tcPr>
            <w:tcW w:w="2268" w:type="dxa"/>
            <w:vMerge w:val="restart"/>
            <w:tcBorders>
              <w:top w:val="single" w:sz="4" w:space="0" w:color="auto"/>
            </w:tcBorders>
          </w:tcPr>
          <w:p>
            <w:pPr>
              <w:pStyle w:val="yTableNAm"/>
              <w:keepNext/>
              <w:keepLines/>
              <w:spacing w:before="60" w:after="60"/>
            </w:pPr>
            <w:r>
              <w:t>Decision making</w:t>
            </w:r>
          </w:p>
        </w:tc>
        <w:tc>
          <w:tcPr>
            <w:tcW w:w="3828" w:type="dxa"/>
            <w:gridSpan w:val="2"/>
            <w:tcBorders>
              <w:top w:val="single" w:sz="4" w:space="0" w:color="auto"/>
            </w:tcBorders>
          </w:tcPr>
          <w:p>
            <w:pPr>
              <w:pStyle w:val="yTableNAm"/>
              <w:keepNext/>
              <w:keepLines/>
              <w:spacing w:before="60" w:after="60"/>
            </w:pPr>
            <w:r>
              <w:t>Failure to consult patient/client</w:t>
            </w:r>
          </w:p>
        </w:tc>
        <w:tc>
          <w:tcPr>
            <w:tcW w:w="991" w:type="dxa"/>
            <w:tcBorders>
              <w:top w:val="single" w:sz="4" w:space="0" w:color="auto"/>
            </w:tcBorders>
          </w:tcPr>
          <w:p>
            <w:pPr>
              <w:pStyle w:val="yTableNAm"/>
              <w:keepNext/>
              <w:keepLines/>
              <w:spacing w:before="60" w:after="60"/>
              <w:rPr>
                <w:i/>
                <w:iCs/>
              </w:rPr>
            </w:pPr>
            <w:r>
              <w:rPr>
                <w:i/>
                <w:iCs/>
              </w:rPr>
              <w:t>[number]</w:t>
            </w:r>
          </w:p>
        </w:tc>
      </w:tr>
      <w:tr>
        <w:trPr>
          <w:cantSplit/>
          <w:trHeight w:val="44"/>
        </w:trPr>
        <w:tc>
          <w:tcPr>
            <w:tcW w:w="2268" w:type="dxa"/>
            <w:vMerge/>
          </w:tcPr>
          <w:p>
            <w:pPr>
              <w:pStyle w:val="yTableNAm"/>
              <w:keepNext/>
              <w:keepLines/>
              <w:spacing w:before="60" w:after="60"/>
            </w:pPr>
          </w:p>
        </w:tc>
        <w:tc>
          <w:tcPr>
            <w:tcW w:w="3828" w:type="dxa"/>
            <w:gridSpan w:val="2"/>
          </w:tcPr>
          <w:p>
            <w:pPr>
              <w:pStyle w:val="yTableNAm"/>
              <w:keepNext/>
              <w:keepLines/>
              <w:spacing w:before="60" w:after="60"/>
            </w:pPr>
            <w:r>
              <w:t>Choice regarding admission as public or private patient</w:t>
            </w:r>
          </w:p>
        </w:tc>
        <w:tc>
          <w:tcPr>
            <w:tcW w:w="991" w:type="dxa"/>
          </w:tcPr>
          <w:p>
            <w:pPr>
              <w:pStyle w:val="yTableNAm"/>
              <w:keepNext/>
              <w:keepLines/>
              <w:spacing w:before="60" w:after="60"/>
              <w:rPr>
                <w:i/>
                <w:iCs/>
              </w:rPr>
            </w:pPr>
            <w:r>
              <w:rPr>
                <w:i/>
                <w:iCs/>
              </w:rPr>
              <w:t>[number]</w:t>
            </w:r>
          </w:p>
        </w:tc>
      </w:tr>
      <w:tr>
        <w:trPr>
          <w:cantSplit/>
          <w:trHeight w:val="44"/>
        </w:trPr>
        <w:tc>
          <w:tcPr>
            <w:tcW w:w="2268" w:type="dxa"/>
            <w:vMerge/>
          </w:tcPr>
          <w:p>
            <w:pPr>
              <w:pStyle w:val="yTableNAm"/>
              <w:keepNext/>
              <w:keepLines/>
              <w:spacing w:before="60" w:after="60"/>
            </w:pPr>
          </w:p>
        </w:tc>
        <w:tc>
          <w:tcPr>
            <w:tcW w:w="3828" w:type="dxa"/>
            <w:gridSpan w:val="2"/>
          </w:tcPr>
          <w:p>
            <w:pPr>
              <w:pStyle w:val="yTableNAm"/>
              <w:keepNext/>
              <w:keepLines/>
              <w:spacing w:before="60" w:after="60"/>
            </w:pPr>
            <w:r>
              <w:t>Consent not informed</w:t>
            </w:r>
          </w:p>
        </w:tc>
        <w:tc>
          <w:tcPr>
            <w:tcW w:w="991" w:type="dxa"/>
          </w:tcPr>
          <w:p>
            <w:pPr>
              <w:pStyle w:val="yTableNAm"/>
              <w:keepNext/>
              <w:keepLines/>
              <w:spacing w:before="60" w:after="60"/>
              <w:rPr>
                <w:i/>
                <w:iCs/>
              </w:rPr>
            </w:pPr>
            <w:r>
              <w:rPr>
                <w:i/>
                <w:iCs/>
              </w:rPr>
              <w:t>[number]</w:t>
            </w:r>
          </w:p>
        </w:tc>
      </w:tr>
      <w:tr>
        <w:trPr>
          <w:cantSplit/>
          <w:trHeight w:val="44"/>
        </w:trPr>
        <w:tc>
          <w:tcPr>
            <w:tcW w:w="2268" w:type="dxa"/>
            <w:vMerge/>
          </w:tcPr>
          <w:p>
            <w:pPr>
              <w:pStyle w:val="yTableNAm"/>
              <w:spacing w:before="60" w:after="60"/>
            </w:pPr>
          </w:p>
        </w:tc>
        <w:tc>
          <w:tcPr>
            <w:tcW w:w="3828" w:type="dxa"/>
            <w:gridSpan w:val="2"/>
          </w:tcPr>
          <w:p>
            <w:pPr>
              <w:pStyle w:val="yTableNAm"/>
              <w:spacing w:before="60" w:after="60"/>
            </w:pPr>
            <w:r>
              <w:t>Consent not obtained</w:t>
            </w:r>
          </w:p>
        </w:tc>
        <w:tc>
          <w:tcPr>
            <w:tcW w:w="991" w:type="dxa"/>
          </w:tcPr>
          <w:p>
            <w:pPr>
              <w:pStyle w:val="yTableNAm"/>
              <w:spacing w:before="60" w:after="60"/>
              <w:rPr>
                <w:i/>
                <w:iCs/>
              </w:rPr>
            </w:pPr>
            <w:r>
              <w:rPr>
                <w:i/>
                <w:iCs/>
              </w:rPr>
              <w:t>[number]</w:t>
            </w:r>
          </w:p>
        </w:tc>
      </w:tr>
      <w:tr>
        <w:trPr>
          <w:cantSplit/>
          <w:trHeight w:val="44"/>
        </w:trPr>
        <w:tc>
          <w:tcPr>
            <w:tcW w:w="2268" w:type="dxa"/>
            <w:vMerge/>
          </w:tcPr>
          <w:p>
            <w:pPr>
              <w:pStyle w:val="yTableNAm"/>
              <w:spacing w:before="60" w:after="60"/>
            </w:pPr>
          </w:p>
        </w:tc>
        <w:tc>
          <w:tcPr>
            <w:tcW w:w="3828" w:type="dxa"/>
            <w:gridSpan w:val="2"/>
            <w:tcBorders>
              <w:bottom w:val="single" w:sz="4" w:space="0" w:color="auto"/>
            </w:tcBorders>
          </w:tcPr>
          <w:p>
            <w:pPr>
              <w:pStyle w:val="yTableNAm"/>
              <w:spacing w:before="60" w:after="60"/>
            </w:pPr>
            <w:r>
              <w:t>Consent invalid</w:t>
            </w:r>
          </w:p>
        </w:tc>
        <w:tc>
          <w:tcPr>
            <w:tcW w:w="991" w:type="dxa"/>
            <w:tcBorders>
              <w:bottom w:val="single" w:sz="4" w:space="0" w:color="auto"/>
            </w:tcBorders>
          </w:tcPr>
          <w:p>
            <w:pPr>
              <w:pStyle w:val="yTableNAm"/>
              <w:spacing w:before="60" w:after="60"/>
              <w:rPr>
                <w:i/>
                <w:iCs/>
              </w:rPr>
            </w:pPr>
            <w:r>
              <w:rPr>
                <w:i/>
                <w:iCs/>
              </w:rPr>
              <w:t>[number]</w:t>
            </w:r>
          </w:p>
        </w:tc>
      </w:tr>
      <w:tr>
        <w:trPr>
          <w:cantSplit/>
          <w:trHeight w:val="44"/>
        </w:trPr>
        <w:tc>
          <w:tcPr>
            <w:tcW w:w="2268" w:type="dxa"/>
            <w:vMerge/>
            <w:tcBorders>
              <w:bottom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rPr>
                <w:b/>
                <w:bCs/>
              </w:rPr>
            </w:pPr>
            <w:r>
              <w:rPr>
                <w:b/>
                <w:bCs/>
              </w:rPr>
              <w:t>Total</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44"/>
        </w:trPr>
        <w:tc>
          <w:tcPr>
            <w:tcW w:w="2268" w:type="dxa"/>
            <w:vMerge w:val="restart"/>
            <w:tcBorders>
              <w:top w:val="single" w:sz="4" w:space="0" w:color="auto"/>
              <w:left w:val="single" w:sz="4" w:space="0" w:color="auto"/>
            </w:tcBorders>
          </w:tcPr>
          <w:p>
            <w:pPr>
              <w:pStyle w:val="yTableNAm"/>
              <w:keepNext/>
              <w:spacing w:before="60" w:after="60"/>
            </w:pPr>
            <w:r>
              <w:t>Quality of clinical care</w:t>
            </w:r>
          </w:p>
        </w:tc>
        <w:tc>
          <w:tcPr>
            <w:tcW w:w="3828" w:type="dxa"/>
            <w:gridSpan w:val="2"/>
            <w:tcBorders>
              <w:top w:val="single" w:sz="4" w:space="0" w:color="auto"/>
              <w:bottom w:val="single" w:sz="4" w:space="0" w:color="auto"/>
            </w:tcBorders>
          </w:tcPr>
          <w:p>
            <w:pPr>
              <w:pStyle w:val="yTableNAm"/>
              <w:keepNext/>
              <w:spacing w:before="60" w:after="60"/>
            </w:pPr>
            <w:r>
              <w:t>Inadequate assessment</w:t>
            </w:r>
          </w:p>
        </w:tc>
        <w:tc>
          <w:tcPr>
            <w:tcW w:w="991" w:type="dxa"/>
            <w:tcBorders>
              <w:top w:val="single" w:sz="4" w:space="0" w:color="auto"/>
              <w:bottom w:val="single" w:sz="4" w:space="0" w:color="auto"/>
              <w:right w:val="single" w:sz="4" w:space="0" w:color="auto"/>
            </w:tcBorders>
          </w:tcPr>
          <w:p>
            <w:pPr>
              <w:pStyle w:val="yTableNAm"/>
              <w:keepNext/>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Inadequate treatment/therapy</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Poor coordination of treatment</w:t>
            </w:r>
          </w:p>
        </w:tc>
        <w:tc>
          <w:tcPr>
            <w:tcW w:w="991" w:type="dxa"/>
            <w:tcBorders>
              <w:top w:val="single" w:sz="4" w:space="0" w:color="auto"/>
              <w:bottom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Failure to provide safe environment</w:t>
            </w:r>
          </w:p>
        </w:tc>
        <w:tc>
          <w:tcPr>
            <w:tcW w:w="991" w:type="dxa"/>
            <w:tcBorders>
              <w:bottom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Pain</w:t>
            </w:r>
          </w:p>
        </w:tc>
        <w:tc>
          <w:tcPr>
            <w:tcW w:w="991" w:type="dxa"/>
            <w:tcBorders>
              <w:bottom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Medication</w:t>
            </w:r>
          </w:p>
        </w:tc>
        <w:tc>
          <w:tcPr>
            <w:tcW w:w="991" w:type="dxa"/>
            <w:tcBorders>
              <w:bottom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Complications after surgical procedure</w:t>
            </w:r>
          </w:p>
        </w:tc>
        <w:tc>
          <w:tcPr>
            <w:tcW w:w="991" w:type="dxa"/>
            <w:tcBorders>
              <w:bottom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Complications after non-surgical procedure</w:t>
            </w:r>
          </w:p>
        </w:tc>
        <w:tc>
          <w:tcPr>
            <w:tcW w:w="991" w:type="dxa"/>
            <w:tcBorders>
              <w:bottom w:val="single" w:sz="4" w:space="0" w:color="auto"/>
            </w:tcBorders>
          </w:tcPr>
          <w:p>
            <w:pPr>
              <w:pStyle w:val="yTableNAm"/>
              <w:spacing w:before="60" w:after="60"/>
              <w:rPr>
                <w:i/>
                <w:iCs/>
              </w:rPr>
            </w:pPr>
            <w:r>
              <w:rPr>
                <w:i/>
                <w:iCs/>
              </w:rPr>
              <w:b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Inadequate infection control</w:t>
            </w:r>
          </w:p>
        </w:tc>
        <w:tc>
          <w:tcPr>
            <w:tcW w:w="991" w:type="dxa"/>
            <w:tcBorders>
              <w:bottom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Patient’s test results not followed up</w:t>
            </w:r>
          </w:p>
        </w:tc>
        <w:tc>
          <w:tcPr>
            <w:tcW w:w="991" w:type="dxa"/>
            <w:tcBorders>
              <w:bottom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Discharge or transfer arrangements</w:t>
            </w:r>
          </w:p>
        </w:tc>
        <w:tc>
          <w:tcPr>
            <w:tcW w:w="991" w:type="dxa"/>
            <w:tcBorders>
              <w:bottom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Refusal to refer for or assist to obtain a second opinion</w:t>
            </w:r>
          </w:p>
        </w:tc>
        <w:tc>
          <w:tcPr>
            <w:tcW w:w="991" w:type="dxa"/>
            <w:tcBorders>
              <w:bottom w:val="single" w:sz="4" w:space="0" w:color="auto"/>
            </w:tcBorders>
          </w:tcPr>
          <w:p>
            <w:pPr>
              <w:pStyle w:val="yTableNAm"/>
              <w:spacing w:before="60" w:after="60"/>
              <w:rPr>
                <w:i/>
                <w:iCs/>
              </w:rPr>
            </w:pPr>
            <w:r>
              <w:rPr>
                <w:i/>
                <w:iCs/>
              </w:rPr>
              <w:br/>
              <w:t>[number]</w:t>
            </w:r>
          </w:p>
        </w:tc>
      </w:tr>
      <w:tr>
        <w:trPr>
          <w:cantSplit/>
          <w:trHeight w:val="36"/>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rPr>
                <w:b/>
                <w:bCs/>
              </w:rPr>
            </w:pPr>
            <w:r>
              <w:rPr>
                <w:b/>
                <w:bCs/>
              </w:rPr>
              <w:t>Total</w:t>
            </w:r>
          </w:p>
        </w:tc>
        <w:tc>
          <w:tcPr>
            <w:tcW w:w="991" w:type="dxa"/>
            <w:tcBorders>
              <w:top w:val="single" w:sz="4" w:space="0" w:color="auto"/>
              <w:bottom w:val="single" w:sz="4" w:space="0" w:color="auto"/>
            </w:tcBorders>
          </w:tcPr>
          <w:p>
            <w:pPr>
              <w:pStyle w:val="yTableNAm"/>
              <w:spacing w:before="60" w:after="60"/>
              <w:rPr>
                <w:i/>
                <w:iCs/>
              </w:rPr>
            </w:pPr>
            <w:r>
              <w:rPr>
                <w:i/>
                <w:iCs/>
              </w:rPr>
              <w:t>[number]</w:t>
            </w:r>
          </w:p>
        </w:tc>
      </w:tr>
      <w:tr>
        <w:trPr>
          <w:cantSplit/>
          <w:trHeight w:val="34"/>
        </w:trPr>
        <w:tc>
          <w:tcPr>
            <w:tcW w:w="2268" w:type="dxa"/>
            <w:vMerge w:val="restart"/>
            <w:tcBorders>
              <w:top w:val="single" w:sz="4" w:space="0" w:color="auto"/>
              <w:left w:val="single" w:sz="4" w:space="0" w:color="auto"/>
              <w:bottom w:val="single" w:sz="4" w:space="0" w:color="auto"/>
            </w:tcBorders>
          </w:tcPr>
          <w:p>
            <w:pPr>
              <w:pStyle w:val="yTableNAm"/>
              <w:keepNext/>
              <w:keepLines/>
              <w:spacing w:before="60" w:after="60"/>
            </w:pPr>
            <w:r>
              <w:t>Costs</w:t>
            </w:r>
          </w:p>
        </w:tc>
        <w:tc>
          <w:tcPr>
            <w:tcW w:w="3828" w:type="dxa"/>
            <w:gridSpan w:val="2"/>
            <w:tcBorders>
              <w:top w:val="single" w:sz="4" w:space="0" w:color="auto"/>
              <w:bottom w:val="single" w:sz="4" w:space="0" w:color="auto"/>
            </w:tcBorders>
          </w:tcPr>
          <w:p>
            <w:pPr>
              <w:pStyle w:val="yTableNAm"/>
              <w:keepNext/>
              <w:keepLines/>
              <w:spacing w:before="60" w:after="60"/>
            </w:pPr>
            <w:r>
              <w:t>Inadequate information about costs</w:t>
            </w:r>
          </w:p>
        </w:tc>
        <w:tc>
          <w:tcPr>
            <w:tcW w:w="991" w:type="dxa"/>
            <w:tcBorders>
              <w:top w:val="single" w:sz="4" w:space="0" w:color="auto"/>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31"/>
        </w:trPr>
        <w:tc>
          <w:tcPr>
            <w:tcW w:w="2268" w:type="dxa"/>
            <w:vMerge/>
            <w:tcBorders>
              <w:left w:val="single" w:sz="4" w:space="0" w:color="auto"/>
              <w:bottom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Unsatisfactory billing practice</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31"/>
        </w:trPr>
        <w:tc>
          <w:tcPr>
            <w:tcW w:w="2268" w:type="dxa"/>
            <w:vMerge/>
            <w:tcBorders>
              <w:left w:val="single" w:sz="4" w:space="0" w:color="auto"/>
              <w:bottom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Amount charged</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31"/>
        </w:trPr>
        <w:tc>
          <w:tcPr>
            <w:tcW w:w="2268" w:type="dxa"/>
            <w:vMerge/>
            <w:tcBorders>
              <w:left w:val="single" w:sz="4" w:space="0" w:color="auto"/>
              <w:bottom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Over</w:t>
            </w:r>
            <w:r>
              <w:noBreakHyphen/>
              <w:t>servicing</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31"/>
        </w:trPr>
        <w:tc>
          <w:tcPr>
            <w:tcW w:w="2268" w:type="dxa"/>
            <w:vMerge/>
            <w:tcBorders>
              <w:left w:val="single" w:sz="4" w:space="0" w:color="auto"/>
              <w:bottom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Private health insurance</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31"/>
        </w:trPr>
        <w:tc>
          <w:tcPr>
            <w:tcW w:w="2268" w:type="dxa"/>
            <w:vMerge/>
            <w:tcBorders>
              <w:left w:val="single" w:sz="4" w:space="0" w:color="auto"/>
              <w:bottom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 xml:space="preserve">Lost property </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31"/>
        </w:trPr>
        <w:tc>
          <w:tcPr>
            <w:tcW w:w="2268" w:type="dxa"/>
            <w:vMerge/>
            <w:tcBorders>
              <w:top w:val="single" w:sz="4" w:space="0" w:color="auto"/>
              <w:left w:val="single" w:sz="4" w:space="0" w:color="auto"/>
              <w:bottom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Responsibility for costs and resourcing</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31"/>
        </w:trPr>
        <w:tc>
          <w:tcPr>
            <w:tcW w:w="2268" w:type="dxa"/>
            <w:vMerge/>
            <w:tcBorders>
              <w:top w:val="single" w:sz="4" w:space="0" w:color="auto"/>
              <w:left w:val="single" w:sz="4" w:space="0" w:color="auto"/>
              <w:bottom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rPr>
                <w:b/>
                <w:bCs/>
              </w:rPr>
            </w:pPr>
            <w:r>
              <w:rPr>
                <w:b/>
                <w:bCs/>
              </w:rPr>
              <w:t>Total</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44"/>
        </w:trPr>
        <w:tc>
          <w:tcPr>
            <w:tcW w:w="2268" w:type="dxa"/>
            <w:vMerge w:val="restart"/>
            <w:tcBorders>
              <w:top w:val="single" w:sz="4" w:space="0" w:color="auto"/>
              <w:left w:val="single" w:sz="4" w:space="0" w:color="auto"/>
            </w:tcBorders>
          </w:tcPr>
          <w:p>
            <w:pPr>
              <w:pStyle w:val="yTableNAm"/>
              <w:keepNext/>
              <w:keepLines/>
              <w:spacing w:before="60" w:after="60"/>
            </w:pPr>
            <w:r>
              <w:t>Rights, respect and dignity</w:t>
            </w:r>
          </w:p>
        </w:tc>
        <w:tc>
          <w:tcPr>
            <w:tcW w:w="3828" w:type="dxa"/>
            <w:gridSpan w:val="2"/>
            <w:tcBorders>
              <w:top w:val="single" w:sz="4" w:space="0" w:color="auto"/>
              <w:bottom w:val="single" w:sz="4" w:space="0" w:color="auto"/>
            </w:tcBorders>
          </w:tcPr>
          <w:p>
            <w:pPr>
              <w:pStyle w:val="yTableNAm"/>
              <w:keepNext/>
              <w:keepLines/>
              <w:spacing w:before="60" w:after="60"/>
            </w:pPr>
            <w:r>
              <w:t>Patient rights</w:t>
            </w:r>
          </w:p>
        </w:tc>
        <w:tc>
          <w:tcPr>
            <w:tcW w:w="991" w:type="dxa"/>
            <w:tcBorders>
              <w:top w:val="single" w:sz="4" w:space="0" w:color="auto"/>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44"/>
        </w:trPr>
        <w:tc>
          <w:tcPr>
            <w:tcW w:w="2268" w:type="dxa"/>
            <w:vMerge/>
            <w:tcBorders>
              <w:left w:val="single" w:sz="4" w:space="0" w:color="auto"/>
            </w:tcBorders>
          </w:tcPr>
          <w:p>
            <w:pPr>
              <w:pStyle w:val="yTableNAm"/>
              <w:keepNext/>
              <w:keepLines/>
              <w:spacing w:before="60" w:after="60"/>
            </w:pPr>
          </w:p>
        </w:tc>
        <w:tc>
          <w:tcPr>
            <w:tcW w:w="3828" w:type="dxa"/>
            <w:gridSpan w:val="2"/>
            <w:tcBorders>
              <w:top w:val="single" w:sz="4" w:space="0" w:color="auto"/>
            </w:tcBorders>
          </w:tcPr>
          <w:p>
            <w:pPr>
              <w:pStyle w:val="yTableNAm"/>
              <w:keepNext/>
              <w:keepLines/>
              <w:spacing w:before="60" w:after="60"/>
            </w:pPr>
            <w:r>
              <w:t>Inconsiderate service/lack of courtesy</w:t>
            </w:r>
          </w:p>
        </w:tc>
        <w:tc>
          <w:tcPr>
            <w:tcW w:w="991" w:type="dxa"/>
            <w:tcBorders>
              <w:top w:val="single" w:sz="4" w:space="0" w:color="auto"/>
            </w:tcBorders>
          </w:tcPr>
          <w:p>
            <w:pPr>
              <w:pStyle w:val="yTableNAm"/>
              <w:spacing w:before="60" w:after="60"/>
              <w:rPr>
                <w:i/>
                <w:iCs/>
              </w:rPr>
            </w:pPr>
            <w:r>
              <w:rPr>
                <w:i/>
                <w:iCs/>
              </w:rPr>
              <w:t>[number]</w:t>
            </w:r>
          </w:p>
        </w:tc>
      </w:tr>
      <w:tr>
        <w:trPr>
          <w:cantSplit/>
          <w:trHeight w:val="44"/>
        </w:trPr>
        <w:tc>
          <w:tcPr>
            <w:tcW w:w="2268" w:type="dxa"/>
            <w:vMerge/>
            <w:tcBorders>
              <w:left w:val="single" w:sz="4" w:space="0" w:color="auto"/>
            </w:tcBorders>
          </w:tcPr>
          <w:p>
            <w:pPr>
              <w:pStyle w:val="yTableNAm"/>
              <w:keepNext/>
              <w:keepLines/>
              <w:spacing w:before="60" w:after="60"/>
            </w:pPr>
          </w:p>
        </w:tc>
        <w:tc>
          <w:tcPr>
            <w:tcW w:w="3828" w:type="dxa"/>
            <w:gridSpan w:val="2"/>
          </w:tcPr>
          <w:p>
            <w:pPr>
              <w:pStyle w:val="yTableNAm"/>
              <w:keepNext/>
              <w:keepLines/>
              <w:spacing w:before="60" w:after="60"/>
            </w:pPr>
            <w:r>
              <w:t>Absence of caring</w:t>
            </w:r>
          </w:p>
        </w:tc>
        <w:tc>
          <w:tcPr>
            <w:tcW w:w="991" w:type="dxa"/>
          </w:tcPr>
          <w:p>
            <w:pPr>
              <w:pStyle w:val="yTableNAm"/>
              <w:spacing w:before="60" w:after="60"/>
              <w:rPr>
                <w:i/>
                <w:iCs/>
              </w:rPr>
            </w:pPr>
            <w:r>
              <w:rPr>
                <w:i/>
                <w:iCs/>
              </w:rPr>
              <w:t>[number]</w:t>
            </w:r>
          </w:p>
        </w:tc>
      </w:tr>
      <w:tr>
        <w:trPr>
          <w:cantSplit/>
          <w:trHeight w:val="44"/>
        </w:trPr>
        <w:tc>
          <w:tcPr>
            <w:tcW w:w="2268" w:type="dxa"/>
            <w:vMerge/>
            <w:tcBorders>
              <w:left w:val="single" w:sz="4" w:space="0" w:color="auto"/>
            </w:tcBorders>
          </w:tcPr>
          <w:p>
            <w:pPr>
              <w:pStyle w:val="yTableNAm"/>
              <w:keepNext/>
              <w:keepLines/>
              <w:spacing w:before="60" w:after="60"/>
            </w:pPr>
          </w:p>
        </w:tc>
        <w:tc>
          <w:tcPr>
            <w:tcW w:w="3828" w:type="dxa"/>
            <w:gridSpan w:val="2"/>
          </w:tcPr>
          <w:p>
            <w:pPr>
              <w:pStyle w:val="yTableNAm"/>
              <w:keepNext/>
              <w:keepLines/>
              <w:spacing w:before="60" w:after="60"/>
            </w:pPr>
            <w:r>
              <w:t>Failure to ensure privacy</w:t>
            </w:r>
          </w:p>
        </w:tc>
        <w:tc>
          <w:tcPr>
            <w:tcW w:w="991" w:type="dxa"/>
          </w:tcPr>
          <w:p>
            <w:pPr>
              <w:pStyle w:val="yTableNAm"/>
              <w:spacing w:before="60" w:after="60"/>
              <w:rPr>
                <w:i/>
                <w:iCs/>
              </w:rPr>
            </w:pPr>
            <w:r>
              <w:rPr>
                <w:i/>
                <w:iCs/>
              </w:rPr>
              <w:t>[number]</w:t>
            </w:r>
          </w:p>
        </w:tc>
      </w:tr>
      <w:tr>
        <w:trPr>
          <w:cantSplit/>
          <w:trHeight w:val="44"/>
        </w:trPr>
        <w:tc>
          <w:tcPr>
            <w:tcW w:w="2268" w:type="dxa"/>
            <w:vMerge/>
            <w:tcBorders>
              <w:left w:val="single" w:sz="4" w:space="0" w:color="auto"/>
            </w:tcBorders>
          </w:tcPr>
          <w:p>
            <w:pPr>
              <w:pStyle w:val="yTableNAm"/>
              <w:spacing w:before="60" w:after="60"/>
            </w:pPr>
          </w:p>
        </w:tc>
        <w:tc>
          <w:tcPr>
            <w:tcW w:w="3828" w:type="dxa"/>
            <w:gridSpan w:val="2"/>
          </w:tcPr>
          <w:p>
            <w:pPr>
              <w:pStyle w:val="yTableNAm"/>
              <w:spacing w:before="60" w:after="60"/>
            </w:pPr>
            <w:r>
              <w:t>Breach of confidentiality</w:t>
            </w:r>
          </w:p>
        </w:tc>
        <w:tc>
          <w:tcPr>
            <w:tcW w:w="991" w:type="dxa"/>
          </w:tcPr>
          <w:p>
            <w:pPr>
              <w:pStyle w:val="yTableNAm"/>
              <w:spacing w:before="60" w:after="60"/>
              <w:rPr>
                <w:i/>
                <w:iCs/>
              </w:rPr>
            </w:pPr>
            <w:r>
              <w:rPr>
                <w:i/>
                <w:iCs/>
              </w:rPr>
              <w:t>[number]</w:t>
            </w:r>
          </w:p>
        </w:tc>
      </w:tr>
      <w:tr>
        <w:trPr>
          <w:cantSplit/>
          <w:trHeight w:val="44"/>
        </w:trPr>
        <w:tc>
          <w:tcPr>
            <w:tcW w:w="2268" w:type="dxa"/>
            <w:vMerge/>
            <w:tcBorders>
              <w:left w:val="single" w:sz="4" w:space="0" w:color="auto"/>
            </w:tcBorders>
          </w:tcPr>
          <w:p>
            <w:pPr>
              <w:pStyle w:val="yTableNAm"/>
              <w:spacing w:before="60" w:after="60"/>
            </w:pPr>
          </w:p>
        </w:tc>
        <w:tc>
          <w:tcPr>
            <w:tcW w:w="3828" w:type="dxa"/>
            <w:gridSpan w:val="2"/>
          </w:tcPr>
          <w:p>
            <w:pPr>
              <w:pStyle w:val="yTableNAm"/>
              <w:spacing w:before="60" w:after="60"/>
            </w:pPr>
            <w:r>
              <w:t>Discrimination</w:t>
            </w:r>
          </w:p>
        </w:tc>
        <w:tc>
          <w:tcPr>
            <w:tcW w:w="991" w:type="dxa"/>
          </w:tcPr>
          <w:p>
            <w:pPr>
              <w:pStyle w:val="yTableNAm"/>
              <w:spacing w:before="60" w:after="60"/>
              <w:rPr>
                <w:i/>
                <w:iCs/>
              </w:rPr>
            </w:pPr>
            <w:r>
              <w:rPr>
                <w:i/>
                <w:iCs/>
              </w:rPr>
              <w:t>[number]</w:t>
            </w:r>
          </w:p>
        </w:tc>
      </w:tr>
      <w:tr>
        <w:trPr>
          <w:cantSplit/>
          <w:trHeight w:val="44"/>
        </w:trPr>
        <w:tc>
          <w:tcPr>
            <w:tcW w:w="2268" w:type="dxa"/>
            <w:vMerge/>
            <w:tcBorders>
              <w:left w:val="single" w:sz="4" w:space="0" w:color="auto"/>
            </w:tcBorders>
          </w:tcPr>
          <w:p>
            <w:pPr>
              <w:pStyle w:val="yTableNAm"/>
              <w:spacing w:before="60" w:after="60"/>
            </w:pPr>
          </w:p>
        </w:tc>
        <w:tc>
          <w:tcPr>
            <w:tcW w:w="3828" w:type="dxa"/>
            <w:gridSpan w:val="2"/>
          </w:tcPr>
          <w:p>
            <w:pPr>
              <w:pStyle w:val="yTableNAm"/>
              <w:spacing w:before="60" w:after="60"/>
            </w:pPr>
            <w:r>
              <w:t xml:space="preserve">Failure to comply with the requirements of the </w:t>
            </w:r>
            <w:r>
              <w:rPr>
                <w:i/>
              </w:rPr>
              <w:t>Mental Health Act 2014</w:t>
            </w:r>
          </w:p>
        </w:tc>
        <w:tc>
          <w:tcPr>
            <w:tcW w:w="991" w:type="dxa"/>
          </w:tcPr>
          <w:p>
            <w:pPr>
              <w:pStyle w:val="yTableNAm"/>
              <w:spacing w:before="60" w:after="60"/>
              <w:rPr>
                <w:i/>
                <w:iCs/>
              </w:rPr>
            </w:pPr>
            <w:r>
              <w:rPr>
                <w:i/>
                <w:iCs/>
              </w:rPr>
              <w:br/>
              <w:t>[number]</w:t>
            </w:r>
          </w:p>
        </w:tc>
      </w:tr>
      <w:tr>
        <w:trPr>
          <w:cantSplit/>
          <w:trHeight w:val="44"/>
        </w:trPr>
        <w:tc>
          <w:tcPr>
            <w:tcW w:w="2268" w:type="dxa"/>
            <w:vMerge/>
            <w:tcBorders>
              <w:left w:val="single" w:sz="4" w:space="0" w:color="auto"/>
            </w:tcBorders>
          </w:tcPr>
          <w:p>
            <w:pPr>
              <w:pStyle w:val="yTableNAm"/>
              <w:spacing w:before="60" w:after="60"/>
            </w:pPr>
          </w:p>
        </w:tc>
        <w:tc>
          <w:tcPr>
            <w:tcW w:w="3828" w:type="dxa"/>
            <w:gridSpan w:val="2"/>
          </w:tcPr>
          <w:p>
            <w:pPr>
              <w:pStyle w:val="yTableNAm"/>
              <w:spacing w:before="60" w:after="60"/>
            </w:pPr>
            <w:r>
              <w:t>Translating and interpreting service problems</w:t>
            </w:r>
          </w:p>
        </w:tc>
        <w:tc>
          <w:tcPr>
            <w:tcW w:w="991" w:type="dxa"/>
          </w:tcPr>
          <w:p>
            <w:pPr>
              <w:pStyle w:val="yTableNAm"/>
              <w:spacing w:before="60" w:after="60"/>
              <w:rPr>
                <w:i/>
                <w:iCs/>
              </w:rPr>
            </w:pPr>
            <w:r>
              <w:rPr>
                <w:i/>
                <w:iCs/>
              </w:rPr>
              <w:br/>
              <w:t>[number]</w:t>
            </w:r>
          </w:p>
        </w:tc>
      </w:tr>
      <w:tr>
        <w:trPr>
          <w:cantSplit/>
          <w:trHeight w:val="44"/>
        </w:trPr>
        <w:tc>
          <w:tcPr>
            <w:tcW w:w="2268" w:type="dxa"/>
            <w:vMerge/>
            <w:tcBorders>
              <w:left w:val="single" w:sz="4" w:space="0" w:color="auto"/>
            </w:tcBorders>
          </w:tcPr>
          <w:p>
            <w:pPr>
              <w:pStyle w:val="yTableNAm"/>
              <w:spacing w:before="60" w:after="60"/>
            </w:pPr>
          </w:p>
        </w:tc>
        <w:tc>
          <w:tcPr>
            <w:tcW w:w="3828" w:type="dxa"/>
            <w:gridSpan w:val="2"/>
          </w:tcPr>
          <w:p>
            <w:pPr>
              <w:pStyle w:val="yTableNAm"/>
              <w:spacing w:before="60" w:after="60"/>
            </w:pPr>
            <w:r>
              <w:t>Certificate or report problems</w:t>
            </w:r>
          </w:p>
        </w:tc>
        <w:tc>
          <w:tcPr>
            <w:tcW w:w="991" w:type="dxa"/>
          </w:tcPr>
          <w:p>
            <w:pPr>
              <w:pStyle w:val="yTableNAm"/>
              <w:spacing w:before="60" w:after="60"/>
              <w:rPr>
                <w:i/>
                <w:iCs/>
              </w:rPr>
            </w:pPr>
            <w:r>
              <w:rPr>
                <w:i/>
                <w:iCs/>
              </w:rPr>
              <w:t>[number]</w:t>
            </w:r>
          </w:p>
        </w:tc>
      </w:tr>
      <w:tr>
        <w:trPr>
          <w:cantSplit/>
          <w:trHeight w:val="44"/>
        </w:trPr>
        <w:tc>
          <w:tcPr>
            <w:tcW w:w="2268" w:type="dxa"/>
            <w:vMerge/>
            <w:tcBorders>
              <w:left w:val="single" w:sz="4" w:space="0" w:color="auto"/>
            </w:tcBorders>
          </w:tcPr>
          <w:p>
            <w:pPr>
              <w:pStyle w:val="yTableNAm"/>
              <w:spacing w:before="60" w:after="60"/>
            </w:pPr>
          </w:p>
        </w:tc>
        <w:tc>
          <w:tcPr>
            <w:tcW w:w="3828" w:type="dxa"/>
            <w:gridSpan w:val="2"/>
          </w:tcPr>
          <w:p>
            <w:pPr>
              <w:pStyle w:val="yTableNAm"/>
              <w:spacing w:before="60" w:after="60"/>
            </w:pPr>
            <w:r>
              <w:t>Denying or restricting access to personal health records</w:t>
            </w:r>
          </w:p>
        </w:tc>
        <w:tc>
          <w:tcPr>
            <w:tcW w:w="991" w:type="dxa"/>
          </w:tcPr>
          <w:p>
            <w:pPr>
              <w:pStyle w:val="yTableNAm"/>
              <w:spacing w:before="60" w:after="60"/>
              <w:rPr>
                <w:i/>
                <w:iCs/>
              </w:rPr>
            </w:pPr>
            <w:r>
              <w:rPr>
                <w:i/>
                <w:iCs/>
              </w:rPr>
              <w:br/>
              <w:t>[number]</w:t>
            </w:r>
          </w:p>
        </w:tc>
      </w:tr>
      <w:tr>
        <w:trPr>
          <w:cantSplit/>
          <w:trHeight w:val="44"/>
        </w:trPr>
        <w:tc>
          <w:tcPr>
            <w:tcW w:w="2268" w:type="dxa"/>
            <w:vMerge/>
            <w:tcBorders>
              <w:left w:val="single" w:sz="4" w:space="0" w:color="auto"/>
            </w:tcBorders>
          </w:tcPr>
          <w:p>
            <w:pPr>
              <w:pStyle w:val="yTableNAm"/>
              <w:spacing w:before="60" w:after="60"/>
            </w:pPr>
          </w:p>
        </w:tc>
        <w:tc>
          <w:tcPr>
            <w:tcW w:w="3828" w:type="dxa"/>
            <w:gridSpan w:val="2"/>
          </w:tcPr>
          <w:p>
            <w:pPr>
              <w:pStyle w:val="yTableNAm"/>
              <w:spacing w:before="60" w:after="60"/>
              <w:rPr>
                <w:b/>
                <w:bCs/>
              </w:rPr>
            </w:pPr>
            <w:r>
              <w:rPr>
                <w:b/>
                <w:bCs/>
              </w:rPr>
              <w:t>Total</w:t>
            </w:r>
          </w:p>
        </w:tc>
        <w:tc>
          <w:tcPr>
            <w:tcW w:w="991" w:type="dxa"/>
          </w:tcPr>
          <w:p>
            <w:pPr>
              <w:pStyle w:val="yTableNAm"/>
              <w:spacing w:before="60" w:after="60"/>
              <w:rPr>
                <w:i/>
                <w:iCs/>
              </w:rPr>
            </w:pPr>
            <w:r>
              <w:rPr>
                <w:i/>
                <w:iCs/>
              </w:rPr>
              <w:t>[number]</w:t>
            </w:r>
          </w:p>
        </w:tc>
      </w:tr>
      <w:tr>
        <w:trPr>
          <w:cantSplit/>
          <w:trHeight w:val="110"/>
        </w:trPr>
        <w:tc>
          <w:tcPr>
            <w:tcW w:w="2268" w:type="dxa"/>
            <w:vMerge w:val="restart"/>
          </w:tcPr>
          <w:p>
            <w:pPr>
              <w:pStyle w:val="yTableNAm"/>
              <w:spacing w:before="60" w:after="60"/>
            </w:pPr>
            <w:r>
              <w:t>Grievances</w:t>
            </w:r>
          </w:p>
        </w:tc>
        <w:tc>
          <w:tcPr>
            <w:tcW w:w="3828" w:type="dxa"/>
            <w:gridSpan w:val="2"/>
          </w:tcPr>
          <w:p>
            <w:pPr>
              <w:pStyle w:val="yTableNAm"/>
              <w:spacing w:before="60" w:after="60"/>
            </w:pPr>
            <w:r>
              <w:t>Response to a complaint</w:t>
            </w:r>
          </w:p>
        </w:tc>
        <w:tc>
          <w:tcPr>
            <w:tcW w:w="991" w:type="dxa"/>
          </w:tcPr>
          <w:p>
            <w:pPr>
              <w:pStyle w:val="yTableNAm"/>
              <w:spacing w:before="60" w:after="60"/>
              <w:rPr>
                <w:i/>
                <w:iCs/>
              </w:rPr>
            </w:pPr>
            <w:r>
              <w:rPr>
                <w:i/>
                <w:iCs/>
              </w:rPr>
              <w:t>[number]</w:t>
            </w:r>
          </w:p>
        </w:tc>
      </w:tr>
      <w:tr>
        <w:trPr>
          <w:cantSplit/>
          <w:trHeight w:val="110"/>
        </w:trPr>
        <w:tc>
          <w:tcPr>
            <w:tcW w:w="2268" w:type="dxa"/>
            <w:vMerge/>
          </w:tcPr>
          <w:p>
            <w:pPr>
              <w:pStyle w:val="yTableNAm"/>
              <w:spacing w:before="60" w:after="60"/>
            </w:pPr>
          </w:p>
        </w:tc>
        <w:tc>
          <w:tcPr>
            <w:tcW w:w="3828" w:type="dxa"/>
            <w:gridSpan w:val="2"/>
          </w:tcPr>
          <w:p>
            <w:pPr>
              <w:pStyle w:val="yTableNAm"/>
              <w:spacing w:before="60" w:after="60"/>
            </w:pPr>
            <w:r>
              <w:t>Reprisal following a complaint</w:t>
            </w:r>
          </w:p>
        </w:tc>
        <w:tc>
          <w:tcPr>
            <w:tcW w:w="991" w:type="dxa"/>
          </w:tcPr>
          <w:p>
            <w:pPr>
              <w:pStyle w:val="yTableNAm"/>
              <w:spacing w:before="60" w:after="60"/>
              <w:rPr>
                <w:i/>
                <w:iCs/>
              </w:rPr>
            </w:pPr>
            <w:r>
              <w:rPr>
                <w:i/>
                <w:iCs/>
              </w:rPr>
              <w:t>[number]</w:t>
            </w:r>
          </w:p>
        </w:tc>
      </w:tr>
      <w:tr>
        <w:trPr>
          <w:cantSplit/>
          <w:trHeight w:val="110"/>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rPr>
                <w:b/>
                <w:bCs/>
              </w:rPr>
            </w:pPr>
            <w:r>
              <w:rPr>
                <w:b/>
                <w:bCs/>
              </w:rPr>
              <w:t>Total</w:t>
            </w:r>
          </w:p>
        </w:tc>
        <w:tc>
          <w:tcPr>
            <w:tcW w:w="991" w:type="dxa"/>
            <w:tcBorders>
              <w:bottom w:val="single" w:sz="4" w:space="0" w:color="auto"/>
            </w:tcBorders>
          </w:tcPr>
          <w:p>
            <w:pPr>
              <w:pStyle w:val="yTableNAm"/>
              <w:spacing w:before="60" w:after="60"/>
              <w:rPr>
                <w:i/>
                <w:iCs/>
              </w:rPr>
            </w:pPr>
            <w:r>
              <w:rPr>
                <w:i/>
                <w:iCs/>
              </w:rPr>
              <w:t>[number]</w:t>
            </w:r>
          </w:p>
        </w:tc>
      </w:tr>
      <w:tr>
        <w:trPr>
          <w:cantSplit/>
          <w:trHeight w:val="40"/>
        </w:trPr>
        <w:tc>
          <w:tcPr>
            <w:tcW w:w="2268" w:type="dxa"/>
            <w:vMerge w:val="restart"/>
            <w:tcBorders>
              <w:top w:val="single" w:sz="4" w:space="0" w:color="auto"/>
              <w:left w:val="single" w:sz="4" w:space="0" w:color="auto"/>
            </w:tcBorders>
          </w:tcPr>
          <w:p>
            <w:pPr>
              <w:pStyle w:val="yTableNAm"/>
              <w:keepNext/>
              <w:keepLines/>
              <w:spacing w:before="60" w:after="60"/>
            </w:pPr>
            <w:r>
              <w:t>Corporate services</w:t>
            </w:r>
          </w:p>
        </w:tc>
        <w:tc>
          <w:tcPr>
            <w:tcW w:w="3828" w:type="dxa"/>
            <w:gridSpan w:val="2"/>
            <w:tcBorders>
              <w:top w:val="single" w:sz="4" w:space="0" w:color="auto"/>
              <w:bottom w:val="single" w:sz="4" w:space="0" w:color="auto"/>
            </w:tcBorders>
          </w:tcPr>
          <w:p>
            <w:pPr>
              <w:pStyle w:val="yTableNAm"/>
              <w:keepNext/>
              <w:keepLines/>
              <w:spacing w:before="60" w:after="60"/>
            </w:pPr>
            <w:r>
              <w:t>Administrative actions</w:t>
            </w:r>
          </w:p>
        </w:tc>
        <w:tc>
          <w:tcPr>
            <w:tcW w:w="991" w:type="dxa"/>
            <w:tcBorders>
              <w:top w:val="single" w:sz="4" w:space="0" w:color="auto"/>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Catering</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Physical surroundings/environment</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Security</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Cleaning (inadequate provision and maintenance of a clean environment)</w:t>
            </w:r>
          </w:p>
        </w:tc>
        <w:tc>
          <w:tcPr>
            <w:tcW w:w="991" w:type="dxa"/>
            <w:tcBorders>
              <w:bottom w:val="single" w:sz="4" w:space="0" w:color="auto"/>
              <w:right w:val="single" w:sz="4" w:space="0" w:color="auto"/>
            </w:tcBorders>
          </w:tcPr>
          <w:p>
            <w:pPr>
              <w:pStyle w:val="yTableNAm"/>
              <w:spacing w:before="60" w:after="60"/>
              <w:rPr>
                <w:i/>
                <w:iCs/>
              </w:rPr>
            </w:pPr>
            <w:r>
              <w:rPr>
                <w:i/>
                <w:iCs/>
              </w:rPr>
              <w:b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Inaccuracy of records</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rPr>
                <w:b/>
                <w:bCs/>
              </w:rPr>
            </w:pPr>
            <w:r>
              <w:rPr>
                <w:b/>
                <w:bCs/>
              </w:rPr>
              <w:t>Total</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val="restart"/>
            <w:tcBorders>
              <w:left w:val="single" w:sz="4" w:space="0" w:color="auto"/>
            </w:tcBorders>
          </w:tcPr>
          <w:p>
            <w:pPr>
              <w:pStyle w:val="yTableNAm"/>
              <w:keepNext/>
              <w:keepLines/>
              <w:spacing w:before="60" w:after="60"/>
            </w:pPr>
            <w:r>
              <w:t>Misconduct</w:t>
            </w:r>
          </w:p>
        </w:tc>
        <w:tc>
          <w:tcPr>
            <w:tcW w:w="3828" w:type="dxa"/>
            <w:gridSpan w:val="2"/>
            <w:tcBorders>
              <w:top w:val="single" w:sz="4" w:space="0" w:color="auto"/>
              <w:bottom w:val="single" w:sz="4" w:space="0" w:color="auto"/>
            </w:tcBorders>
          </w:tcPr>
          <w:p>
            <w:pPr>
              <w:pStyle w:val="yTableNAm"/>
              <w:keepNext/>
              <w:keepLines/>
              <w:spacing w:before="60" w:after="60"/>
            </w:pPr>
            <w:r>
              <w:t>Fraud/illegal practice of a financial nature</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keepNext/>
              <w:keepLines/>
              <w:spacing w:before="60" w:after="60"/>
            </w:pPr>
          </w:p>
        </w:tc>
        <w:tc>
          <w:tcPr>
            <w:tcW w:w="3828" w:type="dxa"/>
            <w:gridSpan w:val="2"/>
            <w:tcBorders>
              <w:top w:val="single" w:sz="4" w:space="0" w:color="auto"/>
              <w:bottom w:val="single" w:sz="4" w:space="0" w:color="auto"/>
            </w:tcBorders>
          </w:tcPr>
          <w:p>
            <w:pPr>
              <w:pStyle w:val="yTableNAm"/>
              <w:keepNext/>
              <w:keepLines/>
              <w:spacing w:before="60" w:after="60"/>
            </w:pPr>
            <w:r>
              <w:t>Illegal practices (e.g. abortion, sterilisation or euthanasia)</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br/>
              <w:t>[number]</w:t>
            </w:r>
          </w:p>
        </w:tc>
      </w:tr>
      <w:tr>
        <w:trPr>
          <w:cantSplit/>
          <w:trHeight w:val="25"/>
        </w:trPr>
        <w:tc>
          <w:tcPr>
            <w:tcW w:w="2268" w:type="dxa"/>
            <w:vMerge/>
            <w:tcBorders>
              <w:left w:val="single" w:sz="4" w:space="0" w:color="auto"/>
            </w:tcBorders>
          </w:tcPr>
          <w:p>
            <w:pPr>
              <w:pStyle w:val="yTableNAm"/>
              <w:keepNext/>
              <w:keepLines/>
              <w:spacing w:before="60" w:after="60"/>
            </w:pPr>
          </w:p>
        </w:tc>
        <w:tc>
          <w:tcPr>
            <w:tcW w:w="3828" w:type="dxa"/>
            <w:gridSpan w:val="2"/>
            <w:tcBorders>
              <w:top w:val="single" w:sz="4" w:space="0" w:color="auto"/>
              <w:bottom w:val="single" w:sz="4" w:space="0" w:color="auto"/>
            </w:tcBorders>
          </w:tcPr>
          <w:p>
            <w:pPr>
              <w:pStyle w:val="yTableNAm"/>
              <w:keepNext/>
              <w:keepLines/>
              <w:spacing w:before="60" w:after="60"/>
            </w:pPr>
            <w:r>
              <w:t>Physical or mental impairment of health professional</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b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Sexual impropriety (behaviour that is sexually demeaning to a patient/client including comments or gestures)</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br/>
            </w:r>
            <w:r>
              <w:rPr>
                <w:i/>
                <w:iCs/>
              </w:rPr>
              <w:b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 xml:space="preserve">Sexual misconduct </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Aggression/assault</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Unprofessional behaviour (e.g. shouting, swearing, inappropriate comments or gestures)</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br/>
            </w:r>
            <w:r>
              <w:rPr>
                <w:i/>
                <w:iCs/>
              </w:rPr>
              <w:br/>
              <w:t>[number]</w:t>
            </w:r>
          </w:p>
        </w:tc>
      </w:tr>
      <w:tr>
        <w:trPr>
          <w:cantSplit/>
          <w:trHeight w:val="25"/>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rPr>
                <w:b/>
                <w:bCs/>
              </w:rPr>
            </w:pPr>
            <w:r>
              <w:rPr>
                <w:b/>
                <w:bCs/>
              </w:rPr>
              <w:t>Total</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val="restart"/>
            <w:tcBorders>
              <w:left w:val="single" w:sz="4" w:space="0" w:color="auto"/>
            </w:tcBorders>
          </w:tcPr>
          <w:p>
            <w:pPr>
              <w:pStyle w:val="yTableNAm"/>
              <w:spacing w:before="60" w:after="60"/>
            </w:pPr>
            <w:r>
              <w:t>Carers</w:t>
            </w:r>
          </w:p>
        </w:tc>
        <w:tc>
          <w:tcPr>
            <w:tcW w:w="3828" w:type="dxa"/>
            <w:gridSpan w:val="2"/>
            <w:tcBorders>
              <w:top w:val="single" w:sz="4" w:space="0" w:color="auto"/>
              <w:bottom w:val="single" w:sz="4" w:space="0" w:color="auto"/>
            </w:tcBorders>
          </w:tcPr>
          <w:p>
            <w:pPr>
              <w:pStyle w:val="yTableNAm"/>
              <w:spacing w:before="60" w:after="60"/>
            </w:pPr>
            <w:r>
              <w:t>Failure to consider needs of carer</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Failure to consult carer</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Failure to treat carer with respect and dignity</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b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Failure to address carer’s complaint</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rPr>
                <w:b/>
                <w:bCs/>
              </w:rPr>
            </w:pPr>
            <w:r>
              <w:rPr>
                <w:b/>
                <w:bCs/>
              </w:rPr>
              <w:t>Total</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7087" w:type="dxa"/>
            <w:gridSpan w:val="4"/>
            <w:tcBorders>
              <w:left w:val="single" w:sz="4" w:space="0" w:color="auto"/>
              <w:bottom w:val="single" w:sz="4" w:space="0" w:color="auto"/>
              <w:right w:val="single" w:sz="4" w:space="0" w:color="auto"/>
            </w:tcBorders>
          </w:tcPr>
          <w:p>
            <w:pPr>
              <w:pStyle w:val="yTableNAm"/>
              <w:keepNext/>
              <w:keepLines/>
              <w:spacing w:before="60" w:after="60"/>
              <w:rPr>
                <w:b/>
                <w:bCs/>
              </w:rPr>
            </w:pPr>
            <w:r>
              <w:rPr>
                <w:b/>
                <w:bCs/>
              </w:rPr>
              <w:t>Information about resolving complaints</w:t>
            </w:r>
          </w:p>
        </w:tc>
      </w:tr>
      <w:tr>
        <w:trPr>
          <w:cantSplit/>
          <w:trHeight w:val="42"/>
        </w:trPr>
        <w:tc>
          <w:tcPr>
            <w:tcW w:w="2268" w:type="dxa"/>
            <w:vMerge w:val="restart"/>
            <w:tcBorders>
              <w:top w:val="single" w:sz="4" w:space="0" w:color="auto"/>
              <w:left w:val="single" w:sz="4" w:space="0" w:color="auto"/>
              <w:bottom w:val="single" w:sz="4" w:space="0" w:color="auto"/>
            </w:tcBorders>
          </w:tcPr>
          <w:p>
            <w:pPr>
              <w:pStyle w:val="yTableNAm"/>
              <w:spacing w:before="60" w:after="60"/>
            </w:pPr>
            <w:r>
              <w:t>Outcome of complaints</w:t>
            </w:r>
          </w:p>
        </w:tc>
        <w:tc>
          <w:tcPr>
            <w:tcW w:w="3828" w:type="dxa"/>
            <w:gridSpan w:val="2"/>
            <w:tcBorders>
              <w:top w:val="single" w:sz="4" w:space="0" w:color="auto"/>
              <w:bottom w:val="single" w:sz="4" w:space="0" w:color="auto"/>
            </w:tcBorders>
          </w:tcPr>
          <w:p>
            <w:pPr>
              <w:pStyle w:val="yTableNAm"/>
              <w:spacing w:before="60" w:after="60"/>
            </w:pPr>
            <w:r>
              <w:t>Concern registered</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Explanation provided</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Apology provided</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top w:val="single" w:sz="4" w:space="0" w:color="auto"/>
              <w:left w:val="single" w:sz="4" w:space="0" w:color="auto"/>
              <w:bottom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Costs refunded/reduced</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Compensation paid</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Services provided</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Change in practice/procedure effected</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Change in policy effected</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Counselling and/or performance support and development provided to staff member or contractor</w:t>
            </w:r>
          </w:p>
        </w:tc>
        <w:tc>
          <w:tcPr>
            <w:tcW w:w="991" w:type="dxa"/>
            <w:tcBorders>
              <w:bottom w:val="single" w:sz="4" w:space="0" w:color="auto"/>
              <w:right w:val="single" w:sz="4" w:space="0" w:color="auto"/>
            </w:tcBorders>
          </w:tcPr>
          <w:p>
            <w:pPr>
              <w:pStyle w:val="yTableNAm"/>
              <w:spacing w:before="60" w:after="60"/>
              <w:rPr>
                <w:i/>
                <w:iCs/>
              </w:rPr>
            </w:pPr>
            <w:r>
              <w:rPr>
                <w:i/>
                <w:iCs/>
              </w:rPr>
              <w:br/>
            </w:r>
            <w:r>
              <w:rPr>
                <w:i/>
                <w:iCs/>
              </w:rPr>
              <w:b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Complaints withdrawn by complainants</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Complaints not yet resolved</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52"/>
        </w:trPr>
        <w:tc>
          <w:tcPr>
            <w:tcW w:w="2268" w:type="dxa"/>
            <w:vMerge w:val="restart"/>
            <w:tcBorders>
              <w:top w:val="single" w:sz="4" w:space="0" w:color="auto"/>
              <w:bottom w:val="single" w:sz="4" w:space="0" w:color="auto"/>
            </w:tcBorders>
          </w:tcPr>
          <w:p>
            <w:pPr>
              <w:pStyle w:val="yTableNAm"/>
              <w:keepNext/>
              <w:spacing w:before="60" w:after="60"/>
            </w:pPr>
            <w:r>
              <w:t>Time (days) taken to resolve complaints</w:t>
            </w:r>
          </w:p>
        </w:tc>
        <w:tc>
          <w:tcPr>
            <w:tcW w:w="3828" w:type="dxa"/>
            <w:gridSpan w:val="2"/>
            <w:tcBorders>
              <w:top w:val="single" w:sz="4" w:space="0" w:color="auto"/>
              <w:bottom w:val="single" w:sz="4" w:space="0" w:color="auto"/>
            </w:tcBorders>
          </w:tcPr>
          <w:p>
            <w:pPr>
              <w:pStyle w:val="yTableNAm"/>
              <w:keepNext/>
              <w:spacing w:before="60" w:after="60"/>
            </w:pPr>
            <w:r>
              <w:t>0</w:t>
            </w:r>
            <w:r>
              <w:noBreakHyphen/>
              <w:t>15</w:t>
            </w:r>
          </w:p>
        </w:tc>
        <w:tc>
          <w:tcPr>
            <w:tcW w:w="991" w:type="dxa"/>
            <w:tcBorders>
              <w:top w:val="single" w:sz="4" w:space="0" w:color="auto"/>
              <w:bottom w:val="single" w:sz="4" w:space="0" w:color="auto"/>
            </w:tcBorders>
          </w:tcPr>
          <w:p>
            <w:pPr>
              <w:pStyle w:val="yTableNAm"/>
              <w:keepNext/>
              <w:spacing w:before="60" w:after="60"/>
              <w:rPr>
                <w:i/>
                <w:iCs/>
              </w:rPr>
            </w:pPr>
            <w:r>
              <w:rPr>
                <w:i/>
                <w:iCs/>
              </w:rPr>
              <w:t>[number]</w:t>
            </w:r>
          </w:p>
        </w:tc>
      </w:tr>
      <w:tr>
        <w:trPr>
          <w:cantSplit/>
          <w:trHeight w:val="51"/>
        </w:trPr>
        <w:tc>
          <w:tcPr>
            <w:tcW w:w="2268" w:type="dxa"/>
            <w:vMerge/>
            <w:tcBorders>
              <w:bottom w:val="single" w:sz="4" w:space="0" w:color="auto"/>
            </w:tcBorders>
          </w:tcPr>
          <w:p>
            <w:pPr>
              <w:pStyle w:val="yTableNAm"/>
              <w:keepNext/>
              <w:spacing w:before="60" w:after="60"/>
            </w:pPr>
          </w:p>
        </w:tc>
        <w:tc>
          <w:tcPr>
            <w:tcW w:w="3828" w:type="dxa"/>
            <w:gridSpan w:val="2"/>
            <w:tcBorders>
              <w:bottom w:val="single" w:sz="4" w:space="0" w:color="auto"/>
            </w:tcBorders>
          </w:tcPr>
          <w:p>
            <w:pPr>
              <w:pStyle w:val="yTableNAm"/>
              <w:keepNext/>
              <w:spacing w:before="60" w:after="60"/>
            </w:pPr>
            <w:r>
              <w:t>16</w:t>
            </w:r>
            <w:r>
              <w:noBreakHyphen/>
              <w:t>30</w:t>
            </w:r>
          </w:p>
        </w:tc>
        <w:tc>
          <w:tcPr>
            <w:tcW w:w="991" w:type="dxa"/>
            <w:tcBorders>
              <w:bottom w:val="single" w:sz="4" w:space="0" w:color="auto"/>
            </w:tcBorders>
          </w:tcPr>
          <w:p>
            <w:pPr>
              <w:pStyle w:val="yTableNAm"/>
              <w:keepNext/>
              <w:spacing w:before="60" w:after="60"/>
              <w:rPr>
                <w:i/>
                <w:iCs/>
              </w:rPr>
            </w:pPr>
            <w:r>
              <w:rPr>
                <w:i/>
                <w:iCs/>
              </w:rPr>
              <w:t>[number]</w:t>
            </w:r>
          </w:p>
        </w:tc>
      </w:tr>
      <w:tr>
        <w:trPr>
          <w:cantSplit/>
          <w:trHeight w:val="51"/>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31</w:t>
            </w:r>
            <w:r>
              <w:noBreakHyphen/>
              <w:t>60</w:t>
            </w:r>
          </w:p>
        </w:tc>
        <w:tc>
          <w:tcPr>
            <w:tcW w:w="991" w:type="dxa"/>
            <w:tcBorders>
              <w:bottom w:val="single" w:sz="4" w:space="0" w:color="auto"/>
            </w:tcBorders>
          </w:tcPr>
          <w:p>
            <w:pPr>
              <w:pStyle w:val="yTableNAm"/>
              <w:spacing w:before="60" w:after="60"/>
              <w:rPr>
                <w:i/>
                <w:iCs/>
              </w:rPr>
            </w:pPr>
            <w:r>
              <w:rPr>
                <w:i/>
                <w:iCs/>
              </w:rPr>
              <w:t>[number]</w:t>
            </w:r>
          </w:p>
        </w:tc>
      </w:tr>
      <w:tr>
        <w:trPr>
          <w:cantSplit/>
          <w:trHeight w:val="51"/>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61</w:t>
            </w:r>
            <w:r>
              <w:noBreakHyphen/>
              <w:t>90</w:t>
            </w:r>
          </w:p>
        </w:tc>
        <w:tc>
          <w:tcPr>
            <w:tcW w:w="991" w:type="dxa"/>
            <w:tcBorders>
              <w:bottom w:val="single" w:sz="4" w:space="0" w:color="auto"/>
            </w:tcBorders>
          </w:tcPr>
          <w:p>
            <w:pPr>
              <w:pStyle w:val="yTableNAm"/>
              <w:spacing w:before="60" w:after="60"/>
              <w:rPr>
                <w:i/>
                <w:iCs/>
              </w:rPr>
            </w:pPr>
            <w:r>
              <w:rPr>
                <w:i/>
                <w:iCs/>
              </w:rPr>
              <w:t>[number]</w:t>
            </w:r>
          </w:p>
        </w:tc>
      </w:tr>
      <w:tr>
        <w:trPr>
          <w:cantSplit/>
          <w:trHeight w:val="51"/>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91</w:t>
            </w:r>
            <w:r>
              <w:noBreakHyphen/>
              <w:t>120</w:t>
            </w:r>
          </w:p>
        </w:tc>
        <w:tc>
          <w:tcPr>
            <w:tcW w:w="991" w:type="dxa"/>
            <w:tcBorders>
              <w:bottom w:val="single" w:sz="4" w:space="0" w:color="auto"/>
            </w:tcBorders>
          </w:tcPr>
          <w:p>
            <w:pPr>
              <w:pStyle w:val="yTableNAm"/>
              <w:spacing w:before="60" w:after="60"/>
              <w:rPr>
                <w:i/>
                <w:iCs/>
              </w:rPr>
            </w:pPr>
            <w:r>
              <w:rPr>
                <w:i/>
                <w:iCs/>
              </w:rPr>
              <w:t>[number]</w:t>
            </w:r>
          </w:p>
        </w:tc>
      </w:tr>
      <w:tr>
        <w:trPr>
          <w:cantSplit/>
          <w:trHeight w:val="51"/>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121</w:t>
            </w:r>
            <w:r>
              <w:noBreakHyphen/>
              <w:t>150</w:t>
            </w:r>
          </w:p>
        </w:tc>
        <w:tc>
          <w:tcPr>
            <w:tcW w:w="991" w:type="dxa"/>
            <w:tcBorders>
              <w:bottom w:val="single" w:sz="4" w:space="0" w:color="auto"/>
            </w:tcBorders>
          </w:tcPr>
          <w:p>
            <w:pPr>
              <w:pStyle w:val="yTableNAm"/>
              <w:spacing w:before="60" w:after="60"/>
              <w:rPr>
                <w:i/>
                <w:iCs/>
              </w:rPr>
            </w:pPr>
            <w:r>
              <w:rPr>
                <w:i/>
                <w:iCs/>
              </w:rPr>
              <w:t>[number]</w:t>
            </w:r>
          </w:p>
        </w:tc>
      </w:tr>
      <w:tr>
        <w:trPr>
          <w:cantSplit/>
          <w:trHeight w:val="51"/>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151</w:t>
            </w:r>
            <w:r>
              <w:noBreakHyphen/>
              <w:t>180</w:t>
            </w:r>
          </w:p>
        </w:tc>
        <w:tc>
          <w:tcPr>
            <w:tcW w:w="991" w:type="dxa"/>
            <w:tcBorders>
              <w:bottom w:val="single" w:sz="4" w:space="0" w:color="auto"/>
            </w:tcBorders>
          </w:tcPr>
          <w:p>
            <w:pPr>
              <w:pStyle w:val="yTableNAm"/>
              <w:spacing w:before="60" w:after="60"/>
              <w:rPr>
                <w:i/>
                <w:iCs/>
              </w:rPr>
            </w:pPr>
            <w:r>
              <w:rPr>
                <w:i/>
                <w:iCs/>
              </w:rPr>
              <w:t>[number]</w:t>
            </w:r>
          </w:p>
        </w:tc>
      </w:tr>
      <w:tr>
        <w:trPr>
          <w:cantSplit/>
          <w:trHeight w:val="51"/>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181</w:t>
            </w:r>
            <w:r>
              <w:noBreakHyphen/>
              <w:t>210</w:t>
            </w:r>
          </w:p>
        </w:tc>
        <w:tc>
          <w:tcPr>
            <w:tcW w:w="991" w:type="dxa"/>
            <w:tcBorders>
              <w:bottom w:val="single" w:sz="4" w:space="0" w:color="auto"/>
            </w:tcBorders>
          </w:tcPr>
          <w:p>
            <w:pPr>
              <w:pStyle w:val="yTableNAm"/>
              <w:spacing w:before="60" w:after="60"/>
              <w:rPr>
                <w:i/>
                <w:iCs/>
              </w:rPr>
            </w:pPr>
            <w:r>
              <w:rPr>
                <w:i/>
                <w:iCs/>
              </w:rPr>
              <w:t>[number]</w:t>
            </w:r>
          </w:p>
        </w:tc>
      </w:tr>
      <w:tr>
        <w:trPr>
          <w:cantSplit/>
          <w:trHeight w:val="51"/>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211+</w:t>
            </w:r>
          </w:p>
        </w:tc>
        <w:tc>
          <w:tcPr>
            <w:tcW w:w="991" w:type="dxa"/>
            <w:tcBorders>
              <w:bottom w:val="single" w:sz="4" w:space="0" w:color="auto"/>
            </w:tcBorders>
          </w:tcPr>
          <w:p>
            <w:pPr>
              <w:pStyle w:val="yTableNAm"/>
              <w:spacing w:before="60" w:after="60"/>
              <w:rPr>
                <w:i/>
                <w:iCs/>
              </w:rPr>
            </w:pPr>
            <w:r>
              <w:rPr>
                <w:i/>
                <w:iCs/>
              </w:rPr>
              <w:t>[number]</w:t>
            </w:r>
          </w:p>
        </w:tc>
      </w:tr>
    </w:tbl>
    <w:p>
      <w:pPr>
        <w:pStyle w:val="yFootnotesection"/>
      </w:pPr>
      <w:bookmarkStart w:id="123" w:name="_Toc113695922"/>
      <w:r>
        <w:tab/>
        <w:t>[Schedule 2 amended</w:t>
      </w:r>
      <w:del w:id="124" w:author="Master Repository Process" w:date="2021-08-28T14:32:00Z">
        <w:r>
          <w:delText xml:space="preserve"> in</w:delText>
        </w:r>
      </w:del>
      <w:ins w:id="125" w:author="Master Repository Process" w:date="2021-08-28T14:32:00Z">
        <w:r>
          <w:t>:</w:t>
        </w:r>
      </w:ins>
      <w:r>
        <w:t xml:space="preserve"> Gazette 20 May 2011 p. 1839; 29 Dec 2015 p. 5173.]</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127" w:name="_Toc262042551"/>
      <w:bookmarkStart w:id="128" w:name="_Toc262043261"/>
      <w:bookmarkStart w:id="129" w:name="_Toc262044338"/>
      <w:bookmarkStart w:id="130" w:name="_Toc262044987"/>
      <w:bookmarkStart w:id="131" w:name="_Toc293648131"/>
      <w:bookmarkStart w:id="132" w:name="_Toc293648206"/>
      <w:bookmarkStart w:id="133" w:name="_Toc299610667"/>
      <w:bookmarkStart w:id="134" w:name="_Toc299611304"/>
      <w:bookmarkStart w:id="135" w:name="_Toc300910190"/>
      <w:bookmarkStart w:id="136" w:name="_Toc300911260"/>
      <w:bookmarkStart w:id="137" w:name="_Toc419461393"/>
      <w:bookmarkStart w:id="138" w:name="_Toc455412595"/>
      <w:r>
        <w:t>Notes</w:t>
      </w:r>
      <w:bookmarkEnd w:id="123"/>
      <w:bookmarkEnd w:id="127"/>
      <w:bookmarkEnd w:id="128"/>
      <w:bookmarkEnd w:id="129"/>
      <w:bookmarkEnd w:id="130"/>
      <w:bookmarkEnd w:id="131"/>
      <w:bookmarkEnd w:id="132"/>
      <w:bookmarkEnd w:id="133"/>
      <w:bookmarkEnd w:id="134"/>
      <w:bookmarkEnd w:id="135"/>
      <w:bookmarkEnd w:id="136"/>
      <w:bookmarkEnd w:id="137"/>
      <w:bookmarkEnd w:id="138"/>
    </w:p>
    <w:p>
      <w:pPr>
        <w:pStyle w:val="nSubsection"/>
        <w:rPr>
          <w:snapToGrid w:val="0"/>
        </w:rPr>
      </w:pPr>
      <w:r>
        <w:rPr>
          <w:snapToGrid w:val="0"/>
          <w:vertAlign w:val="superscript"/>
        </w:rPr>
        <w:t>1</w:t>
      </w:r>
      <w:r>
        <w:rPr>
          <w:snapToGrid w:val="0"/>
        </w:rPr>
        <w:tab/>
        <w:t xml:space="preserve">This is a compilation of the </w:t>
      </w:r>
      <w:r>
        <w:rPr>
          <w:i/>
          <w:noProof/>
          <w:snapToGrid w:val="0"/>
        </w:rPr>
        <w:t>Health and Disability Services (Complaints) Regulations 2010</w:t>
      </w:r>
      <w:r>
        <w:rPr>
          <w:snapToGrid w:val="0"/>
        </w:rPr>
        <w:t xml:space="preserve"> and includes the amendments made by the other written laws referred to in the following table.  The table also contains information about any reprint.</w:t>
      </w:r>
    </w:p>
    <w:p>
      <w:pPr>
        <w:pStyle w:val="nHeading3"/>
      </w:pPr>
      <w:bookmarkStart w:id="139" w:name="_Toc300911261"/>
      <w:bookmarkStart w:id="140" w:name="_Toc455412596"/>
      <w:bookmarkStart w:id="141" w:name="_Toc419461394"/>
      <w:r>
        <w:t>Compilation table</w:t>
      </w:r>
      <w:bookmarkEnd w:id="139"/>
      <w:bookmarkEnd w:id="140"/>
      <w:bookmarkEnd w:id="14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Health Services (Conciliation and Review) Regulations 2010</w:t>
            </w:r>
            <w:r>
              <w:rPr>
                <w:vertAlign w:val="superscript"/>
              </w:rPr>
              <w:t> 2</w:t>
            </w:r>
          </w:p>
        </w:tc>
        <w:tc>
          <w:tcPr>
            <w:tcW w:w="1276" w:type="dxa"/>
            <w:tcBorders>
              <w:top w:val="single" w:sz="8" w:space="0" w:color="auto"/>
              <w:bottom w:val="nil"/>
            </w:tcBorders>
          </w:tcPr>
          <w:p>
            <w:pPr>
              <w:pStyle w:val="nTable"/>
              <w:spacing w:after="40"/>
            </w:pPr>
            <w:r>
              <w:t>21 May 2010 p. 2159-73</w:t>
            </w:r>
          </w:p>
        </w:tc>
        <w:tc>
          <w:tcPr>
            <w:tcW w:w="2693" w:type="dxa"/>
            <w:tcBorders>
              <w:top w:val="single" w:sz="8" w:space="0" w:color="auto"/>
              <w:bottom w:val="nil"/>
            </w:tcBorders>
          </w:tcPr>
          <w:p>
            <w:pPr>
              <w:pStyle w:val="nTable"/>
              <w:spacing w:after="40"/>
            </w:pPr>
            <w:r>
              <w:t>r. 1 and 2: 21 May 2010 (see r. 2(a));</w:t>
            </w:r>
            <w:r>
              <w:br/>
              <w:t>Regulations other than r. 1 and 2: 22 May 2010 (see r. 2(b))</w:t>
            </w:r>
          </w:p>
        </w:tc>
      </w:tr>
      <w:tr>
        <w:tc>
          <w:tcPr>
            <w:tcW w:w="3118" w:type="dxa"/>
            <w:tcBorders>
              <w:top w:val="nil"/>
              <w:bottom w:val="nil"/>
            </w:tcBorders>
            <w:shd w:val="clear" w:color="auto" w:fill="auto"/>
          </w:tcPr>
          <w:p>
            <w:pPr>
              <w:pStyle w:val="nTable"/>
              <w:spacing w:after="40"/>
              <w:rPr>
                <w:i/>
              </w:rPr>
            </w:pPr>
            <w:r>
              <w:rPr>
                <w:i/>
              </w:rPr>
              <w:t>Health Services (Conciliation and Review) Amendment Regulations 2011</w:t>
            </w:r>
          </w:p>
        </w:tc>
        <w:tc>
          <w:tcPr>
            <w:tcW w:w="1276" w:type="dxa"/>
            <w:tcBorders>
              <w:top w:val="nil"/>
              <w:bottom w:val="nil"/>
            </w:tcBorders>
            <w:shd w:val="clear" w:color="auto" w:fill="auto"/>
          </w:tcPr>
          <w:p>
            <w:pPr>
              <w:pStyle w:val="nTable"/>
              <w:spacing w:after="40"/>
            </w:pPr>
            <w:r>
              <w:t>20 May 2011 p. 1837-9</w:t>
            </w:r>
          </w:p>
        </w:tc>
        <w:tc>
          <w:tcPr>
            <w:tcW w:w="2693" w:type="dxa"/>
            <w:tcBorders>
              <w:top w:val="nil"/>
              <w:bottom w:val="nil"/>
            </w:tcBorders>
            <w:shd w:val="clear" w:color="auto" w:fill="auto"/>
          </w:tcPr>
          <w:p>
            <w:pPr>
              <w:pStyle w:val="nTable"/>
              <w:spacing w:after="40"/>
            </w:pPr>
            <w:r>
              <w:t>r. 1 and 2: 20 May 2011 (see r. 2(a));</w:t>
            </w:r>
            <w:r>
              <w:br/>
              <w:t>Regulations other than r. 1 and 2: 21 May 2011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iCs/>
              </w:rPr>
              <w:t>Health and Disability Services (Complaints) Regulations 2010</w:t>
            </w:r>
            <w:r>
              <w:rPr>
                <w:b/>
              </w:rPr>
              <w:t xml:space="preserve"> as at 12 Aug 2011</w:t>
            </w:r>
            <w:r>
              <w:t xml:space="preserve"> (includes amendments listed above)</w:t>
            </w:r>
          </w:p>
        </w:tc>
      </w:tr>
      <w:tr>
        <w:tc>
          <w:tcPr>
            <w:tcW w:w="3118" w:type="dxa"/>
            <w:tcBorders>
              <w:top w:val="nil"/>
              <w:bottom w:val="nil"/>
            </w:tcBorders>
            <w:shd w:val="clear" w:color="auto" w:fill="auto"/>
          </w:tcPr>
          <w:p>
            <w:pPr>
              <w:pStyle w:val="nTable"/>
              <w:spacing w:after="40"/>
              <w:rPr>
                <w:i/>
              </w:rPr>
            </w:pPr>
            <w:r>
              <w:rPr>
                <w:i/>
              </w:rPr>
              <w:t>Health and Disability Services (Complaints) Amendment Regulations 2015</w:t>
            </w:r>
          </w:p>
        </w:tc>
        <w:tc>
          <w:tcPr>
            <w:tcW w:w="1276" w:type="dxa"/>
            <w:tcBorders>
              <w:top w:val="nil"/>
              <w:bottom w:val="nil"/>
            </w:tcBorders>
            <w:shd w:val="clear" w:color="auto" w:fill="auto"/>
          </w:tcPr>
          <w:p>
            <w:pPr>
              <w:pStyle w:val="nTable"/>
              <w:spacing w:after="40"/>
            </w:pPr>
            <w:r>
              <w:t>29 Dec 2015 p. 5172</w:t>
            </w:r>
            <w:r>
              <w:noBreakHyphen/>
              <w:t>3</w:t>
            </w:r>
          </w:p>
        </w:tc>
        <w:tc>
          <w:tcPr>
            <w:tcW w:w="2693" w:type="dxa"/>
            <w:tcBorders>
              <w:top w:val="nil"/>
              <w:bottom w:val="nil"/>
            </w:tcBorders>
            <w:shd w:val="clear" w:color="auto" w:fill="auto"/>
          </w:tcPr>
          <w:p>
            <w:pPr>
              <w:pStyle w:val="nTable"/>
              <w:spacing w:after="40"/>
            </w:pPr>
            <w:r>
              <w:t>r. 1 and 2: 29 Dec 2015 (see r. 2(a));</w:t>
            </w:r>
            <w:r>
              <w:br/>
              <w:t>Regulations other than r. 1 and 2: 30 Dec 2015 (see r. 2(b))</w:t>
            </w:r>
          </w:p>
        </w:tc>
      </w:tr>
      <w:tr>
        <w:trPr>
          <w:ins w:id="142" w:author="Master Repository Process" w:date="2021-08-28T14:32:00Z"/>
        </w:trPr>
        <w:tc>
          <w:tcPr>
            <w:tcW w:w="3118" w:type="dxa"/>
            <w:tcBorders>
              <w:top w:val="nil"/>
              <w:bottom w:val="single" w:sz="4" w:space="0" w:color="auto"/>
            </w:tcBorders>
            <w:shd w:val="clear" w:color="auto" w:fill="auto"/>
          </w:tcPr>
          <w:p>
            <w:pPr>
              <w:pStyle w:val="nTable"/>
              <w:spacing w:after="40"/>
              <w:rPr>
                <w:ins w:id="143" w:author="Master Repository Process" w:date="2021-08-28T14:32:00Z"/>
                <w:i/>
              </w:rPr>
            </w:pPr>
            <w:ins w:id="144" w:author="Master Repository Process" w:date="2021-08-28T14:32:00Z">
              <w:r>
                <w:rPr>
                  <w:i/>
                </w:rPr>
                <w:t>Health Services (Consequential Amendments) Regulations 2016</w:t>
              </w:r>
              <w:r>
                <w:t xml:space="preserve"> Pt. 6</w:t>
              </w:r>
            </w:ins>
          </w:p>
        </w:tc>
        <w:tc>
          <w:tcPr>
            <w:tcW w:w="1276" w:type="dxa"/>
            <w:tcBorders>
              <w:top w:val="nil"/>
              <w:bottom w:val="single" w:sz="4" w:space="0" w:color="auto"/>
            </w:tcBorders>
            <w:shd w:val="clear" w:color="auto" w:fill="auto"/>
          </w:tcPr>
          <w:p>
            <w:pPr>
              <w:pStyle w:val="nTable"/>
              <w:spacing w:after="40"/>
              <w:rPr>
                <w:ins w:id="145" w:author="Master Repository Process" w:date="2021-08-28T14:32:00Z"/>
              </w:rPr>
            </w:pPr>
            <w:ins w:id="146" w:author="Master Repository Process" w:date="2021-08-28T14:32:00Z">
              <w:r>
                <w:t>24 Jun 2016 p. 2311</w:t>
              </w:r>
              <w:r>
                <w:noBreakHyphen/>
                <w:t>15</w:t>
              </w:r>
            </w:ins>
          </w:p>
        </w:tc>
        <w:tc>
          <w:tcPr>
            <w:tcW w:w="2693" w:type="dxa"/>
            <w:tcBorders>
              <w:top w:val="nil"/>
              <w:bottom w:val="single" w:sz="4" w:space="0" w:color="auto"/>
            </w:tcBorders>
            <w:shd w:val="clear" w:color="auto" w:fill="auto"/>
          </w:tcPr>
          <w:p>
            <w:pPr>
              <w:pStyle w:val="nTable"/>
              <w:spacing w:after="40"/>
              <w:rPr>
                <w:ins w:id="147" w:author="Master Repository Process" w:date="2021-08-28T14:32:00Z"/>
              </w:rPr>
            </w:pPr>
            <w:ins w:id="148" w:author="Master Repository Process" w:date="2021-08-28T14:32:00Z">
              <w:r>
                <w:t xml:space="preserve">1 Jul 2016 (see r. 2 and </w:t>
              </w:r>
              <w:r>
                <w:rPr>
                  <w:i/>
                </w:rPr>
                <w:t>Gazette</w:t>
              </w:r>
              <w:r>
                <w:t xml:space="preserve"> 24 Jun 2016 p. 2291)</w:t>
              </w:r>
            </w:ins>
          </w:p>
        </w:tc>
      </w:tr>
    </w:tbl>
    <w:p>
      <w:pPr>
        <w:pStyle w:val="nSubsection"/>
      </w:pPr>
      <w:r>
        <w:rPr>
          <w:vertAlign w:val="superscript"/>
        </w:rPr>
        <w:t>2</w:t>
      </w:r>
      <w:r>
        <w:tab/>
        <w:t xml:space="preserve">Now known as the </w:t>
      </w:r>
      <w:r>
        <w:rPr>
          <w:i/>
        </w:rPr>
        <w:t>Health and Disability Services (Complaints) Regulations 2010</w:t>
      </w:r>
      <w:r>
        <w:t>; citation changed (see note under r. 1).</w:t>
      </w:r>
    </w:p>
    <w:p/>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and Disability Services (Complaints)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and Disability Services (Complaints)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9" w:name="Compilation"/>
    <w:bookmarkEnd w:id="14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0" w:name="Coversheet"/>
    <w:bookmarkEnd w:id="15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and Disability Services (Complaints) Regulations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and Disability Services (Complaints) Regulations 2010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and Disability Services (Complaints) Regulations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and Disability Services (Complaints) Regulations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6" w:name="Schedule"/>
    <w:bookmarkEnd w:id="12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00138"/>
    <w:docVar w:name="WAFER_20150515104149" w:val="ResetPageSize,UpdateArrangement,UpdateNTable"/>
    <w:docVar w:name="WAFER_20150515104149_GUID" w:val="4a46b951-3450-4ab0-8e5a-87a104da62b6"/>
    <w:docVar w:name="WAFER_20151105150241" w:val="UpdateStyles,UsedStyles"/>
    <w:docVar w:name="WAFER_20151105150241_GUID" w:val="fd6cf42f-fb86-4796-940b-f52c1cb9cd22"/>
    <w:docVar w:name="WAFER_20151201100138" w:val="RemoveTrackChanges"/>
    <w:docVar w:name="WAFER_20151201100138_GUID" w:val="a2d9779a-868c-4f9e-b808-3af79575e1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61EA83E6-17D1-4F85-AA8F-0EB81F780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1550</Words>
  <Characters>9286</Characters>
  <Application>Microsoft Office Word</Application>
  <DocSecurity>0</DocSecurity>
  <Lines>773</Lines>
  <Paragraphs>515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 (Regs)</vt:lpstr>
      <vt:lpstr>Western Australia</vt:lpstr>
      <vt:lpstr>Health and Disability Services (Complaints) Regulations 2010</vt:lpstr>
      <vt:lpstr>    Schedule 1 — Private hospitals</vt:lpstr>
      <vt:lpstr>    Schedule 2 — Form</vt:lpstr>
      <vt:lpstr>    Notes</vt:lpstr>
    </vt:vector>
  </TitlesOfParts>
  <Manager/>
  <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Disability Services (Complaints) Regulations 2010 01-b0-00 - 01-c0-02</dc:title>
  <dc:subject/>
  <dc:creator/>
  <cp:keywords/>
  <dc:description/>
  <cp:lastModifiedBy>Master Repository Process</cp:lastModifiedBy>
  <cp:revision>2</cp:revision>
  <cp:lastPrinted>2011-08-12T03:19:00Z</cp:lastPrinted>
  <dcterms:created xsi:type="dcterms:W3CDTF">2021-08-28T06:32:00Z</dcterms:created>
  <dcterms:modified xsi:type="dcterms:W3CDTF">2021-08-28T06:32:00Z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May 2010 p 2159-73</vt:lpwstr>
  </property>
  <property fmtid="{D5CDD505-2E9C-101B-9397-08002B2CF9AE}" pid="3" name="OwlsUID">
    <vt:i4>42598</vt:i4>
  </property>
  <property fmtid="{D5CDD505-2E9C-101B-9397-08002B2CF9AE}" pid="4" name="DocumentType">
    <vt:lpwstr>Reg</vt:lpwstr>
  </property>
  <property fmtid="{D5CDD505-2E9C-101B-9397-08002B2CF9AE}" pid="5" name="ReprintNo">
    <vt:lpwstr>1</vt:lpwstr>
  </property>
  <property fmtid="{D5CDD505-2E9C-101B-9397-08002B2CF9AE}" pid="6" name="ReprintedAsAt">
    <vt:filetime>2011-08-11T16:00:00Z</vt:filetime>
  </property>
  <property fmtid="{D5CDD505-2E9C-101B-9397-08002B2CF9AE}" pid="7" name="CommencementDate">
    <vt:lpwstr>20160701</vt:lpwstr>
  </property>
  <property fmtid="{D5CDD505-2E9C-101B-9397-08002B2CF9AE}" pid="8" name="FromSuffix">
    <vt:lpwstr>01-b0-00</vt:lpwstr>
  </property>
  <property fmtid="{D5CDD505-2E9C-101B-9397-08002B2CF9AE}" pid="9" name="FromAsAtDate">
    <vt:lpwstr>30 Dec 2015</vt:lpwstr>
  </property>
  <property fmtid="{D5CDD505-2E9C-101B-9397-08002B2CF9AE}" pid="10" name="ToSuffix">
    <vt:lpwstr>01-c0-02</vt:lpwstr>
  </property>
  <property fmtid="{D5CDD505-2E9C-101B-9397-08002B2CF9AE}" pid="11" name="ToAsAtDate">
    <vt:lpwstr>01 Jul 2016</vt:lpwstr>
  </property>
</Properties>
</file>