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455413024"/>
      <w:bookmarkStart w:id="3" w:name="_Toc45254688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55413025"/>
      <w:bookmarkStart w:id="5" w:name="_Toc45254688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55413026"/>
      <w:bookmarkStart w:id="7" w:name="_Toc452546882"/>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8" w:name="_Toc455413027"/>
      <w:bookmarkStart w:id="9" w:name="_Toc452546883"/>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0" w:name="_Toc455413028"/>
      <w:bookmarkStart w:id="11" w:name="_Toc452546884"/>
      <w:r>
        <w:rPr>
          <w:rStyle w:val="CharSectno"/>
        </w:rPr>
        <w:t>5</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12" w:name="_Toc455413029"/>
      <w:bookmarkStart w:id="13" w:name="_Toc452546885"/>
      <w:r>
        <w:rPr>
          <w:rStyle w:val="CharSectno"/>
        </w:rPr>
        <w:t>6</w:t>
      </w:r>
      <w:r>
        <w:rPr>
          <w:snapToGrid w:val="0"/>
        </w:rPr>
        <w:t>.</w:t>
      </w:r>
      <w:r>
        <w:rPr>
          <w:snapToGrid w:val="0"/>
        </w:rPr>
        <w:tab/>
        <w:t>Officers and employees, appointment of etc.</w:t>
      </w:r>
      <w:bookmarkEnd w:id="12"/>
      <w:bookmarkEnd w:id="13"/>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pPr>
      <w:r>
        <w:tab/>
        <w:t>(2)</w:t>
      </w:r>
      <w:r>
        <w:tab/>
      </w:r>
      <w:del w:id="14" w:author="svcMRProcess" w:date="2016-07-04T16:43:00Z">
        <w:r>
          <w:rPr>
            <w:snapToGrid w:val="0"/>
          </w:rPr>
          <w:delText xml:space="preserve">Subject to Part III of the </w:delText>
        </w:r>
        <w:r>
          <w:rPr>
            <w:i/>
            <w:snapToGrid w:val="0"/>
          </w:rPr>
          <w:delText>Hospitals and Health Services Act 1927</w:delText>
        </w:r>
        <w:r>
          <w:rPr>
            <w:snapToGrid w:val="0"/>
          </w:rPr>
          <w:delText>, the</w:delText>
        </w:r>
      </w:del>
      <w:ins w:id="15" w:author="svcMRProcess" w:date="2016-07-04T16:43:00Z">
        <w:r>
          <w:t>The</w:t>
        </w:r>
      </w:ins>
      <w:r>
        <w:t xml:space="preserve"> Minister may for the purposes of the Acts to which this Act</w:t>
      </w:r>
      <w:del w:id="16" w:author="svcMRProcess" w:date="2016-07-04T16:43:00Z">
        <w:r>
          <w:rPr>
            <w:snapToGrid w:val="0"/>
          </w:rPr>
          <w:delText> </w:delText>
        </w:r>
      </w:del>
      <w:ins w:id="17" w:author="svcMRProcess" w:date="2016-07-04T16:43:00Z">
        <w:r>
          <w:t xml:space="preserve"> </w:t>
        </w:r>
      </w:ins>
      <w:r>
        <w:t>applies</w:t>
      </w:r>
      <w:del w:id="18" w:author="svcMRProcess" w:date="2016-07-04T16:43:00Z">
        <w:r>
          <w:rPr>
            <w:snapToGrid w:val="0"/>
          </w:rPr>
          <w:delText> — </w:delText>
        </w:r>
      </w:del>
      <w:ins w:id="19" w:author="svcMRProcess" w:date="2016-07-04T16:43:00Z">
        <w:r>
          <w:t xml:space="preserve">, other than the </w:t>
        </w:r>
        <w:r>
          <w:rPr>
            <w:i/>
            <w:szCs w:val="24"/>
          </w:rPr>
          <w:t>Health Services Act 2016</w:t>
        </w:r>
        <w:r>
          <w:rPr>
            <w:szCs w:val="24"/>
          </w:rPr>
          <w:t xml:space="preserve"> — </w:t>
        </w:r>
      </w:ins>
    </w:p>
    <w:p>
      <w:pPr>
        <w:pStyle w:val="Indenta"/>
      </w:pPr>
      <w:r>
        <w:tab/>
        <w:t>(a)</w:t>
      </w:r>
      <w:r>
        <w:tab/>
        <w:t xml:space="preserve">appoint persons, other than </w:t>
      </w:r>
      <w:ins w:id="20" w:author="svcMRProcess" w:date="2016-07-04T16:43:00Z">
        <w:r>
          <w:t xml:space="preserve">public service </w:t>
        </w:r>
      </w:ins>
      <w:r>
        <w:t>officers, as employees on a full</w:t>
      </w:r>
      <w:del w:id="21" w:author="svcMRProcess" w:date="2016-07-04T16:43:00Z">
        <w:r>
          <w:rPr>
            <w:snapToGrid w:val="0"/>
          </w:rPr>
          <w:delText xml:space="preserve"> </w:delText>
        </w:r>
      </w:del>
      <w:ins w:id="22" w:author="svcMRProcess" w:date="2016-07-04T16:43:00Z">
        <w:r>
          <w:noBreakHyphen/>
        </w:r>
      </w:ins>
      <w:r>
        <w:t>time, part</w:t>
      </w:r>
      <w:del w:id="23" w:author="svcMRProcess" w:date="2016-07-04T16:43:00Z">
        <w:r>
          <w:rPr>
            <w:snapToGrid w:val="0"/>
          </w:rPr>
          <w:delText xml:space="preserve"> </w:delText>
        </w:r>
      </w:del>
      <w:ins w:id="24" w:author="svcMRProcess" w:date="2016-07-04T16:43:00Z">
        <w:r>
          <w:noBreakHyphen/>
        </w:r>
      </w:ins>
      <w:r>
        <w:t>time or casual basis or for a specified period;</w:t>
      </w:r>
      <w:ins w:id="25" w:author="svcMRProcess" w:date="2016-07-04T16:43:00Z">
        <w:r>
          <w:t xml:space="preserve"> and</w:t>
        </w:r>
      </w:ins>
    </w:p>
    <w:p>
      <w:pPr>
        <w:pStyle w:val="Indenta"/>
      </w:pPr>
      <w:r>
        <w:tab/>
        <w:t>(b)</w:t>
      </w:r>
      <w:r>
        <w:tab/>
        <w:t xml:space="preserve">engage persons, other than </w:t>
      </w:r>
      <w:ins w:id="26" w:author="svcMRProcess" w:date="2016-07-04T16:43:00Z">
        <w:r>
          <w:t xml:space="preserve">public service </w:t>
        </w:r>
      </w:ins>
      <w:r>
        <w:t>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No. 35 of 2010 s. 76; No. 39 of 2010 s. 89; No. 25 of 2014 s. 67</w:t>
      </w:r>
      <w:ins w:id="27" w:author="svcMRProcess" w:date="2016-07-04T16:43:00Z">
        <w:r>
          <w:rPr>
            <w:szCs w:val="24"/>
          </w:rPr>
          <w:t>; No. 11 of 2016 s. 293</w:t>
        </w:r>
      </w:ins>
      <w:r>
        <w:rPr>
          <w:szCs w:val="24"/>
        </w:rPr>
        <w:t xml:space="preserve">.] </w:t>
      </w:r>
    </w:p>
    <w:p>
      <w:pPr>
        <w:pStyle w:val="Heading5"/>
        <w:rPr>
          <w:snapToGrid w:val="0"/>
        </w:rPr>
      </w:pPr>
      <w:bookmarkStart w:id="28" w:name="_Toc455413030"/>
      <w:bookmarkStart w:id="29" w:name="_Toc452546886"/>
      <w:r>
        <w:rPr>
          <w:rStyle w:val="CharSectno"/>
        </w:rPr>
        <w:t>7</w:t>
      </w:r>
      <w:r>
        <w:rPr>
          <w:snapToGrid w:val="0"/>
        </w:rPr>
        <w:t>.</w:t>
      </w:r>
      <w:r>
        <w:rPr>
          <w:snapToGrid w:val="0"/>
        </w:rPr>
        <w:tab/>
        <w:t>Certain officers, designating persons as</w:t>
      </w:r>
      <w:bookmarkEnd w:id="28"/>
      <w:bookmarkEnd w:id="2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0" w:name="_Toc455413031"/>
      <w:bookmarkStart w:id="31" w:name="_Toc452546887"/>
      <w:r>
        <w:rPr>
          <w:rStyle w:val="CharSectno"/>
        </w:rPr>
        <w:t>8</w:t>
      </w:r>
      <w:r>
        <w:rPr>
          <w:snapToGrid w:val="0"/>
        </w:rPr>
        <w:t>.</w:t>
      </w:r>
      <w:r>
        <w:rPr>
          <w:snapToGrid w:val="0"/>
        </w:rPr>
        <w:tab/>
        <w:t>Appointment or designation under s. 6 or 7, effect of</w:t>
      </w:r>
      <w:bookmarkEnd w:id="30"/>
      <w:bookmarkEnd w:id="31"/>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2" w:name="_Toc455413032"/>
      <w:bookmarkStart w:id="33" w:name="_Toc452546888"/>
      <w:r>
        <w:rPr>
          <w:rStyle w:val="CharSectno"/>
        </w:rPr>
        <w:t>9</w:t>
      </w:r>
      <w:r>
        <w:rPr>
          <w:snapToGrid w:val="0"/>
        </w:rPr>
        <w:t>.</w:t>
      </w:r>
      <w:r>
        <w:rPr>
          <w:snapToGrid w:val="0"/>
        </w:rPr>
        <w:tab/>
        <w:t>Delegation by Minister, CEO etc.</w:t>
      </w:r>
      <w:bookmarkEnd w:id="32"/>
      <w:bookmarkEnd w:id="33"/>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34" w:name="_Toc455413033"/>
      <w:bookmarkStart w:id="35" w:name="_Toc452546889"/>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4"/>
      <w:bookmarkEnd w:id="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36" w:name="_Toc455413034"/>
      <w:bookmarkStart w:id="37" w:name="_Toc452546890"/>
      <w:r>
        <w:rPr>
          <w:rStyle w:val="CharSectno"/>
        </w:rPr>
        <w:t>11</w:t>
      </w:r>
      <w:r>
        <w:rPr>
          <w:snapToGrid w:val="0"/>
        </w:rPr>
        <w:t>.</w:t>
      </w:r>
      <w:r>
        <w:rPr>
          <w:snapToGrid w:val="0"/>
        </w:rPr>
        <w:tab/>
        <w:t>Advisory groups, committees, councils and panels, establishment of</w:t>
      </w:r>
      <w:bookmarkEnd w:id="36"/>
      <w:bookmarkEnd w:id="37"/>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38" w:name="_Toc455413035"/>
      <w:bookmarkStart w:id="39" w:name="_Toc452546891"/>
      <w:r>
        <w:rPr>
          <w:rStyle w:val="CharSectno"/>
        </w:rPr>
        <w:t>12</w:t>
      </w:r>
      <w:r>
        <w:rPr>
          <w:snapToGrid w:val="0"/>
        </w:rPr>
        <w:t>.</w:t>
      </w:r>
      <w:r>
        <w:rPr>
          <w:snapToGrid w:val="0"/>
        </w:rPr>
        <w:tab/>
        <w:t>Regulations</w:t>
      </w:r>
      <w:bookmarkEnd w:id="38"/>
      <w:bookmarkEnd w:id="39"/>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0" w:name="_Toc435773560"/>
      <w:bookmarkStart w:id="41" w:name="_Toc435773658"/>
      <w:bookmarkStart w:id="42" w:name="_Toc436059634"/>
      <w:bookmarkStart w:id="43" w:name="_Toc452545457"/>
      <w:bookmarkStart w:id="44" w:name="_Toc452545536"/>
      <w:bookmarkStart w:id="45" w:name="_Toc452546892"/>
      <w:bookmarkStart w:id="46" w:name="_Toc455413036"/>
      <w:r>
        <w:t>Notes</w:t>
      </w:r>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del w:id="47" w:author="svcMRProcess" w:date="2016-07-04T16:43:00Z">
        <w:r>
          <w:rPr>
            <w:snapToGrid w:val="0"/>
            <w:vertAlign w:val="superscript"/>
          </w:rPr>
          <w:delText> 1a</w:delText>
        </w:r>
      </w:del>
      <w:r>
        <w:rPr>
          <w:snapToGrid w:val="0"/>
        </w:rPr>
        <w:t>.  The table also contains information about any reprint.</w:t>
      </w:r>
    </w:p>
    <w:p>
      <w:pPr>
        <w:pStyle w:val="nHeading3"/>
        <w:rPr>
          <w:snapToGrid w:val="0"/>
        </w:rPr>
      </w:pPr>
      <w:bookmarkStart w:id="48" w:name="_Toc455413037"/>
      <w:bookmarkStart w:id="49" w:name="_Toc452546893"/>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nil"/>
            </w:tcBorders>
          </w:tcPr>
          <w:p>
            <w:pPr>
              <w:pStyle w:val="nTable"/>
              <w:spacing w:after="40"/>
              <w:rPr>
                <w:snapToGrid w:val="0"/>
              </w:rPr>
            </w:pPr>
            <w:r>
              <w:rPr>
                <w:snapToGrid w:val="0"/>
              </w:rPr>
              <w:t>25 of 2014</w:t>
            </w:r>
          </w:p>
        </w:tc>
        <w:tc>
          <w:tcPr>
            <w:tcW w:w="1134" w:type="dxa"/>
            <w:gridSpan w:val="3"/>
            <w:tcBorders>
              <w:top w:val="nil"/>
              <w:bottom w:val="nil"/>
            </w:tcBorders>
          </w:tcPr>
          <w:p>
            <w:pPr>
              <w:pStyle w:val="nTable"/>
              <w:spacing w:after="40"/>
              <w:rPr>
                <w:snapToGrid w:val="0"/>
              </w:rPr>
            </w:pPr>
            <w:r>
              <w:t>3 Nov 2014</w:t>
            </w:r>
          </w:p>
        </w:tc>
        <w:tc>
          <w:tcPr>
            <w:tcW w:w="2552" w:type="dxa"/>
            <w:gridSpan w:val="3"/>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spacing w:before="360"/>
        <w:ind w:left="482" w:hanging="482"/>
        <w:rPr>
          <w:del w:id="50" w:author="svcMRProcess" w:date="2016-07-04T16:43:00Z"/>
        </w:rPr>
      </w:pPr>
      <w:del w:id="51" w:author="svcMRProcess" w:date="2016-07-04T16:4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 w:author="svcMRProcess" w:date="2016-07-04T16:43:00Z"/>
          <w:snapToGrid w:val="0"/>
        </w:rPr>
      </w:pPr>
      <w:bookmarkStart w:id="53" w:name="_Toc402966387"/>
      <w:bookmarkStart w:id="54" w:name="_Toc436042042"/>
      <w:bookmarkStart w:id="55" w:name="_Toc452373592"/>
      <w:bookmarkStart w:id="56" w:name="_Toc452546894"/>
      <w:del w:id="57" w:author="svcMRProcess" w:date="2016-07-04T16:43:00Z">
        <w:r>
          <w:rPr>
            <w:snapToGrid w:val="0"/>
          </w:rPr>
          <w:delText>Provisions that have not come into operation</w:delText>
        </w:r>
        <w:bookmarkEnd w:id="53"/>
        <w:bookmarkEnd w:id="54"/>
        <w:bookmarkEnd w:id="55"/>
        <w:bookmarkEnd w:id="56"/>
      </w:del>
    </w:p>
    <w:tbl>
      <w:tblPr>
        <w:tblW w:w="7195" w:type="dxa"/>
        <w:tblInd w:w="28" w:type="dxa"/>
        <w:tblLayout w:type="fixed"/>
        <w:tblCellMar>
          <w:left w:w="56" w:type="dxa"/>
          <w:right w:w="56" w:type="dxa"/>
        </w:tblCellMar>
        <w:tblLook w:val="0000" w:firstRow="0" w:lastRow="0" w:firstColumn="0" w:lastColumn="0" w:noHBand="0" w:noVBand="0"/>
      </w:tblPr>
      <w:tblGrid>
        <w:gridCol w:w="2260"/>
        <w:gridCol w:w="1152"/>
        <w:gridCol w:w="1132"/>
        <w:gridCol w:w="2651"/>
      </w:tblGrid>
      <w:tr>
        <w:trPr>
          <w:cantSplit/>
          <w:tblHeader/>
          <w:del w:id="58" w:author="svcMRProcess" w:date="2016-07-04T16:43:00Z"/>
        </w:trPr>
        <w:tc>
          <w:tcPr>
            <w:tcW w:w="2267" w:type="dxa"/>
            <w:tcBorders>
              <w:top w:val="single" w:sz="8" w:space="0" w:color="auto"/>
              <w:bottom w:val="single" w:sz="8" w:space="0" w:color="auto"/>
            </w:tcBorders>
          </w:tcPr>
          <w:p>
            <w:pPr>
              <w:pStyle w:val="nTable"/>
              <w:keepNext/>
              <w:spacing w:after="40"/>
              <w:ind w:right="113"/>
              <w:rPr>
                <w:del w:id="59" w:author="svcMRProcess" w:date="2016-07-04T16:43:00Z"/>
                <w:b/>
              </w:rPr>
            </w:pPr>
            <w:del w:id="60" w:author="svcMRProcess" w:date="2016-07-04T16:43:00Z">
              <w:r>
                <w:rPr>
                  <w:b/>
                </w:rPr>
                <w:delText>Short title</w:delText>
              </w:r>
            </w:del>
          </w:p>
        </w:tc>
        <w:tc>
          <w:tcPr>
            <w:tcW w:w="1134" w:type="dxa"/>
            <w:tcBorders>
              <w:top w:val="single" w:sz="8" w:space="0" w:color="auto"/>
              <w:bottom w:val="single" w:sz="8" w:space="0" w:color="auto"/>
            </w:tcBorders>
          </w:tcPr>
          <w:p>
            <w:pPr>
              <w:pStyle w:val="nTable"/>
              <w:keepNext/>
              <w:spacing w:after="40"/>
              <w:rPr>
                <w:del w:id="61" w:author="svcMRProcess" w:date="2016-07-04T16:43:00Z"/>
                <w:b/>
              </w:rPr>
            </w:pPr>
            <w:del w:id="62" w:author="svcMRProcess" w:date="2016-07-04T16:43:00Z">
              <w:r>
                <w:rPr>
                  <w:b/>
                </w:rPr>
                <w:delText>Number and year</w:delText>
              </w:r>
            </w:del>
          </w:p>
        </w:tc>
        <w:tc>
          <w:tcPr>
            <w:tcW w:w="1135" w:type="dxa"/>
            <w:tcBorders>
              <w:top w:val="single" w:sz="8" w:space="0" w:color="auto"/>
              <w:bottom w:val="single" w:sz="8" w:space="0" w:color="auto"/>
            </w:tcBorders>
          </w:tcPr>
          <w:p>
            <w:pPr>
              <w:pStyle w:val="nTable"/>
              <w:keepNext/>
              <w:spacing w:after="40"/>
              <w:rPr>
                <w:del w:id="63" w:author="svcMRProcess" w:date="2016-07-04T16:43:00Z"/>
                <w:b/>
              </w:rPr>
            </w:pPr>
            <w:del w:id="64" w:author="svcMRProcess" w:date="2016-07-04T16:43:00Z">
              <w:r>
                <w:rPr>
                  <w:b/>
                </w:rPr>
                <w:delText>Assent</w:delText>
              </w:r>
            </w:del>
          </w:p>
        </w:tc>
        <w:tc>
          <w:tcPr>
            <w:tcW w:w="2659" w:type="dxa"/>
            <w:tcBorders>
              <w:top w:val="single" w:sz="8" w:space="0" w:color="auto"/>
              <w:bottom w:val="single" w:sz="8" w:space="0" w:color="auto"/>
            </w:tcBorders>
          </w:tcPr>
          <w:p>
            <w:pPr>
              <w:pStyle w:val="nTable"/>
              <w:keepNext/>
              <w:spacing w:after="40"/>
              <w:rPr>
                <w:del w:id="65" w:author="svcMRProcess" w:date="2016-07-04T16:43:00Z"/>
                <w:b/>
              </w:rPr>
            </w:pPr>
            <w:del w:id="66" w:author="svcMRProcess" w:date="2016-07-04T16:43:00Z">
              <w:r>
                <w:rPr>
                  <w:b/>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rPr>
            </w:pPr>
            <w:r>
              <w:rPr>
                <w:i/>
                <w:snapToGrid w:val="0"/>
              </w:rPr>
              <w:t>Health Services Act 2016</w:t>
            </w:r>
            <w:r>
              <w:rPr>
                <w:snapToGrid w:val="0"/>
              </w:rPr>
              <w:t xml:space="preserve"> s. 293</w:t>
            </w:r>
            <w:del w:id="67" w:author="svcMRProcess" w:date="2016-07-04T16:43:00Z">
              <w:r>
                <w:rPr>
                  <w:snapToGrid w:val="0"/>
                  <w:vertAlign w:val="superscript"/>
                </w:rPr>
                <w:delText> 7</w:delText>
              </w:r>
            </w:del>
          </w:p>
        </w:tc>
        <w:tc>
          <w:tcPr>
            <w:tcW w:w="1155" w:type="dxa"/>
            <w:tcBorders>
              <w:top w:val="nil"/>
              <w:bottom w:val="single" w:sz="4" w:space="0" w:color="auto"/>
            </w:tcBorders>
          </w:tcPr>
          <w:p>
            <w:pPr>
              <w:pStyle w:val="nTable"/>
              <w:spacing w:after="40"/>
              <w:rPr>
                <w:snapToGrid w:val="0"/>
              </w:rPr>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rPr>
                <w:snapToGrid w:val="0"/>
              </w:rPr>
            </w:pPr>
            <w:del w:id="68" w:author="svcMRProcess" w:date="2016-07-04T16:43:00Z">
              <w:r>
                <w:delText>To be proclaimed</w:delText>
              </w:r>
            </w:del>
            <w:ins w:id="69" w:author="svcMRProcess" w:date="2016-07-04T16:43:00Z">
              <w:r>
                <w:rPr>
                  <w:snapToGrid w:val="0"/>
                </w:rPr>
                <w:t>1 Jul 2016</w:t>
              </w:r>
            </w:ins>
            <w:r>
              <w:rPr>
                <w:snapToGrid w:val="0"/>
              </w:rPr>
              <w:t xml:space="preserve"> (see s. 2(b</w:t>
            </w:r>
            <w:del w:id="70" w:author="svcMRProcess" w:date="2016-07-04T16:43:00Z">
              <w:r>
                <w:delText>))</w:delText>
              </w:r>
            </w:del>
            <w:ins w:id="71" w:author="svcMRProcess" w:date="2016-07-04T16:43:00Z">
              <w:r>
                <w:rPr>
                  <w:snapToGrid w:val="0"/>
                </w:rPr>
                <w:t xml:space="preserve">) and </w:t>
              </w:r>
              <w:r>
                <w:rPr>
                  <w:i/>
                  <w:snapToGrid w:val="0"/>
                </w:rPr>
                <w:t>Gazette</w:t>
              </w:r>
              <w:r>
                <w:rPr>
                  <w:snapToGrid w:val="0"/>
                </w:rPr>
                <w:t xml:space="preserve"> 24 Jun 2016 p. 2291)</w:t>
              </w:r>
            </w:ins>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pStyle w:val="nSubsection"/>
        <w:rPr>
          <w:del w:id="72" w:author="svcMRProcess" w:date="2016-07-04T16:43:00Z"/>
        </w:rPr>
      </w:pPr>
      <w:del w:id="73" w:author="svcMRProcess" w:date="2016-07-04T16:43:00Z">
        <w:r>
          <w:rPr>
            <w:snapToGrid w:val="0"/>
            <w:vertAlign w:val="superscript"/>
          </w:rPr>
          <w:delText>7</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293 had not come into operation.  It reads as follows:</w:delText>
        </w:r>
      </w:del>
    </w:p>
    <w:p>
      <w:pPr>
        <w:pStyle w:val="BlankOpen"/>
        <w:rPr>
          <w:del w:id="74" w:author="svcMRProcess" w:date="2016-07-04T16:43:00Z"/>
        </w:rPr>
      </w:pPr>
    </w:p>
    <w:p>
      <w:pPr>
        <w:pStyle w:val="nzHeading5"/>
        <w:rPr>
          <w:del w:id="75" w:author="svcMRProcess" w:date="2016-07-04T16:43:00Z"/>
        </w:rPr>
      </w:pPr>
      <w:bookmarkStart w:id="76" w:name="_Toc451509703"/>
      <w:del w:id="77" w:author="svcMRProcess" w:date="2016-07-04T16:43:00Z">
        <w:r>
          <w:rPr>
            <w:rStyle w:val="CharSectno"/>
          </w:rPr>
          <w:delText>293</w:delText>
        </w:r>
        <w:r>
          <w:delText>.</w:delText>
        </w:r>
        <w:r>
          <w:tab/>
        </w:r>
        <w:r>
          <w:rPr>
            <w:i/>
          </w:rPr>
          <w:delText>Health Legislation Administration Act 1984</w:delText>
        </w:r>
        <w:r>
          <w:delText xml:space="preserve"> amended</w:delText>
        </w:r>
        <w:bookmarkEnd w:id="76"/>
      </w:del>
    </w:p>
    <w:p>
      <w:pPr>
        <w:pStyle w:val="nzSubsection"/>
        <w:rPr>
          <w:del w:id="78" w:author="svcMRProcess" w:date="2016-07-04T16:43:00Z"/>
        </w:rPr>
      </w:pPr>
      <w:del w:id="79" w:author="svcMRProcess" w:date="2016-07-04T16:43:00Z">
        <w:r>
          <w:tab/>
          <w:delText>(1)</w:delText>
        </w:r>
        <w:r>
          <w:tab/>
          <w:delText xml:space="preserve">This section amends the </w:delText>
        </w:r>
        <w:r>
          <w:rPr>
            <w:i/>
          </w:rPr>
          <w:delText>Health Legislation Administration Act 1984</w:delText>
        </w:r>
        <w:r>
          <w:delText>.</w:delText>
        </w:r>
      </w:del>
    </w:p>
    <w:p>
      <w:pPr>
        <w:pStyle w:val="nzSubsection"/>
        <w:rPr>
          <w:del w:id="80" w:author="svcMRProcess" w:date="2016-07-04T16:43:00Z"/>
        </w:rPr>
      </w:pPr>
      <w:del w:id="81" w:author="svcMRProcess" w:date="2016-07-04T16:43:00Z">
        <w:r>
          <w:tab/>
          <w:delText>(2)</w:delText>
        </w:r>
        <w:r>
          <w:tab/>
          <w:delText>Delete section 6(2) and insert:</w:delText>
        </w:r>
      </w:del>
    </w:p>
    <w:p>
      <w:pPr>
        <w:pStyle w:val="BlankOpen"/>
        <w:rPr>
          <w:del w:id="82" w:author="svcMRProcess" w:date="2016-07-04T16:43:00Z"/>
        </w:rPr>
      </w:pPr>
    </w:p>
    <w:p>
      <w:pPr>
        <w:pStyle w:val="nzSubsection"/>
        <w:rPr>
          <w:del w:id="83" w:author="svcMRProcess" w:date="2016-07-04T16:43:00Z"/>
        </w:rPr>
      </w:pPr>
      <w:del w:id="84" w:author="svcMRProcess" w:date="2016-07-04T16:43:00Z">
        <w:r>
          <w:tab/>
          <w:delText>(2)</w:delText>
        </w:r>
        <w:r>
          <w:tab/>
          <w:delText xml:space="preserve">The Minister may for the purposes of the Acts to which this Act applies, other than the </w:delText>
        </w:r>
        <w:r>
          <w:rPr>
            <w:i/>
            <w:szCs w:val="24"/>
          </w:rPr>
          <w:delText>Health Services Act 2016</w:delText>
        </w:r>
        <w:r>
          <w:rPr>
            <w:szCs w:val="24"/>
          </w:rPr>
          <w:delText xml:space="preserve"> — </w:delText>
        </w:r>
      </w:del>
    </w:p>
    <w:p>
      <w:pPr>
        <w:pStyle w:val="nzIndenta"/>
        <w:rPr>
          <w:del w:id="85" w:author="svcMRProcess" w:date="2016-07-04T16:43:00Z"/>
        </w:rPr>
      </w:pPr>
      <w:del w:id="86" w:author="svcMRProcess" w:date="2016-07-04T16:43:00Z">
        <w:r>
          <w:tab/>
          <w:delText>(a)</w:delText>
        </w:r>
        <w:r>
          <w:tab/>
          <w:delText>appoint persons, other than public service officers, as employees on a full</w:delText>
        </w:r>
        <w:r>
          <w:noBreakHyphen/>
          <w:delText>time, part</w:delText>
        </w:r>
        <w:r>
          <w:noBreakHyphen/>
          <w:delText>time or casual basis or for a specified period; and</w:delText>
        </w:r>
      </w:del>
    </w:p>
    <w:p>
      <w:pPr>
        <w:pStyle w:val="nzIndenta"/>
        <w:rPr>
          <w:del w:id="87" w:author="svcMRProcess" w:date="2016-07-04T16:43:00Z"/>
        </w:rPr>
      </w:pPr>
      <w:del w:id="88" w:author="svcMRProcess" w:date="2016-07-04T16:43:00Z">
        <w:r>
          <w:tab/>
          <w:delText>(b)</w:delText>
        </w:r>
        <w:r>
          <w:tab/>
          <w:delText>engage persons, other than public service officers, under contract for services.</w:delText>
        </w:r>
      </w:del>
    </w:p>
    <w:p>
      <w:pPr>
        <w:pStyle w:val="BlankClose"/>
        <w:rPr>
          <w:del w:id="89" w:author="svcMRProcess" w:date="2016-07-04T16:43:00Z"/>
        </w:rPr>
      </w:pPr>
    </w:p>
    <w:p>
      <w:pPr>
        <w:pStyle w:val="BlankClose"/>
        <w:rPr>
          <w:del w:id="90" w:author="svcMRProcess" w:date="2016-07-04T16:43: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Words>
  <Characters>10649</Characters>
  <Application>Microsoft Office Word</Application>
  <DocSecurity>0</DocSecurity>
  <Lines>343</Lines>
  <Paragraphs>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02-d0-00 - 02-e0-00</dc:title>
  <dc:subject/>
  <dc:creator/>
  <cp:keywords/>
  <dc:description/>
  <cp:lastModifiedBy>svcMRProcess</cp:lastModifiedBy>
  <cp:revision>2</cp:revision>
  <cp:lastPrinted>2011-03-30T08:10:00Z</cp:lastPrinted>
  <dcterms:created xsi:type="dcterms:W3CDTF">2016-07-04T08:43:00Z</dcterms:created>
  <dcterms:modified xsi:type="dcterms:W3CDTF">2016-07-04T08:43:00Z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20160701</vt:lpwstr>
  </property>
  <property fmtid="{D5CDD505-2E9C-101B-9397-08002B2CF9AE}" pid="8" name="FromSuffix">
    <vt:lpwstr>02-d0-00</vt:lpwstr>
  </property>
  <property fmtid="{D5CDD505-2E9C-101B-9397-08002B2CF9AE}" pid="9" name="FromAsAtDate">
    <vt:lpwstr>26 May 2016</vt:lpwstr>
  </property>
  <property fmtid="{D5CDD505-2E9C-101B-9397-08002B2CF9AE}" pid="10" name="ToSuffix">
    <vt:lpwstr>02-e0-00</vt:lpwstr>
  </property>
  <property fmtid="{D5CDD505-2E9C-101B-9397-08002B2CF9AE}" pid="11" name="ToAsAtDate">
    <vt:lpwstr>01 Jul 2016</vt:lpwstr>
  </property>
</Properties>
</file>