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Offshore Minerals Regulations 2010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2015</w:t>
      </w:r>
      <w:r>
        <w:fldChar w:fldCharType="end"/>
      </w:r>
      <w:r>
        <w:t xml:space="preserve">, </w:t>
      </w:r>
      <w:r>
        <w:fldChar w:fldCharType="begin"/>
      </w:r>
      <w:r>
        <w:instrText xml:space="preserve"> DocProperty FromSuffix </w:instrText>
      </w:r>
      <w:r>
        <w:fldChar w:fldCharType="separate"/>
      </w:r>
      <w:r>
        <w:t>00-e0-01</w:t>
      </w:r>
      <w:r>
        <w:fldChar w:fldCharType="end"/>
      </w:r>
      <w:r>
        <w:t>] and [</w:t>
      </w:r>
      <w:r>
        <w:fldChar w:fldCharType="begin"/>
      </w:r>
      <w:r>
        <w:instrText xml:space="preserve"> DocProperty ToAsAtDate</w:instrText>
      </w:r>
      <w:r>
        <w:fldChar w:fldCharType="separate"/>
      </w:r>
      <w:r>
        <w:t>01 Jul 2016</w:t>
      </w:r>
      <w:r>
        <w:fldChar w:fldCharType="end"/>
      </w:r>
      <w:r>
        <w:t xml:space="preserve">, </w:t>
      </w:r>
      <w:r>
        <w:fldChar w:fldCharType="begin"/>
      </w:r>
      <w:r>
        <w:instrText xml:space="preserve"> DocProperty ToSuffix</w:instrText>
      </w:r>
      <w:r>
        <w:fldChar w:fldCharType="separate"/>
      </w:r>
      <w:r>
        <w:t>00-f0-00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pPr>
      <w:r>
        <w:t>Offshore Minerals Act 2003</w:t>
      </w:r>
    </w:p>
    <w:p>
      <w:pPr>
        <w:pStyle w:val="NameofActReg"/>
      </w:pPr>
      <w:r>
        <w:t>Offshore Minerals Regulations 2010</w:t>
      </w:r>
    </w:p>
    <w:p>
      <w:pPr>
        <w:pStyle w:val="Heading2"/>
        <w:pageBreakBefore w:val="0"/>
      </w:pPr>
      <w:bookmarkStart w:id="1" w:name="_Toc391647909"/>
      <w:bookmarkStart w:id="2" w:name="_Toc423362819"/>
      <w:bookmarkStart w:id="3" w:name="_Toc423446883"/>
      <w:r>
        <w:rPr>
          <w:rStyle w:val="CharPartNo"/>
        </w:rPr>
        <w:t>P</w:t>
      </w:r>
      <w:bookmarkStart w:id="4" w:name="_GoBack"/>
      <w:bookmarkEnd w:id="4"/>
      <w:r>
        <w:rPr>
          <w:rStyle w:val="CharPartNo"/>
        </w:rPr>
        <w:t>art 1</w:t>
      </w:r>
      <w:r>
        <w:rPr>
          <w:rStyle w:val="CharDivNo"/>
        </w:rPr>
        <w:t> </w:t>
      </w:r>
      <w:r>
        <w:t>—</w:t>
      </w:r>
      <w:r>
        <w:rPr>
          <w:rStyle w:val="CharDivText"/>
        </w:rPr>
        <w:t> </w:t>
      </w:r>
      <w:r>
        <w:rPr>
          <w:rStyle w:val="CharPartText"/>
        </w:rPr>
        <w:t>Preliminary</w:t>
      </w:r>
      <w:bookmarkEnd w:id="1"/>
      <w:bookmarkEnd w:id="2"/>
      <w:bookmarkEnd w:id="3"/>
    </w:p>
    <w:p>
      <w:pPr>
        <w:pStyle w:val="Heading5"/>
      </w:pPr>
      <w:bookmarkStart w:id="5" w:name="_Toc391647910"/>
      <w:bookmarkStart w:id="6" w:name="_Toc423446884"/>
      <w:r>
        <w:rPr>
          <w:rStyle w:val="CharSectno"/>
        </w:rPr>
        <w:t>1</w:t>
      </w:r>
      <w:r>
        <w:t>.</w:t>
      </w:r>
      <w:r>
        <w:tab/>
        <w:t>Citation</w:t>
      </w:r>
      <w:bookmarkEnd w:id="5"/>
      <w:bookmarkEnd w:id="6"/>
    </w:p>
    <w:p>
      <w:pPr>
        <w:pStyle w:val="Subsection"/>
        <w:rPr>
          <w:i/>
        </w:rPr>
      </w:pPr>
      <w:r>
        <w:tab/>
      </w:r>
      <w:r>
        <w:tab/>
      </w:r>
      <w:bookmarkStart w:id="7" w:name="Start_Cursor"/>
      <w:bookmarkEnd w:id="7"/>
      <w:r>
        <w:rPr>
          <w:spacing w:val="-2"/>
        </w:rPr>
        <w:t>These</w:t>
      </w:r>
      <w:r>
        <w:t xml:space="preserve"> </w:t>
      </w:r>
      <w:r>
        <w:rPr>
          <w:spacing w:val="-2"/>
        </w:rPr>
        <w:t>regulations</w:t>
      </w:r>
      <w:r>
        <w:t xml:space="preserve"> are the </w:t>
      </w:r>
      <w:r>
        <w:rPr>
          <w:i/>
        </w:rPr>
        <w:t>Offshore Minerals Regulations 2010</w:t>
      </w:r>
      <w:r>
        <w:t>.</w:t>
      </w:r>
    </w:p>
    <w:p>
      <w:pPr>
        <w:pStyle w:val="Heading5"/>
        <w:rPr>
          <w:spacing w:val="-2"/>
        </w:rPr>
      </w:pPr>
      <w:bookmarkStart w:id="8" w:name="_Toc391647911"/>
      <w:bookmarkStart w:id="9" w:name="_Toc423446885"/>
      <w:r>
        <w:rPr>
          <w:rStyle w:val="CharSectno"/>
        </w:rPr>
        <w:t>2</w:t>
      </w:r>
      <w:r>
        <w:rPr>
          <w:spacing w:val="-2"/>
        </w:rPr>
        <w:t>.</w:t>
      </w:r>
      <w:r>
        <w:rPr>
          <w:spacing w:val="-2"/>
        </w:rPr>
        <w:tab/>
        <w:t>Commencement</w:t>
      </w:r>
      <w:bookmarkEnd w:id="8"/>
      <w:bookmarkEnd w:id="9"/>
    </w:p>
    <w:p>
      <w:pPr>
        <w:pStyle w:val="Subsection"/>
        <w:rPr>
          <w:spacing w:val="-2"/>
        </w:rPr>
      </w:pPr>
      <w:r>
        <w:rPr>
          <w:spacing w:val="-2"/>
        </w:rPr>
        <w:tab/>
      </w:r>
      <w:r>
        <w:rPr>
          <w:spacing w:val="-2"/>
        </w:rPr>
        <w:tab/>
        <w:t>These regulations come into operation as follows</w:t>
      </w:r>
      <w:r>
        <w:t> —</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the rest of the regulations — on the day on which the provisions of the Act, other than sections 1 and 2, come into operation.</w:t>
      </w:r>
    </w:p>
    <w:p>
      <w:pPr>
        <w:pStyle w:val="Heading5"/>
      </w:pPr>
      <w:bookmarkStart w:id="10" w:name="_Toc391647912"/>
      <w:bookmarkStart w:id="11" w:name="_Toc423446886"/>
      <w:r>
        <w:rPr>
          <w:rStyle w:val="CharSectno"/>
        </w:rPr>
        <w:t>3</w:t>
      </w:r>
      <w:r>
        <w:t>.</w:t>
      </w:r>
      <w:r>
        <w:tab/>
        <w:t>Term used: section</w:t>
      </w:r>
      <w:bookmarkEnd w:id="10"/>
      <w:bookmarkEnd w:id="11"/>
    </w:p>
    <w:p>
      <w:pPr>
        <w:pStyle w:val="Subsection"/>
      </w:pPr>
      <w:r>
        <w:tab/>
      </w:r>
      <w:r>
        <w:tab/>
        <w:t xml:space="preserve">In these regulations — </w:t>
      </w:r>
    </w:p>
    <w:p>
      <w:pPr>
        <w:pStyle w:val="Defstart"/>
      </w:pPr>
      <w:r>
        <w:tab/>
      </w:r>
      <w:r>
        <w:rPr>
          <w:rStyle w:val="CharDefText"/>
        </w:rPr>
        <w:t>section</w:t>
      </w:r>
      <w:r>
        <w:t xml:space="preserve"> means a section of the Act.</w:t>
      </w:r>
    </w:p>
    <w:p>
      <w:pPr>
        <w:pStyle w:val="Heading2"/>
      </w:pPr>
      <w:bookmarkStart w:id="12" w:name="_Toc391647913"/>
      <w:bookmarkStart w:id="13" w:name="_Toc423362823"/>
      <w:bookmarkStart w:id="14" w:name="_Toc423446887"/>
      <w:r>
        <w:rPr>
          <w:rStyle w:val="CharPartNo"/>
        </w:rPr>
        <w:lastRenderedPageBreak/>
        <w:t>Part 2</w:t>
      </w:r>
      <w:r>
        <w:rPr>
          <w:rStyle w:val="CharDivNo"/>
        </w:rPr>
        <w:t> </w:t>
      </w:r>
      <w:r>
        <w:t>—</w:t>
      </w:r>
      <w:r>
        <w:rPr>
          <w:rStyle w:val="CharDivText"/>
        </w:rPr>
        <w:t> </w:t>
      </w:r>
      <w:r>
        <w:rPr>
          <w:rStyle w:val="CharPartText"/>
        </w:rPr>
        <w:t>Prescribed Australian datum</w:t>
      </w:r>
      <w:bookmarkEnd w:id="12"/>
      <w:bookmarkEnd w:id="13"/>
      <w:bookmarkEnd w:id="14"/>
    </w:p>
    <w:p>
      <w:pPr>
        <w:pStyle w:val="Heading5"/>
      </w:pPr>
      <w:bookmarkStart w:id="15" w:name="_Toc391647914"/>
      <w:bookmarkStart w:id="16" w:name="_Toc423446888"/>
      <w:r>
        <w:rPr>
          <w:rStyle w:val="CharSectno"/>
        </w:rPr>
        <w:t>4</w:t>
      </w:r>
      <w:r>
        <w:t>.</w:t>
      </w:r>
      <w:r>
        <w:tab/>
        <w:t xml:space="preserve">Geocentric Datum of </w:t>
      </w:r>
      <w:smartTag w:uri="urn:schemas-microsoft-com:office:smarttags" w:element="country-region">
        <w:smartTag w:uri="urn:schemas-microsoft-com:office:smarttags" w:element="place">
          <w:r>
            <w:t>Australia</w:t>
          </w:r>
        </w:smartTag>
      </w:smartTag>
      <w:bookmarkEnd w:id="15"/>
      <w:bookmarkEnd w:id="16"/>
    </w:p>
    <w:p>
      <w:pPr>
        <w:pStyle w:val="Subsection"/>
      </w:pPr>
      <w:r>
        <w:tab/>
        <w:t>(1)</w:t>
      </w:r>
      <w:r>
        <w:tab/>
        <w:t xml:space="preserve">In this regulation — </w:t>
      </w:r>
    </w:p>
    <w:p>
      <w:pPr>
        <w:pStyle w:val="Defstart"/>
      </w:pPr>
      <w:r>
        <w:tab/>
      </w:r>
      <w:r>
        <w:rPr>
          <w:rStyle w:val="CharDefText"/>
        </w:rPr>
        <w:t>AFN coordinates</w:t>
      </w:r>
      <w:r>
        <w:t xml:space="preserve"> means the coordinates of the Australian Fiducial Network geodetic stations specified in Schedule 1;</w:t>
      </w:r>
    </w:p>
    <w:p>
      <w:pPr>
        <w:pStyle w:val="Defstart"/>
      </w:pPr>
      <w:r>
        <w:tab/>
      </w:r>
      <w:r>
        <w:rPr>
          <w:rStyle w:val="CharDefText"/>
        </w:rPr>
        <w:t>GDA</w:t>
      </w:r>
      <w:r>
        <w:t xml:space="preserve"> means the Geocentric Datum of Australia;</w:t>
      </w:r>
    </w:p>
    <w:p>
      <w:pPr>
        <w:pStyle w:val="Defstart"/>
      </w:pPr>
      <w:r>
        <w:tab/>
      </w:r>
      <w:r>
        <w:rPr>
          <w:rStyle w:val="CharDefText"/>
        </w:rPr>
        <w:t>GRS80 ellipsoid</w:t>
      </w:r>
      <w:r>
        <w:t xml:space="preserve"> means the Geodetic Reference System 1980 ellipsoid.</w:t>
      </w:r>
    </w:p>
    <w:p>
      <w:pPr>
        <w:pStyle w:val="Subsection"/>
      </w:pPr>
      <w:r>
        <w:tab/>
        <w:t>(2)</w:t>
      </w:r>
      <w:r>
        <w:tab/>
        <w:t>The GDA is prescribed for the purposes referred to in section 10(1).</w:t>
      </w:r>
    </w:p>
    <w:p>
      <w:pPr>
        <w:pStyle w:val="Subsection"/>
      </w:pPr>
      <w:r>
        <w:tab/>
        <w:t>(3)</w:t>
      </w:r>
      <w:r>
        <w:tab/>
        <w:t>The reference ellipsoid for the GDA is the GRS80 ellipsoid with a semi</w:t>
      </w:r>
      <w:r>
        <w:noBreakHyphen/>
        <w:t>major axis of 6 378 137 m exactly and an inverse flattening (l/</w:t>
      </w:r>
      <w:r>
        <w:rPr>
          <w:spacing w:val="32"/>
        </w:rPr>
        <w:t>f)</w:t>
      </w:r>
      <w:r>
        <w:t xml:space="preserve"> of 298.257 222 101.</w:t>
      </w:r>
    </w:p>
    <w:p>
      <w:pPr>
        <w:pStyle w:val="Subsection"/>
        <w:ind w:right="8"/>
      </w:pPr>
      <w:r>
        <w:tab/>
        <w:t>(4)</w:t>
      </w:r>
      <w:r>
        <w:tab/>
        <w:t>The reference frame for the GDA is realised by the AFN coordinates referred to the GRS80 ellipsoid determined within the International Earth Rotation Service Terrestrial Reference Frame 1992 (ITRF92) at the epoch of 1994.0.</w:t>
      </w:r>
    </w:p>
    <w:p>
      <w:pPr>
        <w:pStyle w:val="Heading2"/>
      </w:pPr>
      <w:bookmarkStart w:id="17" w:name="_Toc391647915"/>
      <w:bookmarkStart w:id="18" w:name="_Toc423362825"/>
      <w:bookmarkStart w:id="19" w:name="_Toc423446889"/>
      <w:r>
        <w:rPr>
          <w:rStyle w:val="CharPartNo"/>
        </w:rPr>
        <w:lastRenderedPageBreak/>
        <w:t>Part 3</w:t>
      </w:r>
      <w:r>
        <w:rPr>
          <w:rStyle w:val="CharDivNo"/>
        </w:rPr>
        <w:t> </w:t>
      </w:r>
      <w:r>
        <w:t>—</w:t>
      </w:r>
      <w:r>
        <w:rPr>
          <w:rStyle w:val="CharDivText"/>
        </w:rPr>
        <w:t> </w:t>
      </w:r>
      <w:r>
        <w:rPr>
          <w:rStyle w:val="CharPartText"/>
        </w:rPr>
        <w:t>Ballot procedures</w:t>
      </w:r>
      <w:bookmarkEnd w:id="17"/>
      <w:bookmarkEnd w:id="18"/>
      <w:bookmarkEnd w:id="19"/>
    </w:p>
    <w:p>
      <w:pPr>
        <w:pStyle w:val="Heading5"/>
      </w:pPr>
      <w:bookmarkStart w:id="20" w:name="_Toc391647916"/>
      <w:bookmarkStart w:id="21" w:name="_Toc423446890"/>
      <w:r>
        <w:rPr>
          <w:rStyle w:val="CharSectno"/>
        </w:rPr>
        <w:t>5</w:t>
      </w:r>
      <w:r>
        <w:t>.</w:t>
      </w:r>
      <w:r>
        <w:tab/>
        <w:t>Multiple applications: time of lodgment</w:t>
      </w:r>
      <w:bookmarkEnd w:id="20"/>
      <w:bookmarkEnd w:id="21"/>
    </w:p>
    <w:p>
      <w:pPr>
        <w:pStyle w:val="Subsection"/>
      </w:pPr>
      <w:r>
        <w:tab/>
      </w:r>
      <w:r>
        <w:tab/>
        <w:t>For the purposes of sections 58(2)(b) and 203(2)(b), the time of 30 minutes is prescribed.</w:t>
      </w:r>
    </w:p>
    <w:p>
      <w:pPr>
        <w:pStyle w:val="Heading5"/>
      </w:pPr>
      <w:bookmarkStart w:id="22" w:name="_Toc391647917"/>
      <w:bookmarkStart w:id="23" w:name="_Toc423446891"/>
      <w:r>
        <w:rPr>
          <w:rStyle w:val="CharSectno"/>
        </w:rPr>
        <w:t>6</w:t>
      </w:r>
      <w:r>
        <w:t>.</w:t>
      </w:r>
      <w:r>
        <w:tab/>
        <w:t>Multiple applications: drawing of lots</w:t>
      </w:r>
      <w:bookmarkEnd w:id="22"/>
      <w:bookmarkEnd w:id="23"/>
    </w:p>
    <w:p>
      <w:pPr>
        <w:pStyle w:val="Subsection"/>
      </w:pPr>
      <w:r>
        <w:tab/>
        <w:t>(1)</w:t>
      </w:r>
      <w:r>
        <w:tab/>
        <w:t xml:space="preserve">In this regulation — </w:t>
      </w:r>
    </w:p>
    <w:p>
      <w:pPr>
        <w:pStyle w:val="Defstart"/>
      </w:pPr>
      <w:r>
        <w:tab/>
      </w:r>
      <w:r>
        <w:rPr>
          <w:rStyle w:val="CharDefText"/>
        </w:rPr>
        <w:t>applicant</w:t>
      </w:r>
      <w:r>
        <w:t xml:space="preserve"> includes a person authorised in writing by an applicant to represent the applicant at a drawing of lots.</w:t>
      </w:r>
    </w:p>
    <w:p>
      <w:pPr>
        <w:pStyle w:val="Subsection"/>
      </w:pPr>
      <w:r>
        <w:tab/>
        <w:t>(2)</w:t>
      </w:r>
      <w:r>
        <w:tab/>
        <w:t xml:space="preserve">For the purposes of sections 58(2) and 203(2), the prescribed way of drawing lots is as follows — </w:t>
      </w:r>
    </w:p>
    <w:p>
      <w:pPr>
        <w:pStyle w:val="Indenta"/>
      </w:pPr>
      <w:r>
        <w:tab/>
        <w:t>(a)</w:t>
      </w:r>
      <w:r>
        <w:tab/>
        <w:t>not less than 7 days before the drawing of lots, the Minister must give notice in writing of the time and place of the draw to each applicant;</w:t>
      </w:r>
    </w:p>
    <w:p>
      <w:pPr>
        <w:pStyle w:val="Indenta"/>
      </w:pPr>
      <w:r>
        <w:tab/>
        <w:t>(b)</w:t>
      </w:r>
      <w:r>
        <w:tab/>
        <w:t>subject to subregulation (3), the draw must be carried out in the presence of all applicants;</w:t>
      </w:r>
    </w:p>
    <w:p>
      <w:pPr>
        <w:pStyle w:val="Indenta"/>
      </w:pPr>
      <w:r>
        <w:tab/>
        <w:t>(c)</w:t>
      </w:r>
      <w:r>
        <w:tab/>
        <w:t>the Minister must write the name of each applicant on a separate paper of the same kind as the paper on which the name of each other applicant is written;</w:t>
      </w:r>
    </w:p>
    <w:p>
      <w:pPr>
        <w:pStyle w:val="Indenta"/>
      </w:pPr>
      <w:r>
        <w:tab/>
        <w:t>(d)</w:t>
      </w:r>
      <w:r>
        <w:tab/>
        <w:t>the papers and writing may be examined by each person present at the draw;</w:t>
      </w:r>
    </w:p>
    <w:p>
      <w:pPr>
        <w:pStyle w:val="Indenta"/>
      </w:pPr>
      <w:r>
        <w:tab/>
        <w:t>(e)</w:t>
      </w:r>
      <w:r>
        <w:tab/>
        <w:t>the papers must be folded in the same manner by the Minister and placed by him or her in an otherwise empty receptacle, the interior surface of which will not snag the papers;</w:t>
      </w:r>
    </w:p>
    <w:p>
      <w:pPr>
        <w:pStyle w:val="Indenta"/>
      </w:pPr>
      <w:r>
        <w:tab/>
        <w:t>(f)</w:t>
      </w:r>
      <w:r>
        <w:tab/>
        <w:t>a person who qualifies under subregulation (4) must draw the papers individually from the receptacle without looking into the receptacle;</w:t>
      </w:r>
    </w:p>
    <w:p>
      <w:pPr>
        <w:pStyle w:val="Indenta"/>
      </w:pPr>
      <w:r>
        <w:tab/>
        <w:t>(g)</w:t>
      </w:r>
      <w:r>
        <w:tab/>
        <w:t>the Minister must record on each paper the place of the paper in the order of drawing papers from the receptacle;</w:t>
      </w:r>
    </w:p>
    <w:p>
      <w:pPr>
        <w:pStyle w:val="Indenta"/>
      </w:pPr>
      <w:r>
        <w:tab/>
        <w:t>(h)</w:t>
      </w:r>
      <w:r>
        <w:tab/>
        <w:t>the Minister must record on each application the number that corresponds to the place in the draw of the paper relating to the application.</w:t>
      </w:r>
    </w:p>
    <w:p>
      <w:pPr>
        <w:pStyle w:val="Subsection"/>
      </w:pPr>
      <w:r>
        <w:tab/>
        <w:t>(3)</w:t>
      </w:r>
      <w:r>
        <w:tab/>
        <w:t>If an applicant who has been notified under subregulation (2)(a) does not attend the draw at the notified time and place, the draw may be conducted in his or her absence.</w:t>
      </w:r>
    </w:p>
    <w:p>
      <w:pPr>
        <w:pStyle w:val="Subsection"/>
      </w:pPr>
      <w:r>
        <w:tab/>
        <w:t>(4)</w:t>
      </w:r>
      <w:r>
        <w:tab/>
        <w:t xml:space="preserve">For the purposes of subregulation (2)(f), a person qualifies if the person — </w:t>
      </w:r>
    </w:p>
    <w:p>
      <w:pPr>
        <w:pStyle w:val="Indenta"/>
      </w:pPr>
      <w:r>
        <w:tab/>
        <w:t>(a)</w:t>
      </w:r>
      <w:r>
        <w:tab/>
        <w:t>is not the Minister, an applicant or an officer, employee or agent of an applicant; and</w:t>
      </w:r>
    </w:p>
    <w:p>
      <w:pPr>
        <w:pStyle w:val="Indenta"/>
      </w:pPr>
      <w:r>
        <w:tab/>
        <w:t>(b)</w:t>
      </w:r>
      <w:r>
        <w:tab/>
        <w:t>is declared in writing by each applicant present at the draw</w:t>
      </w:r>
      <w:r>
        <w:rPr>
          <w:rStyle w:val="DraftersNotes"/>
        </w:rPr>
        <w:t xml:space="preserve"> </w:t>
      </w:r>
      <w:r>
        <w:t>and the Minister to be acceptable.</w:t>
      </w:r>
    </w:p>
    <w:p>
      <w:pPr>
        <w:pStyle w:val="Heading2"/>
      </w:pPr>
      <w:bookmarkStart w:id="24" w:name="_Toc391647918"/>
      <w:bookmarkStart w:id="25" w:name="_Toc423362828"/>
      <w:bookmarkStart w:id="26" w:name="_Toc423446892"/>
      <w:r>
        <w:rPr>
          <w:rStyle w:val="CharPartNo"/>
        </w:rPr>
        <w:t>Part 4</w:t>
      </w:r>
      <w:r>
        <w:rPr>
          <w:rStyle w:val="CharDivNo"/>
        </w:rPr>
        <w:t> </w:t>
      </w:r>
      <w:r>
        <w:t>—</w:t>
      </w:r>
      <w:r>
        <w:rPr>
          <w:rStyle w:val="CharDivText"/>
        </w:rPr>
        <w:t> </w:t>
      </w:r>
      <w:r>
        <w:rPr>
          <w:rStyle w:val="CharPartText"/>
        </w:rPr>
        <w:t>Records and samples</w:t>
      </w:r>
      <w:bookmarkEnd w:id="24"/>
      <w:bookmarkEnd w:id="25"/>
      <w:bookmarkEnd w:id="26"/>
    </w:p>
    <w:p>
      <w:pPr>
        <w:pStyle w:val="Heading5"/>
      </w:pPr>
      <w:bookmarkStart w:id="27" w:name="_Toc391647919"/>
      <w:bookmarkStart w:id="28" w:name="_Toc423446893"/>
      <w:r>
        <w:rPr>
          <w:rStyle w:val="CharSectno"/>
        </w:rPr>
        <w:t>7</w:t>
      </w:r>
      <w:r>
        <w:t>.</w:t>
      </w:r>
      <w:r>
        <w:tab/>
        <w:t>Terms used</w:t>
      </w:r>
      <w:bookmarkEnd w:id="27"/>
      <w:bookmarkEnd w:id="28"/>
    </w:p>
    <w:p>
      <w:pPr>
        <w:pStyle w:val="Subsection"/>
      </w:pPr>
      <w:r>
        <w:tab/>
      </w:r>
      <w:r>
        <w:tab/>
        <w:t xml:space="preserve">In this Part — </w:t>
      </w:r>
    </w:p>
    <w:p>
      <w:pPr>
        <w:pStyle w:val="Defstart"/>
      </w:pPr>
      <w:r>
        <w:tab/>
      </w:r>
      <w:r>
        <w:rPr>
          <w:rStyle w:val="CharDefText"/>
        </w:rPr>
        <w:t>environmental data</w:t>
      </w:r>
      <w:r>
        <w:t xml:space="preserve"> means baseline data relating to the physical and biological environment in the licence area at the start of each year during which the licence is in force;</w:t>
      </w:r>
    </w:p>
    <w:p>
      <w:pPr>
        <w:pStyle w:val="Defstart"/>
      </w:pPr>
      <w:r>
        <w:tab/>
      </w:r>
      <w:r>
        <w:rPr>
          <w:rStyle w:val="CharDefText"/>
        </w:rPr>
        <w:t>geological data</w:t>
      </w:r>
      <w:r>
        <w:t xml:space="preserve"> includes — </w:t>
      </w:r>
    </w:p>
    <w:p>
      <w:pPr>
        <w:pStyle w:val="Defpara"/>
      </w:pPr>
      <w:r>
        <w:tab/>
        <w:t>(a)</w:t>
      </w:r>
      <w:r>
        <w:tab/>
        <w:t>geological maps, geological reports, profiles and drill logs prepared in connection with geological exploration; and</w:t>
      </w:r>
    </w:p>
    <w:p>
      <w:pPr>
        <w:pStyle w:val="Defpara"/>
      </w:pPr>
      <w:r>
        <w:tab/>
        <w:t>(b)</w:t>
      </w:r>
      <w:r>
        <w:tab/>
        <w:t>results of geotechnical, geochemical, geophysical, mineralogical, petrological and palaeontological investigation undertaken on samples;</w:t>
      </w:r>
    </w:p>
    <w:p>
      <w:pPr>
        <w:pStyle w:val="Defstart"/>
      </w:pPr>
      <w:r>
        <w:tab/>
      </w:r>
      <w:r>
        <w:rPr>
          <w:rStyle w:val="CharDefText"/>
        </w:rPr>
        <w:t>geophysical data</w:t>
      </w:r>
      <w:r>
        <w:t xml:space="preserve"> includes — </w:t>
      </w:r>
    </w:p>
    <w:p>
      <w:pPr>
        <w:pStyle w:val="Defpara"/>
      </w:pPr>
      <w:r>
        <w:tab/>
        <w:t>(a)</w:t>
      </w:r>
      <w:r>
        <w:tab/>
        <w:t>bathymetric, gravitational, magnetic, navigational and seismic measurements; and</w:t>
      </w:r>
    </w:p>
    <w:p>
      <w:pPr>
        <w:pStyle w:val="Defpara"/>
      </w:pPr>
      <w:r>
        <w:tab/>
        <w:t>(b)</w:t>
      </w:r>
      <w:r>
        <w:tab/>
        <w:t>data collected by means of side scan sonar, side scan radar or a sub</w:t>
      </w:r>
      <w:r>
        <w:noBreakHyphen/>
        <w:t xml:space="preserve">bottom profiler; </w:t>
      </w:r>
    </w:p>
    <w:p>
      <w:pPr>
        <w:pStyle w:val="Defstart"/>
      </w:pPr>
      <w:r>
        <w:tab/>
      </w:r>
      <w:r>
        <w:rPr>
          <w:rStyle w:val="CharDefText"/>
        </w:rPr>
        <w:t>year</w:t>
      </w:r>
      <w:r>
        <w:t xml:space="preserve"> has the meaning given in section 424.</w:t>
      </w:r>
    </w:p>
    <w:p>
      <w:pPr>
        <w:pStyle w:val="Heading5"/>
      </w:pPr>
      <w:bookmarkStart w:id="29" w:name="_Toc391647920"/>
      <w:bookmarkStart w:id="30" w:name="_Toc423446894"/>
      <w:r>
        <w:rPr>
          <w:rStyle w:val="CharSectno"/>
        </w:rPr>
        <w:t>8</w:t>
      </w:r>
      <w:r>
        <w:t>.</w:t>
      </w:r>
      <w:r>
        <w:tab/>
        <w:t>Records</w:t>
      </w:r>
      <w:bookmarkEnd w:id="29"/>
      <w:bookmarkEnd w:id="30"/>
    </w:p>
    <w:p>
      <w:pPr>
        <w:pStyle w:val="Subsection"/>
      </w:pPr>
      <w:r>
        <w:tab/>
      </w:r>
      <w:r>
        <w:tab/>
        <w:t xml:space="preserve">A licence holder must keep records of the following — </w:t>
      </w:r>
    </w:p>
    <w:p>
      <w:pPr>
        <w:pStyle w:val="Indenta"/>
      </w:pPr>
      <w:r>
        <w:tab/>
        <w:t>(a)</w:t>
      </w:r>
      <w:r>
        <w:tab/>
        <w:t>environmental data;</w:t>
      </w:r>
    </w:p>
    <w:p>
      <w:pPr>
        <w:pStyle w:val="Indenta"/>
      </w:pPr>
      <w:r>
        <w:tab/>
        <w:t>(b)</w:t>
      </w:r>
      <w:r>
        <w:tab/>
        <w:t>geological data;</w:t>
      </w:r>
    </w:p>
    <w:p>
      <w:pPr>
        <w:pStyle w:val="Indenta"/>
      </w:pPr>
      <w:r>
        <w:tab/>
        <w:t>(c)</w:t>
      </w:r>
      <w:r>
        <w:tab/>
        <w:t>geophysical data;</w:t>
      </w:r>
    </w:p>
    <w:p>
      <w:pPr>
        <w:pStyle w:val="Indenta"/>
      </w:pPr>
      <w:r>
        <w:tab/>
        <w:t>(d)</w:t>
      </w:r>
      <w:r>
        <w:tab/>
        <w:t>the location and type of samples taken;</w:t>
      </w:r>
    </w:p>
    <w:p>
      <w:pPr>
        <w:pStyle w:val="Indenta"/>
      </w:pPr>
      <w:r>
        <w:tab/>
        <w:t>(e)</w:t>
      </w:r>
      <w:r>
        <w:tab/>
        <w:t>the amount of money spent by the licence holder in carrying out work or activities under the licence in each year during which the licence is in force.</w:t>
      </w:r>
    </w:p>
    <w:p>
      <w:pPr>
        <w:pStyle w:val="Heading5"/>
      </w:pPr>
      <w:bookmarkStart w:id="31" w:name="_Toc391647921"/>
      <w:bookmarkStart w:id="32" w:name="_Toc423446895"/>
      <w:r>
        <w:rPr>
          <w:rStyle w:val="CharSectno"/>
        </w:rPr>
        <w:t>9</w:t>
      </w:r>
      <w:r>
        <w:t>.</w:t>
      </w:r>
      <w:r>
        <w:tab/>
        <w:t>Drill cores</w:t>
      </w:r>
      <w:bookmarkEnd w:id="31"/>
      <w:bookmarkEnd w:id="32"/>
    </w:p>
    <w:p>
      <w:pPr>
        <w:pStyle w:val="Subsection"/>
      </w:pPr>
      <w:r>
        <w:tab/>
        <w:t>(1)</w:t>
      </w:r>
      <w:r>
        <w:tab/>
        <w:t>A licence holder must keep, in good condition, a drill core obtained in the course of carrying out work or activities under the licence unless the Minister has given permission for its disposal.</w:t>
      </w:r>
    </w:p>
    <w:p>
      <w:pPr>
        <w:pStyle w:val="Subsection"/>
      </w:pPr>
      <w:r>
        <w:tab/>
        <w:t>(2)</w:t>
      </w:r>
      <w:r>
        <w:tab/>
        <w:t>A licence holder may apply to the Minister for permission to dispose of a drill core.</w:t>
      </w:r>
    </w:p>
    <w:p>
      <w:pPr>
        <w:pStyle w:val="Subsection"/>
      </w:pPr>
      <w:r>
        <w:tab/>
        <w:t>(3)</w:t>
      </w:r>
      <w:r>
        <w:tab/>
        <w:t>An application under subregulation (2) must be made in the form approved by the Minister.</w:t>
      </w:r>
    </w:p>
    <w:p>
      <w:pPr>
        <w:pStyle w:val="Subsection"/>
      </w:pPr>
      <w:r>
        <w:tab/>
        <w:t>(4)</w:t>
      </w:r>
      <w:r>
        <w:tab/>
        <w:t>If the Minister decides to give permission, it must be given in writing.</w:t>
      </w:r>
    </w:p>
    <w:p>
      <w:pPr>
        <w:pStyle w:val="Heading5"/>
      </w:pPr>
      <w:bookmarkStart w:id="33" w:name="_Toc391647922"/>
      <w:bookmarkStart w:id="34" w:name="_Toc423446896"/>
      <w:r>
        <w:rPr>
          <w:rStyle w:val="CharSectno"/>
        </w:rPr>
        <w:t>10</w:t>
      </w:r>
      <w:r>
        <w:t>.</w:t>
      </w:r>
      <w:r>
        <w:tab/>
        <w:t>Testing and analysis of samples</w:t>
      </w:r>
      <w:bookmarkEnd w:id="33"/>
      <w:bookmarkEnd w:id="34"/>
    </w:p>
    <w:p>
      <w:pPr>
        <w:pStyle w:val="Subsection"/>
      </w:pPr>
      <w:r>
        <w:tab/>
      </w:r>
      <w:r>
        <w:tab/>
        <w:t>The Minister or an inspector may test or analyse a sample given to the Minister or inspector under section 371.</w:t>
      </w:r>
    </w:p>
    <w:p>
      <w:pPr>
        <w:pStyle w:val="Heading2"/>
      </w:pPr>
      <w:bookmarkStart w:id="35" w:name="_Toc391647923"/>
      <w:bookmarkStart w:id="36" w:name="_Toc423362833"/>
      <w:bookmarkStart w:id="37" w:name="_Toc423446897"/>
      <w:r>
        <w:rPr>
          <w:rStyle w:val="CharPartNo"/>
        </w:rPr>
        <w:t>Part 5</w:t>
      </w:r>
      <w:r>
        <w:rPr>
          <w:rStyle w:val="CharDivNo"/>
        </w:rPr>
        <w:t> </w:t>
      </w:r>
      <w:r>
        <w:t>—</w:t>
      </w:r>
      <w:r>
        <w:rPr>
          <w:rStyle w:val="CharDivText"/>
        </w:rPr>
        <w:t> </w:t>
      </w:r>
      <w:r>
        <w:rPr>
          <w:rStyle w:val="CharPartText"/>
        </w:rPr>
        <w:t>Restoration of environment</w:t>
      </w:r>
      <w:bookmarkEnd w:id="35"/>
      <w:bookmarkEnd w:id="36"/>
      <w:bookmarkEnd w:id="37"/>
    </w:p>
    <w:p>
      <w:pPr>
        <w:pStyle w:val="Heading5"/>
      </w:pPr>
      <w:bookmarkStart w:id="38" w:name="_Toc391647924"/>
      <w:bookmarkStart w:id="39" w:name="_Toc423446898"/>
      <w:r>
        <w:rPr>
          <w:rStyle w:val="CharSectno"/>
        </w:rPr>
        <w:t>11</w:t>
      </w:r>
      <w:r>
        <w:t>.</w:t>
      </w:r>
      <w:r>
        <w:tab/>
        <w:t>Terms used</w:t>
      </w:r>
      <w:bookmarkEnd w:id="38"/>
      <w:bookmarkEnd w:id="39"/>
    </w:p>
    <w:p>
      <w:pPr>
        <w:pStyle w:val="Subsection"/>
      </w:pPr>
      <w:r>
        <w:tab/>
      </w:r>
      <w:r>
        <w:tab/>
        <w:t xml:space="preserve">In this Part — </w:t>
      </w:r>
    </w:p>
    <w:p>
      <w:pPr>
        <w:pStyle w:val="Defstart"/>
      </w:pPr>
      <w:r>
        <w:tab/>
      </w:r>
      <w:r>
        <w:rPr>
          <w:rStyle w:val="CharDefText"/>
        </w:rPr>
        <w:t>licence holder</w:t>
      </w:r>
      <w:r>
        <w:t xml:space="preserve"> includes a former licence holder;</w:t>
      </w:r>
    </w:p>
    <w:p>
      <w:pPr>
        <w:pStyle w:val="Defstart"/>
      </w:pPr>
      <w:r>
        <w:tab/>
      </w:r>
      <w:r>
        <w:rPr>
          <w:rStyle w:val="CharDefText"/>
        </w:rPr>
        <w:t>responsible licence holder</w:t>
      </w:r>
      <w:r>
        <w:t>, in relation to unused mining property, means the licence holder required by regulation 12(1) to remove the unused mining property;</w:t>
      </w:r>
    </w:p>
    <w:p>
      <w:pPr>
        <w:pStyle w:val="Defstart"/>
      </w:pPr>
      <w:r>
        <w:tab/>
      </w:r>
      <w:r>
        <w:rPr>
          <w:rStyle w:val="CharDefText"/>
        </w:rPr>
        <w:t>unused mining property</w:t>
      </w:r>
      <w:r>
        <w:t xml:space="preserve"> means property (including a structure or equipment) that — </w:t>
      </w:r>
    </w:p>
    <w:p>
      <w:pPr>
        <w:pStyle w:val="Defpara"/>
      </w:pPr>
      <w:r>
        <w:tab/>
        <w:t>(a)</w:t>
      </w:r>
      <w:r>
        <w:tab/>
        <w:t>has been brought into coastal waters for use in offshore exploration or mining activities; and</w:t>
      </w:r>
    </w:p>
    <w:p>
      <w:pPr>
        <w:pStyle w:val="Defpara"/>
      </w:pPr>
      <w:r>
        <w:tab/>
        <w:t>(b)</w:t>
      </w:r>
      <w:r>
        <w:tab/>
        <w:t>is not being used and is not intended to be used in exploration or mining activities in accordance with a licence.</w:t>
      </w:r>
    </w:p>
    <w:p>
      <w:pPr>
        <w:pStyle w:val="Heading5"/>
      </w:pPr>
      <w:bookmarkStart w:id="40" w:name="_Toc391647925"/>
      <w:bookmarkStart w:id="41" w:name="_Toc423446899"/>
      <w:r>
        <w:rPr>
          <w:rStyle w:val="CharSectno"/>
        </w:rPr>
        <w:t>12</w:t>
      </w:r>
      <w:r>
        <w:t>.</w:t>
      </w:r>
      <w:r>
        <w:tab/>
        <w:t>Removal of unused mining property</w:t>
      </w:r>
      <w:bookmarkEnd w:id="40"/>
      <w:bookmarkEnd w:id="41"/>
    </w:p>
    <w:p>
      <w:pPr>
        <w:pStyle w:val="Subsection"/>
      </w:pPr>
      <w:r>
        <w:tab/>
        <w:t>(1)</w:t>
      </w:r>
      <w:r>
        <w:tab/>
        <w:t>A licence holder must remove all unused mining property brought by the licence holder into coastal waters within —</w:t>
      </w:r>
    </w:p>
    <w:p>
      <w:pPr>
        <w:pStyle w:val="Indenta"/>
      </w:pPr>
      <w:r>
        <w:tab/>
        <w:t>(a)</w:t>
      </w:r>
      <w:r>
        <w:tab/>
        <w:t>3 months after the expiry, cancellation, transfer or surrender of the licence; or</w:t>
      </w:r>
    </w:p>
    <w:p>
      <w:pPr>
        <w:pStyle w:val="Indenta"/>
      </w:pPr>
      <w:r>
        <w:tab/>
        <w:t>(b)</w:t>
      </w:r>
      <w:r>
        <w:tab/>
        <w:t>such other period as the Minister determines by written notice given to the licence holder.</w:t>
      </w:r>
    </w:p>
    <w:p>
      <w:pPr>
        <w:pStyle w:val="Penstart"/>
      </w:pPr>
      <w:r>
        <w:tab/>
        <w:t>Penalty: a fine of $1 000.</w:t>
      </w:r>
    </w:p>
    <w:p>
      <w:pPr>
        <w:pStyle w:val="Penstart"/>
      </w:pPr>
      <w:r>
        <w:tab/>
        <w:t>Daily penalty: a fine of $100.</w:t>
      </w:r>
    </w:p>
    <w:p>
      <w:pPr>
        <w:pStyle w:val="Subsection"/>
      </w:pPr>
      <w:r>
        <w:tab/>
        <w:t>(2)</w:t>
      </w:r>
      <w:r>
        <w:tab/>
        <w:t>The Minister may, by further written notice given to the licence holder, extend a period determined under subregulation (1)(b).</w:t>
      </w:r>
    </w:p>
    <w:p>
      <w:pPr>
        <w:pStyle w:val="Heading5"/>
      </w:pPr>
      <w:bookmarkStart w:id="42" w:name="_Toc391647926"/>
      <w:bookmarkStart w:id="43" w:name="_Toc423446900"/>
      <w:r>
        <w:rPr>
          <w:rStyle w:val="CharSectno"/>
        </w:rPr>
        <w:t>13</w:t>
      </w:r>
      <w:r>
        <w:t>.</w:t>
      </w:r>
      <w:r>
        <w:tab/>
        <w:t>Disposal of unused mining property</w:t>
      </w:r>
      <w:bookmarkEnd w:id="42"/>
      <w:bookmarkEnd w:id="43"/>
    </w:p>
    <w:p>
      <w:pPr>
        <w:pStyle w:val="Subsection"/>
      </w:pPr>
      <w:r>
        <w:tab/>
        <w:t>(1)</w:t>
      </w:r>
      <w:r>
        <w:tab/>
        <w:t>If unused mining property is not removed in accordance with regulation 12, the Minister may cause the property to be removed and may direct that the property be sold by public auction.</w:t>
      </w:r>
    </w:p>
    <w:p>
      <w:pPr>
        <w:pStyle w:val="Subsection"/>
      </w:pPr>
      <w:r>
        <w:tab/>
        <w:t>(2)</w:t>
      </w:r>
      <w:r>
        <w:tab/>
        <w:t>Any unused mining property unsold after the public auction may be sold by private treaty.</w:t>
      </w:r>
    </w:p>
    <w:p>
      <w:pPr>
        <w:pStyle w:val="Subsection"/>
      </w:pPr>
      <w:r>
        <w:tab/>
        <w:t>(3)</w:t>
      </w:r>
      <w:r>
        <w:tab/>
        <w:t xml:space="preserve">Any costs and expenses incurred by the Minister or a person acting under the direction of the Minister in removing or disposing of unused mining property under this regulation — </w:t>
      </w:r>
    </w:p>
    <w:p>
      <w:pPr>
        <w:pStyle w:val="Indenta"/>
      </w:pPr>
      <w:r>
        <w:tab/>
        <w:t>(a)</w:t>
      </w:r>
      <w:r>
        <w:tab/>
        <w:t>are recoverable from the responsible licence holder in a court of competent jurisdiction as a debt due to the State; and</w:t>
      </w:r>
    </w:p>
    <w:p>
      <w:pPr>
        <w:pStyle w:val="Indenta"/>
      </w:pPr>
      <w:r>
        <w:tab/>
        <w:t>(b)</w:t>
      </w:r>
      <w:r>
        <w:tab/>
        <w:t>may be deducted from the proceeds of a sale under subregulation (1) or (2).</w:t>
      </w:r>
    </w:p>
    <w:p>
      <w:pPr>
        <w:pStyle w:val="Subsection"/>
      </w:pPr>
      <w:r>
        <w:tab/>
        <w:t>(4)</w:t>
      </w:r>
      <w:r>
        <w:tab/>
        <w:t>Any remaining proceeds of sale must be paid to the Treasurer who must, on receipt of an application by the responsible licence holder, pay those proceeds to the responsible licence holder.</w:t>
      </w:r>
    </w:p>
    <w:p>
      <w:pPr>
        <w:pStyle w:val="Subsection"/>
      </w:pPr>
      <w:r>
        <w:tab/>
        <w:t>(5)</w:t>
      </w:r>
      <w:r>
        <w:tab/>
        <w:t>If an application under subregulation (4) is not made within 2 years after the date of the sale, the remaining proceeds of sale must be paid into the Consolidated Account.</w:t>
      </w:r>
    </w:p>
    <w:p>
      <w:pPr>
        <w:pStyle w:val="Heading5"/>
      </w:pPr>
      <w:bookmarkStart w:id="44" w:name="_Toc391647927"/>
      <w:bookmarkStart w:id="45" w:name="_Toc423446901"/>
      <w:r>
        <w:rPr>
          <w:rStyle w:val="CharSectno"/>
        </w:rPr>
        <w:t>14</w:t>
      </w:r>
      <w:r>
        <w:t>.</w:t>
      </w:r>
      <w:r>
        <w:tab/>
        <w:t>Direction to rehabilitate mining area</w:t>
      </w:r>
      <w:bookmarkEnd w:id="44"/>
      <w:bookmarkEnd w:id="45"/>
    </w:p>
    <w:p>
      <w:pPr>
        <w:pStyle w:val="Subsection"/>
      </w:pPr>
      <w:r>
        <w:tab/>
        <w:t>(1)</w:t>
      </w:r>
      <w:r>
        <w:tab/>
        <w:t>The Minister may, by written notice given to a licence holder, direct the licence holder to take specified steps, within the period specified in the notice, to rehabilitate an area in coastal waters that has been damaged or affected by offshore exploration or mining activities carried on by the licence holder.</w:t>
      </w:r>
    </w:p>
    <w:p>
      <w:pPr>
        <w:pStyle w:val="Subsection"/>
      </w:pPr>
      <w:r>
        <w:tab/>
        <w:t>(2)</w:t>
      </w:r>
      <w:r>
        <w:tab/>
        <w:t>The Minister, may by further written notice given to the licence holder, extend the period referred to in subregulation (1).</w:t>
      </w:r>
    </w:p>
    <w:p>
      <w:pPr>
        <w:pStyle w:val="Subsection"/>
      </w:pPr>
      <w:r>
        <w:tab/>
        <w:t>(3)</w:t>
      </w:r>
      <w:r>
        <w:tab/>
        <w:t>If a licence holder fails to comply with a direction given to the licence holder under subregulation (1), the Minister may cause to be taken any of the steps specified in the notice in which the direction was given.</w:t>
      </w:r>
    </w:p>
    <w:p>
      <w:pPr>
        <w:pStyle w:val="Subsection"/>
      </w:pPr>
      <w:r>
        <w:tab/>
        <w:t>(4)</w:t>
      </w:r>
      <w:r>
        <w:tab/>
        <w:t>Any costs and expenses incurred by the Minister or a person acting under the direction of the Minister in taking action under subregulation (3) are to be deducted from any security lodged by the licence holder under the Act.</w:t>
      </w:r>
    </w:p>
    <w:p>
      <w:pPr>
        <w:pStyle w:val="Heading2"/>
      </w:pPr>
      <w:bookmarkStart w:id="46" w:name="_Toc391647928"/>
      <w:bookmarkStart w:id="47" w:name="_Toc423362838"/>
      <w:bookmarkStart w:id="48" w:name="_Toc423446902"/>
      <w:r>
        <w:rPr>
          <w:rStyle w:val="CharPartNo"/>
        </w:rPr>
        <w:t>Part 6</w:t>
      </w:r>
      <w:r>
        <w:rPr>
          <w:rStyle w:val="CharDivNo"/>
        </w:rPr>
        <w:t> </w:t>
      </w:r>
      <w:r>
        <w:t>—</w:t>
      </w:r>
      <w:r>
        <w:rPr>
          <w:rStyle w:val="CharDivText"/>
        </w:rPr>
        <w:t> </w:t>
      </w:r>
      <w:r>
        <w:rPr>
          <w:rStyle w:val="CharPartText"/>
        </w:rPr>
        <w:t>Miscellaneous</w:t>
      </w:r>
      <w:bookmarkEnd w:id="46"/>
      <w:bookmarkEnd w:id="47"/>
      <w:bookmarkEnd w:id="48"/>
    </w:p>
    <w:p>
      <w:pPr>
        <w:pStyle w:val="Heading5"/>
      </w:pPr>
      <w:bookmarkStart w:id="49" w:name="_Toc391647929"/>
      <w:bookmarkStart w:id="50" w:name="_Toc423446903"/>
      <w:r>
        <w:rPr>
          <w:rStyle w:val="CharSectno"/>
        </w:rPr>
        <w:t>15</w:t>
      </w:r>
      <w:r>
        <w:t>.</w:t>
      </w:r>
      <w:r>
        <w:tab/>
        <w:t>Maps</w:t>
      </w:r>
      <w:bookmarkEnd w:id="49"/>
      <w:bookmarkEnd w:id="50"/>
    </w:p>
    <w:p>
      <w:pPr>
        <w:pStyle w:val="Subsection"/>
      </w:pPr>
      <w:r>
        <w:tab/>
      </w:r>
      <w:r>
        <w:tab/>
        <w:t xml:space="preserve">Each map required by section 54(1)(e), 138(1)(e) or 199(1)(e) to accompany a licence application must — </w:t>
      </w:r>
    </w:p>
    <w:p>
      <w:pPr>
        <w:pStyle w:val="Indenta"/>
      </w:pPr>
      <w:r>
        <w:tab/>
        <w:t>(a)</w:t>
      </w:r>
      <w:r>
        <w:tab/>
        <w:t>be to the scale of 1:1 000 000; and</w:t>
      </w:r>
    </w:p>
    <w:p>
      <w:pPr>
        <w:pStyle w:val="Indenta"/>
      </w:pPr>
      <w:r>
        <w:tab/>
        <w:t>(b)</w:t>
      </w:r>
      <w:r>
        <w:tab/>
        <w:t>show the relevant blocks by distinctive colour tinting or edging.</w:t>
      </w:r>
    </w:p>
    <w:p>
      <w:pPr>
        <w:pStyle w:val="Heading5"/>
      </w:pPr>
      <w:bookmarkStart w:id="51" w:name="_Toc391647930"/>
      <w:bookmarkStart w:id="52" w:name="_Toc423446904"/>
      <w:r>
        <w:rPr>
          <w:rStyle w:val="CharSectno"/>
        </w:rPr>
        <w:t>16</w:t>
      </w:r>
      <w:r>
        <w:t>.</w:t>
      </w:r>
      <w:r>
        <w:tab/>
        <w:t>Notice of caveat</w:t>
      </w:r>
      <w:bookmarkEnd w:id="51"/>
      <w:bookmarkEnd w:id="52"/>
    </w:p>
    <w:p>
      <w:pPr>
        <w:pStyle w:val="Subsection"/>
      </w:pPr>
      <w:r>
        <w:tab/>
        <w:t>(1)</w:t>
      </w:r>
      <w:r>
        <w:tab/>
        <w:t>If a caveat is registered under section 345 in respect of a licence, the Minister must give the licence holder written notice of its registration.</w:t>
      </w:r>
    </w:p>
    <w:p>
      <w:pPr>
        <w:pStyle w:val="Subsection"/>
      </w:pPr>
      <w:r>
        <w:tab/>
        <w:t>(2)</w:t>
      </w:r>
      <w:r>
        <w:tab/>
        <w:t xml:space="preserve">The notice must set out — </w:t>
      </w:r>
    </w:p>
    <w:p>
      <w:pPr>
        <w:pStyle w:val="Indenta"/>
      </w:pPr>
      <w:r>
        <w:tab/>
        <w:t>(a)</w:t>
      </w:r>
      <w:r>
        <w:tab/>
        <w:t>the full name and address of the caveat holder; and</w:t>
      </w:r>
    </w:p>
    <w:p>
      <w:pPr>
        <w:pStyle w:val="Indenta"/>
      </w:pPr>
      <w:r>
        <w:tab/>
        <w:t>(b)</w:t>
      </w:r>
      <w:r>
        <w:tab/>
        <w:t>details of the interest claimed by the caveat holder.</w:t>
      </w:r>
    </w:p>
    <w:p>
      <w:pPr>
        <w:pStyle w:val="Heading5"/>
      </w:pPr>
      <w:bookmarkStart w:id="53" w:name="_Toc391647931"/>
      <w:bookmarkStart w:id="54" w:name="_Toc423446905"/>
      <w:r>
        <w:rPr>
          <w:rStyle w:val="CharSectno"/>
        </w:rPr>
        <w:t>17</w:t>
      </w:r>
      <w:r>
        <w:t>.</w:t>
      </w:r>
      <w:r>
        <w:tab/>
        <w:t>Copies of documents</w:t>
      </w:r>
      <w:bookmarkEnd w:id="53"/>
      <w:bookmarkEnd w:id="54"/>
    </w:p>
    <w:p>
      <w:pPr>
        <w:pStyle w:val="Subsection"/>
      </w:pPr>
      <w:r>
        <w:tab/>
      </w:r>
      <w:r>
        <w:tab/>
        <w:t>The Minister or an inspector may take a copy of a document produced to the Minister or inspector under section 370.</w:t>
      </w:r>
    </w:p>
    <w:p>
      <w:pPr>
        <w:pStyle w:val="Heading5"/>
      </w:pPr>
      <w:bookmarkStart w:id="55" w:name="_Toc391647932"/>
      <w:bookmarkStart w:id="56" w:name="_Toc423446906"/>
      <w:r>
        <w:rPr>
          <w:rStyle w:val="CharSectno"/>
        </w:rPr>
        <w:t>18</w:t>
      </w:r>
      <w:r>
        <w:t>.</w:t>
      </w:r>
      <w:r>
        <w:tab/>
        <w:t>Discharge of security</w:t>
      </w:r>
      <w:bookmarkEnd w:id="55"/>
      <w:bookmarkEnd w:id="56"/>
    </w:p>
    <w:p>
      <w:pPr>
        <w:pStyle w:val="Subsection"/>
      </w:pPr>
      <w:r>
        <w:tab/>
        <w:t>(1)</w:t>
      </w:r>
      <w:r>
        <w:tab/>
        <w:t xml:space="preserve">The Minister may discharge, in whole or in part, a security lodged under the Act — </w:t>
      </w:r>
    </w:p>
    <w:p>
      <w:pPr>
        <w:pStyle w:val="Indenta"/>
      </w:pPr>
      <w:r>
        <w:tab/>
        <w:t>(a)</w:t>
      </w:r>
      <w:r>
        <w:tab/>
        <w:t>on an application made by the person who lodged the security; or</w:t>
      </w:r>
    </w:p>
    <w:p>
      <w:pPr>
        <w:pStyle w:val="Indenta"/>
      </w:pPr>
      <w:r>
        <w:tab/>
        <w:t>(b)</w:t>
      </w:r>
      <w:r>
        <w:tab/>
        <w:t>on the Minister’s own initiative.</w:t>
      </w:r>
    </w:p>
    <w:p>
      <w:pPr>
        <w:pStyle w:val="Subsection"/>
      </w:pPr>
      <w:r>
        <w:tab/>
        <w:t>(2)</w:t>
      </w:r>
      <w:r>
        <w:tab/>
        <w:t xml:space="preserve">An application under subregulation (1)(a) must — </w:t>
      </w:r>
    </w:p>
    <w:p>
      <w:pPr>
        <w:pStyle w:val="Indenta"/>
      </w:pPr>
      <w:r>
        <w:tab/>
        <w:t>(a)</w:t>
      </w:r>
      <w:r>
        <w:tab/>
        <w:t>be made in the form approved by the Minister; and</w:t>
      </w:r>
    </w:p>
    <w:p>
      <w:pPr>
        <w:pStyle w:val="Indenta"/>
      </w:pPr>
      <w:r>
        <w:tab/>
        <w:t>(b)</w:t>
      </w:r>
      <w:r>
        <w:tab/>
        <w:t>specify the reasons why the applicant considers that the security should be discharged.</w:t>
      </w:r>
    </w:p>
    <w:p>
      <w:pPr>
        <w:pStyle w:val="Subsection"/>
      </w:pPr>
      <w:r>
        <w:tab/>
        <w:t>(3)</w:t>
      </w:r>
      <w:r>
        <w:tab/>
        <w:t>If the Minister discharges a security under subregulation (1), the Minister must give written notice of the discharge to the person who lodged the security.</w:t>
      </w:r>
    </w:p>
    <w:p>
      <w:pPr>
        <w:pStyle w:val="Heading5"/>
      </w:pPr>
      <w:bookmarkStart w:id="57" w:name="_Toc391647933"/>
      <w:bookmarkStart w:id="58" w:name="_Toc423446907"/>
      <w:r>
        <w:rPr>
          <w:rStyle w:val="CharSectno"/>
        </w:rPr>
        <w:t>19</w:t>
      </w:r>
      <w:r>
        <w:t>.</w:t>
      </w:r>
      <w:r>
        <w:tab/>
        <w:t>Licence fees (s. 425(2))</w:t>
      </w:r>
      <w:bookmarkEnd w:id="57"/>
      <w:bookmarkEnd w:id="58"/>
    </w:p>
    <w:p>
      <w:pPr>
        <w:pStyle w:val="Subsection"/>
      </w:pPr>
      <w:r>
        <w:tab/>
        <w:t>(1)</w:t>
      </w:r>
      <w:r>
        <w:tab/>
        <w:t xml:space="preserve">The amount of the fee for an exploration licence for a year is — </w:t>
      </w:r>
    </w:p>
    <w:p>
      <w:pPr>
        <w:pStyle w:val="Indenta"/>
      </w:pPr>
      <w:r>
        <w:tab/>
        <w:t>(a)</w:t>
      </w:r>
      <w:r>
        <w:tab/>
        <w:t>the amount obtained by multiplying $100 by the number of blocks covered by the licence at the beginning of the year; or</w:t>
      </w:r>
    </w:p>
    <w:p>
      <w:pPr>
        <w:pStyle w:val="Indenta"/>
      </w:pPr>
      <w:r>
        <w:tab/>
        <w:t>(b)</w:t>
      </w:r>
      <w:r>
        <w:tab/>
        <w:t>if that amount is less than $2 000 — $2 000.</w:t>
      </w:r>
    </w:p>
    <w:p>
      <w:pPr>
        <w:pStyle w:val="Subsection"/>
      </w:pPr>
      <w:r>
        <w:tab/>
        <w:t>(2)</w:t>
      </w:r>
      <w:r>
        <w:tab/>
        <w:t>The amount of the fee for a retention licence for a year is the amount obtained by multiplying $1 000 by the number of blocks covered by the licence at the beginning of the year.</w:t>
      </w:r>
    </w:p>
    <w:p>
      <w:pPr>
        <w:pStyle w:val="Subsection"/>
      </w:pPr>
      <w:r>
        <w:tab/>
        <w:t>(3)</w:t>
      </w:r>
      <w:r>
        <w:tab/>
        <w:t>The amount of the fee for a mining licence for a year is amount obtained by multiplying $1 000 by the number of blocks covered by the licence at the beginning of the year.</w:t>
      </w:r>
    </w:p>
    <w:p>
      <w:pPr>
        <w:pStyle w:val="Subsection"/>
      </w:pPr>
      <w:r>
        <w:tab/>
        <w:t>(4)</w:t>
      </w:r>
      <w:r>
        <w:tab/>
        <w:t xml:space="preserve">The amount of the fee for a works licence for a year is — </w:t>
      </w:r>
    </w:p>
    <w:p>
      <w:pPr>
        <w:pStyle w:val="Indenta"/>
      </w:pPr>
      <w:r>
        <w:tab/>
        <w:t>(a)</w:t>
      </w:r>
      <w:r>
        <w:tab/>
        <w:t>the amount obtained by multiplying $20 by the number of hectares comprising the area specified in the licence under section 278(1)(c); or</w:t>
      </w:r>
    </w:p>
    <w:p>
      <w:pPr>
        <w:pStyle w:val="Indenta"/>
      </w:pPr>
      <w:r>
        <w:tab/>
        <w:t>(b)</w:t>
      </w:r>
      <w:r>
        <w:tab/>
        <w:t>if that amount is less than $100 — $100.</w:t>
      </w:r>
    </w:p>
    <w:p>
      <w:pPr>
        <w:pStyle w:val="Subsection"/>
      </w:pPr>
      <w:r>
        <w:tab/>
        <w:t>(5)</w:t>
      </w:r>
      <w:r>
        <w:tab/>
        <w:t>For the purposes of subregulation (4)(a), if the number of hectares is not a whole number, the number is to be rounded up to the next whole number.</w:t>
      </w:r>
    </w:p>
    <w:p>
      <w:pPr>
        <w:pStyle w:val="Heading5"/>
      </w:pPr>
      <w:bookmarkStart w:id="59" w:name="_Toc391647934"/>
      <w:bookmarkStart w:id="60" w:name="_Toc423446908"/>
      <w:r>
        <w:rPr>
          <w:rStyle w:val="CharSectno"/>
        </w:rPr>
        <w:t>20</w:t>
      </w:r>
      <w:r>
        <w:t>.</w:t>
      </w:r>
      <w:r>
        <w:tab/>
        <w:t>Other fees</w:t>
      </w:r>
      <w:bookmarkEnd w:id="59"/>
      <w:bookmarkEnd w:id="60"/>
    </w:p>
    <w:p>
      <w:pPr>
        <w:pStyle w:val="Subsection"/>
      </w:pPr>
      <w:r>
        <w:tab/>
      </w:r>
      <w:r>
        <w:tab/>
        <w:t>The fees specified in Schedule 2 are the fees prescribed in respect of the matters specified in that Schedule.</w:t>
      </w:r>
    </w:p>
    <w:p>
      <w:pPr>
        <w:pStyle w:val="ByCommand"/>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40" w:code="9"/>
          <w:pgMar w:top="2381" w:right="2410" w:bottom="3544" w:left="2410" w:header="720" w:footer="3380" w:gutter="0"/>
          <w:pgNumType w:start="1"/>
          <w:cols w:space="720"/>
          <w:noEndnote/>
          <w:titlePg/>
          <w:docGrid w:linePitch="326"/>
        </w:sectPr>
      </w:pPr>
    </w:p>
    <w:p>
      <w:pPr>
        <w:pStyle w:val="yScheduleHeading"/>
      </w:pPr>
      <w:bookmarkStart w:id="61" w:name="_Toc391647935"/>
      <w:bookmarkStart w:id="62" w:name="_Toc423362845"/>
      <w:bookmarkStart w:id="63" w:name="_Toc423446909"/>
      <w:r>
        <w:rPr>
          <w:rStyle w:val="CharSchNo"/>
        </w:rPr>
        <w:t>Schedule 1</w:t>
      </w:r>
      <w:r>
        <w:rPr>
          <w:rStyle w:val="CharSDivNo"/>
        </w:rPr>
        <w:t> </w:t>
      </w:r>
      <w:r>
        <w:t>—</w:t>
      </w:r>
      <w:r>
        <w:rPr>
          <w:rStyle w:val="CharSDivText"/>
        </w:rPr>
        <w:t> </w:t>
      </w:r>
      <w:r>
        <w:rPr>
          <w:rStyle w:val="CharSchText"/>
        </w:rPr>
        <w:t>Australian Fiducial Network geodetic stations</w:t>
      </w:r>
      <w:bookmarkEnd w:id="61"/>
      <w:bookmarkEnd w:id="62"/>
      <w:bookmarkEnd w:id="63"/>
    </w:p>
    <w:p>
      <w:pPr>
        <w:pStyle w:val="yShoulderClause"/>
        <w:spacing w:after="60"/>
      </w:pPr>
      <w:r>
        <w:t>[r. 4(1)]</w:t>
      </w:r>
    </w:p>
    <w:tbl>
      <w:tblPr>
        <w:tblW w:w="694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92"/>
        <w:gridCol w:w="1134"/>
        <w:gridCol w:w="1843"/>
        <w:gridCol w:w="1843"/>
        <w:gridCol w:w="1134"/>
      </w:tblGrid>
      <w:tr>
        <w:tc>
          <w:tcPr>
            <w:tcW w:w="992" w:type="dxa"/>
          </w:tcPr>
          <w:p>
            <w:pPr>
              <w:pStyle w:val="yTableNAm"/>
              <w:tabs>
                <w:tab w:val="clear" w:pos="567"/>
              </w:tabs>
              <w:rPr>
                <w:b/>
                <w:bCs/>
                <w:sz w:val="20"/>
              </w:rPr>
            </w:pPr>
            <w:r>
              <w:rPr>
                <w:b/>
                <w:bCs/>
                <w:sz w:val="20"/>
              </w:rPr>
              <w:br w:type="page"/>
              <w:t>No.</w:t>
            </w:r>
          </w:p>
        </w:tc>
        <w:tc>
          <w:tcPr>
            <w:tcW w:w="1134" w:type="dxa"/>
          </w:tcPr>
          <w:p>
            <w:pPr>
              <w:pStyle w:val="yTableNAm"/>
              <w:rPr>
                <w:b/>
                <w:bCs/>
                <w:sz w:val="20"/>
              </w:rPr>
            </w:pPr>
            <w:r>
              <w:rPr>
                <w:b/>
                <w:bCs/>
                <w:sz w:val="20"/>
              </w:rPr>
              <w:t>Name</w:t>
            </w:r>
          </w:p>
        </w:tc>
        <w:tc>
          <w:tcPr>
            <w:tcW w:w="1843" w:type="dxa"/>
          </w:tcPr>
          <w:p>
            <w:pPr>
              <w:pStyle w:val="yTableNAm"/>
              <w:rPr>
                <w:b/>
                <w:bCs/>
                <w:sz w:val="20"/>
              </w:rPr>
            </w:pPr>
            <w:r>
              <w:rPr>
                <w:b/>
                <w:bCs/>
                <w:sz w:val="20"/>
              </w:rPr>
              <w:t>South Latitude</w:t>
            </w:r>
          </w:p>
        </w:tc>
        <w:tc>
          <w:tcPr>
            <w:tcW w:w="1843" w:type="dxa"/>
          </w:tcPr>
          <w:p>
            <w:pPr>
              <w:pStyle w:val="yTableNAm"/>
              <w:rPr>
                <w:b/>
                <w:bCs/>
                <w:sz w:val="20"/>
              </w:rPr>
            </w:pPr>
            <w:r>
              <w:rPr>
                <w:b/>
                <w:bCs/>
                <w:sz w:val="20"/>
              </w:rPr>
              <w:t>East Longitude</w:t>
            </w:r>
          </w:p>
        </w:tc>
        <w:tc>
          <w:tcPr>
            <w:tcW w:w="1134" w:type="dxa"/>
          </w:tcPr>
          <w:p>
            <w:pPr>
              <w:pStyle w:val="yTableNAm"/>
              <w:rPr>
                <w:b/>
                <w:bCs/>
                <w:sz w:val="20"/>
              </w:rPr>
            </w:pPr>
            <w:r>
              <w:rPr>
                <w:b/>
                <w:bCs/>
                <w:sz w:val="20"/>
              </w:rPr>
              <w:t>Ellipsoidal Height</w:t>
            </w:r>
          </w:p>
        </w:tc>
      </w:tr>
      <w:tr>
        <w:tc>
          <w:tcPr>
            <w:tcW w:w="992" w:type="dxa"/>
          </w:tcPr>
          <w:p>
            <w:pPr>
              <w:pStyle w:val="yTableNAm"/>
              <w:tabs>
                <w:tab w:val="clear" w:pos="567"/>
              </w:tabs>
              <w:rPr>
                <w:sz w:val="20"/>
              </w:rPr>
            </w:pPr>
            <w:r>
              <w:rPr>
                <w:sz w:val="20"/>
              </w:rPr>
              <w:t>AU 012</w:t>
            </w:r>
          </w:p>
        </w:tc>
        <w:tc>
          <w:tcPr>
            <w:tcW w:w="1134" w:type="dxa"/>
          </w:tcPr>
          <w:p>
            <w:pPr>
              <w:pStyle w:val="yTableNAm"/>
              <w:rPr>
                <w:sz w:val="20"/>
              </w:rPr>
            </w:pPr>
            <w:smartTag w:uri="urn:schemas-microsoft-com:office:smarttags" w:element="place">
              <w:r>
                <w:rPr>
                  <w:sz w:val="20"/>
                </w:rPr>
                <w:t>Alice Springs</w:t>
              </w:r>
            </w:smartTag>
          </w:p>
        </w:tc>
        <w:tc>
          <w:tcPr>
            <w:tcW w:w="1843" w:type="dxa"/>
          </w:tcPr>
          <w:p>
            <w:pPr>
              <w:pStyle w:val="yTableNAm"/>
              <w:rPr>
                <w:sz w:val="20"/>
              </w:rPr>
            </w:pPr>
            <w:r>
              <w:rPr>
                <w:snapToGrid w:val="0"/>
                <w:sz w:val="20"/>
              </w:rPr>
              <w:t>23° 40′ 12.44592″</w:t>
            </w:r>
          </w:p>
        </w:tc>
        <w:tc>
          <w:tcPr>
            <w:tcW w:w="1843" w:type="dxa"/>
          </w:tcPr>
          <w:p>
            <w:pPr>
              <w:pStyle w:val="yTableNAm"/>
              <w:rPr>
                <w:sz w:val="20"/>
              </w:rPr>
            </w:pPr>
            <w:r>
              <w:rPr>
                <w:snapToGrid w:val="0"/>
                <w:sz w:val="20"/>
              </w:rPr>
              <w:t>133° 53′ 07.84757″</w:t>
            </w:r>
          </w:p>
        </w:tc>
        <w:tc>
          <w:tcPr>
            <w:tcW w:w="1134" w:type="dxa"/>
          </w:tcPr>
          <w:p>
            <w:pPr>
              <w:pStyle w:val="yTableNAm"/>
              <w:rPr>
                <w:sz w:val="20"/>
              </w:rPr>
            </w:pPr>
            <w:r>
              <w:rPr>
                <w:sz w:val="20"/>
              </w:rPr>
              <w:t>603.358 m</w:t>
            </w:r>
          </w:p>
        </w:tc>
      </w:tr>
      <w:tr>
        <w:tc>
          <w:tcPr>
            <w:tcW w:w="992" w:type="dxa"/>
          </w:tcPr>
          <w:p>
            <w:pPr>
              <w:pStyle w:val="yTableNAm"/>
              <w:tabs>
                <w:tab w:val="clear" w:pos="567"/>
              </w:tabs>
              <w:rPr>
                <w:sz w:val="20"/>
              </w:rPr>
            </w:pPr>
            <w:r>
              <w:rPr>
                <w:sz w:val="20"/>
              </w:rPr>
              <w:t>AU 013</w:t>
            </w:r>
          </w:p>
        </w:tc>
        <w:tc>
          <w:tcPr>
            <w:tcW w:w="1134" w:type="dxa"/>
          </w:tcPr>
          <w:p>
            <w:pPr>
              <w:pStyle w:val="yTableNAm"/>
              <w:rPr>
                <w:sz w:val="20"/>
              </w:rPr>
            </w:pPr>
            <w:r>
              <w:rPr>
                <w:sz w:val="20"/>
              </w:rPr>
              <w:t>Karratha</w:t>
            </w:r>
          </w:p>
        </w:tc>
        <w:tc>
          <w:tcPr>
            <w:tcW w:w="1843" w:type="dxa"/>
          </w:tcPr>
          <w:p>
            <w:pPr>
              <w:pStyle w:val="yTableNAm"/>
              <w:rPr>
                <w:sz w:val="20"/>
              </w:rPr>
            </w:pPr>
            <w:r>
              <w:rPr>
                <w:snapToGrid w:val="0"/>
                <w:sz w:val="20"/>
              </w:rPr>
              <w:t>20° 58′ 53.17004″</w:t>
            </w:r>
          </w:p>
        </w:tc>
        <w:tc>
          <w:tcPr>
            <w:tcW w:w="1843" w:type="dxa"/>
          </w:tcPr>
          <w:p>
            <w:pPr>
              <w:pStyle w:val="yTableNAm"/>
              <w:rPr>
                <w:sz w:val="20"/>
              </w:rPr>
            </w:pPr>
            <w:r>
              <w:rPr>
                <w:snapToGrid w:val="0"/>
                <w:sz w:val="20"/>
              </w:rPr>
              <w:t>117° 05′ 49.87255″</w:t>
            </w:r>
          </w:p>
        </w:tc>
        <w:tc>
          <w:tcPr>
            <w:tcW w:w="1134" w:type="dxa"/>
          </w:tcPr>
          <w:p>
            <w:pPr>
              <w:pStyle w:val="yTableNAm"/>
              <w:rPr>
                <w:sz w:val="20"/>
              </w:rPr>
            </w:pPr>
            <w:r>
              <w:rPr>
                <w:sz w:val="20"/>
              </w:rPr>
              <w:t>109.246 m</w:t>
            </w:r>
          </w:p>
        </w:tc>
      </w:tr>
      <w:tr>
        <w:tc>
          <w:tcPr>
            <w:tcW w:w="992" w:type="dxa"/>
          </w:tcPr>
          <w:p>
            <w:pPr>
              <w:pStyle w:val="yTableNAm"/>
              <w:tabs>
                <w:tab w:val="clear" w:pos="567"/>
              </w:tabs>
              <w:rPr>
                <w:sz w:val="20"/>
              </w:rPr>
            </w:pPr>
            <w:r>
              <w:rPr>
                <w:sz w:val="20"/>
              </w:rPr>
              <w:t>AU 014</w:t>
            </w:r>
          </w:p>
        </w:tc>
        <w:tc>
          <w:tcPr>
            <w:tcW w:w="1134" w:type="dxa"/>
          </w:tcPr>
          <w:p>
            <w:pPr>
              <w:pStyle w:val="yTableNAm"/>
              <w:rPr>
                <w:sz w:val="20"/>
              </w:rPr>
            </w:pPr>
            <w:smartTag w:uri="urn:schemas-microsoft-com:office:smarttags" w:element="City">
              <w:smartTag w:uri="urn:schemas-microsoft-com:office:smarttags" w:element="place">
                <w:r>
                  <w:rPr>
                    <w:sz w:val="20"/>
                  </w:rPr>
                  <w:t>Darwin</w:t>
                </w:r>
              </w:smartTag>
            </w:smartTag>
          </w:p>
        </w:tc>
        <w:tc>
          <w:tcPr>
            <w:tcW w:w="1843" w:type="dxa"/>
          </w:tcPr>
          <w:p>
            <w:pPr>
              <w:pStyle w:val="yTableNAm"/>
              <w:rPr>
                <w:sz w:val="20"/>
              </w:rPr>
            </w:pPr>
            <w:r>
              <w:rPr>
                <w:snapToGrid w:val="0"/>
                <w:sz w:val="20"/>
              </w:rPr>
              <w:t>12° 50′ 37.35839″</w:t>
            </w:r>
          </w:p>
        </w:tc>
        <w:tc>
          <w:tcPr>
            <w:tcW w:w="1843" w:type="dxa"/>
          </w:tcPr>
          <w:p>
            <w:pPr>
              <w:pStyle w:val="yTableNAm"/>
              <w:rPr>
                <w:sz w:val="20"/>
              </w:rPr>
            </w:pPr>
            <w:r>
              <w:rPr>
                <w:snapToGrid w:val="0"/>
                <w:sz w:val="20"/>
              </w:rPr>
              <w:t>131° 07′ 57.84838″</w:t>
            </w:r>
          </w:p>
        </w:tc>
        <w:tc>
          <w:tcPr>
            <w:tcW w:w="1134" w:type="dxa"/>
          </w:tcPr>
          <w:p>
            <w:pPr>
              <w:pStyle w:val="yTableNAm"/>
              <w:rPr>
                <w:sz w:val="20"/>
              </w:rPr>
            </w:pPr>
            <w:r>
              <w:rPr>
                <w:sz w:val="20"/>
              </w:rPr>
              <w:t>125.197 m</w:t>
            </w:r>
          </w:p>
        </w:tc>
      </w:tr>
      <w:tr>
        <w:tc>
          <w:tcPr>
            <w:tcW w:w="992" w:type="dxa"/>
          </w:tcPr>
          <w:p>
            <w:pPr>
              <w:pStyle w:val="yTableNAm"/>
              <w:tabs>
                <w:tab w:val="clear" w:pos="567"/>
              </w:tabs>
              <w:rPr>
                <w:sz w:val="20"/>
              </w:rPr>
            </w:pPr>
            <w:r>
              <w:rPr>
                <w:sz w:val="20"/>
              </w:rPr>
              <w:t>AU 015</w:t>
            </w:r>
          </w:p>
        </w:tc>
        <w:tc>
          <w:tcPr>
            <w:tcW w:w="1134" w:type="dxa"/>
          </w:tcPr>
          <w:p>
            <w:pPr>
              <w:pStyle w:val="yTableNAm"/>
              <w:rPr>
                <w:sz w:val="20"/>
              </w:rPr>
            </w:pPr>
            <w:r>
              <w:rPr>
                <w:sz w:val="20"/>
              </w:rPr>
              <w:t>Townsville</w:t>
            </w:r>
          </w:p>
        </w:tc>
        <w:tc>
          <w:tcPr>
            <w:tcW w:w="1843" w:type="dxa"/>
          </w:tcPr>
          <w:p>
            <w:pPr>
              <w:pStyle w:val="yTableNAm"/>
              <w:rPr>
                <w:sz w:val="20"/>
              </w:rPr>
            </w:pPr>
            <w:r>
              <w:rPr>
                <w:snapToGrid w:val="0"/>
                <w:sz w:val="20"/>
              </w:rPr>
              <w:t>19° 20′ 50.42839″</w:t>
            </w:r>
          </w:p>
        </w:tc>
        <w:tc>
          <w:tcPr>
            <w:tcW w:w="1843" w:type="dxa"/>
          </w:tcPr>
          <w:p>
            <w:pPr>
              <w:pStyle w:val="yTableNAm"/>
              <w:rPr>
                <w:sz w:val="20"/>
              </w:rPr>
            </w:pPr>
            <w:r>
              <w:rPr>
                <w:snapToGrid w:val="0"/>
                <w:sz w:val="20"/>
              </w:rPr>
              <w:t>146° 46′ 30.79057″</w:t>
            </w:r>
          </w:p>
        </w:tc>
        <w:tc>
          <w:tcPr>
            <w:tcW w:w="1134" w:type="dxa"/>
          </w:tcPr>
          <w:p>
            <w:pPr>
              <w:pStyle w:val="yTableNAm"/>
              <w:rPr>
                <w:sz w:val="20"/>
              </w:rPr>
            </w:pPr>
            <w:r>
              <w:rPr>
                <w:sz w:val="20"/>
              </w:rPr>
              <w:t>587.077 m</w:t>
            </w:r>
          </w:p>
        </w:tc>
      </w:tr>
      <w:tr>
        <w:tc>
          <w:tcPr>
            <w:tcW w:w="992" w:type="dxa"/>
          </w:tcPr>
          <w:p>
            <w:pPr>
              <w:pStyle w:val="yTableNAm"/>
              <w:tabs>
                <w:tab w:val="clear" w:pos="567"/>
              </w:tabs>
              <w:rPr>
                <w:sz w:val="20"/>
              </w:rPr>
            </w:pPr>
            <w:r>
              <w:rPr>
                <w:sz w:val="20"/>
              </w:rPr>
              <w:t>AU 016</w:t>
            </w:r>
          </w:p>
        </w:tc>
        <w:tc>
          <w:tcPr>
            <w:tcW w:w="1134" w:type="dxa"/>
          </w:tcPr>
          <w:p>
            <w:pPr>
              <w:pStyle w:val="yTableNAm"/>
              <w:rPr>
                <w:sz w:val="20"/>
              </w:rPr>
            </w:pPr>
            <w:smartTag w:uri="urn:schemas-microsoft-com:office:smarttags" w:element="City">
              <w:smartTag w:uri="urn:schemas-microsoft-com:office:smarttags" w:element="place">
                <w:r>
                  <w:rPr>
                    <w:sz w:val="20"/>
                  </w:rPr>
                  <w:t>Hobart</w:t>
                </w:r>
              </w:smartTag>
            </w:smartTag>
          </w:p>
        </w:tc>
        <w:tc>
          <w:tcPr>
            <w:tcW w:w="1843" w:type="dxa"/>
          </w:tcPr>
          <w:p>
            <w:pPr>
              <w:pStyle w:val="yTableNAm"/>
              <w:rPr>
                <w:sz w:val="20"/>
              </w:rPr>
            </w:pPr>
            <w:r>
              <w:rPr>
                <w:snapToGrid w:val="0"/>
                <w:sz w:val="20"/>
              </w:rPr>
              <w:t>42° 48′ 16.98506″</w:t>
            </w:r>
          </w:p>
        </w:tc>
        <w:tc>
          <w:tcPr>
            <w:tcW w:w="1843" w:type="dxa"/>
          </w:tcPr>
          <w:p>
            <w:pPr>
              <w:pStyle w:val="yTableNAm"/>
              <w:rPr>
                <w:sz w:val="20"/>
              </w:rPr>
            </w:pPr>
            <w:r>
              <w:rPr>
                <w:snapToGrid w:val="0"/>
                <w:sz w:val="20"/>
              </w:rPr>
              <w:t>147° 26′ 19.43548″</w:t>
            </w:r>
          </w:p>
        </w:tc>
        <w:tc>
          <w:tcPr>
            <w:tcW w:w="1134" w:type="dxa"/>
          </w:tcPr>
          <w:p>
            <w:pPr>
              <w:pStyle w:val="yTableNAm"/>
              <w:rPr>
                <w:sz w:val="20"/>
              </w:rPr>
            </w:pPr>
            <w:r>
              <w:rPr>
                <w:sz w:val="20"/>
              </w:rPr>
              <w:t>41.126 m</w:t>
            </w:r>
          </w:p>
        </w:tc>
      </w:tr>
      <w:tr>
        <w:tc>
          <w:tcPr>
            <w:tcW w:w="992" w:type="dxa"/>
          </w:tcPr>
          <w:p>
            <w:pPr>
              <w:pStyle w:val="yTableNAm"/>
              <w:tabs>
                <w:tab w:val="clear" w:pos="567"/>
              </w:tabs>
              <w:rPr>
                <w:sz w:val="20"/>
              </w:rPr>
            </w:pPr>
            <w:r>
              <w:rPr>
                <w:sz w:val="20"/>
              </w:rPr>
              <w:t>AU 017</w:t>
            </w:r>
          </w:p>
        </w:tc>
        <w:tc>
          <w:tcPr>
            <w:tcW w:w="1134" w:type="dxa"/>
          </w:tcPr>
          <w:p>
            <w:pPr>
              <w:pStyle w:val="yTableNAm"/>
              <w:rPr>
                <w:sz w:val="20"/>
              </w:rPr>
            </w:pPr>
            <w:r>
              <w:rPr>
                <w:sz w:val="20"/>
              </w:rPr>
              <w:t>Tidbinbilla</w:t>
            </w:r>
          </w:p>
        </w:tc>
        <w:tc>
          <w:tcPr>
            <w:tcW w:w="1843" w:type="dxa"/>
          </w:tcPr>
          <w:p>
            <w:pPr>
              <w:pStyle w:val="yTableNAm"/>
              <w:rPr>
                <w:sz w:val="20"/>
              </w:rPr>
            </w:pPr>
            <w:r>
              <w:rPr>
                <w:snapToGrid w:val="0"/>
                <w:sz w:val="20"/>
              </w:rPr>
              <w:t>35° 23′ 57.15627″</w:t>
            </w:r>
          </w:p>
        </w:tc>
        <w:tc>
          <w:tcPr>
            <w:tcW w:w="1843" w:type="dxa"/>
          </w:tcPr>
          <w:p>
            <w:pPr>
              <w:pStyle w:val="yTableNAm"/>
              <w:rPr>
                <w:sz w:val="20"/>
              </w:rPr>
            </w:pPr>
            <w:r>
              <w:rPr>
                <w:snapToGrid w:val="0"/>
                <w:sz w:val="20"/>
              </w:rPr>
              <w:t>148° 58′ 47.98425″</w:t>
            </w:r>
          </w:p>
        </w:tc>
        <w:tc>
          <w:tcPr>
            <w:tcW w:w="1134" w:type="dxa"/>
          </w:tcPr>
          <w:p>
            <w:pPr>
              <w:pStyle w:val="yTableNAm"/>
              <w:rPr>
                <w:sz w:val="20"/>
              </w:rPr>
            </w:pPr>
            <w:r>
              <w:rPr>
                <w:sz w:val="20"/>
              </w:rPr>
              <w:t>665.440 m</w:t>
            </w:r>
          </w:p>
        </w:tc>
      </w:tr>
      <w:tr>
        <w:tc>
          <w:tcPr>
            <w:tcW w:w="992" w:type="dxa"/>
          </w:tcPr>
          <w:p>
            <w:pPr>
              <w:pStyle w:val="yTableNAm"/>
              <w:tabs>
                <w:tab w:val="clear" w:pos="567"/>
              </w:tabs>
              <w:rPr>
                <w:sz w:val="20"/>
              </w:rPr>
            </w:pPr>
            <w:r>
              <w:rPr>
                <w:sz w:val="20"/>
              </w:rPr>
              <w:t>AU 019</w:t>
            </w:r>
          </w:p>
        </w:tc>
        <w:tc>
          <w:tcPr>
            <w:tcW w:w="1134" w:type="dxa"/>
          </w:tcPr>
          <w:p>
            <w:pPr>
              <w:pStyle w:val="yTableNAm"/>
              <w:rPr>
                <w:sz w:val="20"/>
              </w:rPr>
            </w:pPr>
            <w:r>
              <w:rPr>
                <w:sz w:val="20"/>
              </w:rPr>
              <w:t>Ceduna</w:t>
            </w:r>
          </w:p>
        </w:tc>
        <w:tc>
          <w:tcPr>
            <w:tcW w:w="1843" w:type="dxa"/>
          </w:tcPr>
          <w:p>
            <w:pPr>
              <w:pStyle w:val="yTableNAm"/>
              <w:rPr>
                <w:sz w:val="20"/>
              </w:rPr>
            </w:pPr>
            <w:r>
              <w:rPr>
                <w:snapToGrid w:val="0"/>
                <w:sz w:val="20"/>
              </w:rPr>
              <w:t>31° 52′ 00.01664″</w:t>
            </w:r>
          </w:p>
        </w:tc>
        <w:tc>
          <w:tcPr>
            <w:tcW w:w="1843" w:type="dxa"/>
          </w:tcPr>
          <w:p>
            <w:pPr>
              <w:pStyle w:val="yTableNAm"/>
              <w:rPr>
                <w:sz w:val="20"/>
              </w:rPr>
            </w:pPr>
            <w:r>
              <w:rPr>
                <w:snapToGrid w:val="0"/>
                <w:sz w:val="20"/>
              </w:rPr>
              <w:t>133° 48′ 35.37527″</w:t>
            </w:r>
          </w:p>
        </w:tc>
        <w:tc>
          <w:tcPr>
            <w:tcW w:w="1134" w:type="dxa"/>
          </w:tcPr>
          <w:p>
            <w:pPr>
              <w:pStyle w:val="yTableNAm"/>
              <w:rPr>
                <w:sz w:val="20"/>
              </w:rPr>
            </w:pPr>
            <w:r>
              <w:rPr>
                <w:sz w:val="20"/>
              </w:rPr>
              <w:t>144.802 m</w:t>
            </w:r>
          </w:p>
        </w:tc>
      </w:tr>
      <w:tr>
        <w:tc>
          <w:tcPr>
            <w:tcW w:w="992" w:type="dxa"/>
          </w:tcPr>
          <w:p>
            <w:pPr>
              <w:pStyle w:val="yTableNAm"/>
              <w:tabs>
                <w:tab w:val="clear" w:pos="567"/>
              </w:tabs>
              <w:rPr>
                <w:sz w:val="20"/>
              </w:rPr>
            </w:pPr>
            <w:r>
              <w:rPr>
                <w:sz w:val="20"/>
              </w:rPr>
              <w:t>AU 029</w:t>
            </w:r>
          </w:p>
        </w:tc>
        <w:tc>
          <w:tcPr>
            <w:tcW w:w="1134" w:type="dxa"/>
          </w:tcPr>
          <w:p>
            <w:pPr>
              <w:pStyle w:val="yTableNAm"/>
              <w:rPr>
                <w:sz w:val="20"/>
              </w:rPr>
            </w:pPr>
            <w:r>
              <w:rPr>
                <w:sz w:val="20"/>
              </w:rPr>
              <w:t>Yaragadee</w:t>
            </w:r>
          </w:p>
        </w:tc>
        <w:tc>
          <w:tcPr>
            <w:tcW w:w="1843" w:type="dxa"/>
          </w:tcPr>
          <w:p>
            <w:pPr>
              <w:pStyle w:val="yTableNAm"/>
              <w:rPr>
                <w:sz w:val="20"/>
              </w:rPr>
            </w:pPr>
            <w:r>
              <w:rPr>
                <w:snapToGrid w:val="0"/>
                <w:sz w:val="20"/>
              </w:rPr>
              <w:t>29° 02′ 47.61687″</w:t>
            </w:r>
          </w:p>
        </w:tc>
        <w:tc>
          <w:tcPr>
            <w:tcW w:w="1843" w:type="dxa"/>
          </w:tcPr>
          <w:p>
            <w:pPr>
              <w:pStyle w:val="yTableNAm"/>
              <w:rPr>
                <w:sz w:val="20"/>
              </w:rPr>
            </w:pPr>
            <w:r>
              <w:rPr>
                <w:snapToGrid w:val="0"/>
                <w:sz w:val="20"/>
              </w:rPr>
              <w:t>115° 20′ 49.10049″</w:t>
            </w:r>
          </w:p>
        </w:tc>
        <w:tc>
          <w:tcPr>
            <w:tcW w:w="1134" w:type="dxa"/>
          </w:tcPr>
          <w:p>
            <w:pPr>
              <w:pStyle w:val="yTableNAm"/>
              <w:rPr>
                <w:sz w:val="20"/>
              </w:rPr>
            </w:pPr>
            <w:r>
              <w:rPr>
                <w:sz w:val="20"/>
              </w:rPr>
              <w:t>241.291 m</w:t>
            </w:r>
          </w:p>
        </w:tc>
      </w:tr>
    </w:tbl>
    <w:p>
      <w:pPr>
        <w:pStyle w:val="yScheduleHeading"/>
      </w:pPr>
      <w:bookmarkStart w:id="64" w:name="_Toc391647936"/>
      <w:bookmarkStart w:id="65" w:name="_Toc423362846"/>
      <w:bookmarkStart w:id="66" w:name="_Toc423446910"/>
      <w:r>
        <w:rPr>
          <w:rStyle w:val="CharSchNo"/>
        </w:rPr>
        <w:t>Schedule 2</w:t>
      </w:r>
      <w:r>
        <w:rPr>
          <w:rStyle w:val="CharSDivNo"/>
        </w:rPr>
        <w:t> </w:t>
      </w:r>
      <w:r>
        <w:t>—</w:t>
      </w:r>
      <w:r>
        <w:rPr>
          <w:rStyle w:val="CharSDivText"/>
        </w:rPr>
        <w:t> </w:t>
      </w:r>
      <w:r>
        <w:rPr>
          <w:rStyle w:val="CharSchText"/>
        </w:rPr>
        <w:t>Fees</w:t>
      </w:r>
      <w:bookmarkEnd w:id="64"/>
      <w:bookmarkEnd w:id="65"/>
      <w:bookmarkEnd w:id="66"/>
    </w:p>
    <w:p>
      <w:pPr>
        <w:pStyle w:val="yShoulderClause"/>
      </w:pPr>
      <w:r>
        <w:t>[r. 20]</w:t>
      </w:r>
    </w:p>
    <w:p>
      <w:pPr>
        <w:pStyle w:val="yFootnoteheading"/>
        <w:spacing w:after="120"/>
      </w:pPr>
      <w:r>
        <w:tab/>
        <w:t>[Heading inserted in Gazette 22 Jun 2012 p. 2796.]</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5103"/>
        <w:gridCol w:w="1134"/>
      </w:tblGrid>
      <w:tr>
        <w:trPr>
          <w:tblHeader/>
        </w:trPr>
        <w:tc>
          <w:tcPr>
            <w:tcW w:w="709" w:type="dxa"/>
          </w:tcPr>
          <w:p>
            <w:pPr>
              <w:pStyle w:val="yTableNAm"/>
            </w:pPr>
            <w:r>
              <w:rPr>
                <w:b/>
              </w:rPr>
              <w:t>Item</w:t>
            </w:r>
          </w:p>
        </w:tc>
        <w:tc>
          <w:tcPr>
            <w:tcW w:w="5103" w:type="dxa"/>
          </w:tcPr>
          <w:p>
            <w:pPr>
              <w:pStyle w:val="yTableNAm"/>
              <w:jc w:val="center"/>
            </w:pPr>
            <w:r>
              <w:rPr>
                <w:b/>
              </w:rPr>
              <w:t>Description</w:t>
            </w:r>
          </w:p>
        </w:tc>
        <w:tc>
          <w:tcPr>
            <w:tcW w:w="1134" w:type="dxa"/>
          </w:tcPr>
          <w:p>
            <w:pPr>
              <w:pStyle w:val="yTableNAm"/>
              <w:ind w:right="98"/>
              <w:jc w:val="center"/>
            </w:pPr>
            <w:r>
              <w:rPr>
                <w:b/>
              </w:rPr>
              <w:t>Fee ($)</w:t>
            </w:r>
          </w:p>
        </w:tc>
      </w:tr>
      <w:tr>
        <w:tc>
          <w:tcPr>
            <w:tcW w:w="709" w:type="dxa"/>
          </w:tcPr>
          <w:p>
            <w:pPr>
              <w:pStyle w:val="yTableNAm"/>
            </w:pPr>
            <w:r>
              <w:t>1.</w:t>
            </w:r>
          </w:p>
        </w:tc>
        <w:tc>
          <w:tcPr>
            <w:tcW w:w="5103" w:type="dxa"/>
          </w:tcPr>
          <w:p>
            <w:pPr>
              <w:pStyle w:val="yTableNAm"/>
            </w:pPr>
            <w:r>
              <w:t xml:space="preserve">Exploration licence — </w:t>
            </w:r>
          </w:p>
          <w:p>
            <w:pPr>
              <w:pStyle w:val="yTableNAm"/>
              <w:tabs>
                <w:tab w:val="clear" w:pos="567"/>
                <w:tab w:val="left" w:pos="361"/>
                <w:tab w:val="left" w:pos="841"/>
              </w:tabs>
              <w:ind w:left="841" w:hanging="841"/>
            </w:pPr>
            <w:r>
              <w:tab/>
              <w:t>(a)</w:t>
            </w:r>
            <w:r>
              <w:tab/>
              <w:t>standard block licence application (s. 56(1))</w:t>
            </w:r>
          </w:p>
          <w:p>
            <w:pPr>
              <w:pStyle w:val="yTableNAm"/>
              <w:tabs>
                <w:tab w:val="clear" w:pos="567"/>
                <w:tab w:val="left" w:pos="361"/>
                <w:tab w:val="left" w:pos="841"/>
              </w:tabs>
              <w:ind w:left="841" w:hanging="841"/>
            </w:pPr>
            <w:r>
              <w:tab/>
              <w:t>(b)</w:t>
            </w:r>
            <w:r>
              <w:tab/>
              <w:t>tender block licence application (s. 78(1))</w:t>
            </w:r>
          </w:p>
          <w:p>
            <w:pPr>
              <w:pStyle w:val="yTableNAm"/>
              <w:tabs>
                <w:tab w:val="clear" w:pos="567"/>
                <w:tab w:val="left" w:pos="361"/>
                <w:tab w:val="left" w:pos="841"/>
              </w:tabs>
              <w:ind w:left="841" w:hanging="841"/>
            </w:pPr>
            <w:r>
              <w:tab/>
              <w:t>(c)</w:t>
            </w:r>
            <w:r>
              <w:tab/>
              <w:t>renewal application (s. 106(1))</w:t>
            </w:r>
          </w:p>
        </w:tc>
        <w:tc>
          <w:tcPr>
            <w:tcW w:w="1134" w:type="dxa"/>
          </w:tcPr>
          <w:p>
            <w:pPr>
              <w:pStyle w:val="yTableNAm"/>
              <w:ind w:right="98"/>
              <w:jc w:val="right"/>
            </w:pPr>
          </w:p>
          <w:p>
            <w:pPr>
              <w:pStyle w:val="yTableNAm"/>
              <w:ind w:right="98"/>
              <w:jc w:val="right"/>
            </w:pPr>
            <w:r>
              <w:t>3 000.00</w:t>
            </w:r>
          </w:p>
          <w:p>
            <w:pPr>
              <w:pStyle w:val="yTableNAm"/>
              <w:ind w:right="98"/>
              <w:jc w:val="right"/>
            </w:pPr>
            <w:r>
              <w:t>3 000.00</w:t>
            </w:r>
          </w:p>
          <w:p>
            <w:pPr>
              <w:pStyle w:val="yTableNAm"/>
              <w:ind w:right="98"/>
              <w:jc w:val="right"/>
            </w:pPr>
            <w:r>
              <w:t>600.00</w:t>
            </w:r>
          </w:p>
        </w:tc>
      </w:tr>
      <w:tr>
        <w:tc>
          <w:tcPr>
            <w:tcW w:w="709" w:type="dxa"/>
          </w:tcPr>
          <w:p>
            <w:pPr>
              <w:pStyle w:val="yTableNAm"/>
            </w:pPr>
            <w:r>
              <w:t>2.</w:t>
            </w:r>
          </w:p>
        </w:tc>
        <w:tc>
          <w:tcPr>
            <w:tcW w:w="5103" w:type="dxa"/>
          </w:tcPr>
          <w:p>
            <w:pPr>
              <w:pStyle w:val="yTableNAm"/>
            </w:pPr>
            <w:r>
              <w:t xml:space="preserve">Retention licence — </w:t>
            </w:r>
          </w:p>
          <w:p>
            <w:pPr>
              <w:pStyle w:val="yTableNAm"/>
              <w:tabs>
                <w:tab w:val="clear" w:pos="567"/>
                <w:tab w:val="left" w:pos="361"/>
                <w:tab w:val="left" w:pos="841"/>
              </w:tabs>
              <w:ind w:left="841" w:hanging="841"/>
            </w:pPr>
            <w:r>
              <w:tab/>
              <w:t>(a)</w:t>
            </w:r>
            <w:r>
              <w:tab/>
              <w:t>licence application (s. 139(1))</w:t>
            </w:r>
          </w:p>
          <w:p>
            <w:pPr>
              <w:pStyle w:val="yTableNAm"/>
              <w:tabs>
                <w:tab w:val="clear" w:pos="567"/>
                <w:tab w:val="left" w:pos="361"/>
                <w:tab w:val="left" w:pos="841"/>
              </w:tabs>
              <w:ind w:left="841" w:hanging="841"/>
            </w:pPr>
            <w:r>
              <w:tab/>
              <w:t>(b)</w:t>
            </w:r>
            <w:r>
              <w:tab/>
              <w:t>renewal application (s. 163(1))</w:t>
            </w:r>
          </w:p>
        </w:tc>
        <w:tc>
          <w:tcPr>
            <w:tcW w:w="1134" w:type="dxa"/>
          </w:tcPr>
          <w:p>
            <w:pPr>
              <w:pStyle w:val="yTableNAm"/>
              <w:ind w:right="98"/>
              <w:jc w:val="right"/>
            </w:pPr>
          </w:p>
          <w:p>
            <w:pPr>
              <w:pStyle w:val="yTableNAm"/>
              <w:ind w:right="98"/>
              <w:jc w:val="right"/>
            </w:pPr>
            <w:r>
              <w:t>3 000.00</w:t>
            </w:r>
          </w:p>
          <w:p>
            <w:pPr>
              <w:pStyle w:val="yTableNAm"/>
              <w:ind w:right="98"/>
              <w:jc w:val="right"/>
            </w:pPr>
            <w:r>
              <w:t>600.00</w:t>
            </w:r>
          </w:p>
        </w:tc>
      </w:tr>
      <w:tr>
        <w:tc>
          <w:tcPr>
            <w:tcW w:w="709" w:type="dxa"/>
          </w:tcPr>
          <w:p>
            <w:pPr>
              <w:pStyle w:val="yTableNAm"/>
            </w:pPr>
            <w:r>
              <w:t>3.</w:t>
            </w:r>
          </w:p>
        </w:tc>
        <w:tc>
          <w:tcPr>
            <w:tcW w:w="5103" w:type="dxa"/>
          </w:tcPr>
          <w:p>
            <w:pPr>
              <w:pStyle w:val="yTableNAm"/>
            </w:pPr>
            <w:r>
              <w:t xml:space="preserve">Mining licence — </w:t>
            </w:r>
          </w:p>
          <w:p>
            <w:pPr>
              <w:pStyle w:val="yTableNAm"/>
              <w:tabs>
                <w:tab w:val="clear" w:pos="567"/>
                <w:tab w:val="left" w:pos="361"/>
                <w:tab w:val="left" w:pos="841"/>
              </w:tabs>
              <w:ind w:left="841" w:hanging="841"/>
            </w:pPr>
            <w:r>
              <w:tab/>
              <w:t>(a)</w:t>
            </w:r>
            <w:r>
              <w:tab/>
              <w:t>standard block licence application (s. 201(1))</w:t>
            </w:r>
          </w:p>
          <w:p>
            <w:pPr>
              <w:pStyle w:val="yTableNAm"/>
              <w:tabs>
                <w:tab w:val="clear" w:pos="567"/>
                <w:tab w:val="left" w:pos="361"/>
                <w:tab w:val="left" w:pos="841"/>
              </w:tabs>
              <w:ind w:left="841" w:hanging="841"/>
            </w:pPr>
            <w:r>
              <w:tab/>
              <w:t>(b)</w:t>
            </w:r>
            <w:r>
              <w:tab/>
              <w:t>tender block licence application (s. 222(1))</w:t>
            </w:r>
          </w:p>
          <w:p>
            <w:pPr>
              <w:pStyle w:val="yTableNAm"/>
              <w:tabs>
                <w:tab w:val="clear" w:pos="567"/>
                <w:tab w:val="left" w:pos="361"/>
                <w:tab w:val="left" w:pos="841"/>
              </w:tabs>
              <w:ind w:left="841" w:hanging="841"/>
            </w:pPr>
            <w:r>
              <w:tab/>
              <w:t>(c)</w:t>
            </w:r>
            <w:r>
              <w:tab/>
              <w:t>renewal application (s. 240(1))</w:t>
            </w:r>
          </w:p>
        </w:tc>
        <w:tc>
          <w:tcPr>
            <w:tcW w:w="1134" w:type="dxa"/>
          </w:tcPr>
          <w:p>
            <w:pPr>
              <w:pStyle w:val="yTableNAm"/>
              <w:ind w:right="98"/>
              <w:jc w:val="right"/>
            </w:pPr>
          </w:p>
          <w:p>
            <w:pPr>
              <w:pStyle w:val="yTableNAm"/>
              <w:ind w:right="98"/>
              <w:jc w:val="right"/>
            </w:pPr>
            <w:r>
              <w:t>3 000.00</w:t>
            </w:r>
          </w:p>
          <w:p>
            <w:pPr>
              <w:pStyle w:val="yTableNAm"/>
              <w:ind w:right="98"/>
              <w:jc w:val="right"/>
            </w:pPr>
            <w:r>
              <w:t>3 000.00</w:t>
            </w:r>
          </w:p>
          <w:p>
            <w:pPr>
              <w:pStyle w:val="yTableNAm"/>
              <w:ind w:right="98"/>
              <w:jc w:val="right"/>
            </w:pPr>
            <w:r>
              <w:t>600.00</w:t>
            </w:r>
          </w:p>
        </w:tc>
      </w:tr>
      <w:tr>
        <w:tc>
          <w:tcPr>
            <w:tcW w:w="709" w:type="dxa"/>
          </w:tcPr>
          <w:p>
            <w:pPr>
              <w:pStyle w:val="yTableNAm"/>
            </w:pPr>
            <w:r>
              <w:t>4.</w:t>
            </w:r>
          </w:p>
        </w:tc>
        <w:tc>
          <w:tcPr>
            <w:tcW w:w="5103" w:type="dxa"/>
          </w:tcPr>
          <w:p>
            <w:pPr>
              <w:pStyle w:val="yTableNAm"/>
            </w:pPr>
            <w:r>
              <w:t xml:space="preserve">Works licence — </w:t>
            </w:r>
          </w:p>
          <w:p>
            <w:pPr>
              <w:pStyle w:val="yTableNAm"/>
              <w:tabs>
                <w:tab w:val="clear" w:pos="567"/>
                <w:tab w:val="left" w:pos="361"/>
                <w:tab w:val="left" w:pos="841"/>
              </w:tabs>
              <w:ind w:left="841" w:hanging="841"/>
            </w:pPr>
            <w:r>
              <w:tab/>
              <w:t>(a)</w:t>
            </w:r>
            <w:r>
              <w:tab/>
              <w:t>licence application (s. 272(1))</w:t>
            </w:r>
          </w:p>
          <w:p>
            <w:pPr>
              <w:pStyle w:val="yTableNAm"/>
              <w:tabs>
                <w:tab w:val="clear" w:pos="567"/>
                <w:tab w:val="left" w:pos="361"/>
                <w:tab w:val="left" w:pos="841"/>
              </w:tabs>
              <w:ind w:left="841" w:hanging="841"/>
            </w:pPr>
            <w:r>
              <w:tab/>
              <w:t>(b)</w:t>
            </w:r>
            <w:r>
              <w:tab/>
              <w:t>renewal application (s. 292(1))</w:t>
            </w:r>
          </w:p>
        </w:tc>
        <w:tc>
          <w:tcPr>
            <w:tcW w:w="1134" w:type="dxa"/>
          </w:tcPr>
          <w:p>
            <w:pPr>
              <w:pStyle w:val="yTableNAm"/>
              <w:ind w:right="98"/>
              <w:jc w:val="right"/>
            </w:pPr>
          </w:p>
          <w:p>
            <w:pPr>
              <w:pStyle w:val="yTableNAm"/>
              <w:ind w:right="98"/>
              <w:jc w:val="right"/>
            </w:pPr>
            <w:r>
              <w:t>3 000.00</w:t>
            </w:r>
          </w:p>
          <w:p>
            <w:pPr>
              <w:pStyle w:val="yTableNAm"/>
              <w:ind w:right="98"/>
              <w:jc w:val="right"/>
            </w:pPr>
            <w:r>
              <w:t>600.00</w:t>
            </w:r>
          </w:p>
        </w:tc>
      </w:tr>
      <w:tr>
        <w:tc>
          <w:tcPr>
            <w:tcW w:w="709" w:type="dxa"/>
          </w:tcPr>
          <w:p>
            <w:pPr>
              <w:pStyle w:val="yTableNAm"/>
            </w:pPr>
            <w:r>
              <w:t>5.</w:t>
            </w:r>
          </w:p>
        </w:tc>
        <w:tc>
          <w:tcPr>
            <w:tcW w:w="5103" w:type="dxa"/>
          </w:tcPr>
          <w:p>
            <w:pPr>
              <w:pStyle w:val="yTableNAm"/>
            </w:pPr>
            <w:r>
              <w:t>Special purpose consent application (s. 319(1))</w:t>
            </w:r>
          </w:p>
        </w:tc>
        <w:tc>
          <w:tcPr>
            <w:tcW w:w="1134" w:type="dxa"/>
          </w:tcPr>
          <w:p>
            <w:pPr>
              <w:pStyle w:val="yTableNAm"/>
              <w:ind w:right="98"/>
              <w:jc w:val="right"/>
            </w:pPr>
            <w:r>
              <w:t>300.00</w:t>
            </w:r>
          </w:p>
        </w:tc>
      </w:tr>
      <w:tr>
        <w:tc>
          <w:tcPr>
            <w:tcW w:w="709" w:type="dxa"/>
          </w:tcPr>
          <w:p>
            <w:pPr>
              <w:pStyle w:val="yTableNAm"/>
            </w:pPr>
            <w:r>
              <w:t>6.</w:t>
            </w:r>
          </w:p>
        </w:tc>
        <w:tc>
          <w:tcPr>
            <w:tcW w:w="5103" w:type="dxa"/>
          </w:tcPr>
          <w:p>
            <w:pPr>
              <w:pStyle w:val="yTableNAm"/>
            </w:pPr>
            <w:r>
              <w:t>Inspection of register and documents (s. 332(1))</w:t>
            </w:r>
          </w:p>
        </w:tc>
        <w:tc>
          <w:tcPr>
            <w:tcW w:w="1134" w:type="dxa"/>
          </w:tcPr>
          <w:p>
            <w:pPr>
              <w:pStyle w:val="yTableNAm"/>
              <w:ind w:right="98"/>
              <w:jc w:val="right"/>
            </w:pPr>
            <w:r>
              <w:rPr>
                <w:szCs w:val="22"/>
              </w:rPr>
              <w:t>22.</w:t>
            </w:r>
            <w:del w:id="67" w:author="Master Repository Process" w:date="2021-09-11T15:31:00Z">
              <w:r>
                <w:rPr>
                  <w:szCs w:val="22"/>
                </w:rPr>
                <w:delText>05</w:delText>
              </w:r>
            </w:del>
            <w:ins w:id="68" w:author="Master Repository Process" w:date="2021-09-11T15:31:00Z">
              <w:r>
                <w:rPr>
                  <w:szCs w:val="22"/>
                </w:rPr>
                <w:t>30</w:t>
              </w:r>
            </w:ins>
          </w:p>
        </w:tc>
      </w:tr>
      <w:tr>
        <w:tc>
          <w:tcPr>
            <w:tcW w:w="709" w:type="dxa"/>
          </w:tcPr>
          <w:p>
            <w:pPr>
              <w:pStyle w:val="yTableNAm"/>
            </w:pPr>
            <w:r>
              <w:t>7.</w:t>
            </w:r>
          </w:p>
        </w:tc>
        <w:tc>
          <w:tcPr>
            <w:tcW w:w="5103" w:type="dxa"/>
          </w:tcPr>
          <w:p>
            <w:pPr>
              <w:pStyle w:val="yTableNAm"/>
            </w:pPr>
            <w:r>
              <w:t>Registration of transfer (s. 338(1)(</w:t>
            </w:r>
            <w:r>
              <w:rPr>
                <w:spacing w:val="32"/>
              </w:rPr>
              <w:t>f)</w:t>
            </w:r>
            <w:r>
              <w:t>)</w:t>
            </w:r>
          </w:p>
        </w:tc>
        <w:tc>
          <w:tcPr>
            <w:tcW w:w="1134" w:type="dxa"/>
          </w:tcPr>
          <w:p>
            <w:pPr>
              <w:pStyle w:val="yTableNAm"/>
              <w:ind w:right="98"/>
              <w:jc w:val="right"/>
            </w:pPr>
            <w:r>
              <w:rPr>
                <w:szCs w:val="22"/>
              </w:rPr>
              <w:t>55.</w:t>
            </w:r>
            <w:del w:id="69" w:author="Master Repository Process" w:date="2021-09-11T15:31:00Z">
              <w:r>
                <w:rPr>
                  <w:szCs w:val="22"/>
                </w:rPr>
                <w:delText>20</w:delText>
              </w:r>
            </w:del>
            <w:ins w:id="70" w:author="Master Repository Process" w:date="2021-09-11T15:31:00Z">
              <w:r>
                <w:rPr>
                  <w:szCs w:val="22"/>
                </w:rPr>
                <w:t>80</w:t>
              </w:r>
            </w:ins>
          </w:p>
        </w:tc>
      </w:tr>
      <w:tr>
        <w:tc>
          <w:tcPr>
            <w:tcW w:w="709" w:type="dxa"/>
          </w:tcPr>
          <w:p>
            <w:pPr>
              <w:pStyle w:val="yTableNAm"/>
            </w:pPr>
            <w:r>
              <w:t>8.</w:t>
            </w:r>
          </w:p>
        </w:tc>
        <w:tc>
          <w:tcPr>
            <w:tcW w:w="5103" w:type="dxa"/>
          </w:tcPr>
          <w:p>
            <w:pPr>
              <w:pStyle w:val="yTableNAm"/>
            </w:pPr>
            <w:r>
              <w:t>Registration of other dealing (s. 339(1)(d))</w:t>
            </w:r>
          </w:p>
        </w:tc>
        <w:tc>
          <w:tcPr>
            <w:tcW w:w="1134" w:type="dxa"/>
          </w:tcPr>
          <w:p>
            <w:pPr>
              <w:pStyle w:val="yTableNAm"/>
              <w:ind w:right="98"/>
              <w:jc w:val="right"/>
            </w:pPr>
            <w:del w:id="71" w:author="Master Repository Process" w:date="2021-09-11T15:31:00Z">
              <w:r>
                <w:rPr>
                  <w:szCs w:val="22"/>
                </w:rPr>
                <w:delText>137.95</w:delText>
              </w:r>
            </w:del>
            <w:ins w:id="72" w:author="Master Repository Process" w:date="2021-09-11T15:31:00Z">
              <w:r>
                <w:rPr>
                  <w:szCs w:val="22"/>
                </w:rPr>
                <w:t>139.45</w:t>
              </w:r>
            </w:ins>
          </w:p>
        </w:tc>
      </w:tr>
      <w:tr>
        <w:tc>
          <w:tcPr>
            <w:tcW w:w="709" w:type="dxa"/>
          </w:tcPr>
          <w:p>
            <w:pPr>
              <w:pStyle w:val="yTableNAm"/>
            </w:pPr>
            <w:r>
              <w:t>9.</w:t>
            </w:r>
          </w:p>
        </w:tc>
        <w:tc>
          <w:tcPr>
            <w:tcW w:w="5103" w:type="dxa"/>
          </w:tcPr>
          <w:p>
            <w:pPr>
              <w:pStyle w:val="yTableNAm"/>
            </w:pPr>
            <w:r>
              <w:t>Devolution of licence (s. 340(1)(d))</w:t>
            </w:r>
          </w:p>
        </w:tc>
        <w:tc>
          <w:tcPr>
            <w:tcW w:w="1134" w:type="dxa"/>
          </w:tcPr>
          <w:p>
            <w:pPr>
              <w:pStyle w:val="yTableNAm"/>
              <w:ind w:right="98"/>
              <w:jc w:val="right"/>
            </w:pPr>
            <w:del w:id="73" w:author="Master Repository Process" w:date="2021-09-11T15:31:00Z">
              <w:r>
                <w:rPr>
                  <w:szCs w:val="22"/>
                </w:rPr>
                <w:delText>137.95</w:delText>
              </w:r>
            </w:del>
            <w:ins w:id="74" w:author="Master Repository Process" w:date="2021-09-11T15:31:00Z">
              <w:r>
                <w:rPr>
                  <w:szCs w:val="22"/>
                </w:rPr>
                <w:t>139.45</w:t>
              </w:r>
            </w:ins>
          </w:p>
        </w:tc>
      </w:tr>
      <w:tr>
        <w:tc>
          <w:tcPr>
            <w:tcW w:w="709" w:type="dxa"/>
          </w:tcPr>
          <w:p>
            <w:pPr>
              <w:pStyle w:val="yTableNAm"/>
            </w:pPr>
            <w:r>
              <w:t>10.</w:t>
            </w:r>
          </w:p>
        </w:tc>
        <w:tc>
          <w:tcPr>
            <w:tcW w:w="5103" w:type="dxa"/>
          </w:tcPr>
          <w:p>
            <w:pPr>
              <w:pStyle w:val="yTableNAm"/>
            </w:pPr>
            <w:r>
              <w:t>Caveat (s. 344)</w:t>
            </w:r>
          </w:p>
        </w:tc>
        <w:tc>
          <w:tcPr>
            <w:tcW w:w="1134" w:type="dxa"/>
          </w:tcPr>
          <w:p>
            <w:pPr>
              <w:pStyle w:val="yTableNAm"/>
              <w:ind w:right="98"/>
              <w:jc w:val="right"/>
            </w:pPr>
            <w:del w:id="75" w:author="Master Repository Process" w:date="2021-09-11T15:31:00Z">
              <w:r>
                <w:rPr>
                  <w:szCs w:val="22"/>
                </w:rPr>
                <w:delText>137.95</w:delText>
              </w:r>
            </w:del>
            <w:ins w:id="76" w:author="Master Repository Process" w:date="2021-09-11T15:31:00Z">
              <w:r>
                <w:rPr>
                  <w:szCs w:val="22"/>
                </w:rPr>
                <w:t>139.45</w:t>
              </w:r>
            </w:ins>
          </w:p>
        </w:tc>
      </w:tr>
      <w:tr>
        <w:tc>
          <w:tcPr>
            <w:tcW w:w="709" w:type="dxa"/>
          </w:tcPr>
          <w:p>
            <w:pPr>
              <w:pStyle w:val="yTableNAm"/>
            </w:pPr>
            <w:r>
              <w:t>11.</w:t>
            </w:r>
          </w:p>
        </w:tc>
        <w:tc>
          <w:tcPr>
            <w:tcW w:w="5103" w:type="dxa"/>
          </w:tcPr>
          <w:p>
            <w:pPr>
              <w:pStyle w:val="yTableNAm"/>
            </w:pPr>
            <w:r>
              <w:t>Certified copy of or extract from register (s. 357(4))</w:t>
            </w:r>
          </w:p>
          <w:p>
            <w:pPr>
              <w:pStyle w:val="yTableNAm"/>
            </w:pPr>
            <w:r>
              <w:t>(per page)</w:t>
            </w:r>
          </w:p>
        </w:tc>
        <w:tc>
          <w:tcPr>
            <w:tcW w:w="1134" w:type="dxa"/>
          </w:tcPr>
          <w:p>
            <w:pPr>
              <w:pStyle w:val="yTableNAm"/>
              <w:ind w:right="98"/>
              <w:jc w:val="right"/>
            </w:pPr>
            <w:r>
              <w:br/>
            </w:r>
            <w:r>
              <w:rPr>
                <w:szCs w:val="22"/>
              </w:rPr>
              <w:t>5.</w:t>
            </w:r>
            <w:del w:id="77" w:author="Master Repository Process" w:date="2021-09-11T15:31:00Z">
              <w:r>
                <w:rPr>
                  <w:szCs w:val="22"/>
                </w:rPr>
                <w:delText>55</w:delText>
              </w:r>
            </w:del>
            <w:ins w:id="78" w:author="Master Repository Process" w:date="2021-09-11T15:31:00Z">
              <w:r>
                <w:rPr>
                  <w:szCs w:val="22"/>
                </w:rPr>
                <w:t>60</w:t>
              </w:r>
            </w:ins>
          </w:p>
        </w:tc>
      </w:tr>
      <w:tr>
        <w:tc>
          <w:tcPr>
            <w:tcW w:w="709" w:type="dxa"/>
          </w:tcPr>
          <w:p>
            <w:pPr>
              <w:pStyle w:val="yTableNAm"/>
            </w:pPr>
            <w:r>
              <w:t>12.</w:t>
            </w:r>
          </w:p>
        </w:tc>
        <w:tc>
          <w:tcPr>
            <w:tcW w:w="5103" w:type="dxa"/>
          </w:tcPr>
          <w:p>
            <w:pPr>
              <w:pStyle w:val="yTableNAm"/>
            </w:pPr>
            <w:r>
              <w:t>Certified copy of document (s. 358(1)) (per page)</w:t>
            </w:r>
          </w:p>
        </w:tc>
        <w:tc>
          <w:tcPr>
            <w:tcW w:w="1134" w:type="dxa"/>
          </w:tcPr>
          <w:p>
            <w:pPr>
              <w:pStyle w:val="yTableNAm"/>
              <w:ind w:right="98"/>
              <w:jc w:val="right"/>
            </w:pPr>
            <w:r>
              <w:rPr>
                <w:szCs w:val="22"/>
              </w:rPr>
              <w:t>5.</w:t>
            </w:r>
            <w:del w:id="79" w:author="Master Repository Process" w:date="2021-09-11T15:31:00Z">
              <w:r>
                <w:rPr>
                  <w:szCs w:val="22"/>
                </w:rPr>
                <w:delText>55</w:delText>
              </w:r>
            </w:del>
            <w:ins w:id="80" w:author="Master Repository Process" w:date="2021-09-11T15:31:00Z">
              <w:r>
                <w:rPr>
                  <w:szCs w:val="22"/>
                </w:rPr>
                <w:t>60</w:t>
              </w:r>
            </w:ins>
          </w:p>
        </w:tc>
      </w:tr>
      <w:tr>
        <w:tc>
          <w:tcPr>
            <w:tcW w:w="709" w:type="dxa"/>
          </w:tcPr>
          <w:p>
            <w:pPr>
              <w:pStyle w:val="yTableNAm"/>
            </w:pPr>
            <w:r>
              <w:t>13.</w:t>
            </w:r>
          </w:p>
        </w:tc>
        <w:tc>
          <w:tcPr>
            <w:tcW w:w="5103" w:type="dxa"/>
          </w:tcPr>
          <w:p>
            <w:pPr>
              <w:pStyle w:val="yTableNAm"/>
            </w:pPr>
            <w:r>
              <w:t>Certificate (s. 359(1))</w:t>
            </w:r>
          </w:p>
        </w:tc>
        <w:tc>
          <w:tcPr>
            <w:tcW w:w="1134" w:type="dxa"/>
          </w:tcPr>
          <w:p>
            <w:pPr>
              <w:pStyle w:val="yTableNAm"/>
              <w:ind w:right="98"/>
              <w:jc w:val="right"/>
            </w:pPr>
            <w:r>
              <w:rPr>
                <w:szCs w:val="22"/>
              </w:rPr>
              <w:t>55.</w:t>
            </w:r>
            <w:del w:id="81" w:author="Master Repository Process" w:date="2021-09-11T15:31:00Z">
              <w:r>
                <w:rPr>
                  <w:szCs w:val="22"/>
                </w:rPr>
                <w:delText>20</w:delText>
              </w:r>
            </w:del>
            <w:ins w:id="82" w:author="Master Repository Process" w:date="2021-09-11T15:31:00Z">
              <w:r>
                <w:rPr>
                  <w:szCs w:val="22"/>
                </w:rPr>
                <w:t>80</w:t>
              </w:r>
            </w:ins>
          </w:p>
        </w:tc>
      </w:tr>
      <w:tr>
        <w:tc>
          <w:tcPr>
            <w:tcW w:w="709" w:type="dxa"/>
          </w:tcPr>
          <w:p>
            <w:pPr>
              <w:pStyle w:val="yTableNAm"/>
            </w:pPr>
            <w:r>
              <w:t>14.</w:t>
            </w:r>
          </w:p>
        </w:tc>
        <w:tc>
          <w:tcPr>
            <w:tcW w:w="5103" w:type="dxa"/>
          </w:tcPr>
          <w:p>
            <w:pPr>
              <w:pStyle w:val="yTableNAm"/>
            </w:pPr>
            <w:r>
              <w:t>Approval of transfer application (s. 363(6))</w:t>
            </w:r>
          </w:p>
        </w:tc>
        <w:tc>
          <w:tcPr>
            <w:tcW w:w="1134" w:type="dxa"/>
          </w:tcPr>
          <w:p>
            <w:pPr>
              <w:pStyle w:val="yTableNAm"/>
              <w:ind w:right="98"/>
              <w:jc w:val="right"/>
            </w:pPr>
            <w:del w:id="83" w:author="Master Repository Process" w:date="2021-09-11T15:31:00Z">
              <w:r>
                <w:rPr>
                  <w:szCs w:val="22"/>
                </w:rPr>
                <w:delText>137.95</w:delText>
              </w:r>
            </w:del>
            <w:ins w:id="84" w:author="Master Repository Process" w:date="2021-09-11T15:31:00Z">
              <w:r>
                <w:rPr>
                  <w:szCs w:val="22"/>
                </w:rPr>
                <w:t>139.45</w:t>
              </w:r>
            </w:ins>
          </w:p>
        </w:tc>
      </w:tr>
    </w:tbl>
    <w:p>
      <w:pPr>
        <w:pStyle w:val="yFootnotesection"/>
      </w:pPr>
      <w:r>
        <w:tab/>
        <w:t>[Schedule 2 inserted in Gazette 22 Jun 2012 p. 2796; amended in Gazette 26 Jul 2013 p. 3355-6; 20 Jun 2014 p. 2039; 26 Jun 2015 p. 2256</w:t>
      </w:r>
      <w:r>
        <w:noBreakHyphen/>
        <w:t>7</w:t>
      </w:r>
      <w:ins w:id="85" w:author="Master Repository Process" w:date="2021-09-11T15:31:00Z">
        <w:r>
          <w:t>; 24 Jun 2016 p. 2338</w:t>
        </w:r>
      </w:ins>
      <w:r>
        <w:t>.]</w:t>
      </w:r>
    </w:p>
    <w:p>
      <w:pPr>
        <w:sectPr>
          <w:headerReference w:type="even" r:id="rId20"/>
          <w:headerReference w:type="default" r:id="rId21"/>
          <w:endnotePr>
            <w:numFmt w:val="decimal"/>
          </w:endnotePr>
          <w:pgSz w:w="11907" w:h="16840" w:code="9"/>
          <w:pgMar w:top="2381" w:right="2410" w:bottom="3544" w:left="2410" w:header="720" w:footer="3380" w:gutter="0"/>
          <w:cols w:space="720"/>
          <w:docGrid w:linePitch="326"/>
        </w:sectPr>
      </w:pPr>
    </w:p>
    <w:p>
      <w:pPr>
        <w:pStyle w:val="nHeading2"/>
      </w:pPr>
      <w:bookmarkStart w:id="87" w:name="_Toc391647937"/>
      <w:bookmarkStart w:id="88" w:name="_Toc423362847"/>
      <w:bookmarkStart w:id="89" w:name="_Toc423446911"/>
      <w:r>
        <w:t>Notes</w:t>
      </w:r>
      <w:bookmarkEnd w:id="87"/>
      <w:bookmarkEnd w:id="88"/>
      <w:bookmarkEnd w:id="89"/>
    </w:p>
    <w:p>
      <w:pPr>
        <w:pStyle w:val="nSubsection"/>
        <w:rPr>
          <w:snapToGrid w:val="0"/>
        </w:rPr>
      </w:pPr>
      <w:r>
        <w:rPr>
          <w:snapToGrid w:val="0"/>
          <w:vertAlign w:val="superscript"/>
        </w:rPr>
        <w:t>1</w:t>
      </w:r>
      <w:r>
        <w:rPr>
          <w:snapToGrid w:val="0"/>
        </w:rPr>
        <w:tab/>
        <w:t xml:space="preserve">This is a compilation of the </w:t>
      </w:r>
      <w:r>
        <w:rPr>
          <w:i/>
        </w:rPr>
        <w:t>Offshore Minerals Regulations 2010</w:t>
      </w:r>
      <w:r>
        <w:rPr>
          <w:snapToGrid w:val="0"/>
        </w:rPr>
        <w:t xml:space="preserve"> and includes the amendments made by the other written laws referred to in the following table.  </w:t>
      </w:r>
    </w:p>
    <w:p>
      <w:pPr>
        <w:pStyle w:val="nHeading3"/>
      </w:pPr>
      <w:bookmarkStart w:id="90" w:name="_Toc391647938"/>
      <w:bookmarkStart w:id="91" w:name="_Toc423446912"/>
      <w:r>
        <w:t>Compilation table</w:t>
      </w:r>
      <w:bookmarkEnd w:id="90"/>
      <w:bookmarkEnd w:id="91"/>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rPr>
              <w:t>Offshore Minerals Regulations 2010</w:t>
            </w:r>
          </w:p>
        </w:tc>
        <w:tc>
          <w:tcPr>
            <w:tcW w:w="1276" w:type="dxa"/>
            <w:tcBorders>
              <w:bottom w:val="nil"/>
            </w:tcBorders>
          </w:tcPr>
          <w:p>
            <w:pPr>
              <w:pStyle w:val="nTable"/>
              <w:spacing w:after="40"/>
            </w:pPr>
            <w:r>
              <w:t>17 Dec 2010 p. 6379-96</w:t>
            </w:r>
          </w:p>
        </w:tc>
        <w:tc>
          <w:tcPr>
            <w:tcW w:w="2693" w:type="dxa"/>
            <w:tcBorders>
              <w:bottom w:val="nil"/>
            </w:tcBorders>
          </w:tcPr>
          <w:p>
            <w:pPr>
              <w:pStyle w:val="nTable"/>
              <w:spacing w:after="40"/>
            </w:pPr>
            <w:r>
              <w:t>r. 1 and 2: 17 Dec 2010 (see r. 2(a));</w:t>
            </w:r>
            <w:r>
              <w:br/>
              <w:t xml:space="preserve">Regulations other than r. 1 and 2: 1 Jan 2011 (see r. 2(b) and </w:t>
            </w:r>
            <w:r>
              <w:rPr>
                <w:i/>
                <w:iCs/>
              </w:rPr>
              <w:t>Gazette</w:t>
            </w:r>
            <w:r>
              <w:t xml:space="preserve"> 17 Dec 2010 p. 6350)</w:t>
            </w:r>
          </w:p>
        </w:tc>
      </w:tr>
      <w:tr>
        <w:tc>
          <w:tcPr>
            <w:tcW w:w="3118" w:type="dxa"/>
            <w:tcBorders>
              <w:top w:val="nil"/>
              <w:bottom w:val="nil"/>
            </w:tcBorders>
          </w:tcPr>
          <w:p>
            <w:pPr>
              <w:pStyle w:val="nTable"/>
              <w:spacing w:after="40"/>
              <w:rPr>
                <w:i/>
              </w:rPr>
            </w:pPr>
            <w:r>
              <w:rPr>
                <w:i/>
              </w:rPr>
              <w:t>Offshore Minerals Amendment Regulations 2012</w:t>
            </w:r>
          </w:p>
        </w:tc>
        <w:tc>
          <w:tcPr>
            <w:tcW w:w="1276" w:type="dxa"/>
            <w:tcBorders>
              <w:top w:val="nil"/>
              <w:bottom w:val="nil"/>
            </w:tcBorders>
          </w:tcPr>
          <w:p>
            <w:pPr>
              <w:pStyle w:val="nTable"/>
              <w:spacing w:after="40"/>
            </w:pPr>
            <w:r>
              <w:t>22 Jun 2012 p. 2795-6</w:t>
            </w:r>
          </w:p>
        </w:tc>
        <w:tc>
          <w:tcPr>
            <w:tcW w:w="2693" w:type="dxa"/>
            <w:tcBorders>
              <w:top w:val="nil"/>
              <w:bottom w:val="nil"/>
            </w:tcBorders>
          </w:tcPr>
          <w:p>
            <w:pPr>
              <w:pStyle w:val="nTable"/>
              <w:spacing w:after="40"/>
            </w:pPr>
            <w:r>
              <w:t>r. 1 and 2: 22 Jun 2012 (see r. 2(a));</w:t>
            </w:r>
            <w:r>
              <w:br/>
              <w:t>Regulations other than r. 1 and 2: 1 Jul 2012 (see r. 2(b))</w:t>
            </w:r>
          </w:p>
        </w:tc>
      </w:tr>
      <w:tr>
        <w:tc>
          <w:tcPr>
            <w:tcW w:w="3118" w:type="dxa"/>
            <w:tcBorders>
              <w:top w:val="nil"/>
              <w:bottom w:val="nil"/>
            </w:tcBorders>
          </w:tcPr>
          <w:p>
            <w:pPr>
              <w:pStyle w:val="nTable"/>
              <w:spacing w:after="40"/>
              <w:rPr>
                <w:i/>
              </w:rPr>
            </w:pPr>
            <w:r>
              <w:rPr>
                <w:i/>
              </w:rPr>
              <w:t>Offshore Minerals Amendment Regulations 2013</w:t>
            </w:r>
          </w:p>
        </w:tc>
        <w:tc>
          <w:tcPr>
            <w:tcW w:w="1276" w:type="dxa"/>
            <w:tcBorders>
              <w:top w:val="nil"/>
              <w:bottom w:val="nil"/>
            </w:tcBorders>
          </w:tcPr>
          <w:p>
            <w:pPr>
              <w:pStyle w:val="nTable"/>
              <w:spacing w:after="40"/>
            </w:pPr>
            <w:r>
              <w:t>26 Jul 2013 p. 3355-6</w:t>
            </w:r>
          </w:p>
        </w:tc>
        <w:tc>
          <w:tcPr>
            <w:tcW w:w="2693" w:type="dxa"/>
            <w:tcBorders>
              <w:top w:val="nil"/>
              <w:bottom w:val="nil"/>
            </w:tcBorders>
          </w:tcPr>
          <w:p>
            <w:pPr>
              <w:pStyle w:val="nTable"/>
              <w:spacing w:after="40"/>
            </w:pPr>
            <w:r>
              <w:t>r. 1 and 2: 26 Jul 2013 (see r. 2(a));</w:t>
            </w:r>
            <w:r>
              <w:br/>
              <w:t>Regulations other than r. 1 and 2: 1 Aug 2013 (see r. 2(b))</w:t>
            </w:r>
          </w:p>
        </w:tc>
      </w:tr>
      <w:tr>
        <w:tc>
          <w:tcPr>
            <w:tcW w:w="3118" w:type="dxa"/>
            <w:tcBorders>
              <w:top w:val="nil"/>
              <w:bottom w:val="nil"/>
            </w:tcBorders>
          </w:tcPr>
          <w:p>
            <w:pPr>
              <w:pStyle w:val="nTable"/>
              <w:spacing w:after="40"/>
              <w:rPr>
                <w:i/>
              </w:rPr>
            </w:pPr>
            <w:r>
              <w:rPr>
                <w:i/>
              </w:rPr>
              <w:t>Offshore Minerals Amendment Regulations 2014</w:t>
            </w:r>
          </w:p>
        </w:tc>
        <w:tc>
          <w:tcPr>
            <w:tcW w:w="1276" w:type="dxa"/>
            <w:tcBorders>
              <w:top w:val="nil"/>
              <w:bottom w:val="nil"/>
            </w:tcBorders>
          </w:tcPr>
          <w:p>
            <w:pPr>
              <w:pStyle w:val="nTable"/>
              <w:spacing w:after="40"/>
            </w:pPr>
            <w:r>
              <w:t>20 Jun 2014 p. 2039</w:t>
            </w:r>
          </w:p>
        </w:tc>
        <w:tc>
          <w:tcPr>
            <w:tcW w:w="2693" w:type="dxa"/>
            <w:tcBorders>
              <w:top w:val="nil"/>
              <w:bottom w:val="nil"/>
            </w:tcBorders>
          </w:tcPr>
          <w:p>
            <w:pPr>
              <w:pStyle w:val="nTable"/>
              <w:spacing w:after="40"/>
            </w:pPr>
            <w:r>
              <w:rPr>
                <w:rFonts w:ascii="Times" w:hAnsi="Times"/>
                <w:bCs/>
                <w:snapToGrid w:val="0"/>
                <w:spacing w:val="-2"/>
              </w:rPr>
              <w:t>r. 1 and 2: 20 Jun 2014 (see r. 2(a));</w:t>
            </w:r>
            <w:r>
              <w:rPr>
                <w:rFonts w:ascii="Times" w:hAnsi="Times"/>
                <w:bCs/>
                <w:snapToGrid w:val="0"/>
                <w:spacing w:val="-2"/>
              </w:rPr>
              <w:br/>
              <w:t>Regulations other than r. 1 and 2: 1 Jul 2014 (see r. 2(b))</w:t>
            </w:r>
          </w:p>
        </w:tc>
      </w:tr>
      <w:tr>
        <w:tc>
          <w:tcPr>
            <w:tcW w:w="3118" w:type="dxa"/>
            <w:tcBorders>
              <w:top w:val="nil"/>
              <w:bottom w:val="nil"/>
            </w:tcBorders>
          </w:tcPr>
          <w:p>
            <w:pPr>
              <w:pStyle w:val="nTable"/>
              <w:spacing w:after="40"/>
              <w:rPr>
                <w:i/>
              </w:rPr>
            </w:pPr>
            <w:r>
              <w:rPr>
                <w:i/>
              </w:rPr>
              <w:t>Offshore Minerals Amendment Regulations 2015</w:t>
            </w:r>
          </w:p>
        </w:tc>
        <w:tc>
          <w:tcPr>
            <w:tcW w:w="1276" w:type="dxa"/>
            <w:tcBorders>
              <w:top w:val="nil"/>
              <w:bottom w:val="nil"/>
            </w:tcBorders>
          </w:tcPr>
          <w:p>
            <w:pPr>
              <w:pStyle w:val="nTable"/>
              <w:spacing w:after="40"/>
            </w:pPr>
            <w:r>
              <w:t>26 Jun 2015 p. 2256</w:t>
            </w:r>
            <w:r>
              <w:noBreakHyphen/>
              <w:t>7</w:t>
            </w:r>
          </w:p>
        </w:tc>
        <w:tc>
          <w:tcPr>
            <w:tcW w:w="2693" w:type="dxa"/>
            <w:tcBorders>
              <w:top w:val="nil"/>
              <w:bottom w:val="nil"/>
            </w:tcBorders>
          </w:tcPr>
          <w:p>
            <w:pPr>
              <w:pStyle w:val="nTable"/>
              <w:spacing w:after="40"/>
              <w:rPr>
                <w:rFonts w:ascii="Times" w:hAnsi="Times"/>
                <w:bCs/>
                <w:snapToGrid w:val="0"/>
                <w:spacing w:val="-2"/>
              </w:rPr>
            </w:pPr>
            <w:r>
              <w:rPr>
                <w:rFonts w:ascii="Times" w:hAnsi="Times"/>
                <w:bCs/>
                <w:snapToGrid w:val="0"/>
                <w:spacing w:val="-2"/>
              </w:rPr>
              <w:t>r. 1 and 2: 26 Jun 2015 (see r. 2(a));</w:t>
            </w:r>
            <w:r>
              <w:rPr>
                <w:rFonts w:ascii="Times" w:hAnsi="Times"/>
                <w:bCs/>
                <w:snapToGrid w:val="0"/>
                <w:spacing w:val="-2"/>
              </w:rPr>
              <w:br/>
              <w:t>Regulations other than r. 1 and 2: 1 Jul 2015 (see r. 2(b))</w:t>
            </w:r>
          </w:p>
        </w:tc>
      </w:tr>
      <w:tr>
        <w:trPr>
          <w:ins w:id="92" w:author="Master Repository Process" w:date="2021-09-11T15:31:00Z"/>
        </w:trPr>
        <w:tc>
          <w:tcPr>
            <w:tcW w:w="3118" w:type="dxa"/>
            <w:tcBorders>
              <w:top w:val="nil"/>
            </w:tcBorders>
          </w:tcPr>
          <w:p>
            <w:pPr>
              <w:pStyle w:val="nTable"/>
              <w:spacing w:after="40"/>
              <w:rPr>
                <w:ins w:id="93" w:author="Master Repository Process" w:date="2021-09-11T15:31:00Z"/>
              </w:rPr>
            </w:pPr>
            <w:ins w:id="94" w:author="Master Repository Process" w:date="2021-09-11T15:31:00Z">
              <w:r>
                <w:rPr>
                  <w:i/>
                </w:rPr>
                <w:t>Mining and Offshore Minerals Regulations Amendment (Fees and Rents) Regulations 2016</w:t>
              </w:r>
              <w:r>
                <w:t xml:space="preserve"> Pt. 3</w:t>
              </w:r>
            </w:ins>
          </w:p>
        </w:tc>
        <w:tc>
          <w:tcPr>
            <w:tcW w:w="1276" w:type="dxa"/>
            <w:tcBorders>
              <w:top w:val="nil"/>
            </w:tcBorders>
          </w:tcPr>
          <w:p>
            <w:pPr>
              <w:pStyle w:val="nTable"/>
              <w:spacing w:after="40"/>
              <w:rPr>
                <w:ins w:id="95" w:author="Master Repository Process" w:date="2021-09-11T15:31:00Z"/>
              </w:rPr>
            </w:pPr>
            <w:ins w:id="96" w:author="Master Repository Process" w:date="2021-09-11T15:31:00Z">
              <w:r>
                <w:t>24 Jun 2016 p. 2335</w:t>
              </w:r>
              <w:r>
                <w:noBreakHyphen/>
                <w:t>8</w:t>
              </w:r>
            </w:ins>
          </w:p>
        </w:tc>
        <w:tc>
          <w:tcPr>
            <w:tcW w:w="2693" w:type="dxa"/>
            <w:tcBorders>
              <w:top w:val="nil"/>
            </w:tcBorders>
          </w:tcPr>
          <w:p>
            <w:pPr>
              <w:pStyle w:val="nTable"/>
              <w:spacing w:after="40"/>
              <w:rPr>
                <w:ins w:id="97" w:author="Master Repository Process" w:date="2021-09-11T15:31:00Z"/>
                <w:rFonts w:ascii="Times" w:hAnsi="Times"/>
                <w:bCs/>
                <w:snapToGrid w:val="0"/>
                <w:spacing w:val="-2"/>
              </w:rPr>
            </w:pPr>
            <w:ins w:id="98" w:author="Master Repository Process" w:date="2021-09-11T15:31:00Z">
              <w:r>
                <w:rPr>
                  <w:rFonts w:ascii="Times" w:hAnsi="Times"/>
                  <w:bCs/>
                  <w:snapToGrid w:val="0"/>
                  <w:spacing w:val="-2"/>
                </w:rPr>
                <w:t>1 Jul 2016 (see r. 2(b))</w:t>
              </w:r>
            </w:ins>
          </w:p>
        </w:tc>
      </w:tr>
    </w:tbl>
    <w:p/>
    <w:p>
      <w:pPr>
        <w:sectPr>
          <w:headerReference w:type="even" r:id="rId22"/>
          <w:headerReference w:type="default" r:id="rId23"/>
          <w:headerReference w:type="first" r:id="rId24"/>
          <w:endnotePr>
            <w:numFmt w:val="decimal"/>
          </w:endnotePr>
          <w:pgSz w:w="11907" w:h="16840" w:code="9"/>
          <w:pgMar w:top="2376" w:right="2404" w:bottom="3544" w:left="2404" w:header="720" w:footer="3380" w:gutter="0"/>
          <w:cols w:space="720"/>
          <w:noEndnote/>
          <w:docGrid w:linePitch="326"/>
        </w:sectPr>
      </w:pPr>
    </w:p>
    <w:p/>
    <w:sectPr>
      <w:headerReference w:type="even" r:id="rId25"/>
      <w:headerReference w:type="default" r:id="rId26"/>
      <w:footerReference w:type="even" r:id="rId27"/>
      <w:footerReference w:type="default" r:id="rId28"/>
      <w:headerReference w:type="first" r:id="rId29"/>
      <w:footerReference w:type="first" r:id="rId30"/>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Offshore Minerals Regulations 2010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99" w:name="Compilation"/>
    <w:bookmarkEnd w:id="99"/>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00" w:name="Coversheet"/>
    <w:bookmarkEnd w:id="10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Offshore Minerals Regulations 2010</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6</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15</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Offshore Minerals Regulations 2010</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6</w:instrText>
          </w:r>
          <w:r>
            <w:rPr>
              <w:b/>
            </w:rPr>
            <w:fldChar w:fldCharType="end"/>
          </w:r>
          <w:r>
            <w:rPr>
              <w:b/>
            </w:rPr>
            <w:instrText>"</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19</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872"/>
      <w:gridCol w:w="5391"/>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Offshore Minerals Regulations 2010</w:t>
          </w:r>
          <w:r>
            <w:rPr>
              <w:b/>
              <w:i/>
            </w:rPr>
            <w:fldChar w:fldCharType="end"/>
          </w:r>
        </w:p>
      </w:tc>
    </w:tr>
    <w:tr>
      <w:tc>
        <w:tcPr>
          <w:tcW w:w="1872" w:type="dxa"/>
        </w:tcPr>
        <w:p>
          <w:pPr>
            <w:pStyle w:val="Header"/>
            <w:spacing w:before="40"/>
          </w:pPr>
          <w:r>
            <w:rPr>
              <w:b/>
            </w:rPr>
            <w:fldChar w:fldCharType="begin"/>
          </w:r>
          <w:r>
            <w:rPr>
              <w:b/>
            </w:rPr>
            <w:instrText xml:space="preserve"> styleref CharSchno </w:instrText>
          </w:r>
          <w:r>
            <w:rPr>
              <w:b/>
            </w:rPr>
            <w:fldChar w:fldCharType="end"/>
          </w:r>
        </w:p>
      </w:tc>
      <w:tc>
        <w:tcPr>
          <w:tcW w:w="5391" w:type="dxa"/>
        </w:tcPr>
        <w:p>
          <w:pPr>
            <w:pStyle w:val="Header"/>
            <w:spacing w:before="40"/>
          </w:pPr>
          <w:r>
            <w:fldChar w:fldCharType="begin"/>
          </w:r>
          <w:r>
            <w:instrText xml:space="preserve"> styleref CharSchText </w:instrText>
          </w:r>
          <w:r>
            <w:fldChar w:fldCharType="end"/>
          </w:r>
        </w:p>
      </w:tc>
    </w:tr>
    <w:tr>
      <w:tc>
        <w:tcPr>
          <w:tcW w:w="1872" w:type="dxa"/>
        </w:tcPr>
        <w:p>
          <w:pPr>
            <w:pStyle w:val="Header"/>
            <w:spacing w:before="40"/>
          </w:pPr>
          <w:r>
            <w:rPr>
              <w:b/>
            </w:rPr>
            <w:fldChar w:fldCharType="begin"/>
          </w:r>
          <w:r>
            <w:rPr>
              <w:b/>
            </w:rPr>
            <w:instrText xml:space="preserve"> STYLEREF CharSDivNo \* charformat</w:instrText>
          </w:r>
          <w:r>
            <w:rPr>
              <w:b/>
            </w:rPr>
            <w:fldChar w:fldCharType="end"/>
          </w:r>
        </w:p>
      </w:tc>
      <w:tc>
        <w:tcPr>
          <w:tcW w:w="5391" w:type="dxa"/>
        </w:tcPr>
        <w:p>
          <w:pPr>
            <w:pStyle w:val="Header"/>
            <w:spacing w:before="40"/>
          </w:pPr>
          <w:r>
            <w:fldChar w:fldCharType="begin"/>
          </w:r>
          <w:r>
            <w:instrText xml:space="preserve"> styleref CharSDivText </w:instrText>
          </w:r>
          <w:r>
            <w:fldChar w:fldCharType="end"/>
          </w:r>
        </w:p>
      </w:tc>
    </w:tr>
    <w:tr>
      <w:tc>
        <w:tcPr>
          <w:tcW w:w="1872" w:type="dxa"/>
        </w:tcPr>
        <w:p>
          <w:pPr>
            <w:pStyle w:val="Header"/>
            <w:spacing w:before="40"/>
          </w:pPr>
        </w:p>
      </w:tc>
      <w:tc>
        <w:tcPr>
          <w:tcW w:w="5391"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352"/>
      <w:gridCol w:w="1911"/>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Offshore Minerals Regulations 2010</w:t>
          </w:r>
          <w:r>
            <w:rPr>
              <w:b/>
              <w:i/>
            </w:rPr>
            <w:fldChar w:fldCharType="end"/>
          </w:r>
        </w:p>
      </w:tc>
    </w:tr>
    <w:tr>
      <w:tc>
        <w:tcPr>
          <w:tcW w:w="5352" w:type="dxa"/>
          <w:vAlign w:val="bottom"/>
        </w:tcPr>
        <w:p>
          <w:pPr>
            <w:pStyle w:val="Header"/>
            <w:spacing w:before="40"/>
            <w:jc w:val="right"/>
          </w:pPr>
          <w:r>
            <w:fldChar w:fldCharType="begin"/>
          </w:r>
          <w:r>
            <w:instrText xml:space="preserve"> styleref CharSchText </w:instrText>
          </w:r>
          <w:r>
            <w:fldChar w:fldCharType="end"/>
          </w:r>
        </w:p>
      </w:tc>
      <w:tc>
        <w:tcPr>
          <w:tcW w:w="1911"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352" w:type="dxa"/>
        </w:tcPr>
        <w:p>
          <w:pPr>
            <w:pStyle w:val="Header"/>
            <w:spacing w:before="40"/>
            <w:jc w:val="right"/>
          </w:pPr>
          <w:r>
            <w:fldChar w:fldCharType="begin"/>
          </w:r>
          <w:r>
            <w:instrText xml:space="preserve"> styleref CharSDivText </w:instrText>
          </w:r>
          <w:r>
            <w:fldChar w:fldCharType="end"/>
          </w:r>
        </w:p>
      </w:tc>
      <w:tc>
        <w:tcPr>
          <w:tcW w:w="1911"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352" w:type="dxa"/>
        </w:tcPr>
        <w:p>
          <w:pPr>
            <w:pStyle w:val="Header"/>
            <w:spacing w:before="40"/>
            <w:jc w:val="right"/>
          </w:pPr>
        </w:p>
      </w:tc>
      <w:tc>
        <w:tcPr>
          <w:tcW w:w="1911" w:type="dxa"/>
        </w:tcPr>
        <w:p>
          <w:pPr>
            <w:pStyle w:val="Header"/>
            <w:spacing w:before="40"/>
            <w:ind w:right="17"/>
            <w:jc w:val="right"/>
          </w:pPr>
        </w:p>
      </w:tc>
    </w:tr>
  </w:tbl>
  <w:p>
    <w:pPr>
      <w:pStyle w:val="Header"/>
      <w:pBdr>
        <w:top w:val="single" w:sz="4" w:space="1" w:color="auto"/>
      </w:pBdr>
    </w:pPr>
    <w:bookmarkStart w:id="86" w:name="Schedule"/>
    <w:bookmarkEnd w:id="86"/>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Offshore Minerals Regulations 2010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09113200"/>
    <w:docVar w:name="WAFER_20140624122053" w:val="RemoveTocBookmarks,RemoveUnusedBookmarks,RemoveLanguageTags,UsedStyles,ResetPageSize,UpdateArrangement"/>
    <w:docVar w:name="WAFER_20140624122053_GUID" w:val="3e0125c0-f34f-492e-9b37-3c604b6c7738"/>
    <w:docVar w:name="WAFER_20150629173748" w:val="ResetPageSize,UpdateArrangement,UpdateNTable"/>
    <w:docVar w:name="WAFER_20150629173748_GUID" w:val="30a275e2-4c92-4caf-84d5-016ee35d6220"/>
    <w:docVar w:name="WAFER_20151109113200" w:val="UpdateStyles,UsedStyles"/>
    <w:docVar w:name="WAFER_20151109113200_GUID" w:val="69f93729-ef29-4881-84be-f8ece710e8b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4097"/>
    <o:shapelayout v:ext="edit">
      <o:idmap v:ext="edit" data="1"/>
    </o:shapelayout>
  </w:shapeDefaults>
  <w:decimalSymbol w:val="."/>
  <w:listSeparator w:val=","/>
  <w15:docId w15:val="{5CCCB235-EA90-4878-A5AB-0406B607B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microsoft.com/office/2011/relationships/people" Target="peop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oter" Target="footer8.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footer" Target="footer7.xml"/><Relationship Id="rId30" Type="http://schemas.openxmlformats.org/officeDocument/2006/relationships/footer" Target="footer9.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2438</Words>
  <Characters>11830</Characters>
  <Application>Microsoft Office Word</Application>
  <DocSecurity>0</DocSecurity>
  <Lines>438</Lines>
  <Paragraphs>324</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13944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Offshore Minerals Regulations 2010 00-e0-01 - 00-f0-00</dc:title>
  <dc:subject/>
  <dc:creator/>
  <cp:keywords/>
  <dc:description/>
  <cp:lastModifiedBy>Master Repository Process</cp:lastModifiedBy>
  <cp:revision>2</cp:revision>
  <cp:lastPrinted>2010-11-23T08:33:00Z</cp:lastPrinted>
  <dcterms:created xsi:type="dcterms:W3CDTF">2021-09-11T07:31:00Z</dcterms:created>
  <dcterms:modified xsi:type="dcterms:W3CDTF">2021-09-11T07:31:00Z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17 Dec 2010 p 6379-96</vt:lpwstr>
  </property>
  <property fmtid="{D5CDD505-2E9C-101B-9397-08002B2CF9AE}" pid="3" name="OwlsUID">
    <vt:i4>42256</vt:i4>
  </property>
  <property fmtid="{D5CDD505-2E9C-101B-9397-08002B2CF9AE}" pid="4" name="DocumentType">
    <vt:lpwstr>Reg</vt:lpwstr>
  </property>
  <property fmtid="{D5CDD505-2E9C-101B-9397-08002B2CF9AE}" pid="5" name="CommencementDate">
    <vt:lpwstr>20160701</vt:lpwstr>
  </property>
  <property fmtid="{D5CDD505-2E9C-101B-9397-08002B2CF9AE}" pid="6" name="FromSuffix">
    <vt:lpwstr>00-e0-01</vt:lpwstr>
  </property>
  <property fmtid="{D5CDD505-2E9C-101B-9397-08002B2CF9AE}" pid="7" name="FromAsAtDate">
    <vt:lpwstr>01 Jul 2015</vt:lpwstr>
  </property>
  <property fmtid="{D5CDD505-2E9C-101B-9397-08002B2CF9AE}" pid="8" name="ToSuffix">
    <vt:lpwstr>00-f0-00</vt:lpwstr>
  </property>
  <property fmtid="{D5CDD505-2E9C-101B-9397-08002B2CF9AE}" pid="9" name="ToAsAtDate">
    <vt:lpwstr>01 Jul 2016</vt:lpwstr>
  </property>
</Properties>
</file>