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02-g0-01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02-h0-01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391909249"/>
      <w:bookmarkStart w:id="2" w:name="_Toc423506436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4" w:name="_Toc391909250"/>
      <w:bookmarkStart w:id="5" w:name="_Toc42350643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91909251"/>
      <w:bookmarkStart w:id="7" w:name="_Toc4235064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$5 </w:t>
      </w:r>
      <w:del w:id="8" w:author="Master Repository Process" w:date="2021-09-11T17:39:00Z">
        <w:r>
          <w:delText>046</w:delText>
        </w:r>
      </w:del>
      <w:ins w:id="9" w:author="Master Repository Process" w:date="2021-09-11T17:39:00Z">
        <w:r>
          <w:t>102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</w:t>
      </w:r>
      <w:del w:id="10" w:author="Master Repository Process" w:date="2021-09-11T17:39:00Z">
        <w:r>
          <w:delText>046</w:delText>
        </w:r>
      </w:del>
      <w:ins w:id="11" w:author="Master Repository Process" w:date="2021-09-11T17:39:00Z">
        <w:r>
          <w:t>102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</w:t>
      </w:r>
      <w:del w:id="12" w:author="Master Repository Process" w:date="2021-09-11T17:39:00Z">
        <w:r>
          <w:delText>677</w:delText>
        </w:r>
      </w:del>
      <w:ins w:id="13" w:author="Master Repository Process" w:date="2021-09-11T17:39:00Z">
        <w:r>
          <w:t>761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$5 </w:t>
      </w:r>
      <w:del w:id="14" w:author="Master Repository Process" w:date="2021-09-11T17:39:00Z">
        <w:r>
          <w:delText>046</w:delText>
        </w:r>
      </w:del>
      <w:ins w:id="15" w:author="Master Repository Process" w:date="2021-09-11T17:39:00Z">
        <w:r>
          <w:t>102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$7 </w:t>
      </w:r>
      <w:del w:id="16" w:author="Master Repository Process" w:date="2021-09-11T17:39:00Z">
        <w:r>
          <w:delText>677</w:delText>
        </w:r>
      </w:del>
      <w:ins w:id="17" w:author="Master Repository Process" w:date="2021-09-11T17:39:00Z">
        <w:r>
          <w:t>761</w:t>
        </w:r>
      </w:ins>
      <w:r>
        <w:t>.00.</w:t>
      </w:r>
    </w:p>
    <w:p>
      <w:pPr>
        <w:pStyle w:val="Footnotesection"/>
      </w:pPr>
      <w:r>
        <w:tab/>
        <w:t xml:space="preserve">[Regulation 3 amended in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</w:t>
      </w:r>
      <w:ins w:id="18" w:author="Master Repository Process" w:date="2021-09-11T17:39:00Z">
        <w:r>
          <w:t>; 24 Jun 2016 p. 2333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9" w:name="_Toc391909252"/>
      <w:bookmarkStart w:id="20" w:name="_Toc423414544"/>
      <w:bookmarkStart w:id="21" w:name="_Toc423506439"/>
      <w:r>
        <w:t>Notes</w:t>
      </w:r>
      <w:bookmarkEnd w:id="19"/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22" w:name="_Toc391909253"/>
      <w:bookmarkStart w:id="23" w:name="_Toc423506440"/>
      <w:r>
        <w:t>Compilation table</w:t>
      </w:r>
      <w:bookmarkEnd w:id="22"/>
      <w:bookmarkEnd w:id="2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rPr>
          <w:ins w:id="24" w:author="Master Repository Process" w:date="2021-09-11T17:39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" w:author="Master Repository Process" w:date="2021-09-11T17:39:00Z"/>
              </w:rPr>
            </w:pPr>
            <w:ins w:id="26" w:author="Master Repository Process" w:date="2021-09-11T17:39:00Z">
              <w:r>
                <w:rPr>
                  <w:i/>
                </w:rPr>
                <w:t>Mines and Petroleum Regulations Amendment (Fees and Levies) Regulations 2016</w:t>
              </w:r>
              <w:r>
                <w:t xml:space="preserve"> Pt. 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7" w:author="Master Repository Process" w:date="2021-09-11T17:39:00Z"/>
                <w:spacing w:val="-4"/>
              </w:rPr>
            </w:pPr>
            <w:ins w:id="28" w:author="Master Repository Process" w:date="2021-09-11T17:39:00Z">
              <w:r>
                <w:rPr>
                  <w:spacing w:val="-4"/>
                </w:rPr>
                <w:t>24 Jun 2016 p. 2325</w:t>
              </w:r>
              <w:r>
                <w:rPr>
                  <w:spacing w:val="-4"/>
                </w:rPr>
                <w:noBreakHyphen/>
                <w:t>34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29" w:author="Master Repository Process" w:date="2021-09-11T17:39:00Z"/>
                <w:rFonts w:ascii="Times" w:hAnsi="Times"/>
                <w:bCs/>
                <w:snapToGrid w:val="0"/>
                <w:spacing w:val="-2"/>
              </w:rPr>
            </w:pPr>
            <w:ins w:id="30" w:author="Master Repository Process" w:date="2021-09-11T17:39:00Z">
              <w:r>
                <w:rPr>
                  <w:rFonts w:ascii="Times" w:hAnsi="Times"/>
                  <w:bCs/>
                  <w:snapToGrid w:val="0"/>
                  <w:spacing w:val="-2"/>
                </w:rPr>
                <w:t>1 Jul 2016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02-g0-01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9113855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F71271-D670-4C19-899F-7DEA8EA5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3677</Characters>
  <Application>Microsoft Office Word</Application>
  <DocSecurity>0</DocSecurity>
  <Lines>159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02-g0-01 - 02-h0-01</dc:title>
  <dc:subject/>
  <dc:creator/>
  <cp:keywords/>
  <dc:description/>
  <cp:lastModifiedBy>Master Repository Process</cp:lastModifiedBy>
  <cp:revision>2</cp:revision>
  <cp:lastPrinted>2010-08-06T07:40:00Z</cp:lastPrinted>
  <dcterms:created xsi:type="dcterms:W3CDTF">2021-09-11T09:39:00Z</dcterms:created>
  <dcterms:modified xsi:type="dcterms:W3CDTF">2021-09-11T09:39:00Z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2010-08-05T16:00:00Z</vt:filetime>
  </property>
  <property fmtid="{D5CDD505-2E9C-101B-9397-08002B2CF9AE}" pid="6" name="ReprintNo">
    <vt:lpwstr>2</vt:lpwstr>
  </property>
  <property fmtid="{D5CDD505-2E9C-101B-9397-08002B2CF9AE}" pid="7" name="CommencementDate">
    <vt:lpwstr>20160701</vt:lpwstr>
  </property>
  <property fmtid="{D5CDD505-2E9C-101B-9397-08002B2CF9AE}" pid="8" name="FromSuffix">
    <vt:lpwstr>02-g0-01</vt:lpwstr>
  </property>
  <property fmtid="{D5CDD505-2E9C-101B-9397-08002B2CF9AE}" pid="9" name="FromAsAtDate">
    <vt:lpwstr>01 Jul 2015</vt:lpwstr>
  </property>
  <property fmtid="{D5CDD505-2E9C-101B-9397-08002B2CF9AE}" pid="10" name="ToSuffix">
    <vt:lpwstr>02-h0-01</vt:lpwstr>
  </property>
  <property fmtid="{D5CDD505-2E9C-101B-9397-08002B2CF9AE}" pid="11" name="ToAsAtDate">
    <vt:lpwstr>01 Jul 2016</vt:lpwstr>
  </property>
</Properties>
</file>