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Queen Elizabeth II Medical Centre Act 1966</w:t>
      </w:r>
    </w:p>
    <w:p>
      <w:pPr>
        <w:pStyle w:val="LongTitle"/>
        <w:rPr>
          <w:snapToGrid w:val="0"/>
        </w:rPr>
      </w:pPr>
      <w:r>
        <w:rPr>
          <w:snapToGrid w:val="0"/>
        </w:rPr>
        <w:t>A</w:t>
      </w:r>
      <w:bookmarkStart w:id="1" w:name="_GoBack"/>
      <w:bookmarkEnd w:id="1"/>
      <w:r>
        <w:rPr>
          <w:snapToGrid w:val="0"/>
        </w:rPr>
        <w:t>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2" w:name="_Toc32420304"/>
      <w:bookmarkStart w:id="3" w:name="_Toc452548889"/>
      <w:r>
        <w:rPr>
          <w:rStyle w:val="CharSectno"/>
        </w:rPr>
        <w:t>1</w:t>
      </w:r>
      <w:r>
        <w:rPr>
          <w:snapToGrid w:val="0"/>
        </w:rPr>
        <w:t>.</w:t>
      </w:r>
      <w:r>
        <w:rPr>
          <w:snapToGrid w:val="0"/>
        </w:rPr>
        <w:tab/>
        <w:t>Short title</w:t>
      </w:r>
      <w:bookmarkEnd w:id="2"/>
      <w:bookmarkEnd w:id="3"/>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del w:id="4" w:author="svcMRProcess" w:date="2020-02-25T11:38:00Z">
        <w:r>
          <w:rPr>
            <w:snapToGrid w:val="0"/>
          </w:rPr>
          <w:delText xml:space="preserve"> </w:delText>
        </w:r>
        <w:r>
          <w:rPr>
            <w:snapToGrid w:val="0"/>
            <w:vertAlign w:val="superscript"/>
          </w:rPr>
          <w:delText>1</w:delText>
        </w:r>
      </w:del>
      <w:r>
        <w:rPr>
          <w:snapToGrid w:val="0"/>
        </w:rPr>
        <w:t>.</w:t>
      </w:r>
    </w:p>
    <w:p>
      <w:pPr>
        <w:pStyle w:val="Footnotesection"/>
      </w:pPr>
      <w:r>
        <w:tab/>
        <w:t>[Section 1 amended</w:t>
      </w:r>
      <w:del w:id="5" w:author="svcMRProcess" w:date="2020-02-25T11:38:00Z">
        <w:r>
          <w:delText xml:space="preserve"> by</w:delText>
        </w:r>
      </w:del>
      <w:ins w:id="6" w:author="svcMRProcess" w:date="2020-02-25T11:38:00Z">
        <w:r>
          <w:t>:</w:t>
        </w:r>
      </w:ins>
      <w:r>
        <w:t xml:space="preserve"> No. 6 of 1977 s. 1.]</w:t>
      </w:r>
    </w:p>
    <w:p>
      <w:pPr>
        <w:pStyle w:val="Heading5"/>
        <w:rPr>
          <w:snapToGrid w:val="0"/>
        </w:rPr>
      </w:pPr>
      <w:bookmarkStart w:id="7" w:name="_Toc32420305"/>
      <w:bookmarkStart w:id="8" w:name="_Toc452548890"/>
      <w:r>
        <w:rPr>
          <w:rStyle w:val="CharSectno"/>
        </w:rPr>
        <w:t>2</w:t>
      </w:r>
      <w:r>
        <w:rPr>
          <w:snapToGrid w:val="0"/>
        </w:rPr>
        <w:t>.</w:t>
      </w:r>
      <w:r>
        <w:rPr>
          <w:snapToGrid w:val="0"/>
        </w:rPr>
        <w:tab/>
        <w:t>Commencement</w:t>
      </w:r>
      <w:bookmarkEnd w:id="7"/>
      <w:bookmarkEnd w:id="8"/>
    </w:p>
    <w:p>
      <w:pPr>
        <w:pStyle w:val="Subsection"/>
        <w:spacing w:before="120"/>
        <w:rPr>
          <w:snapToGrid w:val="0"/>
        </w:rPr>
      </w:pPr>
      <w:r>
        <w:rPr>
          <w:snapToGrid w:val="0"/>
        </w:rPr>
        <w:tab/>
      </w:r>
      <w:r>
        <w:rPr>
          <w:snapToGrid w:val="0"/>
        </w:rPr>
        <w:tab/>
        <w:t>This Act shall come into operation on a date to be fixed by proclamation</w:t>
      </w:r>
      <w:del w:id="9" w:author="svcMRProcess" w:date="2020-02-25T11:38:00Z">
        <w:r>
          <w:rPr>
            <w:snapToGrid w:val="0"/>
            <w:vertAlign w:val="superscript"/>
          </w:rPr>
          <w:delText xml:space="preserve"> 1</w:delText>
        </w:r>
      </w:del>
      <w:r>
        <w:rPr>
          <w:snapToGrid w:val="0"/>
        </w:rPr>
        <w:t>.</w:t>
      </w:r>
    </w:p>
    <w:p>
      <w:pPr>
        <w:pStyle w:val="Heading5"/>
        <w:rPr>
          <w:snapToGrid w:val="0"/>
        </w:rPr>
      </w:pPr>
      <w:bookmarkStart w:id="10" w:name="_Toc32420306"/>
      <w:bookmarkStart w:id="11" w:name="_Toc452548891"/>
      <w:r>
        <w:rPr>
          <w:rStyle w:val="CharSectno"/>
        </w:rPr>
        <w:t>3</w:t>
      </w:r>
      <w:r>
        <w:rPr>
          <w:snapToGrid w:val="0"/>
        </w:rPr>
        <w:t>.</w:t>
      </w:r>
      <w:r>
        <w:rPr>
          <w:snapToGrid w:val="0"/>
        </w:rPr>
        <w:tab/>
        <w:t>Terms used</w:t>
      </w:r>
      <w:bookmarkEnd w:id="10"/>
      <w:bookmarkEnd w:id="11"/>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a member of the Trust;</w:t>
      </w:r>
    </w:p>
    <w:p>
      <w:pPr>
        <w:pStyle w:val="Defstart"/>
      </w:pPr>
      <w:r>
        <w:rPr>
          <w:b/>
        </w:rPr>
        <w:lastRenderedPageBreak/>
        <w:tab/>
      </w:r>
      <w:r>
        <w:rPr>
          <w:rStyle w:val="CharDefText"/>
        </w:rPr>
        <w:t>reserve</w:t>
      </w:r>
      <w:r>
        <w:t xml:space="preserve"> means the land reserved to Her Majesty pursuant to section 6 as The Queen Elizabeth II Medical Centre Reserve;</w:t>
      </w:r>
    </w:p>
    <w:p>
      <w:pPr>
        <w:pStyle w:val="Defstart"/>
      </w:pPr>
      <w:r>
        <w:rPr>
          <w:b/>
        </w:rPr>
        <w:tab/>
      </w:r>
      <w:r>
        <w:rPr>
          <w:rStyle w:val="CharDefText"/>
        </w:rPr>
        <w:t>Schedule</w:t>
      </w:r>
      <w:r>
        <w:t xml:space="preserve"> means the Schedule to this Act;</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w:t>
      </w:r>
      <w:del w:id="12" w:author="svcMRProcess" w:date="2020-02-25T11:38:00Z">
        <w:r>
          <w:delText xml:space="preserve"> by</w:delText>
        </w:r>
      </w:del>
      <w:ins w:id="13" w:author="svcMRProcess" w:date="2020-02-25T11:38:00Z">
        <w:r>
          <w:t>:</w:t>
        </w:r>
      </w:ins>
      <w:r>
        <w:t xml:space="preserve"> No. 6 of 1977 s. 3; No. 31 of 1991 s. 3; No. 2 of 1996 s. 61</w:t>
      </w:r>
      <w:r>
        <w:rPr>
          <w:spacing w:val="-4"/>
        </w:rPr>
        <w:t>; No. 47 of 2011 s.</w:t>
      </w:r>
      <w:r>
        <w:t> 27.]</w:t>
      </w:r>
    </w:p>
    <w:p>
      <w:pPr>
        <w:pStyle w:val="Heading5"/>
        <w:rPr>
          <w:snapToGrid w:val="0"/>
        </w:rPr>
      </w:pPr>
      <w:bookmarkStart w:id="14" w:name="_Toc32420307"/>
      <w:bookmarkStart w:id="15" w:name="_Toc452548892"/>
      <w:r>
        <w:rPr>
          <w:rStyle w:val="CharSectno"/>
        </w:rPr>
        <w:lastRenderedPageBreak/>
        <w:t>4</w:t>
      </w:r>
      <w:r>
        <w:rPr>
          <w:snapToGrid w:val="0"/>
        </w:rPr>
        <w:t>.</w:t>
      </w:r>
      <w:r>
        <w:rPr>
          <w:snapToGrid w:val="0"/>
        </w:rPr>
        <w:tab/>
        <w:t>Vesting of land</w:t>
      </w:r>
      <w:bookmarkEnd w:id="14"/>
      <w:bookmarkEnd w:id="15"/>
    </w:p>
    <w:p>
      <w:pPr>
        <w:pStyle w:val="Subsection"/>
        <w:rPr>
          <w:snapToGrid w:val="0"/>
        </w:rPr>
      </w:pPr>
      <w:r>
        <w:rPr>
          <w:snapToGrid w:val="0"/>
        </w:rPr>
        <w:tab/>
        <w:t>(1)</w:t>
      </w:r>
      <w:r>
        <w:rPr>
          <w:snapToGrid w:val="0"/>
        </w:rPr>
        <w:tab/>
        <w:t>On the coming into operation of this Act</w:t>
      </w:r>
      <w:del w:id="16" w:author="svcMRProcess" w:date="2020-02-25T11:38:00Z">
        <w:r>
          <w:rPr>
            <w:snapToGrid w:val="0"/>
          </w:rPr>
          <w:delText> </w:delText>
        </w:r>
        <w:r>
          <w:rPr>
            <w:snapToGrid w:val="0"/>
            <w:vertAlign w:val="superscript"/>
          </w:rPr>
          <w:delText>1</w:delText>
        </w:r>
      </w:del>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r>
        <w:tab/>
        <w:t>[Section 4 amended</w:t>
      </w:r>
      <w:del w:id="17" w:author="svcMRProcess" w:date="2020-02-25T11:38:00Z">
        <w:r>
          <w:delText xml:space="preserve"> by</w:delText>
        </w:r>
      </w:del>
      <w:ins w:id="18" w:author="svcMRProcess" w:date="2020-02-25T11:38:00Z">
        <w:r>
          <w:t>:</w:t>
        </w:r>
      </w:ins>
      <w:r>
        <w:t xml:space="preserve"> No. 19 of 2010 s. 51.]</w:t>
      </w:r>
    </w:p>
    <w:p>
      <w:pPr>
        <w:pStyle w:val="Heading5"/>
        <w:rPr>
          <w:snapToGrid w:val="0"/>
        </w:rPr>
      </w:pPr>
      <w:bookmarkStart w:id="19" w:name="_Toc32420308"/>
      <w:bookmarkStart w:id="20" w:name="_Toc452548893"/>
      <w:r>
        <w:rPr>
          <w:rStyle w:val="CharSectno"/>
        </w:rPr>
        <w:t>5</w:t>
      </w:r>
      <w:r>
        <w:rPr>
          <w:snapToGrid w:val="0"/>
        </w:rPr>
        <w:t>.</w:t>
      </w:r>
      <w:r>
        <w:rPr>
          <w:snapToGrid w:val="0"/>
        </w:rPr>
        <w:tab/>
        <w:t>Excision of certain land for drainage or road purposes</w:t>
      </w:r>
      <w:bookmarkEnd w:id="19"/>
      <w:bookmarkEnd w:id="20"/>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ha and may deal with, and dispose of, the land so excised for the purpose of drainage or roads, or both drainage and roads.</w:t>
      </w:r>
    </w:p>
    <w:p>
      <w:pPr>
        <w:pStyle w:val="Footnotesection"/>
      </w:pPr>
      <w:r>
        <w:tab/>
        <w:t>[Section 5 amended</w:t>
      </w:r>
      <w:del w:id="21" w:author="svcMRProcess" w:date="2020-02-25T11:38:00Z">
        <w:r>
          <w:delText xml:space="preserve"> by</w:delText>
        </w:r>
      </w:del>
      <w:ins w:id="22" w:author="svcMRProcess" w:date="2020-02-25T11:38:00Z">
        <w:r>
          <w:t>:</w:t>
        </w:r>
      </w:ins>
      <w:r>
        <w:t xml:space="preserve"> No. 2 of 1976 s. 2.]</w:t>
      </w:r>
    </w:p>
    <w:p>
      <w:pPr>
        <w:pStyle w:val="Heading5"/>
        <w:rPr>
          <w:snapToGrid w:val="0"/>
        </w:rPr>
      </w:pPr>
      <w:bookmarkStart w:id="23" w:name="_Toc32420309"/>
      <w:bookmarkStart w:id="24" w:name="_Toc452548894"/>
      <w:r>
        <w:rPr>
          <w:rStyle w:val="CharSectno"/>
        </w:rPr>
        <w:t>6</w:t>
      </w:r>
      <w:r>
        <w:rPr>
          <w:snapToGrid w:val="0"/>
        </w:rPr>
        <w:t>.</w:t>
      </w:r>
      <w:r>
        <w:rPr>
          <w:snapToGrid w:val="0"/>
        </w:rPr>
        <w:tab/>
        <w:t>Creation of reserve</w:t>
      </w:r>
      <w:bookmarkEnd w:id="23"/>
      <w:bookmarkEnd w:id="24"/>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w:t>
      </w:r>
      <w:del w:id="25" w:author="svcMRProcess" w:date="2020-02-25T11:38:00Z">
        <w:r>
          <w:delText xml:space="preserve"> by</w:delText>
        </w:r>
      </w:del>
      <w:ins w:id="26" w:author="svcMRProcess" w:date="2020-02-25T11:38:00Z">
        <w:r>
          <w:t>:</w:t>
        </w:r>
      </w:ins>
      <w:r>
        <w:t xml:space="preserve"> No. 6 of 1977 s. 4.]</w:t>
      </w:r>
    </w:p>
    <w:p>
      <w:pPr>
        <w:pStyle w:val="Heading5"/>
        <w:rPr>
          <w:snapToGrid w:val="0"/>
        </w:rPr>
      </w:pPr>
      <w:bookmarkStart w:id="27" w:name="_Toc32420310"/>
      <w:bookmarkStart w:id="28" w:name="_Toc452548895"/>
      <w:r>
        <w:rPr>
          <w:rStyle w:val="CharSectno"/>
        </w:rPr>
        <w:t>7</w:t>
      </w:r>
      <w:r>
        <w:rPr>
          <w:snapToGrid w:val="0"/>
        </w:rPr>
        <w:t>.</w:t>
      </w:r>
      <w:r>
        <w:rPr>
          <w:snapToGrid w:val="0"/>
        </w:rPr>
        <w:tab/>
        <w:t>Constitution of The Queen Elizabeth II Medical Centre Trust</w:t>
      </w:r>
      <w:bookmarkEnd w:id="27"/>
      <w:bookmarkEnd w:id="28"/>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 and</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spacing w:before="100"/>
      </w:pPr>
      <w:r>
        <w:tab/>
        <w:t>[Section 7 amended</w:t>
      </w:r>
      <w:del w:id="29" w:author="svcMRProcess" w:date="2020-02-25T11:38:00Z">
        <w:r>
          <w:delText xml:space="preserve"> by</w:delText>
        </w:r>
      </w:del>
      <w:ins w:id="30" w:author="svcMRProcess" w:date="2020-02-25T11:38:00Z">
        <w:r>
          <w:t>:</w:t>
        </w:r>
      </w:ins>
      <w:r>
        <w:t xml:space="preserve"> No. 6 of 1977 s. 5; No. 59 of 1985 s. 3; No. 19 of 2010 s. 51.]</w:t>
      </w:r>
    </w:p>
    <w:p>
      <w:pPr>
        <w:pStyle w:val="Heading5"/>
        <w:rPr>
          <w:snapToGrid w:val="0"/>
        </w:rPr>
      </w:pPr>
      <w:bookmarkStart w:id="31" w:name="_Toc32420311"/>
      <w:bookmarkStart w:id="32" w:name="_Toc452548896"/>
      <w:r>
        <w:rPr>
          <w:rStyle w:val="CharSectno"/>
        </w:rPr>
        <w:t>8</w:t>
      </w:r>
      <w:r>
        <w:rPr>
          <w:snapToGrid w:val="0"/>
        </w:rPr>
        <w:t>.</w:t>
      </w:r>
      <w:r>
        <w:rPr>
          <w:snapToGrid w:val="0"/>
        </w:rPr>
        <w:tab/>
        <w:t>Quorum</w:t>
      </w:r>
      <w:bookmarkEnd w:id="31"/>
      <w:bookmarkEnd w:id="32"/>
    </w:p>
    <w:p>
      <w:pPr>
        <w:pStyle w:val="Subsection"/>
        <w:spacing w:before="150"/>
      </w:pPr>
      <w:r>
        <w:tab/>
        <w:t>(1)</w:t>
      </w:r>
      <w:r>
        <w:tab/>
        <w:t>Three members of the Trust constitute a quorum.</w:t>
      </w:r>
    </w:p>
    <w:p>
      <w:pPr>
        <w:pStyle w:val="Subsection"/>
        <w:spacing w:before="150"/>
      </w:pPr>
      <w:r>
        <w:tab/>
        <w:t>(2A)</w:t>
      </w:r>
      <w:r>
        <w:tab/>
        <w:t xml:space="preserve">For a quorum — </w:t>
      </w:r>
    </w:p>
    <w:p>
      <w:pPr>
        <w:pStyle w:val="Indenta"/>
        <w:spacing w:before="60"/>
      </w:pPr>
      <w:r>
        <w:tab/>
        <w:t>(a)</w:t>
      </w:r>
      <w:r>
        <w:tab/>
        <w:t>one member must be the chairman, or the vice chairman, of the Trust; and</w:t>
      </w:r>
    </w:p>
    <w:p>
      <w:pPr>
        <w:pStyle w:val="Indenta"/>
        <w:spacing w:before="60"/>
      </w:pPr>
      <w:r>
        <w:tab/>
        <w:t>(b)</w:t>
      </w:r>
      <w:r>
        <w:tab/>
        <w:t>one member must be appointed under section 7(3)(b); and</w:t>
      </w:r>
    </w:p>
    <w:p>
      <w:pPr>
        <w:pStyle w:val="Indenta"/>
        <w:spacing w:before="60"/>
      </w:pPr>
      <w:r>
        <w:tab/>
        <w:t>(c)</w:t>
      </w:r>
      <w:r>
        <w:tab/>
        <w:t>one member must be appointed under section 7(3)(c).</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Footnotesection"/>
        <w:spacing w:before="100"/>
      </w:pPr>
      <w:r>
        <w:tab/>
        <w:t>[Section 8 amended</w:t>
      </w:r>
      <w:del w:id="33" w:author="svcMRProcess" w:date="2020-02-25T11:38:00Z">
        <w:r>
          <w:delText xml:space="preserve"> by</w:delText>
        </w:r>
      </w:del>
      <w:ins w:id="34" w:author="svcMRProcess" w:date="2020-02-25T11:38:00Z">
        <w:r>
          <w:t>:</w:t>
        </w:r>
      </w:ins>
      <w:r>
        <w:t xml:space="preserve"> No. 6 of 2013 s. 4.]</w:t>
      </w:r>
    </w:p>
    <w:p>
      <w:pPr>
        <w:pStyle w:val="Heading5"/>
        <w:rPr>
          <w:snapToGrid w:val="0"/>
        </w:rPr>
      </w:pPr>
      <w:bookmarkStart w:id="35" w:name="_Toc32420312"/>
      <w:bookmarkStart w:id="36" w:name="_Toc452548897"/>
      <w:r>
        <w:rPr>
          <w:rStyle w:val="CharSectno"/>
        </w:rPr>
        <w:t>9</w:t>
      </w:r>
      <w:r>
        <w:rPr>
          <w:snapToGrid w:val="0"/>
        </w:rPr>
        <w:t>.</w:t>
      </w:r>
      <w:r>
        <w:rPr>
          <w:snapToGrid w:val="0"/>
        </w:rPr>
        <w:tab/>
        <w:t>Vacancies</w:t>
      </w:r>
      <w:bookmarkEnd w:id="35"/>
      <w:bookmarkEnd w:id="36"/>
    </w:p>
    <w:p>
      <w:pPr>
        <w:pStyle w:val="Subsection"/>
        <w:spacing w:before="150"/>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spacing w:before="150"/>
        <w:rPr>
          <w:snapToGrid w:val="0"/>
        </w:rPr>
      </w:pPr>
      <w:r>
        <w:rPr>
          <w:snapToGrid w:val="0"/>
        </w:rPr>
        <w:tab/>
        <w:t>(2)</w:t>
      </w:r>
      <w:r>
        <w:rPr>
          <w:snapToGrid w:val="0"/>
        </w:rPr>
        <w:tab/>
        <w:t>Where a member is absent on extended leave of more than one month, if the member was appointed by —</w:t>
      </w:r>
    </w:p>
    <w:p>
      <w:pPr>
        <w:pStyle w:val="Indenta"/>
        <w:spacing w:before="60"/>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32420313"/>
      <w:bookmarkStart w:id="38" w:name="_Toc452548898"/>
      <w:r>
        <w:rPr>
          <w:rStyle w:val="CharSectno"/>
        </w:rPr>
        <w:t>10</w:t>
      </w:r>
      <w:r>
        <w:rPr>
          <w:snapToGrid w:val="0"/>
        </w:rPr>
        <w:t>.</w:t>
      </w:r>
      <w:r>
        <w:rPr>
          <w:snapToGrid w:val="0"/>
        </w:rPr>
        <w:tab/>
        <w:t>Meetings of Trust</w:t>
      </w:r>
      <w:bookmarkEnd w:id="37"/>
      <w:bookmarkEnd w:id="38"/>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39" w:name="_Toc32420314"/>
      <w:bookmarkStart w:id="40" w:name="_Toc452548899"/>
      <w:r>
        <w:rPr>
          <w:rStyle w:val="CharSectno"/>
        </w:rPr>
        <w:t>11A</w:t>
      </w:r>
      <w:r>
        <w:t>.</w:t>
      </w:r>
      <w:r>
        <w:rPr>
          <w:snapToGrid w:val="0"/>
        </w:rPr>
        <w:tab/>
        <w:t>Holding meetings remotely</w:t>
      </w:r>
      <w:bookmarkEnd w:id="39"/>
      <w:bookmarkEnd w:id="40"/>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Footnotesection"/>
      </w:pPr>
      <w:r>
        <w:tab/>
        <w:t>[Section 11A inserted</w:t>
      </w:r>
      <w:del w:id="41" w:author="svcMRProcess" w:date="2020-02-25T11:38:00Z">
        <w:r>
          <w:delText xml:space="preserve"> by</w:delText>
        </w:r>
      </w:del>
      <w:ins w:id="42" w:author="svcMRProcess" w:date="2020-02-25T11:38:00Z">
        <w:r>
          <w:t>:</w:t>
        </w:r>
      </w:ins>
      <w:r>
        <w:t xml:space="preserve"> No. 6 of 2013 s. 5.]</w:t>
      </w:r>
    </w:p>
    <w:p>
      <w:pPr>
        <w:pStyle w:val="Heading5"/>
        <w:rPr>
          <w:snapToGrid w:val="0"/>
        </w:rPr>
      </w:pPr>
      <w:bookmarkStart w:id="43" w:name="_Toc32420315"/>
      <w:bookmarkStart w:id="44" w:name="_Toc452548900"/>
      <w:r>
        <w:rPr>
          <w:rStyle w:val="CharSectno"/>
        </w:rPr>
        <w:t>11B</w:t>
      </w:r>
      <w:r>
        <w:rPr>
          <w:snapToGrid w:val="0"/>
        </w:rPr>
        <w:t>.</w:t>
      </w:r>
      <w:r>
        <w:rPr>
          <w:snapToGrid w:val="0"/>
        </w:rPr>
        <w:tab/>
        <w:t>Resolution without meeting</w:t>
      </w:r>
      <w:bookmarkEnd w:id="43"/>
      <w:bookmarkEnd w:id="44"/>
    </w:p>
    <w:p>
      <w:pPr>
        <w:pStyle w:val="Subsection"/>
      </w:pPr>
      <w:r>
        <w:tab/>
      </w:r>
      <w:r>
        <w:tab/>
        <w:t>A resolution in writing signed by each member or assented to by each member by letter, facsimile transmission, email or other written means has effect as if it had been passed at a meeting of the Trust.</w:t>
      </w:r>
    </w:p>
    <w:p>
      <w:pPr>
        <w:pStyle w:val="Footnotesection"/>
      </w:pPr>
      <w:r>
        <w:tab/>
        <w:t>[Section 11B inserted</w:t>
      </w:r>
      <w:del w:id="45" w:author="svcMRProcess" w:date="2020-02-25T11:38:00Z">
        <w:r>
          <w:delText xml:space="preserve"> by</w:delText>
        </w:r>
      </w:del>
      <w:ins w:id="46" w:author="svcMRProcess" w:date="2020-02-25T11:38:00Z">
        <w:r>
          <w:t>:</w:t>
        </w:r>
      </w:ins>
      <w:r>
        <w:t xml:space="preserve"> No. 6 of 2013 s. 5.]</w:t>
      </w:r>
    </w:p>
    <w:p>
      <w:pPr>
        <w:pStyle w:val="Heading5"/>
        <w:rPr>
          <w:snapToGrid w:val="0"/>
        </w:rPr>
      </w:pPr>
      <w:bookmarkStart w:id="47" w:name="_Toc32420316"/>
      <w:bookmarkStart w:id="48" w:name="_Toc452548901"/>
      <w:r>
        <w:rPr>
          <w:rStyle w:val="CharSectno"/>
        </w:rPr>
        <w:t>11</w:t>
      </w:r>
      <w:r>
        <w:rPr>
          <w:snapToGrid w:val="0"/>
        </w:rPr>
        <w:t>.</w:t>
      </w:r>
      <w:r>
        <w:rPr>
          <w:snapToGrid w:val="0"/>
        </w:rPr>
        <w:tab/>
        <w:t>Use of common seal</w:t>
      </w:r>
      <w:bookmarkEnd w:id="47"/>
      <w:bookmarkEnd w:id="48"/>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9" w:name="_Toc32420317"/>
      <w:bookmarkStart w:id="50" w:name="_Toc452548902"/>
      <w:r>
        <w:rPr>
          <w:rStyle w:val="CharSectno"/>
        </w:rPr>
        <w:t>12</w:t>
      </w:r>
      <w:r>
        <w:rPr>
          <w:snapToGrid w:val="0"/>
        </w:rPr>
        <w:t>.</w:t>
      </w:r>
      <w:r>
        <w:rPr>
          <w:snapToGrid w:val="0"/>
        </w:rPr>
        <w:tab/>
        <w:t>Delegation</w:t>
      </w:r>
      <w:bookmarkEnd w:id="49"/>
      <w:bookmarkEnd w:id="50"/>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w:t>
      </w:r>
      <w:del w:id="51" w:author="svcMRProcess" w:date="2020-02-25T11:38:00Z">
        <w:r>
          <w:delText xml:space="preserve"> by</w:delText>
        </w:r>
      </w:del>
      <w:ins w:id="52" w:author="svcMRProcess" w:date="2020-02-25T11:38:00Z">
        <w:r>
          <w:t>:</w:t>
        </w:r>
      </w:ins>
      <w:r>
        <w:t xml:space="preserve"> No. 72 of 1973 s. 2.]</w:t>
      </w:r>
    </w:p>
    <w:p>
      <w:pPr>
        <w:pStyle w:val="Heading5"/>
        <w:rPr>
          <w:snapToGrid w:val="0"/>
        </w:rPr>
      </w:pPr>
      <w:bookmarkStart w:id="53" w:name="_Toc32420318"/>
      <w:bookmarkStart w:id="54" w:name="_Toc452548903"/>
      <w:r>
        <w:rPr>
          <w:rStyle w:val="CharSectno"/>
        </w:rPr>
        <w:t>12A</w:t>
      </w:r>
      <w:r>
        <w:rPr>
          <w:snapToGrid w:val="0"/>
        </w:rPr>
        <w:t>.</w:t>
      </w:r>
      <w:r>
        <w:rPr>
          <w:snapToGrid w:val="0"/>
        </w:rPr>
        <w:tab/>
        <w:t>Remuneration and allowances</w:t>
      </w:r>
      <w:bookmarkEnd w:id="53"/>
      <w:bookmarkEnd w:id="54"/>
    </w:p>
    <w:p>
      <w:pPr>
        <w:pStyle w:val="Subsection"/>
        <w:rPr>
          <w:snapToGrid w:val="0"/>
        </w:rPr>
      </w:pPr>
      <w:r>
        <w:rPr>
          <w:snapToGrid w:val="0"/>
        </w:rPr>
        <w:tab/>
      </w:r>
      <w:r>
        <w:rPr>
          <w:snapToGrid w:val="0"/>
        </w:rPr>
        <w:tab/>
        <w:t xml:space="preserve">The Minister, on the recommendation of the Public Sector Commissioner, may determine from time to time the remuneration and allowances (if any) to be paid to — </w:t>
      </w:r>
    </w:p>
    <w:p>
      <w:pPr>
        <w:pStyle w:val="Indenta"/>
      </w:pPr>
      <w:r>
        <w:tab/>
        <w:t>(a)</w:t>
      </w:r>
      <w:r>
        <w:tab/>
        <w:t>a member;</w:t>
      </w:r>
    </w:p>
    <w:p>
      <w:pPr>
        <w:pStyle w:val="Indenta"/>
      </w:pPr>
      <w:r>
        <w:tab/>
        <w:t>(b)</w:t>
      </w:r>
      <w:r>
        <w:tab/>
        <w:t>a deputy of a member appointed under section 9(2);</w:t>
      </w:r>
    </w:p>
    <w:p>
      <w:pPr>
        <w:pStyle w:val="Indenta"/>
      </w:pPr>
      <w:r>
        <w:tab/>
        <w:t>(c)</w:t>
      </w:r>
      <w:r>
        <w:tab/>
        <w:t>a person who serves on a committee referred to in section 12(1).</w:t>
      </w:r>
    </w:p>
    <w:p>
      <w:pPr>
        <w:pStyle w:val="Footnotesection"/>
      </w:pPr>
      <w:r>
        <w:tab/>
        <w:t>[Section 12A inserted</w:t>
      </w:r>
      <w:del w:id="55" w:author="svcMRProcess" w:date="2020-02-25T11:38:00Z">
        <w:r>
          <w:delText xml:space="preserve"> by</w:delText>
        </w:r>
      </w:del>
      <w:ins w:id="56" w:author="svcMRProcess" w:date="2020-02-25T11:38:00Z">
        <w:r>
          <w:t>:</w:t>
        </w:r>
      </w:ins>
      <w:r>
        <w:t xml:space="preserve"> No. 6 of 2013 s. 6.]</w:t>
      </w:r>
    </w:p>
    <w:p>
      <w:pPr>
        <w:pStyle w:val="Heading5"/>
        <w:rPr>
          <w:snapToGrid w:val="0"/>
        </w:rPr>
      </w:pPr>
      <w:bookmarkStart w:id="57" w:name="_Toc32420319"/>
      <w:bookmarkStart w:id="58" w:name="_Toc452548904"/>
      <w:r>
        <w:rPr>
          <w:rStyle w:val="CharSectno"/>
        </w:rPr>
        <w:t>13</w:t>
      </w:r>
      <w:r>
        <w:rPr>
          <w:snapToGrid w:val="0"/>
        </w:rPr>
        <w:t>.</w:t>
      </w:r>
      <w:r>
        <w:rPr>
          <w:snapToGrid w:val="0"/>
        </w:rPr>
        <w:tab/>
        <w:t>Functions of Trust</w:t>
      </w:r>
      <w:bookmarkEnd w:id="57"/>
      <w:bookmarkEnd w:id="58"/>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t xml:space="preserve">the </w:t>
      </w:r>
      <w:r>
        <w:rPr>
          <w:rStyle w:val="CharDefText"/>
        </w:rPr>
        <w:t>site</w:t>
      </w:r>
      <w:r>
        <w:rPr>
          <w:snapToGrid w:val="0"/>
        </w:rPr>
        <w:t xml:space="preserve">) for such purposes incidental to the medical centre as it thinks fit and, subject to this section, delegate in respect of the site to any person specified in that instrument (in this section called </w:t>
      </w:r>
      <w:r>
        <w:t xml:space="preserve">the </w:t>
      </w:r>
      <w:r>
        <w:rPr>
          <w:rStyle w:val="CharDefText"/>
        </w:rPr>
        <w:t>delegate</w:t>
      </w:r>
      <w:r>
        <w:rPr>
          <w:snapToGrid w:val="0"/>
        </w:rPr>
        <w:t>) all or any of its powers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 or</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granted or lent to the delegate under subsection (2k); or</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w:t>
      </w:r>
      <w:del w:id="59" w:author="svcMRProcess" w:date="2020-02-25T11:38:00Z">
        <w:r>
          <w:rPr>
            <w:iCs/>
            <w:snapToGrid w:val="0"/>
            <w:vertAlign w:val="superscript"/>
          </w:rPr>
          <w:delText>2</w:delText>
        </w:r>
      </w:del>
      <w:ins w:id="60" w:author="svcMRProcess" w:date="2020-02-25T11:38:00Z">
        <w:r>
          <w:rPr>
            <w:iCs/>
            <w:snapToGrid w:val="0"/>
            <w:vertAlign w:val="superscript"/>
          </w:rPr>
          <w:t>1</w:t>
        </w:r>
      </w:ins>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 or</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t xml:space="preserve">the </w:t>
      </w:r>
      <w:r>
        <w:rPr>
          <w:rStyle w:val="CharDefText"/>
        </w:rPr>
        <w:t>former delegate</w:t>
      </w:r>
      <w:r>
        <w:rPr>
          <w:snapToGrid w:val="0"/>
        </w:rPr>
        <w:t>) in his capacity as the former delegate shall without any transfer or assignment pass to and become vested in the Trust; and</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 and</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 and</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 and</w:t>
      </w:r>
    </w:p>
    <w:p>
      <w:pPr>
        <w:pStyle w:val="Indenta"/>
        <w:rPr>
          <w:snapToGrid w:val="0"/>
        </w:rPr>
      </w:pPr>
      <w:r>
        <w:rPr>
          <w:snapToGrid w:val="0"/>
        </w:rPr>
        <w:tab/>
        <w:t>(b)</w:t>
      </w:r>
      <w:r>
        <w:rPr>
          <w:snapToGrid w:val="0"/>
        </w:rPr>
        <w:tab/>
        <w:t>all moneys borrowed by the Trust under subsection (3A); and</w:t>
      </w:r>
    </w:p>
    <w:p>
      <w:pPr>
        <w:pStyle w:val="Indenta"/>
        <w:rPr>
          <w:snapToGrid w:val="0"/>
        </w:rPr>
      </w:pPr>
      <w:r>
        <w:rPr>
          <w:snapToGrid w:val="0"/>
        </w:rPr>
        <w:tab/>
        <w:t>(c)</w:t>
      </w:r>
      <w:r>
        <w:rPr>
          <w:snapToGrid w:val="0"/>
        </w:rPr>
        <w:tab/>
        <w:t>the sums and funds referred to in subsection (5); and</w:t>
      </w:r>
    </w:p>
    <w:p>
      <w:pPr>
        <w:pStyle w:val="Indenta"/>
        <w:rPr>
          <w:snapToGrid w:val="0"/>
        </w:rPr>
      </w:pPr>
      <w:r>
        <w:rPr>
          <w:snapToGrid w:val="0"/>
        </w:rPr>
        <w:tab/>
        <w:t>(d)</w:t>
      </w:r>
      <w:r>
        <w:rPr>
          <w:snapToGrid w:val="0"/>
        </w:rPr>
        <w:tab/>
        <w:t>the proceeds, and the income from any investment of the proceeds, referred to in subsection (7); and</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 and</w:t>
      </w:r>
    </w:p>
    <w:p>
      <w:pPr>
        <w:pStyle w:val="Indenta"/>
        <w:rPr>
          <w:snapToGrid w:val="0"/>
        </w:rPr>
      </w:pPr>
      <w:r>
        <w:rPr>
          <w:snapToGrid w:val="0"/>
        </w:rPr>
        <w:tab/>
        <w:t>(b)</w:t>
      </w:r>
      <w:r>
        <w:rPr>
          <w:snapToGrid w:val="0"/>
        </w:rPr>
        <w:tab/>
        <w:t>grants or loans of moneys made under subsection (2k); and</w:t>
      </w:r>
    </w:p>
    <w:p>
      <w:pPr>
        <w:pStyle w:val="Indenta"/>
      </w:pPr>
      <w:r>
        <w:tab/>
        <w:t>(ca)</w:t>
      </w:r>
      <w:r>
        <w:tab/>
        <w:t>remuneration and allowances determined by the Minister under section 12A;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w:t>
      </w:r>
      <w:del w:id="61" w:author="svcMRProcess" w:date="2020-02-25T11:38:00Z">
        <w:r>
          <w:delText xml:space="preserve"> by</w:delText>
        </w:r>
      </w:del>
      <w:ins w:id="62" w:author="svcMRProcess" w:date="2020-02-25T11:38:00Z">
        <w:r>
          <w:t>:</w:t>
        </w:r>
      </w:ins>
      <w:r>
        <w:t xml:space="preserve"> No. 59 of 1985 s. 4; No. 98 of 1985 s. 3; No. 6 of 1993 s. 11; No. 49 of 1996 s. 64; No. 1 of 1997 s. 18; No. 77 of 2006 s. 4; No. 19 of 2010 s. 51; No. 6 of 2013 s. 7.]</w:t>
      </w:r>
    </w:p>
    <w:p>
      <w:pPr>
        <w:pStyle w:val="Heading5"/>
        <w:rPr>
          <w:snapToGrid w:val="0"/>
        </w:rPr>
      </w:pPr>
      <w:bookmarkStart w:id="63" w:name="_Toc32420320"/>
      <w:bookmarkStart w:id="64" w:name="_Toc452548905"/>
      <w:r>
        <w:rPr>
          <w:rStyle w:val="CharSectno"/>
        </w:rPr>
        <w:t>13A</w:t>
      </w:r>
      <w:r>
        <w:rPr>
          <w:snapToGrid w:val="0"/>
        </w:rPr>
        <w:t>.</w:t>
      </w:r>
      <w:r>
        <w:rPr>
          <w:snapToGrid w:val="0"/>
        </w:rPr>
        <w:tab/>
        <w:t>Additional land for reserve</w:t>
      </w:r>
      <w:bookmarkEnd w:id="63"/>
      <w:bookmarkEnd w:id="64"/>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w:t>
      </w:r>
      <w:del w:id="65" w:author="svcMRProcess" w:date="2020-02-25T11:38:00Z">
        <w:r>
          <w:delText xml:space="preserve"> by</w:delText>
        </w:r>
      </w:del>
      <w:ins w:id="66" w:author="svcMRProcess" w:date="2020-02-25T11:38:00Z">
        <w:r>
          <w:t>:</w:t>
        </w:r>
      </w:ins>
      <w:r>
        <w:t xml:space="preserve"> No. 72 of 1973 s. 3.]</w:t>
      </w:r>
    </w:p>
    <w:p>
      <w:pPr>
        <w:pStyle w:val="Heading5"/>
        <w:rPr>
          <w:snapToGrid w:val="0"/>
        </w:rPr>
      </w:pPr>
      <w:bookmarkStart w:id="67" w:name="_Toc32420321"/>
      <w:bookmarkStart w:id="68" w:name="_Toc452548906"/>
      <w:r>
        <w:rPr>
          <w:rStyle w:val="CharSectno"/>
        </w:rPr>
        <w:t>14</w:t>
      </w:r>
      <w:r>
        <w:rPr>
          <w:snapToGrid w:val="0"/>
        </w:rPr>
        <w:t>.</w:t>
      </w:r>
      <w:r>
        <w:rPr>
          <w:snapToGrid w:val="0"/>
        </w:rPr>
        <w:tab/>
        <w:t>Officers and employees</w:t>
      </w:r>
      <w:bookmarkEnd w:id="67"/>
      <w:bookmarkEnd w:id="68"/>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9" w:name="_Toc32420322"/>
      <w:bookmarkStart w:id="70" w:name="_Toc452548907"/>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69"/>
      <w:bookmarkEnd w:id="70"/>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w:t>
      </w:r>
      <w:del w:id="71" w:author="svcMRProcess" w:date="2020-02-25T11:38:00Z">
        <w:r>
          <w:delText xml:space="preserve"> by</w:delText>
        </w:r>
      </w:del>
      <w:ins w:id="72" w:author="svcMRProcess" w:date="2020-02-25T11:38:00Z">
        <w:r>
          <w:t>:</w:t>
        </w:r>
      </w:ins>
      <w:r>
        <w:t xml:space="preserve"> No. 98 of 1985 s. 3; amended</w:t>
      </w:r>
      <w:del w:id="73" w:author="svcMRProcess" w:date="2020-02-25T11:38:00Z">
        <w:r>
          <w:delText xml:space="preserve"> by</w:delText>
        </w:r>
      </w:del>
      <w:ins w:id="74" w:author="svcMRProcess" w:date="2020-02-25T11:38:00Z">
        <w:r>
          <w:t>:</w:t>
        </w:r>
      </w:ins>
      <w:r>
        <w:t xml:space="preserve"> No. 77 of 2006 Sch. 1 cl. 141.]</w:t>
      </w:r>
    </w:p>
    <w:p>
      <w:pPr>
        <w:pStyle w:val="Heading5"/>
        <w:rPr>
          <w:del w:id="75" w:author="svcMRProcess" w:date="2020-02-25T11:38:00Z"/>
          <w:snapToGrid w:val="0"/>
        </w:rPr>
      </w:pPr>
      <w:ins w:id="76" w:author="svcMRProcess" w:date="2020-02-25T11:38:00Z">
        <w:r>
          <w:t>[</w:t>
        </w:r>
      </w:ins>
      <w:bookmarkStart w:id="77" w:name="_Toc452548908"/>
      <w:r>
        <w:t>16.</w:t>
      </w:r>
      <w:r>
        <w:tab/>
      </w:r>
      <w:del w:id="78" w:author="svcMRProcess" w:date="2020-02-25T11:38:00Z">
        <w:r>
          <w:rPr>
            <w:snapToGrid w:val="0"/>
          </w:rPr>
          <w:delText>Teaching hospitals on reserve</w:delText>
        </w:r>
        <w:bookmarkEnd w:id="77"/>
      </w:del>
    </w:p>
    <w:p>
      <w:pPr>
        <w:pStyle w:val="Subsection"/>
        <w:rPr>
          <w:del w:id="79" w:author="svcMRProcess" w:date="2020-02-25T11:38:00Z"/>
          <w:snapToGrid w:val="0"/>
        </w:rPr>
      </w:pPr>
      <w:del w:id="80" w:author="svcMRProcess" w:date="2020-02-25T11:38:00Z">
        <w:r>
          <w:rPr>
            <w:snapToGrid w:val="0"/>
          </w:rPr>
          <w:tab/>
          <w:delText>(1)</w:delText>
        </w:r>
        <w:r>
          <w:rPr>
            <w:snapToGrid w:val="0"/>
          </w:rPr>
          <w:tab/>
          <w:delText xml:space="preserve">Notwithstanding the provisions of any other Act, each hospital on the reserve that under the </w:delText>
        </w:r>
        <w:r>
          <w:rPr>
            <w:i/>
            <w:snapToGrid w:val="0"/>
          </w:rPr>
          <w:delText>University Medical School, Teaching Hospitals, Act 1955</w:delText>
        </w:r>
        <w:r>
          <w:rPr>
            <w:snapToGrid w:val="0"/>
          </w:rPr>
          <w:delText>, is declared to be a teaching hospital, or is a teaching hospital within the meaning of the interpretation of that term in section 2 of that Act, shall have a managing body.</w:delText>
        </w:r>
      </w:del>
    </w:p>
    <w:p>
      <w:pPr>
        <w:pStyle w:val="Subsection"/>
        <w:rPr>
          <w:del w:id="81" w:author="svcMRProcess" w:date="2020-02-25T11:38:00Z"/>
          <w:snapToGrid w:val="0"/>
        </w:rPr>
      </w:pPr>
      <w:del w:id="82" w:author="svcMRProcess" w:date="2020-02-25T11:38:00Z">
        <w:r>
          <w:rPr>
            <w:snapToGrid w:val="0"/>
          </w:rPr>
          <w:tab/>
          <w:delText>(2)</w:delText>
        </w:r>
        <w:r>
          <w:rPr>
            <w:snapToGrid w:val="0"/>
          </w:rPr>
          <w:tab/>
          <w:delText>Such a managing body as is referred to in subsection (1) shall be so constituted or reconstituted that not less than one</w:delText>
        </w:r>
        <w:r>
          <w:rPr>
            <w:snapToGrid w:val="0"/>
          </w:rPr>
          <w:noBreakHyphen/>
          <w:delText>fifth of its members are persons nominated as such members by the Senate.</w:delText>
        </w:r>
      </w:del>
    </w:p>
    <w:p>
      <w:pPr>
        <w:pStyle w:val="Subsection"/>
        <w:rPr>
          <w:del w:id="83" w:author="svcMRProcess" w:date="2020-02-25T11:38:00Z"/>
          <w:snapToGrid w:val="0"/>
        </w:rPr>
      </w:pPr>
      <w:del w:id="84" w:author="svcMRProcess" w:date="2020-02-25T11:38:00Z">
        <w:r>
          <w:rPr>
            <w:snapToGrid w:val="0"/>
          </w:rPr>
          <w:tab/>
          <w:delText>(3)</w:delText>
        </w:r>
        <w:r>
          <w:rPr>
            <w:snapToGrid w:val="0"/>
          </w:rPr>
          <w:tab/>
          <w:delText>Each teaching hospital shall have a committee known as “The Appointments Committee” which shall be charged with the duty of nominating persons for appointment by the managing body of that hospital to the medical staff thereof.</w:delText>
        </w:r>
      </w:del>
    </w:p>
    <w:p>
      <w:pPr>
        <w:pStyle w:val="Subsection"/>
        <w:keepNext/>
        <w:rPr>
          <w:del w:id="85" w:author="svcMRProcess" w:date="2020-02-25T11:38:00Z"/>
          <w:snapToGrid w:val="0"/>
        </w:rPr>
      </w:pPr>
      <w:del w:id="86" w:author="svcMRProcess" w:date="2020-02-25T11:38:00Z">
        <w:r>
          <w:rPr>
            <w:snapToGrid w:val="0"/>
          </w:rPr>
          <w:tab/>
          <w:delText>(4)</w:delText>
        </w:r>
        <w:r>
          <w:rPr>
            <w:snapToGrid w:val="0"/>
          </w:rPr>
          <w:tab/>
          <w:delText>Subject to subsection (5a), each Appointments Committee of a teaching hospital shall consist of 7 members of whom —</w:delText>
        </w:r>
      </w:del>
    </w:p>
    <w:p>
      <w:pPr>
        <w:pStyle w:val="Indenta"/>
        <w:rPr>
          <w:del w:id="87" w:author="svcMRProcess" w:date="2020-02-25T11:38:00Z"/>
          <w:snapToGrid w:val="0"/>
        </w:rPr>
      </w:pPr>
      <w:del w:id="88" w:author="svcMRProcess" w:date="2020-02-25T11:38:00Z">
        <w:r>
          <w:rPr>
            <w:snapToGrid w:val="0"/>
          </w:rPr>
          <w:tab/>
          <w:delText>(a)</w:delText>
        </w:r>
        <w:r>
          <w:rPr>
            <w:snapToGrid w:val="0"/>
          </w:rPr>
          <w:tab/>
          <w:delText>one shall be the chairman for the time being of the managing body of the teaching hospital, and he shall be chairman of The Appointments Committee; and</w:delText>
        </w:r>
      </w:del>
    </w:p>
    <w:p>
      <w:pPr>
        <w:pStyle w:val="Indenta"/>
        <w:rPr>
          <w:del w:id="89" w:author="svcMRProcess" w:date="2020-02-25T11:38:00Z"/>
          <w:snapToGrid w:val="0"/>
        </w:rPr>
      </w:pPr>
      <w:del w:id="90" w:author="svcMRProcess" w:date="2020-02-25T11:38:00Z">
        <w:r>
          <w:rPr>
            <w:snapToGrid w:val="0"/>
          </w:rPr>
          <w:tab/>
          <w:delText>(b)</w:delText>
        </w:r>
        <w:r>
          <w:rPr>
            <w:snapToGrid w:val="0"/>
          </w:rPr>
          <w:tab/>
          <w:delText>3 shall be persons appointed by that managing body of the teaching hospital; and</w:delText>
        </w:r>
      </w:del>
    </w:p>
    <w:p>
      <w:pPr>
        <w:pStyle w:val="Indenta"/>
        <w:rPr>
          <w:del w:id="91" w:author="svcMRProcess" w:date="2020-02-25T11:38:00Z"/>
          <w:snapToGrid w:val="0"/>
        </w:rPr>
      </w:pPr>
      <w:del w:id="92" w:author="svcMRProcess" w:date="2020-02-25T11:38:00Z">
        <w:r>
          <w:rPr>
            <w:snapToGrid w:val="0"/>
          </w:rPr>
          <w:tab/>
          <w:delText>(c)</w:delText>
        </w:r>
        <w:r>
          <w:rPr>
            <w:snapToGrid w:val="0"/>
          </w:rPr>
          <w:tab/>
          <w:delText>3 shall be persons appointed by the Senate and of those 3 persons one at least shall be a member of the Faculty of Medicine at The University of Western Australia.</w:delText>
        </w:r>
      </w:del>
    </w:p>
    <w:p>
      <w:pPr>
        <w:pStyle w:val="Subsection"/>
        <w:rPr>
          <w:del w:id="93" w:author="svcMRProcess" w:date="2020-02-25T11:38:00Z"/>
          <w:snapToGrid w:val="0"/>
        </w:rPr>
      </w:pPr>
      <w:del w:id="94" w:author="svcMRProcess" w:date="2020-02-25T11:38:00Z">
        <w:r>
          <w:rPr>
            <w:snapToGrid w:val="0"/>
          </w:rPr>
          <w:tab/>
          <w:delText>(4a)</w:delText>
        </w:r>
        <w:r>
          <w:rPr>
            <w:snapToGrid w:val="0"/>
          </w:rPr>
          <w:tab/>
          <w:delText>Each of the persons referred to in subsection (4)(b) and (c) shall be a person who is</w:delText>
        </w:r>
        <w:r>
          <w:delText xml:space="preserve"> a person who is registered under the </w:delText>
        </w:r>
        <w:r>
          <w:rPr>
            <w:i/>
          </w:rPr>
          <w:delText>Health Practitioner Regulation National Law (Western Australia)</w:delText>
        </w:r>
        <w:r>
          <w:delText xml:space="preserve"> in the medical profession.</w:delText>
        </w:r>
      </w:del>
    </w:p>
    <w:p>
      <w:pPr>
        <w:pStyle w:val="Subsection"/>
        <w:rPr>
          <w:del w:id="95" w:author="svcMRProcess" w:date="2020-02-25T11:38:00Z"/>
          <w:snapToGrid w:val="0"/>
        </w:rPr>
      </w:pPr>
      <w:del w:id="96" w:author="svcMRProcess" w:date="2020-02-25T11:38:00Z">
        <w:r>
          <w:rPr>
            <w:snapToGrid w:val="0"/>
          </w:rPr>
          <w:tab/>
          <w:delText>(5)</w:delText>
        </w:r>
        <w:r>
          <w:rPr>
            <w:snapToGrid w:val="0"/>
          </w:rPr>
          <w:tab/>
          <w:delText>Each member of The Appointments Committee, except for the member referred to in subsection (4)(a) or a member co</w:delText>
        </w:r>
        <w:r>
          <w:rPr>
            <w:snapToGrid w:val="0"/>
          </w:rPr>
          <w:noBreakHyphen/>
          <w:delText>opted under subsection (5a), shall be appointed for a period of 3 years.</w:delText>
        </w:r>
      </w:del>
    </w:p>
    <w:p>
      <w:pPr>
        <w:pStyle w:val="Subsection"/>
        <w:rPr>
          <w:del w:id="97" w:author="svcMRProcess" w:date="2020-02-25T11:38:00Z"/>
          <w:snapToGrid w:val="0"/>
        </w:rPr>
      </w:pPr>
      <w:del w:id="98" w:author="svcMRProcess" w:date="2020-02-25T11:38:00Z">
        <w:r>
          <w:rPr>
            <w:snapToGrid w:val="0"/>
          </w:rPr>
          <w:tab/>
          <w:delText>(5a)</w:delText>
        </w:r>
        <w:r>
          <w:rPr>
            <w:snapToGrid w:val="0"/>
          </w:rPr>
          <w:tab/>
          <w:delTex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delText>
        </w:r>
        <w:r>
          <w:rPr>
            <w:snapToGrid w:val="0"/>
          </w:rPr>
          <w:noBreakHyphen/>
          <w:delText>opt a representative of that other hospital to be a member of The Appointments Committee for the duration of the whole or any part of the meeting of The Appointments Committee at which that consideration is to take place.</w:delText>
        </w:r>
      </w:del>
    </w:p>
    <w:p>
      <w:pPr>
        <w:pStyle w:val="Subsection"/>
        <w:rPr>
          <w:del w:id="99" w:author="svcMRProcess" w:date="2020-02-25T11:38:00Z"/>
          <w:snapToGrid w:val="0"/>
        </w:rPr>
      </w:pPr>
      <w:del w:id="100" w:author="svcMRProcess" w:date="2020-02-25T11:38:00Z">
        <w:r>
          <w:rPr>
            <w:snapToGrid w:val="0"/>
          </w:rPr>
          <w:tab/>
          <w:delText>(6)</w:delText>
        </w:r>
        <w:r>
          <w:rPr>
            <w:snapToGrid w:val="0"/>
          </w:rPr>
          <w:tab/>
          <w:delTex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delText>
        </w:r>
      </w:del>
    </w:p>
    <w:p>
      <w:pPr>
        <w:pStyle w:val="Subsection"/>
        <w:rPr>
          <w:del w:id="101" w:author="svcMRProcess" w:date="2020-02-25T11:38:00Z"/>
          <w:snapToGrid w:val="0"/>
        </w:rPr>
      </w:pPr>
      <w:del w:id="102" w:author="svcMRProcess" w:date="2020-02-25T11:38:00Z">
        <w:r>
          <w:rPr>
            <w:snapToGrid w:val="0"/>
          </w:rPr>
          <w:tab/>
          <w:delText>(7)</w:delText>
        </w:r>
        <w:r>
          <w:rPr>
            <w:snapToGrid w:val="0"/>
          </w:rPr>
          <w:tab/>
          <w:delText>One of the members of an Appointments Committee shall be appointed the vice chairman thereof by those members from time to time.</w:delText>
        </w:r>
      </w:del>
    </w:p>
    <w:p>
      <w:pPr>
        <w:pStyle w:val="Subsection"/>
        <w:rPr>
          <w:del w:id="103" w:author="svcMRProcess" w:date="2020-02-25T11:38:00Z"/>
        </w:rPr>
      </w:pPr>
      <w:del w:id="104" w:author="svcMRProcess" w:date="2020-02-25T11:38:00Z">
        <w:r>
          <w:tab/>
          <w:delText>(7a)</w:delText>
        </w:r>
        <w:r>
          <w:tab/>
          <w:delText>Subsections (2) to (7) do not apply to a teaching hospital if —</w:delText>
        </w:r>
      </w:del>
    </w:p>
    <w:p>
      <w:pPr>
        <w:pStyle w:val="Indenta"/>
        <w:rPr>
          <w:del w:id="105" w:author="svcMRProcess" w:date="2020-02-25T11:38:00Z"/>
        </w:rPr>
      </w:pPr>
      <w:del w:id="106" w:author="svcMRProcess" w:date="2020-02-25T11:38:00Z">
        <w:r>
          <w:tab/>
          <w:delText>(a)</w:delText>
        </w:r>
        <w:r>
          <w:tab/>
          <w:delText>the managing body of the hospital has the management and control of another hospital; or</w:delText>
        </w:r>
      </w:del>
    </w:p>
    <w:p>
      <w:pPr>
        <w:pStyle w:val="Indenta"/>
        <w:rPr>
          <w:del w:id="107" w:author="svcMRProcess" w:date="2020-02-25T11:38:00Z"/>
        </w:rPr>
      </w:pPr>
      <w:del w:id="108" w:author="svcMRProcess" w:date="2020-02-25T11:38:00Z">
        <w:r>
          <w:tab/>
          <w:delText>(b)</w:delText>
        </w:r>
        <w:r>
          <w:tab/>
          <w:delText>the Minister is the managing body of the hospital.</w:delText>
        </w:r>
      </w:del>
    </w:p>
    <w:p>
      <w:pPr>
        <w:pStyle w:val="Subsection"/>
        <w:rPr>
          <w:del w:id="109" w:author="svcMRProcess" w:date="2020-02-25T11:38:00Z"/>
        </w:rPr>
      </w:pPr>
      <w:del w:id="110" w:author="svcMRProcess" w:date="2020-02-25T11:38:00Z">
        <w:r>
          <w:tab/>
          <w:delText>(8)</w:delText>
        </w:r>
        <w:r>
          <w:tab/>
          <w:delText>In this section —</w:delText>
        </w:r>
      </w:del>
    </w:p>
    <w:p>
      <w:pPr>
        <w:pStyle w:val="Defstart"/>
        <w:rPr>
          <w:del w:id="111" w:author="svcMRProcess" w:date="2020-02-25T11:38:00Z"/>
        </w:rPr>
      </w:pPr>
      <w:del w:id="112" w:author="svcMRProcess" w:date="2020-02-25T11:38:00Z">
        <w:r>
          <w:tab/>
        </w:r>
        <w:r>
          <w:rPr>
            <w:rStyle w:val="CharDefText"/>
          </w:rPr>
          <w:delText>managing body</w:delText>
        </w:r>
        <w:r>
          <w:delText>, in relation to a teaching hospital, means —</w:delText>
        </w:r>
      </w:del>
    </w:p>
    <w:p>
      <w:pPr>
        <w:pStyle w:val="Defpara"/>
        <w:rPr>
          <w:del w:id="113" w:author="svcMRProcess" w:date="2020-02-25T11:38:00Z"/>
        </w:rPr>
      </w:pPr>
      <w:del w:id="114" w:author="svcMRProcess" w:date="2020-02-25T11:38:00Z">
        <w:r>
          <w:tab/>
          <w:delText>(a)</w:delText>
        </w:r>
        <w:r>
          <w:tab/>
          <w:delText xml:space="preserve">the hospital board constituted under Part III of the </w:delText>
        </w:r>
        <w:r>
          <w:rPr>
            <w:i/>
          </w:rPr>
          <w:delText>Hospitals and Health Services Act 1927</w:delText>
        </w:r>
        <w:r>
          <w:delText xml:space="preserve"> in relation to the hospital; or</w:delText>
        </w:r>
      </w:del>
    </w:p>
    <w:p>
      <w:pPr>
        <w:pStyle w:val="Defpara"/>
        <w:rPr>
          <w:del w:id="115" w:author="svcMRProcess" w:date="2020-02-25T11:38:00Z"/>
        </w:rPr>
      </w:pPr>
      <w:del w:id="116" w:author="svcMRProcess" w:date="2020-02-25T11:38:00Z">
        <w:r>
          <w:tab/>
          <w:delText>(b)</w:delText>
        </w:r>
        <w:r>
          <w:tab/>
          <w:delText>the Minister in whom the management and control of the hospital is vested under section 7 of that Act;</w:delText>
        </w:r>
      </w:del>
    </w:p>
    <w:p>
      <w:pPr>
        <w:pStyle w:val="Defstart"/>
        <w:rPr>
          <w:del w:id="117" w:author="svcMRProcess" w:date="2020-02-25T11:38:00Z"/>
        </w:rPr>
      </w:pPr>
      <w:del w:id="118" w:author="svcMRProcess" w:date="2020-02-25T11:38:00Z">
        <w:r>
          <w:tab/>
        </w:r>
        <w:r>
          <w:rPr>
            <w:rStyle w:val="CharDefText"/>
          </w:rPr>
          <w:delText>teaching hospital</w:delText>
        </w:r>
        <w:r>
          <w:delText xml:space="preserve"> means a hospital to which subsection (1) applies.</w:delText>
        </w:r>
      </w:del>
    </w:p>
    <w:p>
      <w:pPr>
        <w:pStyle w:val="Ednotesection"/>
      </w:pPr>
      <w:del w:id="119" w:author="svcMRProcess" w:date="2020-02-25T11:38:00Z">
        <w:r>
          <w:tab/>
          <w:delText>[Section 16 amended by</w:delText>
        </w:r>
      </w:del>
      <w:ins w:id="120" w:author="svcMRProcess" w:date="2020-02-25T11:38:00Z">
        <w:r>
          <w:t>Deleted:</w:t>
        </w:r>
      </w:ins>
      <w:r>
        <w:t xml:space="preserve"> No. </w:t>
      </w:r>
      <w:del w:id="121" w:author="svcMRProcess" w:date="2020-02-25T11:38:00Z">
        <w:r>
          <w:delText>59</w:delText>
        </w:r>
      </w:del>
      <w:ins w:id="122" w:author="svcMRProcess" w:date="2020-02-25T11:38:00Z">
        <w:r>
          <w:t>11</w:t>
        </w:r>
      </w:ins>
      <w:r>
        <w:t xml:space="preserve"> of </w:t>
      </w:r>
      <w:del w:id="123" w:author="svcMRProcess" w:date="2020-02-25T11:38:00Z">
        <w:r>
          <w:delText>1985</w:delText>
        </w:r>
      </w:del>
      <w:ins w:id="124" w:author="svcMRProcess" w:date="2020-02-25T11:38:00Z">
        <w:r>
          <w:t>2016</w:t>
        </w:r>
      </w:ins>
      <w:r>
        <w:t xml:space="preserve"> s.</w:t>
      </w:r>
      <w:del w:id="125" w:author="svcMRProcess" w:date="2020-02-25T11:38:00Z">
        <w:r>
          <w:delText xml:space="preserve"> 6; No. 61 of 2004 s. 17; No. 22 of 2008 Sch. 3 cl. 50; No. 8 of 2009 s. 105; No. 35 of 2010 s. 141.]</w:delText>
        </w:r>
      </w:del>
      <w:ins w:id="126" w:author="svcMRProcess" w:date="2020-02-25T11:38:00Z">
        <w:r>
          <w:t> 301(4).]</w:t>
        </w:r>
      </w:ins>
    </w:p>
    <w:p>
      <w:pPr>
        <w:pStyle w:val="Heading5"/>
        <w:rPr>
          <w:snapToGrid w:val="0"/>
        </w:rPr>
      </w:pPr>
      <w:bookmarkStart w:id="127" w:name="_Toc32420323"/>
      <w:bookmarkStart w:id="128" w:name="_Toc452548909"/>
      <w:r>
        <w:rPr>
          <w:rStyle w:val="CharSectno"/>
        </w:rPr>
        <w:t>17</w:t>
      </w:r>
      <w:r>
        <w:rPr>
          <w:snapToGrid w:val="0"/>
        </w:rPr>
        <w:t>.</w:t>
      </w:r>
      <w:r>
        <w:rPr>
          <w:snapToGrid w:val="0"/>
        </w:rPr>
        <w:tab/>
        <w:t>Indemnity</w:t>
      </w:r>
      <w:bookmarkEnd w:id="127"/>
      <w:bookmarkEnd w:id="128"/>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129" w:name="_Toc32420324"/>
      <w:bookmarkStart w:id="130" w:name="_Toc452548910"/>
      <w:r>
        <w:rPr>
          <w:rStyle w:val="CharSectno"/>
        </w:rPr>
        <w:t>18</w:t>
      </w:r>
      <w:r>
        <w:rPr>
          <w:snapToGrid w:val="0"/>
        </w:rPr>
        <w:t>.</w:t>
      </w:r>
      <w:r>
        <w:rPr>
          <w:snapToGrid w:val="0"/>
        </w:rPr>
        <w:tab/>
        <w:t>Power of Senate to apply fees and other money to reserve</w:t>
      </w:r>
      <w:bookmarkEnd w:id="129"/>
      <w:bookmarkEnd w:id="130"/>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131" w:name="_Toc32420325"/>
      <w:bookmarkStart w:id="132" w:name="_Toc452548911"/>
      <w:r>
        <w:rPr>
          <w:rStyle w:val="CharSectno"/>
        </w:rPr>
        <w:t>19</w:t>
      </w:r>
      <w:r>
        <w:rPr>
          <w:snapToGrid w:val="0"/>
        </w:rPr>
        <w:t>.</w:t>
      </w:r>
      <w:r>
        <w:rPr>
          <w:snapToGrid w:val="0"/>
        </w:rPr>
        <w:tab/>
        <w:t>Saving</w:t>
      </w:r>
      <w:bookmarkEnd w:id="131"/>
      <w:bookmarkEnd w:id="132"/>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ins w:id="133" w:author="svcMRProcess" w:date="2020-02-25T11:38:00Z">
        <w:r>
          <w:rPr>
            <w:i/>
            <w:szCs w:val="24"/>
          </w:rPr>
          <w:t xml:space="preserve">Private </w:t>
        </w:r>
      </w:ins>
      <w:r>
        <w:rPr>
          <w:i/>
          <w:szCs w:val="24"/>
        </w:rPr>
        <w:t>Hospitals and Health Services Act 1927</w:t>
      </w:r>
      <w:r>
        <w:rPr>
          <w:szCs w:val="24"/>
        </w:rPr>
        <w:t xml:space="preserve">, </w:t>
      </w:r>
      <w:ins w:id="134" w:author="svcMRProcess" w:date="2020-02-25T11:38:00Z">
        <w:r>
          <w:rPr>
            <w:szCs w:val="24"/>
          </w:rPr>
          <w:t xml:space="preserve">the </w:t>
        </w:r>
        <w:r>
          <w:rPr>
            <w:i/>
            <w:szCs w:val="24"/>
          </w:rPr>
          <w:t>Health Services Act 2016</w:t>
        </w:r>
        <w:r>
          <w:rPr>
            <w:szCs w:val="24"/>
          </w:rPr>
          <w:t xml:space="preserve">, </w:t>
        </w:r>
      </w:ins>
      <w:r>
        <w:rPr>
          <w:snapToGrid w:val="0"/>
        </w:rPr>
        <w:t xml:space="preserve">or the </w:t>
      </w:r>
      <w:r>
        <w:rPr>
          <w:i/>
          <w:snapToGrid w:val="0"/>
        </w:rPr>
        <w:t>Cancer Council of Western Australia Act 1958</w:t>
      </w:r>
      <w:del w:id="135" w:author="svcMRProcess" w:date="2020-02-25T11:38:00Z">
        <w:r>
          <w:rPr>
            <w:snapToGrid w:val="0"/>
          </w:rPr>
          <w:delText xml:space="preserve"> </w:delText>
        </w:r>
        <w:r>
          <w:rPr>
            <w:snapToGrid w:val="0"/>
            <w:vertAlign w:val="superscript"/>
          </w:rPr>
          <w:delText>3</w:delText>
        </w:r>
      </w:del>
      <w:ins w:id="136" w:author="svcMRProcess" w:date="2020-02-25T11:38:00Z">
        <w:r>
          <w:rPr>
            <w:snapToGrid w:val="0"/>
            <w:vertAlign w:val="superscript"/>
          </w:rPr>
          <w:t> 2</w:t>
        </w:r>
      </w:ins>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w:t>
      </w:r>
      <w:del w:id="137" w:author="svcMRProcess" w:date="2020-02-25T11:38:00Z">
        <w:r>
          <w:delText xml:space="preserve"> by</w:delText>
        </w:r>
      </w:del>
      <w:ins w:id="138" w:author="svcMRProcess" w:date="2020-02-25T11:38:00Z">
        <w:r>
          <w:t>:</w:t>
        </w:r>
      </w:ins>
      <w:r>
        <w:t xml:space="preserve"> No. 103 of 1994 s. 18</w:t>
      </w:r>
      <w:del w:id="139" w:author="svcMRProcess" w:date="2020-02-25T11:38:00Z">
        <w:r>
          <w:delText>.]</w:delText>
        </w:r>
      </w:del>
      <w:ins w:id="140" w:author="svcMRProcess" w:date="2020-02-25T11:38:00Z">
        <w:r>
          <w:t>; No. 11 of 2016 s. 301(5).]</w:t>
        </w:r>
      </w:ins>
    </w:p>
    <w:p>
      <w:pPr>
        <w:pStyle w:val="Heading5"/>
        <w:rPr>
          <w:snapToGrid w:val="0"/>
        </w:rPr>
      </w:pPr>
      <w:bookmarkStart w:id="141" w:name="_Toc32420326"/>
      <w:bookmarkStart w:id="142" w:name="_Toc452548912"/>
      <w:r>
        <w:rPr>
          <w:rStyle w:val="CharSectno"/>
        </w:rPr>
        <w:t>20</w:t>
      </w:r>
      <w:r>
        <w:rPr>
          <w:snapToGrid w:val="0"/>
        </w:rPr>
        <w:t>.</w:t>
      </w:r>
      <w:r>
        <w:rPr>
          <w:snapToGrid w:val="0"/>
        </w:rPr>
        <w:tab/>
        <w:t>By</w:t>
      </w:r>
      <w:r>
        <w:rPr>
          <w:snapToGrid w:val="0"/>
        </w:rPr>
        <w:noBreakHyphen/>
        <w:t>laws</w:t>
      </w:r>
      <w:bookmarkEnd w:id="141"/>
      <w:bookmarkEnd w:id="142"/>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$200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 and</w:t>
      </w:r>
    </w:p>
    <w:p>
      <w:pPr>
        <w:pStyle w:val="Indenta"/>
        <w:rPr>
          <w:snapToGrid w:val="0"/>
        </w:rPr>
      </w:pPr>
      <w:r>
        <w:rPr>
          <w:snapToGrid w:val="0"/>
        </w:rPr>
        <w:tab/>
        <w:t>(b)</w:t>
      </w:r>
      <w:r>
        <w:rPr>
          <w:snapToGrid w:val="0"/>
        </w:rPr>
        <w:tab/>
        <w:t>the provision of pathways, roadways, kerbing, signs, landscaping, lighting, sewerage and drainage; and</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$200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w:t>
      </w:r>
      <w:del w:id="143" w:author="svcMRProcess" w:date="2020-02-25T11:38:00Z">
        <w:r>
          <w:delText xml:space="preserve"> by</w:delText>
        </w:r>
      </w:del>
      <w:ins w:id="144" w:author="svcMRProcess" w:date="2020-02-25T11:38:00Z">
        <w:r>
          <w:t>:</w:t>
        </w:r>
      </w:ins>
      <w:r>
        <w:t xml:space="preserve"> No. 6 of 1977 s. 6; No. 59 of 1985 s. 7; No. 6 of 2013 s. 8.]</w:t>
      </w:r>
    </w:p>
    <w:p>
      <w:pPr>
        <w:pStyle w:val="Heading5"/>
        <w:rPr>
          <w:snapToGrid w:val="0"/>
        </w:rPr>
      </w:pPr>
      <w:bookmarkStart w:id="145" w:name="_Toc32420327"/>
      <w:bookmarkStart w:id="146" w:name="_Toc452548913"/>
      <w:r>
        <w:rPr>
          <w:rStyle w:val="CharSectno"/>
        </w:rPr>
        <w:t>21</w:t>
      </w:r>
      <w:r>
        <w:rPr>
          <w:snapToGrid w:val="0"/>
        </w:rPr>
        <w:t>.</w:t>
      </w:r>
      <w:r>
        <w:rPr>
          <w:snapToGrid w:val="0"/>
        </w:rPr>
        <w:tab/>
        <w:t>Review of Act</w:t>
      </w:r>
      <w:bookmarkEnd w:id="145"/>
      <w:bookmarkEnd w:id="146"/>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 and</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w:t>
      </w:r>
      <w:del w:id="147" w:author="svcMRProcess" w:date="2020-02-25T11:38:00Z">
        <w:r>
          <w:delText xml:space="preserve"> by</w:delText>
        </w:r>
      </w:del>
      <w:ins w:id="148" w:author="svcMRProcess" w:date="2020-02-25T11:38:00Z">
        <w:r>
          <w:t>:</w:t>
        </w:r>
      </w:ins>
      <w:r>
        <w:t xml:space="preserve"> No. 59 of 1985 s.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49" w:name="_Toc32420296"/>
      <w:bookmarkStart w:id="150" w:name="_Toc32420328"/>
      <w:bookmarkStart w:id="151" w:name="_Toc424292297"/>
      <w:bookmarkStart w:id="152" w:name="_Toc435022945"/>
      <w:bookmarkStart w:id="153" w:name="_Toc452548882"/>
      <w:bookmarkStart w:id="154" w:name="_Toc452548914"/>
      <w:r>
        <w:rPr>
          <w:rStyle w:val="CharSchNo"/>
          <w:rFonts w:eastAsia="MS Mincho"/>
        </w:rPr>
        <w:t>Schedule</w:t>
      </w:r>
      <w:r>
        <w:rPr>
          <w:rFonts w:eastAsia="MS Mincho"/>
        </w:rPr>
        <w:t> — </w:t>
      </w:r>
      <w:r>
        <w:rPr>
          <w:rStyle w:val="CharSchText"/>
          <w:rFonts w:eastAsia="MS Mincho"/>
        </w:rPr>
        <w:t>Medical centre land</w:t>
      </w:r>
      <w:bookmarkEnd w:id="149"/>
      <w:bookmarkEnd w:id="150"/>
      <w:bookmarkEnd w:id="151"/>
      <w:bookmarkEnd w:id="152"/>
      <w:bookmarkEnd w:id="153"/>
      <w:bookmarkEnd w:id="154"/>
    </w:p>
    <w:p>
      <w:pPr>
        <w:pStyle w:val="yShoulderClause"/>
        <w:rPr>
          <w:rFonts w:eastAsia="MS Mincho"/>
        </w:rPr>
      </w:pPr>
      <w:r>
        <w:rPr>
          <w:rFonts w:eastAsia="MS Mincho"/>
        </w:rPr>
        <w:t>[s. 4, 5 and 6]</w:t>
      </w:r>
    </w:p>
    <w:p>
      <w:pPr>
        <w:pStyle w:val="yFootnotesection"/>
      </w:pPr>
      <w:r>
        <w:tab/>
        <w:t>[Heading inserted</w:t>
      </w:r>
      <w:del w:id="155" w:author="svcMRProcess" w:date="2020-02-25T11:38:00Z">
        <w:r>
          <w:delText xml:space="preserve"> by</w:delText>
        </w:r>
      </w:del>
      <w:ins w:id="156" w:author="svcMRProcess" w:date="2020-02-25T11:38:00Z">
        <w:r>
          <w:t>:</w:t>
        </w:r>
      </w:ins>
      <w:r>
        <w:t xml:space="preserve"> No. 19 of 2010 s. 27(2).]</w:t>
      </w:r>
    </w:p>
    <w:p>
      <w:pPr>
        <w:pStyle w:val="yHeading3"/>
        <w:rPr>
          <w:rFonts w:eastAsia="MS Mincho"/>
        </w:rPr>
      </w:pPr>
      <w:bookmarkStart w:id="157" w:name="_Toc32420297"/>
      <w:bookmarkStart w:id="158" w:name="_Toc32420329"/>
      <w:bookmarkStart w:id="159" w:name="_Toc424292298"/>
      <w:bookmarkStart w:id="160" w:name="_Toc435022946"/>
      <w:bookmarkStart w:id="161" w:name="_Toc452548883"/>
      <w:bookmarkStart w:id="162" w:name="_Toc452548915"/>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157"/>
      <w:bookmarkEnd w:id="158"/>
      <w:bookmarkEnd w:id="159"/>
      <w:bookmarkEnd w:id="160"/>
      <w:bookmarkEnd w:id="161"/>
      <w:bookmarkEnd w:id="162"/>
    </w:p>
    <w:p>
      <w:pPr>
        <w:pStyle w:val="yFootnotesection"/>
      </w:pPr>
      <w:r>
        <w:tab/>
        <w:t>[Heading inserted</w:t>
      </w:r>
      <w:del w:id="163" w:author="svcMRProcess" w:date="2020-02-25T11:38:00Z">
        <w:r>
          <w:delText xml:space="preserve"> by</w:delText>
        </w:r>
      </w:del>
      <w:ins w:id="164" w:author="svcMRProcess" w:date="2020-02-25T11:38:00Z">
        <w:r>
          <w:t>:</w:t>
        </w:r>
      </w:ins>
      <w:r>
        <w:t xml:space="preserve">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165" w:name="_Toc32420298"/>
      <w:bookmarkStart w:id="166" w:name="_Toc32420330"/>
      <w:bookmarkStart w:id="167" w:name="_Toc424292299"/>
      <w:bookmarkStart w:id="168" w:name="_Toc435022947"/>
      <w:bookmarkStart w:id="169" w:name="_Toc452548884"/>
      <w:bookmarkStart w:id="170" w:name="_Toc452548916"/>
      <w:r>
        <w:rPr>
          <w:rStyle w:val="CharSDivNo"/>
          <w:rFonts w:eastAsia="MS Mincho"/>
        </w:rPr>
        <w:t>Part II</w:t>
      </w:r>
      <w:r>
        <w:rPr>
          <w:rFonts w:eastAsia="MS Mincho"/>
        </w:rPr>
        <w:t> — </w:t>
      </w:r>
      <w:r>
        <w:rPr>
          <w:rStyle w:val="CharSDivNo"/>
          <w:rFonts w:eastAsia="MS Mincho"/>
        </w:rPr>
        <w:t>Further land</w:t>
      </w:r>
      <w:bookmarkEnd w:id="165"/>
      <w:bookmarkEnd w:id="166"/>
      <w:bookmarkEnd w:id="167"/>
      <w:bookmarkEnd w:id="168"/>
      <w:bookmarkEnd w:id="169"/>
      <w:bookmarkEnd w:id="170"/>
    </w:p>
    <w:p>
      <w:pPr>
        <w:pStyle w:val="yFootnotesection"/>
      </w:pPr>
      <w:r>
        <w:tab/>
        <w:t>[Heading inserted</w:t>
      </w:r>
      <w:del w:id="171" w:author="svcMRProcess" w:date="2020-02-25T11:38:00Z">
        <w:r>
          <w:delText xml:space="preserve"> by</w:delText>
        </w:r>
      </w:del>
      <w:ins w:id="172" w:author="svcMRProcess" w:date="2020-02-25T11:38:00Z">
        <w:r>
          <w:t>:</w:t>
        </w:r>
      </w:ins>
      <w:r>
        <w:t xml:space="preserve">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w:t>
      </w:r>
      <w:del w:id="173" w:author="svcMRProcess" w:date="2020-02-25T11:38:00Z">
        <w:r>
          <w:delText xml:space="preserve"> by</w:delText>
        </w:r>
      </w:del>
      <w:ins w:id="174" w:author="svcMRProcess" w:date="2020-02-25T11:38:00Z">
        <w:r>
          <w:t>:</w:t>
        </w:r>
      </w:ins>
      <w:r>
        <w:t xml:space="preserve"> No. 72 of 1973 s.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76" w:name="_Toc32420299"/>
      <w:bookmarkStart w:id="177" w:name="_Toc32420331"/>
      <w:bookmarkStart w:id="178" w:name="_Toc424292300"/>
      <w:bookmarkStart w:id="179" w:name="_Toc435022948"/>
      <w:bookmarkStart w:id="180" w:name="_Toc452548885"/>
      <w:bookmarkStart w:id="181" w:name="_Toc452548917"/>
      <w:r>
        <w:t>Notes</w:t>
      </w:r>
      <w:bookmarkEnd w:id="176"/>
      <w:bookmarkEnd w:id="177"/>
      <w:bookmarkEnd w:id="178"/>
      <w:bookmarkEnd w:id="179"/>
      <w:bookmarkEnd w:id="180"/>
      <w:bookmarkEnd w:id="181"/>
    </w:p>
    <w:p>
      <w:pPr>
        <w:pStyle w:val="nStatement"/>
      </w:pPr>
      <w:del w:id="182" w:author="svcMRProcess" w:date="2020-02-25T11:38:00Z">
        <w:r>
          <w:rPr>
            <w:snapToGrid w:val="0"/>
            <w:vertAlign w:val="superscript"/>
          </w:rPr>
          <w:delText>1</w:delText>
        </w:r>
        <w:r>
          <w:rPr>
            <w:snapToGrid w:val="0"/>
          </w:rPr>
          <w:tab/>
        </w:r>
      </w:del>
      <w:r>
        <w:t xml:space="preserve">This is a compilation of the </w:t>
      </w:r>
      <w:r>
        <w:rPr>
          <w:i/>
          <w:noProof/>
        </w:rPr>
        <w:t>Queen Elizabeth II Medical Centre Act 1966</w:t>
      </w:r>
      <w:r>
        <w:t xml:space="preserve"> and includes </w:t>
      </w:r>
      <w:del w:id="183" w:author="svcMRProcess" w:date="2020-02-25T11:38:00Z">
        <w:r>
          <w:rPr>
            <w:snapToGrid w:val="0"/>
          </w:rPr>
          <w:delText xml:space="preserve">the </w:delText>
        </w:r>
      </w:del>
      <w:r>
        <w:t xml:space="preserve">amendments made by </w:t>
      </w:r>
      <w:del w:id="184" w:author="svcMRProcess" w:date="2020-02-25T11:38:00Z">
        <w:r>
          <w:rPr>
            <w:snapToGrid w:val="0"/>
          </w:rPr>
          <w:delText xml:space="preserve">the </w:delText>
        </w:r>
      </w:del>
      <w:r>
        <w:t>other written laws</w:t>
      </w:r>
      <w:del w:id="185" w:author="svcMRProcess" w:date="2020-02-25T11:38:00Z">
        <w:r>
          <w:rPr>
            <w:snapToGrid w:val="0"/>
          </w:rPr>
          <w:delText xml:space="preserve"> referred to in the following table </w:delText>
        </w:r>
        <w:r>
          <w:rPr>
            <w:snapToGrid w:val="0"/>
            <w:vertAlign w:val="superscript"/>
          </w:rPr>
          <w:delText>1a</w:delText>
        </w:r>
        <w:r>
          <w:rPr>
            <w:snapToGrid w:val="0"/>
          </w:rPr>
          <w:delText>.  The table also contains</w:delText>
        </w:r>
      </w:del>
      <w:ins w:id="186" w:author="svcMRProcess" w:date="2020-02-25T11:38:00Z">
        <w:r>
          <w:t>. For provisions that have come into operation, and for</w:t>
        </w:r>
      </w:ins>
      <w:r>
        <w:t xml:space="preserve"> information about any </w:t>
      </w:r>
      <w:del w:id="187" w:author="svcMRProcess" w:date="2020-02-25T11:38:00Z">
        <w:r>
          <w:rPr>
            <w:snapToGrid w:val="0"/>
          </w:rPr>
          <w:delText>reprint</w:delText>
        </w:r>
      </w:del>
      <w:ins w:id="188" w:author="svcMRProcess" w:date="2020-02-25T11:38:00Z">
        <w:r>
          <w:t>reprints, see the compilation table. For provisions that have not yet come into operation see the uncommenced provisions table</w:t>
        </w:r>
      </w:ins>
      <w:r>
        <w:t>.</w:t>
      </w:r>
    </w:p>
    <w:p>
      <w:pPr>
        <w:pStyle w:val="nHeading3"/>
      </w:pPr>
      <w:bookmarkStart w:id="189" w:name="_Toc32420332"/>
      <w:bookmarkStart w:id="190" w:name="_Toc452548918"/>
      <w:r>
        <w:t>Compilation table</w:t>
      </w:r>
      <w:bookmarkEnd w:id="189"/>
      <w:bookmarkEnd w:id="190"/>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8" w:type="dxa"/>
          </w:tcPr>
          <w:p>
            <w:pPr>
              <w:pStyle w:val="nTable"/>
              <w:spacing w:before="50" w:after="50"/>
            </w:pPr>
            <w:r>
              <w:rPr>
                <w:i/>
              </w:rPr>
              <w:t>Perth Medical Centre Act 1966</w:t>
            </w:r>
            <w:r>
              <w:rPr>
                <w:vertAlign w:val="superscript"/>
              </w:rPr>
              <w:t> </w:t>
            </w:r>
            <w:del w:id="191" w:author="svcMRProcess" w:date="2020-02-25T11:38:00Z">
              <w:r>
                <w:rPr>
                  <w:vertAlign w:val="superscript"/>
                </w:rPr>
                <w:delText>4</w:delText>
              </w:r>
            </w:del>
            <w:ins w:id="192" w:author="svcMRProcess" w:date="2020-02-25T11:38:00Z">
              <w:r>
                <w:rPr>
                  <w:vertAlign w:val="superscript"/>
                </w:rPr>
                <w:t>3</w:t>
              </w:r>
            </w:ins>
          </w:p>
        </w:tc>
        <w:tc>
          <w:tcPr>
            <w:tcW w:w="1134" w:type="dxa"/>
          </w:tcPr>
          <w:p>
            <w:pPr>
              <w:pStyle w:val="nTable"/>
              <w:spacing w:before="50" w:after="50"/>
            </w:pPr>
            <w:r>
              <w:t>54 of 1966</w:t>
            </w:r>
          </w:p>
        </w:tc>
        <w:tc>
          <w:tcPr>
            <w:tcW w:w="1134" w:type="dxa"/>
          </w:tcPr>
          <w:p>
            <w:pPr>
              <w:pStyle w:val="nTable"/>
              <w:spacing w:before="50" w:after="50"/>
            </w:pPr>
            <w:r>
              <w:t>5 Dec 1966</w:t>
            </w:r>
          </w:p>
        </w:tc>
        <w:tc>
          <w:tcPr>
            <w:tcW w:w="2552" w:type="dxa"/>
          </w:tcPr>
          <w:p>
            <w:pPr>
              <w:pStyle w:val="nTable"/>
              <w:spacing w:before="50" w:after="50"/>
            </w:pPr>
            <w:r>
              <w:t xml:space="preserve">13 Sep 1968 (see s. 2 and </w:t>
            </w:r>
            <w:r>
              <w:rPr>
                <w:i/>
              </w:rPr>
              <w:t>Gazette</w:t>
            </w:r>
            <w:r>
              <w:t xml:space="preserve"> 13 Sep 1968 p. 2747)</w:t>
            </w:r>
          </w:p>
        </w:tc>
      </w:tr>
      <w:tr>
        <w:trPr>
          <w:cantSplit/>
        </w:trPr>
        <w:tc>
          <w:tcPr>
            <w:tcW w:w="2268" w:type="dxa"/>
          </w:tcPr>
          <w:p>
            <w:pPr>
              <w:pStyle w:val="nTable"/>
              <w:spacing w:before="50" w:after="50"/>
              <w:rPr>
                <w:i/>
              </w:rPr>
            </w:pPr>
            <w:r>
              <w:rPr>
                <w:i/>
              </w:rPr>
              <w:t>Perth Medical Centre Act Amendment Act 1973</w:t>
            </w:r>
          </w:p>
        </w:tc>
        <w:tc>
          <w:tcPr>
            <w:tcW w:w="1134" w:type="dxa"/>
          </w:tcPr>
          <w:p>
            <w:pPr>
              <w:pStyle w:val="nTable"/>
              <w:spacing w:before="50" w:after="50"/>
            </w:pPr>
            <w:r>
              <w:t>72 of 1973</w:t>
            </w:r>
          </w:p>
        </w:tc>
        <w:tc>
          <w:tcPr>
            <w:tcW w:w="1134" w:type="dxa"/>
          </w:tcPr>
          <w:p>
            <w:pPr>
              <w:pStyle w:val="nTable"/>
              <w:spacing w:before="50" w:after="50"/>
            </w:pPr>
            <w:r>
              <w:t>6 Dec 1973</w:t>
            </w:r>
          </w:p>
        </w:tc>
        <w:tc>
          <w:tcPr>
            <w:tcW w:w="2552" w:type="dxa"/>
          </w:tcPr>
          <w:p>
            <w:pPr>
              <w:pStyle w:val="nTable"/>
              <w:spacing w:before="50" w:after="50"/>
            </w:pPr>
            <w:r>
              <w:t>s. 4: 12 Sep 1968 (see s. 4(2));</w:t>
            </w:r>
            <w:r>
              <w:br/>
              <w:t>Act other than s. 4: 6 Dec 1973</w:t>
            </w:r>
          </w:p>
        </w:tc>
      </w:tr>
      <w:tr>
        <w:trPr>
          <w:cantSplit/>
        </w:trPr>
        <w:tc>
          <w:tcPr>
            <w:tcW w:w="2268" w:type="dxa"/>
          </w:tcPr>
          <w:p>
            <w:pPr>
              <w:pStyle w:val="nTable"/>
              <w:spacing w:before="50" w:after="50"/>
              <w:rPr>
                <w:i/>
              </w:rPr>
            </w:pPr>
            <w:r>
              <w:rPr>
                <w:i/>
              </w:rPr>
              <w:t>Perth Medical Centre Act Amendment Act 1976</w:t>
            </w:r>
          </w:p>
        </w:tc>
        <w:tc>
          <w:tcPr>
            <w:tcW w:w="1134" w:type="dxa"/>
          </w:tcPr>
          <w:p>
            <w:pPr>
              <w:pStyle w:val="nTable"/>
              <w:spacing w:before="50" w:after="50"/>
            </w:pPr>
            <w:r>
              <w:t>2 of 1976</w:t>
            </w:r>
          </w:p>
        </w:tc>
        <w:tc>
          <w:tcPr>
            <w:tcW w:w="1134" w:type="dxa"/>
          </w:tcPr>
          <w:p>
            <w:pPr>
              <w:pStyle w:val="nTable"/>
              <w:spacing w:before="50" w:after="50"/>
            </w:pPr>
            <w:r>
              <w:t>25 May 1976</w:t>
            </w:r>
          </w:p>
        </w:tc>
        <w:tc>
          <w:tcPr>
            <w:tcW w:w="2552" w:type="dxa"/>
          </w:tcPr>
          <w:p>
            <w:pPr>
              <w:pStyle w:val="nTable"/>
              <w:spacing w:before="50" w:after="50"/>
            </w:pPr>
            <w:r>
              <w:t>25 May 1976</w:t>
            </w:r>
          </w:p>
        </w:tc>
      </w:tr>
      <w:tr>
        <w:trPr>
          <w:cantSplit/>
        </w:trPr>
        <w:tc>
          <w:tcPr>
            <w:tcW w:w="2268" w:type="dxa"/>
          </w:tcPr>
          <w:p>
            <w:pPr>
              <w:pStyle w:val="nTable"/>
              <w:spacing w:before="50" w:after="50"/>
              <w:rPr>
                <w:i/>
              </w:rPr>
            </w:pPr>
            <w:r>
              <w:rPr>
                <w:i/>
              </w:rPr>
              <w:t>Perth Medical Centre Act Amendment Act 1977</w:t>
            </w:r>
          </w:p>
        </w:tc>
        <w:tc>
          <w:tcPr>
            <w:tcW w:w="1134" w:type="dxa"/>
          </w:tcPr>
          <w:p>
            <w:pPr>
              <w:pStyle w:val="nTable"/>
              <w:spacing w:before="50" w:after="50"/>
            </w:pPr>
            <w:r>
              <w:t>6 of 1977</w:t>
            </w:r>
          </w:p>
        </w:tc>
        <w:tc>
          <w:tcPr>
            <w:tcW w:w="1134" w:type="dxa"/>
          </w:tcPr>
          <w:p>
            <w:pPr>
              <w:pStyle w:val="nTable"/>
              <w:spacing w:before="50" w:after="50"/>
            </w:pPr>
            <w:r>
              <w:t>30 Sep 1977</w:t>
            </w:r>
          </w:p>
        </w:tc>
        <w:tc>
          <w:tcPr>
            <w:tcW w:w="2552" w:type="dxa"/>
          </w:tcPr>
          <w:p>
            <w:pPr>
              <w:pStyle w:val="nTable"/>
              <w:spacing w:before="50" w:after="50"/>
            </w:pPr>
            <w:r>
              <w:t>28 Mar 1977 (see s. 2)</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approved 21 Nov 1978</w:t>
            </w:r>
            <w:r>
              <w:rPr>
                <w:b/>
              </w:rPr>
              <w:br/>
            </w:r>
            <w:r>
              <w:t>(includes amendments listed above)</w:t>
            </w:r>
          </w:p>
        </w:tc>
      </w:tr>
      <w:tr>
        <w:trPr>
          <w:cantSplit/>
        </w:trPr>
        <w:tc>
          <w:tcPr>
            <w:tcW w:w="2268" w:type="dxa"/>
          </w:tcPr>
          <w:p>
            <w:pPr>
              <w:pStyle w:val="nTable"/>
              <w:spacing w:before="50" w:after="50"/>
            </w:pPr>
            <w:r>
              <w:rPr>
                <w:i/>
              </w:rPr>
              <w:t>Queen Elizabeth II Medical Centre Amendment Act 1985</w:t>
            </w:r>
            <w:r>
              <w:rPr>
                <w:vertAlign w:val="superscript"/>
              </w:rPr>
              <w:t> </w:t>
            </w:r>
            <w:del w:id="193" w:author="svcMRProcess" w:date="2020-02-25T11:38:00Z">
              <w:r>
                <w:rPr>
                  <w:vertAlign w:val="superscript"/>
                </w:rPr>
                <w:delText>2</w:delText>
              </w:r>
            </w:del>
            <w:ins w:id="194" w:author="svcMRProcess" w:date="2020-02-25T11:38:00Z">
              <w:r>
                <w:rPr>
                  <w:vertAlign w:val="superscript"/>
                </w:rPr>
                <w:t>1</w:t>
              </w:r>
            </w:ins>
          </w:p>
        </w:tc>
        <w:tc>
          <w:tcPr>
            <w:tcW w:w="1134" w:type="dxa"/>
          </w:tcPr>
          <w:p>
            <w:pPr>
              <w:pStyle w:val="nTable"/>
              <w:spacing w:before="50" w:after="50"/>
            </w:pPr>
            <w:r>
              <w:t>59 of 1985</w:t>
            </w:r>
          </w:p>
        </w:tc>
        <w:tc>
          <w:tcPr>
            <w:tcW w:w="1134" w:type="dxa"/>
          </w:tcPr>
          <w:p>
            <w:pPr>
              <w:pStyle w:val="nTable"/>
              <w:spacing w:before="50" w:after="50"/>
            </w:pPr>
            <w:r>
              <w:t>5 Nov 1985</w:t>
            </w:r>
          </w:p>
        </w:tc>
        <w:tc>
          <w:tcPr>
            <w:tcW w:w="2552" w:type="dxa"/>
          </w:tcPr>
          <w:p>
            <w:pPr>
              <w:pStyle w:val="nTable"/>
              <w:spacing w:before="50" w:after="50"/>
            </w:pPr>
            <w:r>
              <w:t>s. 1 and 2: 5 Nov 1985;</w:t>
            </w:r>
            <w:r>
              <w:br/>
              <w:t xml:space="preserve">Act other than s. 1 and 2: 1 Nov 1986 (see s. 2 and </w:t>
            </w:r>
            <w:r>
              <w:rPr>
                <w:i/>
              </w:rPr>
              <w:t>Gazette</w:t>
            </w:r>
            <w:r>
              <w:t xml:space="preserve"> 24 Oct 1986 p. 3938)</w:t>
            </w:r>
          </w:p>
        </w:tc>
      </w:tr>
      <w:tr>
        <w:trPr>
          <w:cantSplit/>
        </w:trPr>
        <w:tc>
          <w:tcPr>
            <w:tcW w:w="2268" w:type="dxa"/>
          </w:tcPr>
          <w:p>
            <w:pPr>
              <w:pStyle w:val="nTable"/>
              <w:spacing w:before="50" w:after="50"/>
            </w:pPr>
            <w:r>
              <w:rPr>
                <w:i/>
              </w:rPr>
              <w:t>Acts Amendment (Financial Administration and Audit) Act 1985</w:t>
            </w:r>
            <w:r>
              <w:t xml:space="preserve"> s. 3</w:t>
            </w:r>
          </w:p>
        </w:tc>
        <w:tc>
          <w:tcPr>
            <w:tcW w:w="1134" w:type="dxa"/>
          </w:tcPr>
          <w:p>
            <w:pPr>
              <w:pStyle w:val="nTable"/>
              <w:spacing w:before="50" w:after="50"/>
            </w:pPr>
            <w:r>
              <w:t>98 of 1985</w:t>
            </w:r>
          </w:p>
        </w:tc>
        <w:tc>
          <w:tcPr>
            <w:tcW w:w="1134" w:type="dxa"/>
          </w:tcPr>
          <w:p>
            <w:pPr>
              <w:pStyle w:val="nTable"/>
              <w:spacing w:before="50" w:after="50"/>
            </w:pPr>
            <w:r>
              <w:t>4 Dec 1985</w:t>
            </w:r>
          </w:p>
        </w:tc>
        <w:tc>
          <w:tcPr>
            <w:tcW w:w="2552" w:type="dxa"/>
          </w:tcPr>
          <w:p>
            <w:pPr>
              <w:pStyle w:val="nTable"/>
              <w:spacing w:before="50" w:after="50"/>
            </w:pPr>
            <w:r>
              <w:t xml:space="preserve">1 Jul 1986 (see s. 2 and </w:t>
            </w:r>
            <w:r>
              <w:rPr>
                <w:i/>
              </w:rPr>
              <w:t>Gazette</w:t>
            </w:r>
            <w:r>
              <w:t xml:space="preserve"> 30 Jun 1986 p. 2255)</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8 Sep 1988</w:t>
            </w:r>
            <w:r>
              <w:rPr>
                <w:b/>
              </w:rPr>
              <w:br/>
            </w:r>
            <w:r>
              <w:t>(includes amendments listed above)</w:t>
            </w:r>
          </w:p>
        </w:tc>
      </w:tr>
      <w:tr>
        <w:trPr>
          <w:cantSplit/>
        </w:trPr>
        <w:tc>
          <w:tcPr>
            <w:tcW w:w="2268" w:type="dxa"/>
          </w:tcPr>
          <w:p>
            <w:pPr>
              <w:pStyle w:val="nTable"/>
              <w:spacing w:before="50" w:after="50"/>
            </w:pPr>
            <w:r>
              <w:rPr>
                <w:i/>
              </w:rPr>
              <w:t>Queen Elizabeth II Medical Centre Amendment Act 1991</w:t>
            </w:r>
          </w:p>
        </w:tc>
        <w:tc>
          <w:tcPr>
            <w:tcW w:w="1134" w:type="dxa"/>
          </w:tcPr>
          <w:p>
            <w:pPr>
              <w:pStyle w:val="nTable"/>
              <w:spacing w:before="50" w:after="50"/>
            </w:pPr>
            <w:r>
              <w:t>31 of 1991</w:t>
            </w:r>
          </w:p>
        </w:tc>
        <w:tc>
          <w:tcPr>
            <w:tcW w:w="1134" w:type="dxa"/>
          </w:tcPr>
          <w:p>
            <w:pPr>
              <w:pStyle w:val="nTable"/>
              <w:spacing w:before="50" w:after="50"/>
            </w:pPr>
            <w:r>
              <w:t>23 Nov 1991</w:t>
            </w:r>
          </w:p>
        </w:tc>
        <w:tc>
          <w:tcPr>
            <w:tcW w:w="2552" w:type="dxa"/>
          </w:tcPr>
          <w:p>
            <w:pPr>
              <w:pStyle w:val="nTable"/>
              <w:spacing w:before="50" w:after="50"/>
            </w:pPr>
            <w:r>
              <w:t>23 Nov 1991 (see s. 2)</w:t>
            </w:r>
          </w:p>
        </w:tc>
      </w:tr>
      <w:tr>
        <w:trPr>
          <w:cantSplit/>
        </w:trPr>
        <w:tc>
          <w:tcPr>
            <w:tcW w:w="2268" w:type="dxa"/>
          </w:tcPr>
          <w:p>
            <w:pPr>
              <w:pStyle w:val="nTable"/>
              <w:spacing w:before="50" w:after="50"/>
            </w:pPr>
            <w:r>
              <w:rPr>
                <w:i/>
              </w:rPr>
              <w:t>Financial Administration Legislation Amendment Act 1993</w:t>
            </w:r>
            <w:r>
              <w:t xml:space="preserve"> s. 11</w:t>
            </w:r>
          </w:p>
        </w:tc>
        <w:tc>
          <w:tcPr>
            <w:tcW w:w="1134" w:type="dxa"/>
          </w:tcPr>
          <w:p>
            <w:pPr>
              <w:pStyle w:val="nTable"/>
              <w:spacing w:before="50" w:after="50"/>
            </w:pPr>
            <w:r>
              <w:t>6 of 1993</w:t>
            </w:r>
          </w:p>
        </w:tc>
        <w:tc>
          <w:tcPr>
            <w:tcW w:w="1134" w:type="dxa"/>
          </w:tcPr>
          <w:p>
            <w:pPr>
              <w:pStyle w:val="nTable"/>
              <w:spacing w:before="50" w:after="50"/>
            </w:pPr>
            <w:r>
              <w:t>27 Aug 1993</w:t>
            </w:r>
          </w:p>
        </w:tc>
        <w:tc>
          <w:tcPr>
            <w:tcW w:w="2552" w:type="dxa"/>
          </w:tcPr>
          <w:p>
            <w:pPr>
              <w:pStyle w:val="nTable"/>
              <w:spacing w:before="50" w:after="50"/>
            </w:pPr>
            <w:r>
              <w:t>1 Jul 1993 (see s. 2(1))</w:t>
            </w:r>
          </w:p>
        </w:tc>
      </w:tr>
      <w:tr>
        <w:trPr>
          <w:cantSplit/>
        </w:trPr>
        <w:tc>
          <w:tcPr>
            <w:tcW w:w="2268" w:type="dxa"/>
          </w:tcPr>
          <w:p>
            <w:pPr>
              <w:pStyle w:val="nTable"/>
              <w:spacing w:before="50" w:after="50"/>
            </w:pPr>
            <w:r>
              <w:rPr>
                <w:i/>
              </w:rPr>
              <w:t>Hospitals Amendment Act 1994</w:t>
            </w:r>
            <w:r>
              <w:t xml:space="preserve"> s. 18</w:t>
            </w:r>
          </w:p>
        </w:tc>
        <w:tc>
          <w:tcPr>
            <w:tcW w:w="1134" w:type="dxa"/>
          </w:tcPr>
          <w:p>
            <w:pPr>
              <w:pStyle w:val="nTable"/>
              <w:spacing w:before="50" w:after="50"/>
            </w:pPr>
            <w:r>
              <w:t>103 of 1994</w:t>
            </w:r>
          </w:p>
        </w:tc>
        <w:tc>
          <w:tcPr>
            <w:tcW w:w="1134" w:type="dxa"/>
          </w:tcPr>
          <w:p>
            <w:pPr>
              <w:pStyle w:val="nTable"/>
              <w:spacing w:before="50" w:after="50"/>
            </w:pPr>
            <w:r>
              <w:t>11 Jan 1995</w:t>
            </w:r>
          </w:p>
        </w:tc>
        <w:tc>
          <w:tcPr>
            <w:tcW w:w="2552" w:type="dxa"/>
          </w:tcPr>
          <w:p>
            <w:pPr>
              <w:pStyle w:val="nTable"/>
              <w:spacing w:before="50" w:after="50"/>
            </w:pPr>
            <w:r>
              <w:t xml:space="preserve">3 Feb 1995 (see s. 2 and </w:t>
            </w:r>
            <w:r>
              <w:rPr>
                <w:i/>
              </w:rPr>
              <w:t>Gazette</w:t>
            </w:r>
            <w:r>
              <w:t xml:space="preserve"> 3 Feb 1995 p. 333)</w:t>
            </w:r>
          </w:p>
        </w:tc>
      </w:tr>
      <w:tr>
        <w:trPr>
          <w:cantSplit/>
        </w:trPr>
        <w:tc>
          <w:tcPr>
            <w:tcW w:w="2268" w:type="dxa"/>
          </w:tcPr>
          <w:p>
            <w:pPr>
              <w:pStyle w:val="nTable"/>
              <w:spacing w:before="50" w:after="50"/>
            </w:pPr>
            <w:r>
              <w:rPr>
                <w:i/>
              </w:rPr>
              <w:t>Coroners Act 1996</w:t>
            </w:r>
            <w:r>
              <w:t xml:space="preserve"> s. 61</w:t>
            </w:r>
          </w:p>
        </w:tc>
        <w:tc>
          <w:tcPr>
            <w:tcW w:w="1134" w:type="dxa"/>
          </w:tcPr>
          <w:p>
            <w:pPr>
              <w:pStyle w:val="nTable"/>
              <w:spacing w:before="50" w:after="50"/>
            </w:pPr>
            <w:r>
              <w:t>2 of 1996</w:t>
            </w:r>
          </w:p>
        </w:tc>
        <w:tc>
          <w:tcPr>
            <w:tcW w:w="1134" w:type="dxa"/>
          </w:tcPr>
          <w:p>
            <w:pPr>
              <w:pStyle w:val="nTable"/>
              <w:spacing w:before="50" w:after="50"/>
            </w:pPr>
            <w:r>
              <w:t>24 May 1996</w:t>
            </w:r>
          </w:p>
        </w:tc>
        <w:tc>
          <w:tcPr>
            <w:tcW w:w="2552" w:type="dxa"/>
          </w:tcPr>
          <w:p>
            <w:pPr>
              <w:pStyle w:val="nTable"/>
              <w:spacing w:before="50" w:after="50"/>
            </w:pPr>
            <w:r>
              <w:t xml:space="preserve">7 Apr 1997 (see s. 2 and </w:t>
            </w:r>
            <w:r>
              <w:rPr>
                <w:i/>
              </w:rPr>
              <w:t>Gazette</w:t>
            </w:r>
            <w:r>
              <w:t xml:space="preserve"> 18 Mar 1997 p. 1529)</w:t>
            </w:r>
          </w:p>
        </w:tc>
      </w:tr>
      <w:tr>
        <w:trPr>
          <w:cantSplit/>
        </w:trPr>
        <w:tc>
          <w:tcPr>
            <w:tcW w:w="2268" w:type="dxa"/>
          </w:tcPr>
          <w:p>
            <w:pPr>
              <w:pStyle w:val="nTable"/>
              <w:spacing w:before="50" w:after="50"/>
            </w:pPr>
            <w:r>
              <w:rPr>
                <w:i/>
              </w:rPr>
              <w:t>Financial Legislation Amendment Act 1996</w:t>
            </w:r>
            <w:r>
              <w:t xml:space="preserve"> s. 64</w:t>
            </w:r>
          </w:p>
        </w:tc>
        <w:tc>
          <w:tcPr>
            <w:tcW w:w="1134" w:type="dxa"/>
          </w:tcPr>
          <w:p>
            <w:pPr>
              <w:pStyle w:val="nTable"/>
              <w:spacing w:before="50" w:after="50"/>
            </w:pPr>
            <w:r>
              <w:t>49 of 1996</w:t>
            </w:r>
          </w:p>
        </w:tc>
        <w:tc>
          <w:tcPr>
            <w:tcW w:w="1134" w:type="dxa"/>
          </w:tcPr>
          <w:p>
            <w:pPr>
              <w:pStyle w:val="nTable"/>
              <w:spacing w:before="50" w:after="50"/>
            </w:pPr>
            <w:r>
              <w:t>25 Oct 1996</w:t>
            </w:r>
          </w:p>
        </w:tc>
        <w:tc>
          <w:tcPr>
            <w:tcW w:w="2552" w:type="dxa"/>
          </w:tcPr>
          <w:p>
            <w:pPr>
              <w:pStyle w:val="nTable"/>
              <w:spacing w:before="50" w:after="50"/>
            </w:pPr>
            <w:r>
              <w:t>25 Oct 1996 (see s. 2(1))</w:t>
            </w:r>
          </w:p>
        </w:tc>
      </w:tr>
      <w:tr>
        <w:trPr>
          <w:cantSplit/>
        </w:trPr>
        <w:tc>
          <w:tcPr>
            <w:tcW w:w="2268" w:type="dxa"/>
          </w:tcPr>
          <w:p>
            <w:pPr>
              <w:pStyle w:val="nTable"/>
              <w:spacing w:before="50" w:after="50"/>
            </w:pPr>
            <w:r>
              <w:rPr>
                <w:i/>
              </w:rPr>
              <w:t>Trustees Amendment Act 1997</w:t>
            </w:r>
            <w:r>
              <w:t xml:space="preserve"> s. 18</w:t>
            </w:r>
          </w:p>
        </w:tc>
        <w:tc>
          <w:tcPr>
            <w:tcW w:w="1134" w:type="dxa"/>
          </w:tcPr>
          <w:p>
            <w:pPr>
              <w:pStyle w:val="nTable"/>
              <w:spacing w:before="50" w:after="50"/>
            </w:pPr>
            <w:r>
              <w:t>1 of 1997</w:t>
            </w:r>
          </w:p>
        </w:tc>
        <w:tc>
          <w:tcPr>
            <w:tcW w:w="1134" w:type="dxa"/>
          </w:tcPr>
          <w:p>
            <w:pPr>
              <w:pStyle w:val="nTable"/>
              <w:spacing w:before="50" w:after="50"/>
            </w:pPr>
            <w:r>
              <w:t>6 May 1997</w:t>
            </w:r>
          </w:p>
        </w:tc>
        <w:tc>
          <w:tcPr>
            <w:tcW w:w="2552" w:type="dxa"/>
          </w:tcPr>
          <w:p>
            <w:pPr>
              <w:pStyle w:val="nTable"/>
              <w:spacing w:before="50" w:after="50"/>
            </w:pPr>
            <w:r>
              <w:t xml:space="preserve">16 Jun 1997 (see s. 2 and </w:t>
            </w:r>
            <w:r>
              <w:rPr>
                <w:i/>
              </w:rPr>
              <w:t>Gazette</w:t>
            </w:r>
            <w:r>
              <w:t xml:space="preserve"> 10 Jun 1997 p. 2661)</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3 Aug 2001</w:t>
            </w:r>
            <w:r>
              <w:rPr>
                <w:b/>
              </w:rPr>
              <w:br/>
            </w:r>
            <w:r>
              <w:t>(includes amendments listed above)</w:t>
            </w:r>
          </w:p>
        </w:tc>
      </w:tr>
      <w:tr>
        <w:trPr>
          <w:cantSplit/>
        </w:trPr>
        <w:tc>
          <w:tcPr>
            <w:tcW w:w="2268" w:type="dxa"/>
          </w:tcPr>
          <w:p>
            <w:pPr>
              <w:pStyle w:val="nTable"/>
              <w:spacing w:before="50" w:after="50"/>
            </w:pPr>
            <w:r>
              <w:rPr>
                <w:i/>
              </w:rPr>
              <w:t>Health Legislation Amendment Act 2004</w:t>
            </w:r>
            <w:r>
              <w:t xml:space="preserve"> Pt. 5</w:t>
            </w:r>
            <w:r>
              <w:rPr>
                <w:vertAlign w:val="superscript"/>
              </w:rPr>
              <w:t> </w:t>
            </w:r>
            <w:del w:id="195" w:author="svcMRProcess" w:date="2020-02-25T11:38:00Z">
              <w:r>
                <w:rPr>
                  <w:vertAlign w:val="superscript"/>
                </w:rPr>
                <w:delText>5</w:delText>
              </w:r>
            </w:del>
            <w:ins w:id="196" w:author="svcMRProcess" w:date="2020-02-25T11:38:00Z">
              <w:r>
                <w:rPr>
                  <w:vertAlign w:val="superscript"/>
                </w:rPr>
                <w:t>4</w:t>
              </w:r>
            </w:ins>
          </w:p>
        </w:tc>
        <w:tc>
          <w:tcPr>
            <w:tcW w:w="1134" w:type="dxa"/>
          </w:tcPr>
          <w:p>
            <w:pPr>
              <w:pStyle w:val="nTable"/>
              <w:spacing w:before="50" w:after="50"/>
            </w:pPr>
            <w:r>
              <w:t>61 of 2004</w:t>
            </w:r>
          </w:p>
        </w:tc>
        <w:tc>
          <w:tcPr>
            <w:tcW w:w="1134" w:type="dxa"/>
          </w:tcPr>
          <w:p>
            <w:pPr>
              <w:pStyle w:val="nTable"/>
              <w:spacing w:before="50" w:after="50"/>
            </w:pPr>
            <w:r>
              <w:t>24 Nov 2004</w:t>
            </w:r>
          </w:p>
        </w:tc>
        <w:tc>
          <w:tcPr>
            <w:tcW w:w="2552" w:type="dxa"/>
          </w:tcPr>
          <w:p>
            <w:pPr>
              <w:pStyle w:val="nTable"/>
              <w:spacing w:before="50" w:after="50"/>
            </w:pPr>
            <w:r>
              <w:rPr>
                <w:spacing w:val="-2"/>
              </w:rPr>
              <w:t>24 Nov 2004 (see s. 2)</w:t>
            </w:r>
          </w:p>
        </w:tc>
      </w:tr>
      <w:tr>
        <w:trPr>
          <w:cantSplit/>
        </w:trPr>
        <w:tc>
          <w:tcPr>
            <w:tcW w:w="2268" w:type="dxa"/>
          </w:tcPr>
          <w:p>
            <w:pPr>
              <w:pStyle w:val="nTable"/>
              <w:spacing w:before="50" w:after="50"/>
              <w:rPr>
                <w:i/>
                <w:snapToGrid w:val="0"/>
              </w:rPr>
            </w:pPr>
            <w:r>
              <w:rPr>
                <w:i/>
                <w:snapToGrid w:val="0"/>
              </w:rPr>
              <w:t xml:space="preserve">Financial Legislation Amendment and Repeal Act 2006 </w:t>
            </w:r>
            <w:r>
              <w:rPr>
                <w:snapToGrid w:val="0"/>
              </w:rPr>
              <w:t>s. 4 and Sch. 1 cl. 141</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2"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before="50" w:after="50"/>
              <w:rPr>
                <w:i/>
                <w:snapToGrid w:val="0"/>
              </w:rPr>
            </w:pPr>
            <w:r>
              <w:rPr>
                <w:i/>
                <w:snapToGrid w:val="0"/>
              </w:rPr>
              <w:t>Medical Practitioners Act 2008</w:t>
            </w:r>
            <w:r>
              <w:t xml:space="preserve"> Sch. 3 cl. 50</w:t>
            </w:r>
          </w:p>
        </w:tc>
        <w:tc>
          <w:tcPr>
            <w:tcW w:w="1134" w:type="dxa"/>
          </w:tcPr>
          <w:p>
            <w:pPr>
              <w:pStyle w:val="nTable"/>
              <w:spacing w:before="50" w:after="50"/>
              <w:rPr>
                <w:snapToGrid w:val="0"/>
              </w:rPr>
            </w:pPr>
            <w:r>
              <w:t>22 of 2008</w:t>
            </w:r>
          </w:p>
        </w:tc>
        <w:tc>
          <w:tcPr>
            <w:tcW w:w="1134" w:type="dxa"/>
          </w:tcPr>
          <w:p>
            <w:pPr>
              <w:pStyle w:val="nTable"/>
              <w:spacing w:before="50" w:after="50"/>
              <w:rPr>
                <w:snapToGrid w:val="0"/>
              </w:rPr>
            </w:pPr>
            <w:r>
              <w:t>27 May 2008</w:t>
            </w:r>
          </w:p>
        </w:tc>
        <w:tc>
          <w:tcPr>
            <w:tcW w:w="2552" w:type="dxa"/>
          </w:tcPr>
          <w:p>
            <w:pPr>
              <w:pStyle w:val="nTable"/>
              <w:spacing w:before="50" w:after="5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50" w:after="50"/>
              <w:rPr>
                <w:snapToGrid w:val="0"/>
              </w:rPr>
            </w:pPr>
            <w:r>
              <w:rPr>
                <w:b/>
              </w:rPr>
              <w:t xml:space="preserve">Reprint 4: The </w:t>
            </w:r>
            <w:r>
              <w:rPr>
                <w:b/>
                <w:i/>
              </w:rPr>
              <w:t>Queen Elizabeth II Medical Centre Act 1966</w:t>
            </w:r>
            <w:r>
              <w:rPr>
                <w:b/>
              </w:rPr>
              <w:t xml:space="preserve"> as at 6 Feb 2009</w:t>
            </w:r>
            <w:r>
              <w:rPr>
                <w:b/>
              </w:rPr>
              <w:br/>
            </w:r>
            <w:r>
              <w:t>(includes amendments listed above)</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105</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2" w:type="dxa"/>
          </w:tcPr>
          <w:p>
            <w:pPr>
              <w:pStyle w:val="nTable"/>
              <w:spacing w:before="50" w:after="50"/>
            </w:pPr>
            <w:r>
              <w:t>22 May 2009 (see s. 2(b))</w:t>
            </w:r>
          </w:p>
        </w:tc>
      </w:tr>
      <w:tr>
        <w:trPr>
          <w:cantSplit/>
        </w:trPr>
        <w:tc>
          <w:tcPr>
            <w:tcW w:w="2268" w:type="dxa"/>
          </w:tcPr>
          <w:p>
            <w:pPr>
              <w:pStyle w:val="nTable"/>
              <w:spacing w:before="50" w:after="50"/>
              <w:ind w:right="113"/>
              <w:rPr>
                <w:iCs/>
                <w:snapToGrid w:val="0"/>
              </w:rPr>
            </w:pPr>
            <w:r>
              <w:rPr>
                <w:i/>
                <w:snapToGrid w:val="0"/>
              </w:rPr>
              <w:t>Standardisation of Formatting Act 2010</w:t>
            </w:r>
            <w:r>
              <w:rPr>
                <w:iCs/>
                <w:snapToGrid w:val="0"/>
              </w:rPr>
              <w:t xml:space="preserve"> s. 27 and 51</w:t>
            </w:r>
          </w:p>
        </w:tc>
        <w:tc>
          <w:tcPr>
            <w:tcW w:w="1134" w:type="dxa"/>
          </w:tcPr>
          <w:p>
            <w:pPr>
              <w:pStyle w:val="nTable"/>
              <w:spacing w:before="50" w:after="50"/>
              <w:rPr>
                <w:snapToGrid w:val="0"/>
              </w:rPr>
            </w:pPr>
            <w:r>
              <w:rPr>
                <w:snapToGrid w:val="0"/>
              </w:rPr>
              <w:t>19 of 2010</w:t>
            </w:r>
          </w:p>
        </w:tc>
        <w:tc>
          <w:tcPr>
            <w:tcW w:w="1134" w:type="dxa"/>
          </w:tcPr>
          <w:p>
            <w:pPr>
              <w:pStyle w:val="nTable"/>
              <w:spacing w:before="50" w:after="50"/>
              <w:rPr>
                <w:snapToGrid w:val="0"/>
              </w:rPr>
            </w:pPr>
            <w:r>
              <w:rPr>
                <w:snapToGrid w:val="0"/>
              </w:rPr>
              <w:t>28 Jun 2010</w:t>
            </w:r>
          </w:p>
        </w:tc>
        <w:tc>
          <w:tcPr>
            <w:tcW w:w="2552"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50" w:after="50"/>
              <w:ind w:right="113"/>
              <w:rPr>
                <w:i/>
                <w:snapToGrid w:val="0"/>
              </w:rPr>
            </w:pPr>
            <w:r>
              <w:rPr>
                <w:i/>
                <w:snapToGrid w:val="0"/>
              </w:rPr>
              <w:t>Health Practitioner Regulation National Law (WA) Act 2010</w:t>
            </w:r>
            <w:r>
              <w:rPr>
                <w:iCs/>
                <w:snapToGrid w:val="0"/>
              </w:rPr>
              <w:t xml:space="preserve"> Pt. 5 Div. 43</w:t>
            </w:r>
          </w:p>
        </w:tc>
        <w:tc>
          <w:tcPr>
            <w:tcW w:w="1134" w:type="dxa"/>
          </w:tcPr>
          <w:p>
            <w:pPr>
              <w:pStyle w:val="nTable"/>
              <w:spacing w:before="50" w:after="50"/>
              <w:rPr>
                <w:snapToGrid w:val="0"/>
              </w:rPr>
            </w:pPr>
            <w:r>
              <w:rPr>
                <w:snapToGrid w:val="0"/>
              </w:rPr>
              <w:t>35 of 2010</w:t>
            </w:r>
          </w:p>
        </w:tc>
        <w:tc>
          <w:tcPr>
            <w:tcW w:w="1134" w:type="dxa"/>
          </w:tcPr>
          <w:p>
            <w:pPr>
              <w:pStyle w:val="nTable"/>
              <w:spacing w:before="50" w:after="50"/>
              <w:rPr>
                <w:snapToGrid w:val="0"/>
              </w:rPr>
            </w:pPr>
            <w:r>
              <w:rPr>
                <w:snapToGrid w:val="0"/>
              </w:rPr>
              <w:t>30 Aug 2010</w:t>
            </w:r>
          </w:p>
        </w:tc>
        <w:tc>
          <w:tcPr>
            <w:tcW w:w="2552" w:type="dxa"/>
          </w:tcPr>
          <w:p>
            <w:pPr>
              <w:pStyle w:val="nTable"/>
              <w:spacing w:before="50" w:after="5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before="50" w:after="50"/>
              <w:ind w:right="113"/>
              <w:rPr>
                <w:snapToGrid w:val="0"/>
              </w:rPr>
            </w:pPr>
            <w:r>
              <w:rPr>
                <w:i/>
                <w:snapToGrid w:val="0"/>
              </w:rPr>
              <w:t>Statutes (Repeals and Minor Amendments) Act 2011</w:t>
            </w:r>
            <w:r>
              <w:rPr>
                <w:snapToGrid w:val="0"/>
              </w:rPr>
              <w:t xml:space="preserve"> s. 27</w:t>
            </w:r>
          </w:p>
        </w:tc>
        <w:tc>
          <w:tcPr>
            <w:tcW w:w="1134" w:type="dxa"/>
          </w:tcPr>
          <w:p>
            <w:pPr>
              <w:pStyle w:val="nTable"/>
              <w:spacing w:before="50" w:after="50"/>
              <w:rPr>
                <w:snapToGrid w:val="0"/>
              </w:rPr>
            </w:pPr>
            <w:r>
              <w:rPr>
                <w:snapToGrid w:val="0"/>
              </w:rPr>
              <w:t>47 of 2011</w:t>
            </w:r>
          </w:p>
        </w:tc>
        <w:tc>
          <w:tcPr>
            <w:tcW w:w="1134" w:type="dxa"/>
          </w:tcPr>
          <w:p>
            <w:pPr>
              <w:pStyle w:val="nTable"/>
              <w:spacing w:before="50" w:after="50"/>
              <w:rPr>
                <w:snapToGrid w:val="0"/>
              </w:rPr>
            </w:pPr>
            <w:r>
              <w:rPr>
                <w:snapToGrid w:val="0"/>
              </w:rPr>
              <w:t>25 Oct 2011</w:t>
            </w:r>
          </w:p>
        </w:tc>
        <w:tc>
          <w:tcPr>
            <w:tcW w:w="2552" w:type="dxa"/>
          </w:tcPr>
          <w:p>
            <w:pPr>
              <w:pStyle w:val="nTable"/>
              <w:spacing w:before="50" w:after="50"/>
              <w:rPr>
                <w:snapToGrid w:val="0"/>
              </w:rPr>
            </w:pPr>
            <w:r>
              <w:rPr>
                <w:snapToGrid w:val="0"/>
              </w:rPr>
              <w:t>26 Oct 2011 (see s. 2(b))</w:t>
            </w:r>
          </w:p>
        </w:tc>
      </w:tr>
      <w:tr>
        <w:trPr>
          <w:cantSplit/>
        </w:trPr>
        <w:tc>
          <w:tcPr>
            <w:tcW w:w="2268" w:type="dxa"/>
            <w:shd w:val="clear" w:color="auto" w:fill="auto"/>
          </w:tcPr>
          <w:p>
            <w:pPr>
              <w:pStyle w:val="nTable"/>
              <w:spacing w:before="50" w:after="50"/>
              <w:ind w:right="113"/>
              <w:rPr>
                <w:i/>
                <w:snapToGrid w:val="0"/>
              </w:rPr>
            </w:pPr>
            <w:r>
              <w:rPr>
                <w:i/>
                <w:snapToGrid w:val="0"/>
              </w:rPr>
              <w:t>Queen Elizabeth II Medical Centre Amendment Act 2013</w:t>
            </w:r>
          </w:p>
        </w:tc>
        <w:tc>
          <w:tcPr>
            <w:tcW w:w="1134" w:type="dxa"/>
            <w:shd w:val="clear" w:color="auto" w:fill="auto"/>
          </w:tcPr>
          <w:p>
            <w:pPr>
              <w:pStyle w:val="nTable"/>
              <w:spacing w:before="50" w:after="50"/>
              <w:rPr>
                <w:snapToGrid w:val="0"/>
              </w:rPr>
            </w:pPr>
            <w:r>
              <w:rPr>
                <w:snapToGrid w:val="0"/>
              </w:rPr>
              <w:t>6 of 2013</w:t>
            </w:r>
          </w:p>
        </w:tc>
        <w:tc>
          <w:tcPr>
            <w:tcW w:w="1134" w:type="dxa"/>
            <w:shd w:val="clear" w:color="auto" w:fill="auto"/>
          </w:tcPr>
          <w:p>
            <w:pPr>
              <w:pStyle w:val="nTable"/>
              <w:spacing w:before="50" w:after="50"/>
              <w:rPr>
                <w:snapToGrid w:val="0"/>
              </w:rPr>
            </w:pPr>
            <w:r>
              <w:rPr>
                <w:snapToGrid w:val="0"/>
              </w:rPr>
              <w:t>19 Aug 2013</w:t>
            </w:r>
          </w:p>
        </w:tc>
        <w:tc>
          <w:tcPr>
            <w:tcW w:w="2552" w:type="dxa"/>
            <w:shd w:val="clear" w:color="auto" w:fill="auto"/>
          </w:tcPr>
          <w:p>
            <w:pPr>
              <w:pStyle w:val="nTable"/>
              <w:spacing w:before="50" w:after="50"/>
              <w:rPr>
                <w:snapToGrid w:val="0"/>
              </w:rPr>
            </w:pPr>
            <w:r>
              <w:rPr>
                <w:snapToGrid w:val="0"/>
              </w:rPr>
              <w:t>s. 1 and 2: 19 Aug 2013 (see s. 2(a));</w:t>
            </w:r>
            <w:r>
              <w:rPr>
                <w:snapToGrid w:val="0"/>
              </w:rPr>
              <w:br/>
              <w:t>Act other than s. 1 and 2: 20 Aug 2013 (see s. 2(b))</w:t>
            </w:r>
          </w:p>
        </w:tc>
      </w:tr>
      <w:tr>
        <w:trPr>
          <w:cantSplit/>
        </w:trPr>
        <w:tc>
          <w:tcPr>
            <w:tcW w:w="7088" w:type="dxa"/>
            <w:gridSpan w:val="4"/>
            <w:shd w:val="clear" w:color="auto" w:fill="auto"/>
          </w:tcPr>
          <w:p>
            <w:pPr>
              <w:pStyle w:val="nTable"/>
              <w:spacing w:before="50" w:after="50"/>
              <w:rPr>
                <w:snapToGrid w:val="0"/>
              </w:rPr>
            </w:pPr>
            <w:r>
              <w:rPr>
                <w:b/>
              </w:rPr>
              <w:t xml:space="preserve">Reprint 5: The </w:t>
            </w:r>
            <w:r>
              <w:rPr>
                <w:b/>
                <w:i/>
              </w:rPr>
              <w:t>Queen Elizabeth II Medical Centre Act 1966</w:t>
            </w:r>
            <w:r>
              <w:rPr>
                <w:b/>
              </w:rPr>
              <w:t xml:space="preserve"> as at 13 Dec 2013</w:t>
            </w:r>
            <w:r>
              <w:rPr>
                <w:b/>
              </w:rPr>
              <w:br/>
            </w:r>
            <w:r>
              <w:t>(includes amendments listed above)</w:t>
            </w:r>
          </w:p>
        </w:tc>
      </w:tr>
    </w:tbl>
    <w:p>
      <w:pPr>
        <w:pStyle w:val="nTable"/>
        <w:spacing w:before="50" w:after="50"/>
        <w:ind w:right="113"/>
        <w:rPr>
          <w:del w:id="197" w:author="svcMRProcess" w:date="2020-02-25T11:38:00Z"/>
          <w:i/>
          <w:snapToGrid w:val="0"/>
        </w:rPr>
      </w:pPr>
      <w:del w:id="198" w:author="svcMRProcess" w:date="2020-02-25T11:38:00Z">
        <w:r>
          <w:rPr>
            <w:vertAlign w:val="superscript"/>
          </w:rPr>
          <w:delText>1a</w:delText>
        </w:r>
        <w:r>
          <w:tab/>
          <w:delText>On the date as at which this compilation was prepared,</w:delText>
        </w:r>
      </w:del>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199" w:author="svcMRProcess" w:date="2020-02-25T11:38:00Z"/>
        </w:trPr>
        <w:tc>
          <w:tcPr>
            <w:tcW w:w="2268" w:type="dxa"/>
            <w:tcBorders>
              <w:bottom w:val="single" w:sz="4" w:space="0" w:color="auto"/>
            </w:tcBorders>
            <w:shd w:val="clear" w:color="auto" w:fill="auto"/>
          </w:tcPr>
          <w:p>
            <w:pPr>
              <w:pStyle w:val="nTable"/>
              <w:spacing w:before="50" w:after="50"/>
              <w:ind w:right="113"/>
              <w:rPr>
                <w:ins w:id="200" w:author="svcMRProcess" w:date="2020-02-25T11:38:00Z"/>
                <w:i/>
                <w:snapToGrid w:val="0"/>
              </w:rPr>
            </w:pPr>
            <w:ins w:id="201" w:author="svcMRProcess" w:date="2020-02-25T11:38:00Z">
              <w:r>
                <w:rPr>
                  <w:i/>
                  <w:snapToGrid w:val="0"/>
                </w:rPr>
                <w:t>Health Services Act 2016</w:t>
              </w:r>
              <w:r>
                <w:rPr>
                  <w:snapToGrid w:val="0"/>
                </w:rPr>
                <w:t xml:space="preserve"> s. 301(1), (4) and (5)</w:t>
              </w:r>
            </w:ins>
          </w:p>
        </w:tc>
        <w:tc>
          <w:tcPr>
            <w:tcW w:w="1134" w:type="dxa"/>
            <w:tcBorders>
              <w:bottom w:val="single" w:sz="4" w:space="0" w:color="auto"/>
            </w:tcBorders>
            <w:shd w:val="clear" w:color="auto" w:fill="auto"/>
          </w:tcPr>
          <w:p>
            <w:pPr>
              <w:pStyle w:val="nTable"/>
              <w:spacing w:before="50" w:after="50"/>
              <w:rPr>
                <w:ins w:id="202" w:author="svcMRProcess" w:date="2020-02-25T11:38:00Z"/>
                <w:snapToGrid w:val="0"/>
              </w:rPr>
            </w:pPr>
            <w:ins w:id="203" w:author="svcMRProcess" w:date="2020-02-25T11:38:00Z">
              <w:r>
                <w:t>11 of 2016</w:t>
              </w:r>
            </w:ins>
          </w:p>
        </w:tc>
        <w:tc>
          <w:tcPr>
            <w:tcW w:w="1134" w:type="dxa"/>
            <w:tcBorders>
              <w:bottom w:val="single" w:sz="4" w:space="0" w:color="auto"/>
            </w:tcBorders>
            <w:shd w:val="clear" w:color="auto" w:fill="auto"/>
          </w:tcPr>
          <w:p>
            <w:pPr>
              <w:pStyle w:val="nTable"/>
              <w:spacing w:before="50" w:after="50"/>
              <w:rPr>
                <w:ins w:id="204" w:author="svcMRProcess" w:date="2020-02-25T11:38:00Z"/>
                <w:snapToGrid w:val="0"/>
              </w:rPr>
            </w:pPr>
            <w:ins w:id="205" w:author="svcMRProcess" w:date="2020-02-25T11:38:00Z">
              <w:r>
                <w:t>26 May 2016</w:t>
              </w:r>
            </w:ins>
          </w:p>
        </w:tc>
        <w:tc>
          <w:tcPr>
            <w:tcW w:w="2552" w:type="dxa"/>
            <w:tcBorders>
              <w:bottom w:val="single" w:sz="4" w:space="0" w:color="auto"/>
            </w:tcBorders>
            <w:shd w:val="clear" w:color="auto" w:fill="auto"/>
          </w:tcPr>
          <w:p>
            <w:pPr>
              <w:pStyle w:val="nTable"/>
              <w:spacing w:before="50" w:after="50"/>
              <w:rPr>
                <w:ins w:id="206" w:author="svcMRProcess" w:date="2020-02-25T11:38:00Z"/>
                <w:snapToGrid w:val="0"/>
              </w:rPr>
            </w:pPr>
            <w:ins w:id="207" w:author="svcMRProcess" w:date="2020-02-25T11:38:00Z">
              <w:r>
                <w:rPr>
                  <w:snapToGrid w:val="0"/>
                </w:rPr>
                <w:t xml:space="preserve">s. 301(1), (4) and (5): 1 Jul 2016 (see s. 2(b) and </w:t>
              </w:r>
              <w:r>
                <w:rPr>
                  <w:i/>
                  <w:snapToGrid w:val="0"/>
                </w:rPr>
                <w:t>Gazette</w:t>
              </w:r>
              <w:r>
                <w:rPr>
                  <w:snapToGrid w:val="0"/>
                </w:rPr>
                <w:t xml:space="preserve"> 24 Jun 2016 p. 2291)</w:t>
              </w:r>
            </w:ins>
          </w:p>
        </w:tc>
      </w:tr>
    </w:tbl>
    <w:p>
      <w:pPr>
        <w:pStyle w:val="nHeading3"/>
        <w:rPr>
          <w:ins w:id="208" w:author="svcMRProcess" w:date="2020-02-25T11:38:00Z"/>
        </w:rPr>
      </w:pPr>
      <w:bookmarkStart w:id="209" w:name="_Toc32420333"/>
      <w:ins w:id="210" w:author="svcMRProcess" w:date="2020-02-25T11:38:00Z">
        <w:r>
          <w:t>Uncommenced</w:t>
        </w:r>
      </w:ins>
      <w:r>
        <w:t xml:space="preserve"> provisions </w:t>
      </w:r>
      <w:del w:id="211" w:author="svcMRProcess" w:date="2020-02-25T11:38:00Z">
        <w:r>
          <w:delText xml:space="preserve">referred to in the following </w:delText>
        </w:r>
      </w:del>
      <w:r>
        <w:t>table</w:t>
      </w:r>
      <w:bookmarkEnd w:id="209"/>
      <w:del w:id="212" w:author="svcMRProcess" w:date="2020-02-25T11:38:00Z">
        <w:r>
          <w:delText xml:space="preserve"> had not come into operation and were therefore not included in this compilation.  For</w:delText>
        </w:r>
      </w:del>
    </w:p>
    <w:p>
      <w:pPr>
        <w:pStyle w:val="nStatement"/>
        <w:keepNext/>
        <w:spacing w:after="240"/>
      </w:pPr>
      <w:ins w:id="213" w:author="svcMRProcess" w:date="2020-02-25T11:38:00Z">
        <w:r>
          <w:t>To view</w:t>
        </w:r>
      </w:ins>
      <w:r>
        <w:t xml:space="preserve"> the text of the </w:t>
      </w:r>
      <w:ins w:id="214" w:author="svcMRProcess" w:date="2020-02-25T11:38:00Z">
        <w:r>
          <w:t xml:space="preserve">uncommenced </w:t>
        </w:r>
      </w:ins>
      <w:r>
        <w:t xml:space="preserve">provisions see </w:t>
      </w:r>
      <w:del w:id="215" w:author="svcMRProcess" w:date="2020-02-25T11:38:00Z">
        <w:r>
          <w:delText>the endnotes referred to in the table</w:delText>
        </w:r>
      </w:del>
      <w:ins w:id="216" w:author="svcMRProcess" w:date="2020-02-25T11:38:00Z">
        <w:r>
          <w:rPr>
            <w:i/>
          </w:rPr>
          <w:t>Acts as passed</w:t>
        </w:r>
        <w:r>
          <w:t xml:space="preserve"> on the WA Legislation website</w:t>
        </w:r>
      </w:ins>
      <w:r>
        <w:t>.</w:t>
      </w:r>
    </w:p>
    <w:p>
      <w:pPr>
        <w:pStyle w:val="nHeading3"/>
        <w:rPr>
          <w:del w:id="217" w:author="svcMRProcess" w:date="2020-02-25T11:38:00Z"/>
          <w:snapToGrid w:val="0"/>
        </w:rPr>
      </w:pPr>
      <w:bookmarkStart w:id="218" w:name="_Toc402966387"/>
      <w:bookmarkStart w:id="219" w:name="_Toc436042042"/>
      <w:bookmarkStart w:id="220" w:name="_Toc452373592"/>
      <w:bookmarkStart w:id="221" w:name="_Toc452548919"/>
      <w:del w:id="222" w:author="svcMRProcess" w:date="2020-02-25T11:38:00Z">
        <w:r>
          <w:rPr>
            <w:snapToGrid w:val="0"/>
          </w:rPr>
          <w:delText>Provisions that have not come into operation</w:delText>
        </w:r>
        <w:bookmarkEnd w:id="218"/>
        <w:bookmarkEnd w:id="219"/>
        <w:bookmarkEnd w:id="220"/>
        <w:bookmarkEnd w:id="221"/>
      </w:del>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301</w:t>
            </w:r>
            <w:del w:id="223" w:author="svcMRProcess" w:date="2020-02-25T11:38:00Z">
              <w:r>
                <w:rPr>
                  <w:snapToGrid w:val="0"/>
                  <w:vertAlign w:val="superscript"/>
                </w:rPr>
                <w:delText> </w:delText>
              </w:r>
            </w:del>
            <w:ins w:id="224" w:author="svcMRProcess" w:date="2020-02-25T11:38:00Z">
              <w:r>
                <w:rPr>
                  <w:snapToGrid w:val="0"/>
                </w:rPr>
                <w:t>(2), (3), (</w:t>
              </w:r>
            </w:ins>
            <w:r>
              <w:rPr>
                <w:snapToGrid w:val="0"/>
              </w:rPr>
              <w:t>6</w:t>
            </w:r>
            <w:ins w:id="225" w:author="svcMRProcess" w:date="2020-02-25T11:38:00Z">
              <w:r>
                <w:rPr>
                  <w:snapToGrid w:val="0"/>
                </w:rPr>
                <w:t>) and (7)</w:t>
              </w:r>
            </w:ins>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Heading3"/>
        <w:rPr>
          <w:ins w:id="226" w:author="svcMRProcess" w:date="2020-02-25T11:38:00Z"/>
        </w:rPr>
      </w:pPr>
      <w:bookmarkStart w:id="227" w:name="_Toc32420334"/>
      <w:del w:id="228" w:author="svcMRProcess" w:date="2020-02-25T11:38:00Z">
        <w:r>
          <w:rPr>
            <w:snapToGrid w:val="0"/>
            <w:vertAlign w:val="superscript"/>
          </w:rPr>
          <w:delText>2</w:delText>
        </w:r>
      </w:del>
      <w:ins w:id="229" w:author="svcMRProcess" w:date="2020-02-25T11:38:00Z">
        <w:r>
          <w:t>Other notes</w:t>
        </w:r>
        <w:bookmarkEnd w:id="227"/>
      </w:ins>
    </w:p>
    <w:p>
      <w:pPr>
        <w:pStyle w:val="nNote"/>
        <w:keepNext/>
        <w:rPr>
          <w:snapToGrid w:val="0"/>
        </w:rPr>
      </w:pPr>
      <w:ins w:id="230" w:author="svcMRProcess" w:date="2020-02-25T11:38:00Z">
        <w:r>
          <w:rPr>
            <w:snapToGrid w:val="0"/>
            <w:vertAlign w:val="superscript"/>
          </w:rPr>
          <w:t>1</w:t>
        </w:r>
      </w:ins>
      <w:r>
        <w:rPr>
          <w:snapToGrid w:val="0"/>
        </w:rPr>
        <w:tab/>
        <w:t xml:space="preserve">The </w:t>
      </w:r>
      <w:r>
        <w:rPr>
          <w:i/>
        </w:rPr>
        <w:t>Queen Elizabeth II Medical Centre Amendment Act 1985</w:t>
      </w:r>
      <w:r>
        <w:rPr>
          <w:iCs/>
          <w:snapToGrid w:val="0"/>
        </w:rPr>
        <w:t xml:space="preserve"> s. 9 reads as follows:</w:t>
      </w:r>
    </w:p>
    <w:p>
      <w:pPr>
        <w:pStyle w:val="BlankOpen"/>
      </w:pP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BlankClose"/>
      </w:pPr>
    </w:p>
    <w:p>
      <w:pPr>
        <w:pStyle w:val="nNote"/>
        <w:rPr>
          <w:snapToGrid w:val="0"/>
        </w:rPr>
      </w:pPr>
      <w:del w:id="231" w:author="svcMRProcess" w:date="2020-02-25T11:38:00Z">
        <w:r>
          <w:rPr>
            <w:snapToGrid w:val="0"/>
            <w:vertAlign w:val="superscript"/>
          </w:rPr>
          <w:delText>3</w:delText>
        </w:r>
      </w:del>
      <w:ins w:id="232" w:author="svcMRProcess" w:date="2020-02-25T11:38:00Z">
        <w:r>
          <w:rPr>
            <w:snapToGrid w:val="0"/>
            <w:vertAlign w:val="superscript"/>
          </w:rPr>
          <w:t>2</w:t>
        </w:r>
      </w:ins>
      <w:r>
        <w:rPr>
          <w:snapToGrid w:val="0"/>
        </w:rPr>
        <w:tab/>
        <w:t xml:space="preserve">Repealed by the </w:t>
      </w:r>
      <w:r>
        <w:rPr>
          <w:i/>
          <w:snapToGrid w:val="0"/>
        </w:rPr>
        <w:t>Cancer Council of Western Australia Act Repeal Act 1982</w:t>
      </w:r>
      <w:r>
        <w:rPr>
          <w:snapToGrid w:val="0"/>
        </w:rPr>
        <w:t>.</w:t>
      </w:r>
    </w:p>
    <w:p>
      <w:pPr>
        <w:pStyle w:val="nNote"/>
        <w:rPr>
          <w:snapToGrid w:val="0"/>
        </w:rPr>
      </w:pPr>
      <w:del w:id="233" w:author="svcMRProcess" w:date="2020-02-25T11:38:00Z">
        <w:r>
          <w:rPr>
            <w:snapToGrid w:val="0"/>
            <w:vertAlign w:val="superscript"/>
          </w:rPr>
          <w:delText>4</w:delText>
        </w:r>
      </w:del>
      <w:ins w:id="234" w:author="svcMRProcess" w:date="2020-02-25T11:38:00Z">
        <w:r>
          <w:rPr>
            <w:snapToGrid w:val="0"/>
            <w:vertAlign w:val="superscript"/>
          </w:rPr>
          <w:t>3</w:t>
        </w:r>
      </w:ins>
      <w:r>
        <w:rPr>
          <w:snapToGrid w:val="0"/>
        </w:rPr>
        <w:tab/>
        <w:t xml:space="preserve">Now known as the </w:t>
      </w:r>
      <w:r>
        <w:rPr>
          <w:i/>
          <w:snapToGrid w:val="0"/>
        </w:rPr>
        <w:t>Queen Elizabeth II Medical Centre Act 1966</w:t>
      </w:r>
      <w:r>
        <w:rPr>
          <w:snapToGrid w:val="0"/>
        </w:rPr>
        <w:t>; short title changed (see note under s. 1).</w:t>
      </w:r>
    </w:p>
    <w:p>
      <w:pPr>
        <w:pStyle w:val="nNote"/>
      </w:pPr>
      <w:del w:id="235" w:author="svcMRProcess" w:date="2020-02-25T11:38:00Z">
        <w:r>
          <w:rPr>
            <w:vertAlign w:val="superscript"/>
          </w:rPr>
          <w:delText>5</w:delText>
        </w:r>
      </w:del>
      <w:ins w:id="236" w:author="svcMRProcess" w:date="2020-02-25T11:38:00Z">
        <w:r>
          <w:rPr>
            <w:vertAlign w:val="superscript"/>
          </w:rPr>
          <w:t>4</w:t>
        </w:r>
      </w:ins>
      <w:r>
        <w:tab/>
        <w:t xml:space="preserve">The </w:t>
      </w:r>
      <w:r>
        <w:rPr>
          <w:i/>
        </w:rPr>
        <w:t>Health Legislation Amendment Act 2004</w:t>
      </w:r>
      <w:r>
        <w:t xml:space="preserve"> s. 18 reads as follows:</w:t>
      </w:r>
    </w:p>
    <w:p>
      <w:pPr>
        <w:pStyle w:val="BlankOpen"/>
        <w:rPr>
          <w:rStyle w:val="CharSectno"/>
          <w:sz w:val="18"/>
        </w:rPr>
      </w:pPr>
    </w:p>
    <w:p>
      <w:pPr>
        <w:pStyle w:val="nzHeading5"/>
      </w:pPr>
      <w:r>
        <w:rPr>
          <w:rStyle w:val="CharSectno"/>
        </w:rPr>
        <w:t>18</w:t>
      </w:r>
      <w:r>
        <w:t>.</w:t>
      </w:r>
      <w:r>
        <w:tab/>
        <w:t>Validation</w:t>
      </w:r>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17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
      <w:pPr>
        <w:pStyle w:val="nSubsection"/>
        <w:spacing w:before="200"/>
        <w:rPr>
          <w:del w:id="237" w:author="svcMRProcess" w:date="2020-02-25T11:38:00Z"/>
          <w:snapToGrid w:val="0"/>
        </w:rPr>
      </w:pPr>
      <w:del w:id="238" w:author="svcMRProcess" w:date="2020-02-25T11:38:00Z">
        <w:r>
          <w:rPr>
            <w:vertAlign w:val="superscript"/>
          </w:rPr>
          <w:delText>6</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301</w:delText>
        </w:r>
        <w:r>
          <w:rPr>
            <w:i/>
          </w:rPr>
          <w:delText xml:space="preserve"> </w:delText>
        </w:r>
        <w:r>
          <w:rPr>
            <w:snapToGrid w:val="0"/>
          </w:rPr>
          <w:delText>had not come into operation.  It reads as follows:</w:delText>
        </w:r>
      </w:del>
    </w:p>
    <w:p>
      <w:pPr>
        <w:pStyle w:val="BlankOpen"/>
        <w:rPr>
          <w:del w:id="239" w:author="svcMRProcess" w:date="2020-02-25T11:38:00Z"/>
        </w:rPr>
      </w:pPr>
    </w:p>
    <w:p>
      <w:pPr>
        <w:pStyle w:val="nzHeading5"/>
        <w:rPr>
          <w:del w:id="240" w:author="svcMRProcess" w:date="2020-02-25T11:38:00Z"/>
        </w:rPr>
      </w:pPr>
      <w:bookmarkStart w:id="241" w:name="_Toc451509711"/>
      <w:del w:id="242" w:author="svcMRProcess" w:date="2020-02-25T11:38:00Z">
        <w:r>
          <w:rPr>
            <w:rStyle w:val="CharSectno"/>
          </w:rPr>
          <w:delText>301</w:delText>
        </w:r>
        <w:r>
          <w:delText>.</w:delText>
        </w:r>
        <w:r>
          <w:tab/>
        </w:r>
        <w:r>
          <w:rPr>
            <w:i/>
          </w:rPr>
          <w:delText>Queen Elizabeth II Medical Centre Act 1966</w:delText>
        </w:r>
        <w:r>
          <w:rPr>
            <w:b w:val="0"/>
          </w:rPr>
          <w:delText xml:space="preserve"> </w:delText>
        </w:r>
        <w:r>
          <w:delText>amended</w:delText>
        </w:r>
        <w:bookmarkEnd w:id="241"/>
      </w:del>
    </w:p>
    <w:p>
      <w:pPr>
        <w:pStyle w:val="nzSubsection"/>
        <w:rPr>
          <w:del w:id="243" w:author="svcMRProcess" w:date="2020-02-25T11:38:00Z"/>
        </w:rPr>
      </w:pPr>
      <w:del w:id="244" w:author="svcMRProcess" w:date="2020-02-25T11:38:00Z">
        <w:r>
          <w:tab/>
          <w:delText>(1)</w:delText>
        </w:r>
        <w:r>
          <w:tab/>
          <w:delText xml:space="preserve">This section amends the </w:delText>
        </w:r>
        <w:r>
          <w:rPr>
            <w:i/>
          </w:rPr>
          <w:delText>Queen Elizabeth II Medical Centre Act 1966</w:delText>
        </w:r>
        <w:r>
          <w:delText>.</w:delText>
        </w:r>
      </w:del>
    </w:p>
    <w:p>
      <w:pPr>
        <w:pStyle w:val="nzSubsection"/>
        <w:rPr>
          <w:del w:id="245" w:author="svcMRProcess" w:date="2020-02-25T11:38:00Z"/>
        </w:rPr>
      </w:pPr>
      <w:del w:id="246" w:author="svcMRProcess" w:date="2020-02-25T11:38:00Z">
        <w:r>
          <w:tab/>
          <w:delText>(2)</w:delText>
        </w:r>
        <w:r>
          <w:tab/>
          <w:delText>Delete section 13(2e) and insert:</w:delText>
        </w:r>
      </w:del>
    </w:p>
    <w:p>
      <w:pPr>
        <w:pStyle w:val="BlankOpen"/>
        <w:rPr>
          <w:del w:id="247" w:author="svcMRProcess" w:date="2020-02-25T11:38:00Z"/>
        </w:rPr>
      </w:pPr>
    </w:p>
    <w:p>
      <w:pPr>
        <w:pStyle w:val="nzSubsection"/>
        <w:rPr>
          <w:del w:id="248" w:author="svcMRProcess" w:date="2020-02-25T11:38:00Z"/>
        </w:rPr>
      </w:pPr>
      <w:del w:id="249" w:author="svcMRProcess" w:date="2020-02-25T11:38:00Z">
        <w:r>
          <w:tab/>
          <w:delText>(2e)</w:delText>
        </w:r>
        <w:r>
          <w:tab/>
          <w:delTex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delText>
        </w:r>
      </w:del>
    </w:p>
    <w:p>
      <w:pPr>
        <w:pStyle w:val="BlankClose"/>
        <w:rPr>
          <w:del w:id="250" w:author="svcMRProcess" w:date="2020-02-25T11:38:00Z"/>
        </w:rPr>
      </w:pPr>
    </w:p>
    <w:p>
      <w:pPr>
        <w:pStyle w:val="nzSubsection"/>
        <w:rPr>
          <w:del w:id="251" w:author="svcMRProcess" w:date="2020-02-25T11:38:00Z"/>
        </w:rPr>
      </w:pPr>
      <w:del w:id="252" w:author="svcMRProcess" w:date="2020-02-25T11:38:00Z">
        <w:r>
          <w:tab/>
          <w:delText>(3)</w:delText>
        </w:r>
        <w:r>
          <w:tab/>
          <w:delText>Delete section 13(2g)(b)(i) and insert:</w:delText>
        </w:r>
      </w:del>
    </w:p>
    <w:p>
      <w:pPr>
        <w:pStyle w:val="BlankOpen"/>
        <w:rPr>
          <w:del w:id="253" w:author="svcMRProcess" w:date="2020-02-25T11:38:00Z"/>
        </w:rPr>
      </w:pPr>
    </w:p>
    <w:p>
      <w:pPr>
        <w:pStyle w:val="nzIndenti"/>
        <w:rPr>
          <w:del w:id="254" w:author="svcMRProcess" w:date="2020-02-25T11:38:00Z"/>
        </w:rPr>
      </w:pPr>
      <w:del w:id="255" w:author="svcMRProcess" w:date="2020-02-25T11:38:00Z">
        <w:r>
          <w:tab/>
          <w:delText>(i)</w:delText>
        </w:r>
        <w:r>
          <w:tab/>
          <w:delText>to the delegate under the regulations; or</w:delText>
        </w:r>
      </w:del>
    </w:p>
    <w:p>
      <w:pPr>
        <w:pStyle w:val="BlankClose"/>
        <w:rPr>
          <w:del w:id="256" w:author="svcMRProcess" w:date="2020-02-25T11:38:00Z"/>
        </w:rPr>
      </w:pPr>
    </w:p>
    <w:p>
      <w:pPr>
        <w:pStyle w:val="nzSubsection"/>
        <w:rPr>
          <w:del w:id="257" w:author="svcMRProcess" w:date="2020-02-25T11:38:00Z"/>
        </w:rPr>
      </w:pPr>
      <w:del w:id="258" w:author="svcMRProcess" w:date="2020-02-25T11:38:00Z">
        <w:r>
          <w:tab/>
          <w:delText>(4)</w:delText>
        </w:r>
        <w:r>
          <w:tab/>
          <w:delText>Delete section 16.</w:delText>
        </w:r>
      </w:del>
    </w:p>
    <w:p>
      <w:pPr>
        <w:pStyle w:val="nzSubsection"/>
        <w:rPr>
          <w:del w:id="259" w:author="svcMRProcess" w:date="2020-02-25T11:38:00Z"/>
        </w:rPr>
      </w:pPr>
      <w:del w:id="260" w:author="svcMRProcess" w:date="2020-02-25T11:38:00Z">
        <w:r>
          <w:tab/>
          <w:delText>(5)</w:delText>
        </w:r>
        <w:r>
          <w:tab/>
          <w:delText>In section 19(1) delete “</w:delText>
        </w:r>
        <w:r>
          <w:rPr>
            <w:i/>
          </w:rPr>
          <w:delText>Hospitals and Health Services Act 1927</w:delText>
        </w:r>
        <w:r>
          <w:delText>,” and insert:</w:delText>
        </w:r>
      </w:del>
    </w:p>
    <w:p>
      <w:pPr>
        <w:pStyle w:val="BlankOpen"/>
        <w:rPr>
          <w:del w:id="261" w:author="svcMRProcess" w:date="2020-02-25T11:38:00Z"/>
        </w:rPr>
      </w:pPr>
    </w:p>
    <w:p>
      <w:pPr>
        <w:pStyle w:val="nzSubsection"/>
        <w:rPr>
          <w:del w:id="262" w:author="svcMRProcess" w:date="2020-02-25T11:38:00Z"/>
        </w:rPr>
      </w:pPr>
      <w:del w:id="263" w:author="svcMRProcess" w:date="2020-02-25T11:38:00Z">
        <w:r>
          <w:tab/>
        </w:r>
        <w:r>
          <w:tab/>
        </w:r>
        <w:r>
          <w:rPr>
            <w:i/>
            <w:szCs w:val="24"/>
          </w:rPr>
          <w:delText>Private Hospitals and Health Services Act 1927</w:delText>
        </w:r>
        <w:r>
          <w:rPr>
            <w:szCs w:val="24"/>
          </w:rPr>
          <w:delText xml:space="preserve">, the </w:delText>
        </w:r>
        <w:r>
          <w:rPr>
            <w:i/>
            <w:szCs w:val="24"/>
          </w:rPr>
          <w:delText>Health Services Act 2016</w:delText>
        </w:r>
        <w:r>
          <w:rPr>
            <w:szCs w:val="24"/>
          </w:rPr>
          <w:delText>,</w:delText>
        </w:r>
      </w:del>
    </w:p>
    <w:p>
      <w:pPr>
        <w:pStyle w:val="BlankClose"/>
        <w:rPr>
          <w:del w:id="264" w:author="svcMRProcess" w:date="2020-02-25T11:38:00Z"/>
        </w:rPr>
      </w:pPr>
    </w:p>
    <w:p>
      <w:pPr>
        <w:pStyle w:val="nzSubsection"/>
        <w:keepNext/>
        <w:rPr>
          <w:del w:id="265" w:author="svcMRProcess" w:date="2020-02-25T11:38:00Z"/>
        </w:rPr>
      </w:pPr>
      <w:del w:id="266" w:author="svcMRProcess" w:date="2020-02-25T11:38:00Z">
        <w:r>
          <w:tab/>
          <w:delText>(6)</w:delText>
        </w:r>
        <w:r>
          <w:tab/>
          <w:delText>In section 20(1) and (1a) delete “Trust may, with the approval of the Governor, make by</w:delText>
        </w:r>
        <w:r>
          <w:noBreakHyphen/>
          <w:delText>laws” and insert:</w:delText>
        </w:r>
      </w:del>
    </w:p>
    <w:p>
      <w:pPr>
        <w:pStyle w:val="BlankOpen"/>
        <w:rPr>
          <w:del w:id="267" w:author="svcMRProcess" w:date="2020-02-25T11:38:00Z"/>
        </w:rPr>
      </w:pPr>
    </w:p>
    <w:p>
      <w:pPr>
        <w:pStyle w:val="nzSubsection"/>
        <w:rPr>
          <w:del w:id="268" w:author="svcMRProcess" w:date="2020-02-25T11:38:00Z"/>
        </w:rPr>
      </w:pPr>
      <w:del w:id="269" w:author="svcMRProcess" w:date="2020-02-25T11:38:00Z">
        <w:r>
          <w:tab/>
        </w:r>
        <w:r>
          <w:tab/>
          <w:delText>Governor may make regulations</w:delText>
        </w:r>
      </w:del>
    </w:p>
    <w:p>
      <w:pPr>
        <w:pStyle w:val="BlankClose"/>
        <w:rPr>
          <w:del w:id="270" w:author="svcMRProcess" w:date="2020-02-25T11:38:00Z"/>
        </w:rPr>
      </w:pPr>
    </w:p>
    <w:p>
      <w:pPr>
        <w:pStyle w:val="nzSubsection"/>
        <w:rPr>
          <w:del w:id="271" w:author="svcMRProcess" w:date="2020-02-25T11:38:00Z"/>
        </w:rPr>
      </w:pPr>
      <w:del w:id="272" w:author="svcMRProcess" w:date="2020-02-25T11:38:00Z">
        <w:r>
          <w:tab/>
          <w:delText>(7)</w:delText>
        </w:r>
        <w:r>
          <w:tab/>
          <w:delText>In the provisions listed in the Table:</w:delText>
        </w:r>
      </w:del>
    </w:p>
    <w:p>
      <w:pPr>
        <w:pStyle w:val="nzIndenta"/>
        <w:rPr>
          <w:del w:id="273" w:author="svcMRProcess" w:date="2020-02-25T11:38:00Z"/>
        </w:rPr>
      </w:pPr>
      <w:del w:id="274" w:author="svcMRProcess" w:date="2020-02-25T11:38:00Z">
        <w:r>
          <w:tab/>
          <w:delText>(a)</w:delText>
        </w:r>
        <w:r>
          <w:tab/>
          <w:delText>delete “by</w:delText>
        </w:r>
        <w:r>
          <w:noBreakHyphen/>
          <w:delText>laws” (each occurrence) and insert:</w:delText>
        </w:r>
      </w:del>
    </w:p>
    <w:p>
      <w:pPr>
        <w:pStyle w:val="BlankOpen"/>
        <w:rPr>
          <w:del w:id="275" w:author="svcMRProcess" w:date="2020-02-25T11:38:00Z"/>
        </w:rPr>
      </w:pPr>
    </w:p>
    <w:p>
      <w:pPr>
        <w:pStyle w:val="nzIndenta"/>
        <w:rPr>
          <w:del w:id="276" w:author="svcMRProcess" w:date="2020-02-25T11:38:00Z"/>
        </w:rPr>
      </w:pPr>
      <w:del w:id="277" w:author="svcMRProcess" w:date="2020-02-25T11:38:00Z">
        <w:r>
          <w:tab/>
        </w:r>
        <w:r>
          <w:tab/>
          <w:delText>regulations</w:delText>
        </w:r>
      </w:del>
    </w:p>
    <w:p>
      <w:pPr>
        <w:pStyle w:val="BlankClose"/>
        <w:rPr>
          <w:del w:id="278" w:author="svcMRProcess" w:date="2020-02-25T11:38:00Z"/>
        </w:rPr>
      </w:pPr>
    </w:p>
    <w:p>
      <w:pPr>
        <w:pStyle w:val="nzIndenta"/>
        <w:rPr>
          <w:del w:id="279" w:author="svcMRProcess" w:date="2020-02-25T11:38:00Z"/>
        </w:rPr>
      </w:pPr>
      <w:del w:id="280" w:author="svcMRProcess" w:date="2020-02-25T11:38:00Z">
        <w:r>
          <w:tab/>
          <w:delText>(b)</w:delText>
        </w:r>
        <w:r>
          <w:tab/>
          <w:delText>delete “by</w:delText>
        </w:r>
        <w:r>
          <w:noBreakHyphen/>
          <w:delText>law” (each occurrence) and insert:</w:delText>
        </w:r>
      </w:del>
    </w:p>
    <w:p>
      <w:pPr>
        <w:pStyle w:val="BlankOpen"/>
        <w:rPr>
          <w:del w:id="281" w:author="svcMRProcess" w:date="2020-02-25T11:38:00Z"/>
        </w:rPr>
      </w:pPr>
    </w:p>
    <w:p>
      <w:pPr>
        <w:pStyle w:val="nzIndenta"/>
        <w:rPr>
          <w:del w:id="282" w:author="svcMRProcess" w:date="2020-02-25T11:38:00Z"/>
        </w:rPr>
      </w:pPr>
      <w:del w:id="283" w:author="svcMRProcess" w:date="2020-02-25T11:38:00Z">
        <w:r>
          <w:tab/>
        </w:r>
        <w:r>
          <w:tab/>
          <w:delText>regulation</w:delText>
        </w:r>
      </w:del>
    </w:p>
    <w:p>
      <w:pPr>
        <w:pStyle w:val="BlankClose"/>
        <w:rPr>
          <w:del w:id="284" w:author="svcMRProcess" w:date="2020-02-25T11:38:00Z"/>
        </w:rPr>
      </w:pPr>
    </w:p>
    <w:p>
      <w:pPr>
        <w:pStyle w:val="THeading"/>
        <w:keepLines/>
        <w:widowControl w:val="0"/>
        <w:rPr>
          <w:del w:id="285" w:author="svcMRProcess" w:date="2020-02-25T11:38:00Z"/>
        </w:rPr>
      </w:pPr>
      <w:del w:id="286" w:author="svcMRProcess" w:date="2020-02-25T11:3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87" w:author="svcMRProcess" w:date="2020-02-25T11:38:00Z"/>
        </w:trPr>
        <w:tc>
          <w:tcPr>
            <w:tcW w:w="3402" w:type="dxa"/>
          </w:tcPr>
          <w:p>
            <w:pPr>
              <w:pStyle w:val="TableAm"/>
              <w:keepNext/>
              <w:keepLines/>
              <w:widowControl w:val="0"/>
              <w:rPr>
                <w:del w:id="288" w:author="svcMRProcess" w:date="2020-02-25T11:38:00Z"/>
              </w:rPr>
            </w:pPr>
            <w:del w:id="289" w:author="svcMRProcess" w:date="2020-02-25T11:38:00Z">
              <w:r>
                <w:delText>s. 20(1a)(i), (k), (m), (n), (p), (q), (r), (s) and (t)</w:delText>
              </w:r>
            </w:del>
          </w:p>
        </w:tc>
        <w:tc>
          <w:tcPr>
            <w:tcW w:w="3402" w:type="dxa"/>
          </w:tcPr>
          <w:p>
            <w:pPr>
              <w:pStyle w:val="TableAm"/>
              <w:keepNext/>
              <w:keepLines/>
              <w:widowControl w:val="0"/>
              <w:rPr>
                <w:del w:id="290" w:author="svcMRProcess" w:date="2020-02-25T11:38:00Z"/>
                <w:b/>
                <w:i/>
              </w:rPr>
            </w:pPr>
            <w:del w:id="291" w:author="svcMRProcess" w:date="2020-02-25T11:38:00Z">
              <w:r>
                <w:delText xml:space="preserve">s. 20(1b) def. of </w:delText>
              </w:r>
              <w:r>
                <w:rPr>
                  <w:b/>
                  <w:i/>
                </w:rPr>
                <w:delText>specified</w:delText>
              </w:r>
            </w:del>
          </w:p>
        </w:tc>
      </w:tr>
      <w:tr>
        <w:trPr>
          <w:cantSplit/>
          <w:jc w:val="center"/>
          <w:del w:id="292" w:author="svcMRProcess" w:date="2020-02-25T11:38:00Z"/>
        </w:trPr>
        <w:tc>
          <w:tcPr>
            <w:tcW w:w="3402" w:type="dxa"/>
          </w:tcPr>
          <w:p>
            <w:pPr>
              <w:pStyle w:val="TableAm"/>
              <w:keepNext/>
              <w:keepLines/>
              <w:widowControl w:val="0"/>
              <w:rPr>
                <w:del w:id="293" w:author="svcMRProcess" w:date="2020-02-25T11:38:00Z"/>
              </w:rPr>
            </w:pPr>
            <w:del w:id="294" w:author="svcMRProcess" w:date="2020-02-25T11:38:00Z">
              <w:r>
                <w:delText>s. 20(1c)</w:delText>
              </w:r>
            </w:del>
          </w:p>
        </w:tc>
        <w:tc>
          <w:tcPr>
            <w:tcW w:w="3402" w:type="dxa"/>
          </w:tcPr>
          <w:p>
            <w:pPr>
              <w:pStyle w:val="TableAm"/>
              <w:keepNext/>
              <w:keepLines/>
              <w:widowControl w:val="0"/>
              <w:rPr>
                <w:del w:id="295" w:author="svcMRProcess" w:date="2020-02-25T11:38:00Z"/>
              </w:rPr>
            </w:pPr>
            <w:del w:id="296" w:author="svcMRProcess" w:date="2020-02-25T11:38:00Z">
              <w:r>
                <w:delText>s. 20(1d)</w:delText>
              </w:r>
            </w:del>
          </w:p>
        </w:tc>
      </w:tr>
      <w:tr>
        <w:trPr>
          <w:cantSplit/>
          <w:jc w:val="center"/>
          <w:del w:id="297" w:author="svcMRProcess" w:date="2020-02-25T11:38:00Z"/>
        </w:trPr>
        <w:tc>
          <w:tcPr>
            <w:tcW w:w="3402" w:type="dxa"/>
          </w:tcPr>
          <w:p>
            <w:pPr>
              <w:pStyle w:val="TableAm"/>
              <w:rPr>
                <w:del w:id="298" w:author="svcMRProcess" w:date="2020-02-25T11:38:00Z"/>
              </w:rPr>
            </w:pPr>
            <w:del w:id="299" w:author="svcMRProcess" w:date="2020-02-25T11:38:00Z">
              <w:r>
                <w:delText>s. 20(1e)</w:delText>
              </w:r>
            </w:del>
          </w:p>
        </w:tc>
        <w:tc>
          <w:tcPr>
            <w:tcW w:w="3402" w:type="dxa"/>
          </w:tcPr>
          <w:p>
            <w:pPr>
              <w:pStyle w:val="TableAm"/>
              <w:rPr>
                <w:del w:id="300" w:author="svcMRProcess" w:date="2020-02-25T11:38:00Z"/>
              </w:rPr>
            </w:pPr>
            <w:del w:id="301" w:author="svcMRProcess" w:date="2020-02-25T11:38:00Z">
              <w:r>
                <w:delText>s. 20(2)</w:delText>
              </w:r>
            </w:del>
          </w:p>
        </w:tc>
      </w:tr>
      <w:tr>
        <w:trPr>
          <w:cantSplit/>
          <w:jc w:val="center"/>
          <w:del w:id="302" w:author="svcMRProcess" w:date="2020-02-25T11:38:00Z"/>
        </w:trPr>
        <w:tc>
          <w:tcPr>
            <w:tcW w:w="3402" w:type="dxa"/>
          </w:tcPr>
          <w:p>
            <w:pPr>
              <w:pStyle w:val="TableAm"/>
              <w:rPr>
                <w:del w:id="303" w:author="svcMRProcess" w:date="2020-02-25T11:38:00Z"/>
              </w:rPr>
            </w:pPr>
            <w:del w:id="304" w:author="svcMRProcess" w:date="2020-02-25T11:38:00Z">
              <w:r>
                <w:delText>s. 20(3)</w:delText>
              </w:r>
            </w:del>
          </w:p>
        </w:tc>
        <w:tc>
          <w:tcPr>
            <w:tcW w:w="3402" w:type="dxa"/>
          </w:tcPr>
          <w:p>
            <w:pPr>
              <w:pStyle w:val="TableAm"/>
              <w:rPr>
                <w:del w:id="305" w:author="svcMRProcess" w:date="2020-02-25T11:38:00Z"/>
              </w:rPr>
            </w:pPr>
            <w:del w:id="306" w:author="svcMRProcess" w:date="2020-02-25T11:38:00Z">
              <w:r>
                <w:delText>s. 20(4)</w:delText>
              </w:r>
            </w:del>
          </w:p>
        </w:tc>
      </w:tr>
    </w:tbl>
    <w:p>
      <w:pPr>
        <w:pStyle w:val="nzSectAltNote"/>
        <w:rPr>
          <w:del w:id="307" w:author="svcMRProcess" w:date="2020-02-25T11:38:00Z"/>
        </w:rPr>
      </w:pPr>
      <w:del w:id="308" w:author="svcMRProcess" w:date="2020-02-25T11:38:00Z">
        <w:r>
          <w:tab/>
          <w:delText>Note:</w:delText>
        </w:r>
        <w:r>
          <w:tab/>
          <w:delText>The heading to amended section 20 is to read:</w:delText>
        </w:r>
      </w:del>
    </w:p>
    <w:p>
      <w:pPr>
        <w:pStyle w:val="nzSectAltHeading"/>
        <w:rPr>
          <w:del w:id="309" w:author="svcMRProcess" w:date="2020-02-25T11:38:00Z"/>
        </w:rPr>
      </w:pPr>
      <w:del w:id="310" w:author="svcMRProcess" w:date="2020-02-25T11:38:00Z">
        <w:r>
          <w:rPr>
            <w:b w:val="0"/>
          </w:rPr>
          <w:tab/>
        </w:r>
        <w:r>
          <w:rPr>
            <w:b w:val="0"/>
          </w:rPr>
          <w:tab/>
        </w:r>
        <w:r>
          <w:delText>Regulations</w:delText>
        </w:r>
      </w:del>
    </w:p>
    <w:p>
      <w:pPr>
        <w:pStyle w:val="BlankClose"/>
        <w:rPr>
          <w:del w:id="311" w:author="svcMRProcess" w:date="2020-02-25T11:38:00Z"/>
          <w:snapToGrid w:val="0"/>
        </w:rPr>
      </w:pPr>
    </w:p>
    <w:p>
      <w:pPr>
        <w:pStyle w:val="BlankClose"/>
        <w:rPr>
          <w:del w:id="312" w:author="svcMRProcess" w:date="2020-02-25T11:38:00Z"/>
        </w:rPr>
      </w:pPr>
    </w:p>
    <w:p>
      <w:pPr>
        <w:rPr>
          <w:del w:id="313" w:author="svcMRProcess" w:date="2020-02-25T11:38: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5" w:name="Coversheet"/>
    <w:bookmarkEnd w:id="3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5" w:name="Schedule"/>
    <w:bookmarkEnd w:id="1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E4E3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71552"/>
    <w:docVar w:name="WAFER_20140115162230" w:val="RemoveTocBookmarks,RemoveUnusedBookmarks,RemoveLanguageTags,UsedStyles,ResetPageSize,UpdateArrangement"/>
    <w:docVar w:name="WAFER_20140115162230_GUID" w:val="7899459b-7d6e-4b5a-a993-0b9169acca6e"/>
    <w:docVar w:name="WAFER_20140115162605" w:val="RemoveTocBookmarks,RunningHeaders"/>
    <w:docVar w:name="WAFER_20140115162605_GUID" w:val="73efa033-52bf-4fdb-ab16-4822b6f639fa"/>
    <w:docVar w:name="WAFER_20150710113907" w:val="ResetPageSize,UpdateArrangement,UpdateNTable"/>
    <w:docVar w:name="WAFER_20150710113907_GUID" w:val="4ef52172-2125-408a-a8e7-f4dc79c1eae9"/>
    <w:docVar w:name="WAFER_20151111162230" w:val="UpdateStyles,UsedStyles"/>
    <w:docVar w:name="WAFER_20151111162230_GUID" w:val="546f7323-f5a6-4ece-a519-43c33c2ca704"/>
    <w:docVar w:name="WAFER_20200212171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552_GUID" w:val="100a7e91-44f6-4f28-a867-0d90713bf0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8473</Words>
  <Characters>39230</Characters>
  <Application>Microsoft Office Word</Application>
  <DocSecurity>0</DocSecurity>
  <Lines>1089</Lines>
  <Paragraphs>535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05-b0-02 - 05-c0-03</dc:title>
  <dc:subject/>
  <dc:creator/>
  <cp:keywords/>
  <dc:description/>
  <cp:lastModifiedBy>svcMRProcess</cp:lastModifiedBy>
  <cp:revision>2</cp:revision>
  <cp:lastPrinted>2013-12-18T23:50:00Z</cp:lastPrinted>
  <dcterms:created xsi:type="dcterms:W3CDTF">2020-02-25T03:38:00Z</dcterms:created>
  <dcterms:modified xsi:type="dcterms:W3CDTF">2020-02-25T03:38:00Z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DocumentType">
    <vt:lpwstr>Act</vt:lpwstr>
  </property>
  <property fmtid="{D5CDD505-2E9C-101B-9397-08002B2CF9AE}" pid="4" name="OwlsUID">
    <vt:i4>650</vt:i4>
  </property>
  <property fmtid="{D5CDD505-2E9C-101B-9397-08002B2CF9AE}" pid="5" name="ReprintNo">
    <vt:lpwstr>5</vt:lpwstr>
  </property>
  <property fmtid="{D5CDD505-2E9C-101B-9397-08002B2CF9AE}" pid="6" name="ReprintedAsAt">
    <vt:filetime>2013-12-12T16:00:00Z</vt:filetime>
  </property>
  <property fmtid="{D5CDD505-2E9C-101B-9397-08002B2CF9AE}" pid="7" name="CommencementDate">
    <vt:lpwstr>20160701</vt:lpwstr>
  </property>
  <property fmtid="{D5CDD505-2E9C-101B-9397-08002B2CF9AE}" pid="8" name="FromSuffix">
    <vt:lpwstr>05-b0-02</vt:lpwstr>
  </property>
  <property fmtid="{D5CDD505-2E9C-101B-9397-08002B2CF9AE}" pid="9" name="FromAsAtDate">
    <vt:lpwstr>26 May 2016</vt:lpwstr>
  </property>
  <property fmtid="{D5CDD505-2E9C-101B-9397-08002B2CF9AE}" pid="10" name="ToSuffix">
    <vt:lpwstr>05-c0-03</vt:lpwstr>
  </property>
  <property fmtid="{D5CDD505-2E9C-101B-9397-08002B2CF9AE}" pid="11" name="ToAsAtDate">
    <vt:lpwstr>01 Jul 2016</vt:lpwstr>
  </property>
</Properties>
</file>