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1" w:name="_Toc414890086"/>
      <w:bookmarkStart w:id="2" w:name="_Toc414973524"/>
      <w:bookmarkStart w:id="3" w:name="_Toc431393560"/>
      <w:bookmarkStart w:id="4" w:name="_Toc431393870"/>
      <w:bookmarkStart w:id="5" w:name="_Toc442446428"/>
      <w:bookmarkStart w:id="6" w:name="_Toc446511761"/>
      <w:bookmarkStart w:id="7" w:name="_Toc446512476"/>
      <w:bookmarkStart w:id="8" w:name="_Toc446514073"/>
      <w:bookmarkStart w:id="9" w:name="_Toc453072134"/>
      <w:bookmarkStart w:id="10" w:name="_Toc455408792"/>
      <w:bookmarkStart w:id="11" w:name="_Toc455476645"/>
      <w:r>
        <w:rPr>
          <w:rStyle w:val="CharPartNo"/>
        </w:rPr>
        <w:t>P</w:t>
      </w:r>
      <w:bookmarkStart w:id="12" w:name="_GoBack"/>
      <w:bookmarkEnd w:id="12"/>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24 Mar 2015 p. 993.]</w:t>
      </w:r>
    </w:p>
    <w:p>
      <w:pPr>
        <w:pStyle w:val="Heading5"/>
        <w:rPr>
          <w:snapToGrid w:val="0"/>
        </w:rPr>
      </w:pPr>
      <w:bookmarkStart w:id="13" w:name="_Toc383159658"/>
      <w:bookmarkStart w:id="14" w:name="_Toc455476646"/>
      <w:bookmarkStart w:id="15" w:name="_Toc453072135"/>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6" w:name="_Toc383159659"/>
      <w:bookmarkStart w:id="17" w:name="_Toc455476647"/>
      <w:bookmarkStart w:id="18" w:name="_Toc453072136"/>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9" w:name="_Toc455476648"/>
      <w:bookmarkStart w:id="20" w:name="_Toc453072137"/>
      <w:r>
        <w:rPr>
          <w:rStyle w:val="CharSectno"/>
        </w:rPr>
        <w:t>3A</w:t>
      </w:r>
      <w:r>
        <w:t>.</w:t>
      </w:r>
      <w:r>
        <w:tab/>
        <w:t>Payments excluded from premium</w:t>
      </w:r>
      <w:bookmarkEnd w:id="19"/>
      <w:bookmarkEnd w:id="20"/>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21" w:name="_Toc455476649"/>
      <w:bookmarkStart w:id="22" w:name="_Toc453072138"/>
      <w:r>
        <w:rPr>
          <w:rStyle w:val="CharSectno"/>
        </w:rPr>
        <w:t>3</w:t>
      </w:r>
      <w:r>
        <w:t>.</w:t>
      </w:r>
      <w:r>
        <w:tab/>
        <w:t>Memorial prescribed information</w:t>
      </w:r>
      <w:bookmarkEnd w:id="21"/>
      <w:bookmarkEnd w:id="22"/>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23" w:name="_Toc431393565"/>
      <w:bookmarkStart w:id="24" w:name="_Toc431393875"/>
      <w:bookmarkStart w:id="25" w:name="_Toc442446433"/>
      <w:bookmarkStart w:id="26" w:name="_Toc446511766"/>
      <w:bookmarkStart w:id="27" w:name="_Toc446512481"/>
      <w:bookmarkStart w:id="28" w:name="_Toc446514078"/>
      <w:bookmarkStart w:id="29" w:name="_Toc453072139"/>
      <w:bookmarkStart w:id="30" w:name="_Toc455408797"/>
      <w:bookmarkStart w:id="31" w:name="_Toc455476650"/>
      <w:bookmarkStart w:id="32" w:name="_Toc383159660"/>
      <w:r>
        <w:rPr>
          <w:rStyle w:val="CharPartNo"/>
        </w:rPr>
        <w:t>Part 2</w:t>
      </w:r>
      <w:r>
        <w:rPr>
          <w:b w:val="0"/>
        </w:rPr>
        <w:t> </w:t>
      </w:r>
      <w:r>
        <w:t>—</w:t>
      </w:r>
      <w:r>
        <w:rPr>
          <w:b w:val="0"/>
        </w:rPr>
        <w:t> </w:t>
      </w:r>
      <w:r>
        <w:rPr>
          <w:rStyle w:val="CharPartText"/>
        </w:rPr>
        <w:t>Residence contracts</w:t>
      </w:r>
      <w:bookmarkEnd w:id="23"/>
      <w:bookmarkEnd w:id="24"/>
      <w:bookmarkEnd w:id="25"/>
      <w:bookmarkEnd w:id="26"/>
      <w:bookmarkEnd w:id="27"/>
      <w:bookmarkEnd w:id="28"/>
      <w:bookmarkEnd w:id="29"/>
      <w:bookmarkEnd w:id="30"/>
      <w:bookmarkEnd w:id="31"/>
    </w:p>
    <w:p>
      <w:pPr>
        <w:pStyle w:val="Footnoteheading"/>
      </w:pPr>
      <w:r>
        <w:tab/>
        <w:t>[Heading inserted in Gazette 24 Mar 2015 p. 995.]</w:t>
      </w:r>
    </w:p>
    <w:p>
      <w:pPr>
        <w:pStyle w:val="Heading3"/>
      </w:pPr>
      <w:bookmarkStart w:id="33" w:name="_Toc431393566"/>
      <w:bookmarkStart w:id="34" w:name="_Toc431393876"/>
      <w:bookmarkStart w:id="35" w:name="_Toc442446434"/>
      <w:bookmarkStart w:id="36" w:name="_Toc446511767"/>
      <w:bookmarkStart w:id="37" w:name="_Toc446512482"/>
      <w:bookmarkStart w:id="38" w:name="_Toc446514079"/>
      <w:bookmarkStart w:id="39" w:name="_Toc453072140"/>
      <w:bookmarkStart w:id="40" w:name="_Toc455408798"/>
      <w:bookmarkStart w:id="41" w:name="_Toc455476651"/>
      <w:r>
        <w:rPr>
          <w:rStyle w:val="CharDivNo"/>
        </w:rPr>
        <w:t>Division 1</w:t>
      </w:r>
      <w:r>
        <w:t> — </w:t>
      </w:r>
      <w:r>
        <w:rPr>
          <w:rStyle w:val="CharDivText"/>
        </w:rPr>
        <w:t>Preliminary</w:t>
      </w:r>
      <w:bookmarkEnd w:id="33"/>
      <w:bookmarkEnd w:id="34"/>
      <w:bookmarkEnd w:id="35"/>
      <w:bookmarkEnd w:id="36"/>
      <w:bookmarkEnd w:id="37"/>
      <w:bookmarkEnd w:id="38"/>
      <w:bookmarkEnd w:id="39"/>
      <w:bookmarkEnd w:id="40"/>
      <w:bookmarkEnd w:id="41"/>
    </w:p>
    <w:p>
      <w:pPr>
        <w:pStyle w:val="Footnoteheading"/>
      </w:pPr>
      <w:r>
        <w:tab/>
        <w:t>[Heading inserted in Gazette 24 Mar 2015 p. 995.]</w:t>
      </w:r>
    </w:p>
    <w:p>
      <w:pPr>
        <w:pStyle w:val="Heading5"/>
      </w:pPr>
      <w:bookmarkStart w:id="42" w:name="_Toc455476652"/>
      <w:bookmarkStart w:id="43" w:name="_Toc453072141"/>
      <w:r>
        <w:rPr>
          <w:rStyle w:val="CharSectno"/>
        </w:rPr>
        <w:t>4A</w:t>
      </w:r>
      <w:r>
        <w:t>.</w:t>
      </w:r>
      <w:r>
        <w:tab/>
        <w:t>Terms used</w:t>
      </w:r>
      <w:bookmarkEnd w:id="42"/>
      <w:bookmarkEnd w:id="43"/>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rStyle w:val="CharDefText"/>
          <w:b w:val="0"/>
        </w:rPr>
        <w:t>Corporations Act 2001</w:t>
      </w:r>
      <w:r>
        <w:t xml:space="preserve"> (Commonwealth)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Pr>
      <w:bookmarkStart w:id="44" w:name="_Toc455476653"/>
      <w:bookmarkStart w:id="45" w:name="_Toc453072142"/>
      <w:r>
        <w:rPr>
          <w:rStyle w:val="CharSectno"/>
        </w:rPr>
        <w:t>4B</w:t>
      </w:r>
      <w:r>
        <w:t>.</w:t>
      </w:r>
      <w:r>
        <w:tab/>
        <w:t>Form of residence contract</w:t>
      </w:r>
      <w:bookmarkEnd w:id="44"/>
      <w:bookmarkEnd w:id="45"/>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46" w:name="_Toc431393569"/>
      <w:bookmarkStart w:id="47" w:name="_Toc431393879"/>
      <w:bookmarkStart w:id="48" w:name="_Toc442446437"/>
      <w:bookmarkStart w:id="49" w:name="_Toc446511770"/>
      <w:bookmarkStart w:id="50" w:name="_Toc446512485"/>
      <w:bookmarkStart w:id="51" w:name="_Toc446514082"/>
      <w:bookmarkStart w:id="52" w:name="_Toc453072143"/>
      <w:bookmarkStart w:id="53" w:name="_Toc455408801"/>
      <w:bookmarkStart w:id="54" w:name="_Toc455476654"/>
      <w:r>
        <w:rPr>
          <w:rStyle w:val="CharDivNo"/>
        </w:rPr>
        <w:t>Division 2</w:t>
      </w:r>
      <w:r>
        <w:t> — </w:t>
      </w:r>
      <w:r>
        <w:rPr>
          <w:rStyle w:val="CharDivText"/>
        </w:rPr>
        <w:t>Section 13 requirements</w:t>
      </w:r>
      <w:bookmarkEnd w:id="46"/>
      <w:bookmarkEnd w:id="47"/>
      <w:bookmarkEnd w:id="48"/>
      <w:bookmarkEnd w:id="49"/>
      <w:bookmarkEnd w:id="50"/>
      <w:bookmarkEnd w:id="51"/>
      <w:bookmarkEnd w:id="52"/>
      <w:bookmarkEnd w:id="53"/>
      <w:bookmarkEnd w:id="54"/>
    </w:p>
    <w:p>
      <w:pPr>
        <w:pStyle w:val="Footnoteheading"/>
      </w:pPr>
      <w:r>
        <w:tab/>
        <w:t>[Heading inserted in Gazette 24 Mar 2015 p. 997.]</w:t>
      </w:r>
    </w:p>
    <w:p>
      <w:pPr>
        <w:pStyle w:val="Heading5"/>
      </w:pPr>
      <w:bookmarkStart w:id="55" w:name="_Toc455476655"/>
      <w:bookmarkStart w:id="56" w:name="_Toc453072144"/>
      <w:r>
        <w:rPr>
          <w:rStyle w:val="CharSectno"/>
        </w:rPr>
        <w:t>4</w:t>
      </w:r>
      <w:r>
        <w:t>.</w:t>
      </w:r>
      <w:r>
        <w:tab/>
        <w:t>Section 13 statement</w:t>
      </w:r>
      <w:bookmarkEnd w:id="55"/>
      <w:bookmarkEnd w:id="56"/>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57" w:name="_Toc383159661"/>
      <w:bookmarkStart w:id="58" w:name="_Toc455476656"/>
      <w:bookmarkStart w:id="59" w:name="_Toc453072145"/>
      <w:bookmarkEnd w:id="32"/>
      <w:r>
        <w:rPr>
          <w:rStyle w:val="CharSectno"/>
        </w:rPr>
        <w:t>5</w:t>
      </w:r>
      <w:r>
        <w:rPr>
          <w:snapToGrid w:val="0"/>
        </w:rPr>
        <w:t>.</w:t>
      </w:r>
      <w:r>
        <w:rPr>
          <w:snapToGrid w:val="0"/>
        </w:rPr>
        <w:tab/>
        <w:t>Section 13 notice</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60" w:name="_Toc455476657"/>
      <w:bookmarkStart w:id="61" w:name="_Toc453072146"/>
      <w:r>
        <w:rPr>
          <w:rStyle w:val="CharSectno"/>
        </w:rPr>
        <w:t>6</w:t>
      </w:r>
      <w:r>
        <w:t>.</w:t>
      </w:r>
      <w:r>
        <w:tab/>
        <w:t>Section 13 information</w:t>
      </w:r>
      <w:bookmarkEnd w:id="60"/>
      <w:bookmarkEnd w:id="6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62" w:name="_Toc431393573"/>
      <w:bookmarkStart w:id="63" w:name="_Toc431393883"/>
      <w:bookmarkStart w:id="64" w:name="_Toc442446441"/>
      <w:bookmarkStart w:id="65" w:name="_Toc446511774"/>
      <w:bookmarkStart w:id="66" w:name="_Toc446512489"/>
      <w:bookmarkStart w:id="67" w:name="_Toc446514086"/>
      <w:bookmarkStart w:id="68" w:name="_Toc453072147"/>
      <w:bookmarkStart w:id="69" w:name="_Toc455408805"/>
      <w:bookmarkStart w:id="70" w:name="_Toc455476658"/>
      <w:r>
        <w:rPr>
          <w:rStyle w:val="CharDivNo"/>
        </w:rPr>
        <w:t>Division 3</w:t>
      </w:r>
      <w:r>
        <w:t> — </w:t>
      </w:r>
      <w:r>
        <w:rPr>
          <w:rStyle w:val="CharDivText"/>
        </w:rPr>
        <w:t>Matters to be included in residence contract</w:t>
      </w:r>
      <w:bookmarkEnd w:id="62"/>
      <w:bookmarkEnd w:id="63"/>
      <w:bookmarkEnd w:id="64"/>
      <w:bookmarkEnd w:id="65"/>
      <w:bookmarkEnd w:id="66"/>
      <w:bookmarkEnd w:id="67"/>
      <w:bookmarkEnd w:id="68"/>
      <w:bookmarkEnd w:id="69"/>
      <w:bookmarkEnd w:id="70"/>
    </w:p>
    <w:p>
      <w:pPr>
        <w:pStyle w:val="Footnoteheading"/>
      </w:pPr>
      <w:r>
        <w:tab/>
        <w:t>[Heading inserted in Gazette 24 Mar 2015 p. 999.]</w:t>
      </w:r>
    </w:p>
    <w:p>
      <w:pPr>
        <w:pStyle w:val="Heading5"/>
      </w:pPr>
      <w:bookmarkStart w:id="71" w:name="_Toc455476659"/>
      <w:bookmarkStart w:id="72" w:name="_Toc453072148"/>
      <w:r>
        <w:rPr>
          <w:rStyle w:val="CharSectno"/>
        </w:rPr>
        <w:t>7A</w:t>
      </w:r>
      <w:r>
        <w:t>.</w:t>
      </w:r>
      <w:r>
        <w:tab/>
        <w:t>General matters to be included in residence contract</w:t>
      </w:r>
      <w:bookmarkEnd w:id="71"/>
      <w:bookmarkEnd w:id="72"/>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73" w:name="_Toc455476660"/>
      <w:bookmarkStart w:id="74" w:name="_Toc453072149"/>
      <w:r>
        <w:rPr>
          <w:rStyle w:val="CharSectno"/>
        </w:rPr>
        <w:t>7B</w:t>
      </w:r>
      <w:r>
        <w:t>.</w:t>
      </w:r>
      <w:r>
        <w:tab/>
        <w:t>Matters relating to personal amenities to be included in residence contract</w:t>
      </w:r>
      <w:bookmarkEnd w:id="73"/>
      <w:bookmarkEnd w:id="74"/>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75" w:name="_Toc455476661"/>
      <w:bookmarkStart w:id="76" w:name="_Toc453072150"/>
      <w:r>
        <w:rPr>
          <w:rStyle w:val="CharSectno"/>
        </w:rPr>
        <w:t>7C</w:t>
      </w:r>
      <w:r>
        <w:t>.</w:t>
      </w:r>
      <w:r>
        <w:tab/>
        <w:t>Matters relating to communal amenities to be included in residence contract</w:t>
      </w:r>
      <w:bookmarkEnd w:id="75"/>
      <w:bookmarkEnd w:id="76"/>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77" w:name="_Toc455476662"/>
      <w:bookmarkStart w:id="78" w:name="_Toc453072151"/>
      <w:r>
        <w:rPr>
          <w:rStyle w:val="CharSectno"/>
        </w:rPr>
        <w:t>7D</w:t>
      </w:r>
      <w:r>
        <w:t>.</w:t>
      </w:r>
      <w:r>
        <w:tab/>
        <w:t>Matters relating to personal services to be included in residence contract</w:t>
      </w:r>
      <w:bookmarkEnd w:id="77"/>
      <w:bookmarkEnd w:id="78"/>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79" w:name="_Toc455476663"/>
      <w:bookmarkStart w:id="80" w:name="_Toc453072152"/>
      <w:r>
        <w:rPr>
          <w:rStyle w:val="CharSectno"/>
        </w:rPr>
        <w:t>7E</w:t>
      </w:r>
      <w:r>
        <w:t>.</w:t>
      </w:r>
      <w:r>
        <w:tab/>
        <w:t>Matters relating to communal services to be included in residence contract</w:t>
      </w:r>
      <w:bookmarkEnd w:id="79"/>
      <w:bookmarkEnd w:id="80"/>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Pr>
      <w:bookmarkStart w:id="81" w:name="_Toc455476664"/>
      <w:bookmarkStart w:id="82" w:name="_Toc453072153"/>
      <w:r>
        <w:rPr>
          <w:rStyle w:val="CharSectno"/>
        </w:rPr>
        <w:t>7F</w:t>
      </w:r>
      <w:r>
        <w:t>.</w:t>
      </w:r>
      <w:r>
        <w:tab/>
        <w:t>Financial matters to be included in residence contract</w:t>
      </w:r>
      <w:bookmarkEnd w:id="81"/>
      <w:bookmarkEnd w:id="8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83" w:name="_Toc455476665"/>
      <w:bookmarkStart w:id="84" w:name="_Toc453072154"/>
      <w:r>
        <w:rPr>
          <w:rStyle w:val="CharSectno"/>
        </w:rPr>
        <w:t>7G</w:t>
      </w:r>
      <w:r>
        <w:t>.</w:t>
      </w:r>
      <w:r>
        <w:tab/>
        <w:t>Matters relating to condition of premises to be included in residence contract</w:t>
      </w:r>
      <w:bookmarkEnd w:id="83"/>
      <w:bookmarkEnd w:id="84"/>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85" w:name="_Toc455476666"/>
      <w:bookmarkStart w:id="86" w:name="_Toc453072155"/>
      <w:r>
        <w:rPr>
          <w:rStyle w:val="CharSectno"/>
        </w:rPr>
        <w:t>7H</w:t>
      </w:r>
      <w:r>
        <w:t>.</w:t>
      </w:r>
      <w:r>
        <w:tab/>
        <w:t>Matters relating to urgent repairs to be included in residence contract</w:t>
      </w:r>
      <w:bookmarkEnd w:id="85"/>
      <w:bookmarkEnd w:id="86"/>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87" w:name="_Toc431393582"/>
      <w:bookmarkStart w:id="88" w:name="_Toc431393892"/>
      <w:bookmarkStart w:id="89" w:name="_Toc442446450"/>
      <w:bookmarkStart w:id="90" w:name="_Toc446511783"/>
      <w:bookmarkStart w:id="91" w:name="_Toc446512498"/>
      <w:bookmarkStart w:id="92" w:name="_Toc446514095"/>
      <w:bookmarkStart w:id="93" w:name="_Toc453072156"/>
      <w:bookmarkStart w:id="94" w:name="_Toc455408814"/>
      <w:bookmarkStart w:id="95" w:name="_Toc455476667"/>
      <w:r>
        <w:rPr>
          <w:rStyle w:val="CharDivNo"/>
        </w:rPr>
        <w:t>Division 4</w:t>
      </w:r>
      <w:r>
        <w:t> — </w:t>
      </w:r>
      <w:r>
        <w:rPr>
          <w:rStyle w:val="CharDivText"/>
        </w:rPr>
        <w:t>Matters not to be included in residence contract</w:t>
      </w:r>
      <w:bookmarkEnd w:id="87"/>
      <w:bookmarkEnd w:id="88"/>
      <w:bookmarkEnd w:id="89"/>
      <w:bookmarkEnd w:id="90"/>
      <w:bookmarkEnd w:id="91"/>
      <w:bookmarkEnd w:id="92"/>
      <w:bookmarkEnd w:id="93"/>
      <w:bookmarkEnd w:id="94"/>
      <w:bookmarkEnd w:id="95"/>
    </w:p>
    <w:p>
      <w:pPr>
        <w:pStyle w:val="Footnoteheading"/>
      </w:pPr>
      <w:r>
        <w:tab/>
        <w:t>[Heading inserted in Gazette 24 Mar 2015 p. 1022.]</w:t>
      </w:r>
    </w:p>
    <w:p>
      <w:pPr>
        <w:pStyle w:val="Heading5"/>
      </w:pPr>
      <w:bookmarkStart w:id="96" w:name="_Toc455476668"/>
      <w:bookmarkStart w:id="97" w:name="_Toc453072157"/>
      <w:r>
        <w:rPr>
          <w:rStyle w:val="CharSectno"/>
        </w:rPr>
        <w:t>7I</w:t>
      </w:r>
      <w:r>
        <w:t>.</w:t>
      </w:r>
      <w:r>
        <w:tab/>
        <w:t>Provisions relating to certain powers of attorney not be included in residence contract</w:t>
      </w:r>
      <w:bookmarkEnd w:id="96"/>
      <w:bookmarkEnd w:id="97"/>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98" w:name="_Toc455476669"/>
      <w:bookmarkStart w:id="99" w:name="_Toc453072158"/>
      <w:r>
        <w:rPr>
          <w:rStyle w:val="CharSectno"/>
        </w:rPr>
        <w:t>7J</w:t>
      </w:r>
      <w:r>
        <w:t>.</w:t>
      </w:r>
      <w:r>
        <w:tab/>
        <w:t>Matters relating to variation and notice not to be included in residence contract</w:t>
      </w:r>
      <w:bookmarkEnd w:id="98"/>
      <w:bookmarkEnd w:id="9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100" w:name="_Toc455476670"/>
      <w:bookmarkStart w:id="101" w:name="_Toc453072159"/>
      <w:r>
        <w:rPr>
          <w:rStyle w:val="CharSectno"/>
        </w:rPr>
        <w:t>7K</w:t>
      </w:r>
      <w:r>
        <w:t>.</w:t>
      </w:r>
      <w:r>
        <w:tab/>
        <w:t>Financial matters not to be included in residence contract</w:t>
      </w:r>
      <w:bookmarkEnd w:id="100"/>
      <w:bookmarkEnd w:id="101"/>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102" w:name="_Toc455476671"/>
      <w:bookmarkStart w:id="103" w:name="_Toc453072160"/>
      <w:r>
        <w:rPr>
          <w:rStyle w:val="CharSectno"/>
        </w:rPr>
        <w:t>7L</w:t>
      </w:r>
      <w:r>
        <w:t>.</w:t>
      </w:r>
      <w:r>
        <w:tab/>
        <w:t>Application of section 6(2) of the Act</w:t>
      </w:r>
      <w:bookmarkEnd w:id="102"/>
      <w:bookmarkEnd w:id="103"/>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104" w:name="_Toc414890093"/>
      <w:bookmarkStart w:id="105" w:name="_Toc414973531"/>
      <w:bookmarkStart w:id="106" w:name="_Toc431393587"/>
      <w:bookmarkStart w:id="107" w:name="_Toc431393897"/>
      <w:bookmarkStart w:id="108" w:name="_Toc442446455"/>
      <w:bookmarkStart w:id="109" w:name="_Toc446511788"/>
      <w:bookmarkStart w:id="110" w:name="_Toc446512503"/>
      <w:bookmarkStart w:id="111" w:name="_Toc446514100"/>
      <w:bookmarkStart w:id="112" w:name="_Toc453072161"/>
      <w:bookmarkStart w:id="113" w:name="_Toc455408819"/>
      <w:bookmarkStart w:id="114" w:name="_Toc455476672"/>
      <w:r>
        <w:rPr>
          <w:rStyle w:val="CharPartNo"/>
        </w:rPr>
        <w:t>Part 3</w:t>
      </w:r>
      <w:r>
        <w:rPr>
          <w:b w:val="0"/>
        </w:rPr>
        <w:t> </w:t>
      </w:r>
      <w:r>
        <w:t>—</w:t>
      </w:r>
      <w:r>
        <w:rPr>
          <w:b w:val="0"/>
        </w:rPr>
        <w:t> </w:t>
      </w:r>
      <w:r>
        <w:rPr>
          <w:rStyle w:val="CharPartText"/>
        </w:rPr>
        <w:t>Abandoned goods</w:t>
      </w:r>
      <w:bookmarkEnd w:id="104"/>
      <w:bookmarkEnd w:id="105"/>
      <w:bookmarkEnd w:id="106"/>
      <w:bookmarkEnd w:id="107"/>
      <w:bookmarkEnd w:id="108"/>
      <w:bookmarkEnd w:id="109"/>
      <w:bookmarkEnd w:id="110"/>
      <w:bookmarkEnd w:id="111"/>
      <w:bookmarkEnd w:id="112"/>
      <w:bookmarkEnd w:id="113"/>
      <w:bookmarkEnd w:id="114"/>
    </w:p>
    <w:p>
      <w:pPr>
        <w:pStyle w:val="Footnoteheading"/>
        <w:rPr>
          <w:snapToGrid w:val="0"/>
        </w:rPr>
      </w:pPr>
      <w:r>
        <w:tab/>
        <w:t>[Heading inserted in Gazette 24 Mar 2015 p. 1026.]</w:t>
      </w:r>
    </w:p>
    <w:p>
      <w:pPr>
        <w:pStyle w:val="Heading5"/>
        <w:rPr>
          <w:snapToGrid w:val="0"/>
        </w:rPr>
      </w:pPr>
      <w:bookmarkStart w:id="115" w:name="_Toc383159663"/>
      <w:bookmarkStart w:id="116" w:name="_Toc455476673"/>
      <w:bookmarkStart w:id="117" w:name="_Toc453072162"/>
      <w:r>
        <w:rPr>
          <w:rStyle w:val="CharSectno"/>
        </w:rPr>
        <w:t>7</w:t>
      </w:r>
      <w:r>
        <w:rPr>
          <w:snapToGrid w:val="0"/>
        </w:rPr>
        <w:t>.</w:t>
      </w:r>
      <w:r>
        <w:rPr>
          <w:snapToGrid w:val="0"/>
        </w:rPr>
        <w:tab/>
        <w:t>Disposal of abandoned goods</w:t>
      </w:r>
      <w:bookmarkEnd w:id="115"/>
      <w:bookmarkEnd w:id="116"/>
      <w:bookmarkEnd w:id="11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118" w:name="_Toc383159664"/>
      <w:bookmarkStart w:id="119" w:name="_Toc455476674"/>
      <w:bookmarkStart w:id="120" w:name="_Toc453072163"/>
      <w:r>
        <w:rPr>
          <w:rStyle w:val="CharSectno"/>
        </w:rPr>
        <w:t>8</w:t>
      </w:r>
      <w:r>
        <w:rPr>
          <w:snapToGrid w:val="0"/>
        </w:rPr>
        <w:t>.</w:t>
      </w:r>
      <w:r>
        <w:rPr>
          <w:snapToGrid w:val="0"/>
        </w:rPr>
        <w:tab/>
        <w:t>Proceeds of sale of abandoned goods</w:t>
      </w:r>
      <w:bookmarkEnd w:id="118"/>
      <w:bookmarkEnd w:id="119"/>
      <w:bookmarkEnd w:id="120"/>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121" w:name="_Toc414890096"/>
      <w:bookmarkStart w:id="122" w:name="_Toc414973534"/>
      <w:bookmarkStart w:id="123" w:name="_Toc431393590"/>
      <w:bookmarkStart w:id="124" w:name="_Toc431393900"/>
      <w:bookmarkStart w:id="125" w:name="_Toc442446458"/>
      <w:bookmarkStart w:id="126" w:name="_Toc446511791"/>
      <w:bookmarkStart w:id="127" w:name="_Toc446512506"/>
      <w:bookmarkStart w:id="128" w:name="_Toc446514103"/>
      <w:bookmarkStart w:id="129" w:name="_Toc453072164"/>
      <w:bookmarkStart w:id="130" w:name="_Toc455408822"/>
      <w:bookmarkStart w:id="131" w:name="_Toc455476675"/>
      <w:r>
        <w:rPr>
          <w:rStyle w:val="CharPartNo"/>
        </w:rPr>
        <w:t>Part 4</w:t>
      </w:r>
      <w:r>
        <w:rPr>
          <w:b w:val="0"/>
        </w:rPr>
        <w:t> </w:t>
      </w:r>
      <w:r>
        <w:t>—</w:t>
      </w:r>
      <w:r>
        <w:rPr>
          <w:b w:val="0"/>
        </w:rPr>
        <w:t> </w:t>
      </w:r>
      <w:r>
        <w:rPr>
          <w:rStyle w:val="CharPartText"/>
        </w:rPr>
        <w:t>Other matters</w:t>
      </w:r>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24 Mar 2015 p. 1026.]</w:t>
      </w:r>
    </w:p>
    <w:p>
      <w:pPr>
        <w:pStyle w:val="Heading5"/>
      </w:pPr>
      <w:bookmarkStart w:id="132" w:name="_Toc383159665"/>
      <w:bookmarkStart w:id="133" w:name="_Toc455476676"/>
      <w:bookmarkStart w:id="134" w:name="_Toc453072165"/>
      <w:r>
        <w:rPr>
          <w:rStyle w:val="CharSectno"/>
        </w:rPr>
        <w:t>9</w:t>
      </w:r>
      <w:r>
        <w:t>.</w:t>
      </w:r>
      <w:r>
        <w:tab/>
        <w:t>Former resident’s liability to pay recurrent charges (Act s. 23(3))</w:t>
      </w:r>
      <w:bookmarkEnd w:id="132"/>
      <w:bookmarkEnd w:id="133"/>
      <w:bookmarkEnd w:id="13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35" w:name="_Toc383159666"/>
      <w:bookmarkStart w:id="136" w:name="_Toc455476677"/>
      <w:bookmarkStart w:id="137" w:name="_Toc453072166"/>
      <w:r>
        <w:rPr>
          <w:rStyle w:val="CharSectno"/>
        </w:rPr>
        <w:t>10</w:t>
      </w:r>
      <w:r>
        <w:t>.</w:t>
      </w:r>
      <w:r>
        <w:tab/>
        <w:t>Interest payable on recurrent charges (Act s. 24(5))</w:t>
      </w:r>
      <w:bookmarkEnd w:id="135"/>
      <w:bookmarkEnd w:id="136"/>
      <w:bookmarkEnd w:id="13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138" w:name="_Toc383159667"/>
      <w:bookmarkStart w:id="139" w:name="_Toc455476678"/>
      <w:bookmarkStart w:id="140" w:name="_Toc453072167"/>
      <w:r>
        <w:rPr>
          <w:rStyle w:val="CharSectno"/>
        </w:rPr>
        <w:t>11</w:t>
      </w:r>
      <w:r>
        <w:t>.</w:t>
      </w:r>
      <w:r>
        <w:tab/>
        <w:t>Matters in respect of which administering body is not to require payment (Act s. 25)</w:t>
      </w:r>
      <w:bookmarkEnd w:id="138"/>
      <w:bookmarkEnd w:id="139"/>
      <w:bookmarkEnd w:id="14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141" w:name="_Toc383159668"/>
      <w:bookmarkStart w:id="142" w:name="_Toc455476679"/>
      <w:bookmarkStart w:id="143" w:name="_Toc453072168"/>
      <w:r>
        <w:rPr>
          <w:rStyle w:val="CharSectno"/>
        </w:rPr>
        <w:t>12</w:t>
      </w:r>
      <w:r>
        <w:t>.</w:t>
      </w:r>
      <w:r>
        <w:tab/>
        <w:t>Exemption certificates (Act s. 77C)</w:t>
      </w:r>
      <w:bookmarkEnd w:id="141"/>
      <w:bookmarkEnd w:id="142"/>
      <w:bookmarkEnd w:id="14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w:t>
      </w:r>
      <w:del w:id="144" w:author="Master Repository Process" w:date="2021-09-12T10:39:00Z">
        <w:r>
          <w:delText>700</w:delText>
        </w:r>
      </w:del>
      <w:ins w:id="145" w:author="Master Repository Process" w:date="2021-09-12T10:39:00Z">
        <w:r>
          <w:t>144.00</w:t>
        </w:r>
      </w:ins>
      <w:r>
        <w:t>.</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w:t>
      </w:r>
      <w:del w:id="146" w:author="Master Repository Process" w:date="2021-09-12T10:39:00Z">
        <w:r>
          <w:delText>729</w:delText>
        </w:r>
      </w:del>
      <w:ins w:id="147" w:author="Master Repository Process" w:date="2021-09-12T10:39:00Z">
        <w:r>
          <w:t>729; amended in Gazette 3 Jun 2016 p. 1772</w:t>
        </w:r>
      </w:ins>
      <w:r>
        <w:t>.]</w:t>
      </w:r>
    </w:p>
    <w:p>
      <w:pPr>
        <w:pStyle w:val="Heading5"/>
      </w:pPr>
      <w:bookmarkStart w:id="148" w:name="_Toc455476680"/>
      <w:bookmarkStart w:id="149" w:name="_Toc453072169"/>
      <w:r>
        <w:t>13.</w:t>
      </w:r>
      <w:r>
        <w:tab/>
        <w:t>Transitional provision — section 13 statement</w:t>
      </w:r>
      <w:bookmarkEnd w:id="148"/>
      <w:bookmarkEnd w:id="14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50" w:name="AautoSch"/>
      <w:bookmarkStart w:id="151" w:name="_Toc383093682"/>
      <w:bookmarkStart w:id="152" w:name="_Toc383093698"/>
      <w:bookmarkStart w:id="153" w:name="_Toc383093903"/>
      <w:bookmarkStart w:id="154" w:name="_Toc383159669"/>
      <w:bookmarkStart w:id="155" w:name="_Toc414889010"/>
      <w:bookmarkStart w:id="156" w:name="_Toc414889049"/>
      <w:bookmarkStart w:id="157" w:name="_Toc414890101"/>
      <w:bookmarkStart w:id="158" w:name="_Toc414973539"/>
      <w:bookmarkStart w:id="159" w:name="_Toc431393595"/>
      <w:bookmarkStart w:id="160" w:name="_Toc431393905"/>
      <w:bookmarkStart w:id="161" w:name="_Toc442446464"/>
      <w:bookmarkStart w:id="162" w:name="_Toc446511797"/>
      <w:bookmarkStart w:id="163" w:name="_Toc446512512"/>
      <w:bookmarkStart w:id="164" w:name="_Toc446514109"/>
      <w:bookmarkStart w:id="165" w:name="_Toc453072170"/>
      <w:bookmarkStart w:id="166" w:name="_Toc455408828"/>
      <w:bookmarkStart w:id="167" w:name="_Toc455476681"/>
      <w:bookmarkStart w:id="168" w:name="_Toc383093684"/>
      <w:bookmarkStart w:id="169" w:name="_Toc383093700"/>
      <w:bookmarkStart w:id="170" w:name="_Toc383093905"/>
      <w:bookmarkStart w:id="171" w:name="_Toc383159671"/>
      <w:bookmarkStart w:id="172" w:name="_Toc414889012"/>
      <w:bookmarkStart w:id="173" w:name="_Toc414889051"/>
      <w:bookmarkStart w:id="174" w:name="_Toc414890103"/>
      <w:bookmarkStart w:id="175" w:name="_Toc414973541"/>
      <w:bookmarkStart w:id="176" w:name="_Toc431393601"/>
      <w:bookmarkStart w:id="177" w:name="_Toc431393911"/>
      <w:bookmarkStart w:id="178" w:name="_Toc442446470"/>
      <w:bookmarkStart w:id="179" w:name="_Toc446511803"/>
      <w:bookmarkStart w:id="180" w:name="_Toc446512518"/>
      <w:bookmarkStart w:id="181" w:name="_Toc446514115"/>
      <w:bookmarkStart w:id="182" w:name="_Toc453072176"/>
      <w:bookmarkStart w:id="183" w:name="_Toc455408834"/>
      <w:bookmarkStart w:id="184" w:name="_Toc455476687"/>
      <w:bookmarkEnd w:id="150"/>
      <w:r>
        <w:rPr>
          <w:rStyle w:val="CharSchNo"/>
        </w:rPr>
        <w:t>Schedule 1</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 xml:space="preserve"> </w:t>
      </w:r>
    </w:p>
    <w:p>
      <w:pPr>
        <w:pStyle w:val="yHeading2"/>
        <w:rPr>
          <w:b w:val="0"/>
          <w:snapToGrid/>
          <w:sz w:val="24"/>
        </w:rPr>
      </w:pPr>
      <w:bookmarkStart w:id="185" w:name="_Toc383093683"/>
      <w:bookmarkStart w:id="186" w:name="_Toc383093699"/>
      <w:bookmarkStart w:id="187" w:name="_Toc383093904"/>
      <w:bookmarkStart w:id="188" w:name="_Toc383159670"/>
      <w:bookmarkStart w:id="189" w:name="_Toc414889011"/>
      <w:bookmarkStart w:id="190" w:name="_Toc414889050"/>
      <w:bookmarkStart w:id="191" w:name="_Toc414890102"/>
      <w:bookmarkStart w:id="192" w:name="_Toc414973540"/>
      <w:bookmarkStart w:id="193" w:name="_Toc431393596"/>
      <w:bookmarkStart w:id="194" w:name="_Toc431393906"/>
      <w:bookmarkStart w:id="195" w:name="_Toc442446465"/>
      <w:bookmarkStart w:id="196" w:name="_Toc446511798"/>
      <w:bookmarkStart w:id="197" w:name="_Toc446512513"/>
      <w:bookmarkStart w:id="198" w:name="_Toc446514110"/>
      <w:bookmarkStart w:id="199" w:name="_Toc453072171"/>
      <w:bookmarkStart w:id="200" w:name="_Toc455408829"/>
      <w:bookmarkStart w:id="201" w:name="_Toc455476682"/>
      <w:r>
        <w:rPr>
          <w:rStyle w:val="CharSchText"/>
        </w:rPr>
        <w:t>Forms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b w:val="0"/>
          <w:snapToGrid/>
          <w:sz w:val="24"/>
        </w:rPr>
        <w:t xml:space="preserve"> </w:t>
      </w:r>
    </w:p>
    <w:p>
      <w:pPr>
        <w:pStyle w:val="yMiscellaneousHeading"/>
        <w:rPr>
          <w:b/>
          <w:snapToGrid w:val="0"/>
        </w:rPr>
      </w:pPr>
      <w:r>
        <w:rPr>
          <w:b/>
          <w:snapToGrid w:val="0"/>
        </w:rPr>
        <w:t>Form 1</w:t>
      </w:r>
    </w:p>
    <w:p>
      <w:pPr>
        <w:pStyle w:val="yMiscellaneousHeading"/>
        <w:rPr>
          <w:i/>
          <w:snapToGrid w:val="0"/>
        </w:rPr>
      </w:pPr>
      <w:r>
        <w:rPr>
          <w:i/>
          <w:snapToGrid w:val="0"/>
        </w:rPr>
        <w:t>Retirement Villages Act 1992</w:t>
      </w:r>
    </w:p>
    <w:p>
      <w:pPr>
        <w:pStyle w:val="yShoulderClause"/>
        <w:rPr>
          <w:snapToGrid w:val="0"/>
        </w:rPr>
      </w:pPr>
      <w:r>
        <w:rPr>
          <w:szCs w:val="22"/>
        </w:rPr>
        <w:t>[r. 4(</w:t>
      </w:r>
      <w:ins w:id="202" w:author="Master Repository Process" w:date="2021-09-12T10:39:00Z">
        <w:r>
          <w:rPr>
            <w:szCs w:val="22"/>
          </w:rPr>
          <w:t>1)(</w:t>
        </w:r>
      </w:ins>
      <w:r>
        <w:rPr>
          <w:szCs w:val="22"/>
        </w:rPr>
        <w:t>a)]</w:t>
      </w:r>
    </w:p>
    <w:p>
      <w:pPr>
        <w:pStyle w:val="yMiscellaneousHeading"/>
        <w:rPr>
          <w:b/>
          <w:snapToGrid w:val="0"/>
        </w:rPr>
      </w:pPr>
      <w:del w:id="203" w:author="Master Repository Process" w:date="2021-09-12T10:39:00Z">
        <w:r>
          <w:rPr>
            <w:b/>
            <w:snapToGrid w:val="0"/>
          </w:rPr>
          <w:delText>Information</w:delText>
        </w:r>
      </w:del>
      <w:ins w:id="204" w:author="Master Repository Process" w:date="2021-09-12T10:39:00Z">
        <w:r>
          <w:rPr>
            <w:b/>
            <w:bCs/>
          </w:rPr>
          <w:t>Disclosure</w:t>
        </w:r>
      </w:ins>
      <w:r>
        <w:rPr>
          <w:b/>
          <w:bCs/>
        </w:rPr>
        <w:t xml:space="preserve"> statement for prospective </w:t>
      </w:r>
      <w:del w:id="205" w:author="Master Repository Process" w:date="2021-09-12T10:39:00Z">
        <w:r>
          <w:rPr>
            <w:b/>
            <w:snapToGrid w:val="0"/>
          </w:rPr>
          <w:delText>resident</w:delText>
        </w:r>
      </w:del>
      <w:ins w:id="206" w:author="Master Repository Process" w:date="2021-09-12T10:39:00Z">
        <w:r>
          <w:rPr>
            <w:b/>
            <w:bCs/>
          </w:rPr>
          <w:t>residents — residence contract that is not a short</w:t>
        </w:r>
        <w:r>
          <w:rPr>
            <w:b/>
            <w:bCs/>
          </w:rPr>
          <w:noBreakHyphen/>
          <w:t>term residence contract (as defined in regulation 4A)</w:t>
        </w:r>
      </w:ins>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THE OWNER</w:t>
      </w:r>
      <w:del w:id="207" w:author="Master Repository Process" w:date="2021-09-12T10:39:00Z">
        <w:r>
          <w:rPr>
            <w:b/>
          </w:rPr>
          <w:delText xml:space="preserve"> MUST ANSWER EACH</w:delText>
        </w:r>
      </w:del>
      <w:ins w:id="208" w:author="Master Repository Process" w:date="2021-09-12T10:39:00Z">
        <w:r>
          <w:rPr>
            <w:b/>
          </w:rPr>
          <w:t>, OR A PERSON AUTHORISED TO ACT ON BEHALF</w:t>
        </w:r>
      </w:ins>
      <w:r>
        <w:rPr>
          <w:b/>
        </w:rPr>
        <w:t xml:space="preserve"> OF THE </w:t>
      </w:r>
      <w:del w:id="209" w:author="Master Repository Process" w:date="2021-09-12T10:39:00Z">
        <w:r>
          <w:rPr>
            <w:b/>
          </w:rPr>
          <w:delText>FOLLOWING QUESTIONS</w:delText>
        </w:r>
      </w:del>
      <w:ins w:id="210" w:author="Master Repository Process" w:date="2021-09-12T10:39:00Z">
        <w:r>
          <w:rPr>
            <w:b/>
          </w:rPr>
          <w:t>OWNER, MUST COMPLETE ALL SECTIONS OF THIS DISCLOSURE STATEMENT</w:t>
        </w:r>
      </w:ins>
      <w:r>
        <w:rPr>
          <w:b/>
        </w:rPr>
        <w:t xml:space="preserve"> IN WRITING</w:t>
      </w:r>
      <w:del w:id="211" w:author="Master Repository Process" w:date="2021-09-12T10:39:00Z">
        <w:r>
          <w:rPr>
            <w:b/>
          </w:rPr>
          <w:delText xml:space="preserve"> BELOW EACH QUESTION — </w:delText>
        </w:r>
      </w:del>
      <w:ins w:id="212" w:author="Master Repository Process" w:date="2021-09-12T10:39:00Z">
        <w:r>
          <w:rPr>
            <w:b/>
          </w:rPr>
          <w:t>.</w:t>
        </w:r>
      </w:ins>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p>
      <w:pPr>
        <w:pStyle w:val="yMiscellaneousBody"/>
        <w:ind w:left="284"/>
        <w:rPr>
          <w:del w:id="213" w:author="Master Repository Process" w:date="2021-09-12T10:39:00Z"/>
        </w:rPr>
      </w:pPr>
      <w:del w:id="214" w:author="Master Repository Process" w:date="2021-09-12T10:39:00Z">
        <w:r>
          <w:delText>The owner, or a person authorised to act on behalf of the owner, must complete all sections of this disclosure statement in writing.</w:delText>
        </w:r>
      </w:del>
    </w:p>
    <w:p>
      <w:pPr>
        <w:pStyle w:val="yMiscellaneousBody"/>
        <w:rPr>
          <w:del w:id="215" w:author="Master Repository Process" w:date="2021-09-12T10:39: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w:t>
            </w:r>
            <w:del w:id="216" w:author="Master Repository Process" w:date="2021-09-12T10:39:00Z">
              <w:r>
                <w:delText>/</w:delText>
              </w:r>
            </w:del>
            <w:ins w:id="217" w:author="Master Repository Process" w:date="2021-09-12T10:39:00Z">
              <w:r>
                <w:t xml:space="preserve">, </w:t>
              </w:r>
            </w:ins>
            <w:r>
              <w:t>company</w:t>
            </w:r>
            <w:del w:id="218" w:author="Master Repository Process" w:date="2021-09-12T10:39:00Z">
              <w:r>
                <w:delText>/</w:delText>
              </w:r>
            </w:del>
            <w:ins w:id="219" w:author="Master Repository Process" w:date="2021-09-12T10:39:00Z">
              <w:r>
                <w:t xml:space="preserve"> or</w:t>
              </w:r>
            </w:ins>
            <w:r>
              <w:t xml:space="preserve"> organisation</w:t>
            </w:r>
            <w:del w:id="220" w:author="Master Repository Process" w:date="2021-09-12T10:39:00Z">
              <w:r>
                <w:delText>):</w:delText>
              </w:r>
            </w:del>
            <w:ins w:id="221" w:author="Master Repository Process" w:date="2021-09-12T10:39:00Z">
              <w:r>
                <w:t>).</w:t>
              </w:r>
            </w:ins>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w:t>
            </w:r>
            <w:del w:id="222" w:author="Master Repository Process" w:date="2021-09-12T10:39:00Z">
              <w:r>
                <w:delText>/</w:delText>
              </w:r>
            </w:del>
            <w:ins w:id="223" w:author="Master Repository Process" w:date="2021-09-12T10:39:00Z">
              <w:r>
                <w:t xml:space="preserve">, </w:t>
              </w:r>
            </w:ins>
            <w:r>
              <w:t>company</w:t>
            </w:r>
            <w:del w:id="224" w:author="Master Repository Process" w:date="2021-09-12T10:39:00Z">
              <w:r>
                <w:delText>/</w:delText>
              </w:r>
            </w:del>
            <w:ins w:id="225" w:author="Master Repository Process" w:date="2021-09-12T10:39:00Z">
              <w:r>
                <w:t xml:space="preserve"> or</w:t>
              </w:r>
            </w:ins>
            <w:r>
              <w:t xml:space="preserve"> organisation</w:t>
            </w:r>
            <w:del w:id="226" w:author="Master Repository Process" w:date="2021-09-12T10:39:00Z">
              <w:r>
                <w:delText>:</w:delText>
              </w:r>
            </w:del>
            <w:ins w:id="227" w:author="Master Repository Process" w:date="2021-09-12T10:39:00Z">
              <w:r>
                <w:t>.</w:t>
              </w:r>
            </w:ins>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 xml:space="preserve">If yes, </w:t>
            </w:r>
            <w:del w:id="228" w:author="Master Repository Process" w:date="2021-09-12T10:39:00Z">
              <w:r>
                <w:rPr>
                  <w:i/>
                </w:rPr>
                <w:delText>provide a brief explanation of</w:delText>
              </w:r>
            </w:del>
            <w:ins w:id="229" w:author="Master Repository Process" w:date="2021-09-12T10:39:00Z">
              <w:r>
                <w:rPr>
                  <w:i/>
                  <w:szCs w:val="22"/>
                </w:rPr>
                <w:t>briefly explain</w:t>
              </w:r>
            </w:ins>
            <w:r>
              <w:rPr>
                <w:i/>
                <w:szCs w:val="22"/>
              </w:rPr>
              <w:t xml:space="preserve"> how much </w:t>
            </w:r>
            <w:del w:id="230" w:author="Master Repository Process" w:date="2021-09-12T10:39:00Z">
              <w:r>
                <w:rPr>
                  <w:i/>
                </w:rPr>
                <w:delText xml:space="preserve">visitors </w:delText>
              </w:r>
            </w:del>
            <w:r>
              <w:rPr>
                <w:i/>
                <w:szCs w:val="22"/>
              </w:rPr>
              <w:t>parking is available</w:t>
            </w:r>
            <w:ins w:id="231" w:author="Master Repository Process" w:date="2021-09-12T10:39:00Z">
              <w:r>
                <w:rPr>
                  <w:i/>
                  <w:szCs w:val="22"/>
                </w:rPr>
                <w:t xml:space="preserve"> for visitors</w:t>
              </w:r>
            </w:ins>
            <w:r>
              <w:rPr>
                <w:i/>
                <w:szCs w:val="22"/>
              </w:rPr>
              <w:t>:</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rPr>
                <w:ins w:id="232" w:author="Master Repository Process" w:date="2021-09-12T10:39:00Z"/>
              </w:rPr>
            </w:pPr>
            <w:ins w:id="233" w:author="Master Repository Process" w:date="2021-09-12T10:39:00Z">
              <w:r>
                <w:rPr>
                  <w:i/>
                </w:rPr>
                <w:t>If yes, provide a brief explanation:</w:t>
              </w:r>
            </w:ins>
          </w:p>
          <w:p>
            <w:pPr>
              <w:pStyle w:val="yTableNAm"/>
              <w:rPr>
                <w:ins w:id="234" w:author="Master Repository Process" w:date="2021-09-12T10:39:00Z"/>
              </w:rPr>
            </w:pPr>
            <w:ins w:id="235" w:author="Master Repository Process" w:date="2021-09-12T10:39:00Z">
              <w:r>
                <w:t>..................................................</w:t>
              </w:r>
            </w:ins>
          </w:p>
          <w:p>
            <w:pPr>
              <w:pStyle w:val="yTableNAm"/>
              <w:rPr>
                <w:ins w:id="236" w:author="Master Repository Process" w:date="2021-09-12T10:39:00Z"/>
              </w:rPr>
            </w:pPr>
            <w:ins w:id="237" w:author="Master Repository Process" w:date="2021-09-12T10:39:00Z">
              <w:r>
                <w:t>..................................................</w:t>
              </w:r>
            </w:ins>
          </w:p>
          <w:p>
            <w:pPr>
              <w:pStyle w:val="yTableNAm"/>
            </w:pPr>
            <w:ins w:id="238" w:author="Master Repository Process" w:date="2021-09-12T10:39:00Z">
              <w:r>
                <w:t>..................................................</w:t>
              </w:r>
            </w:ins>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 xml:space="preserve">[Repayable if the contract is rescinded during the cooling off period under </w:t>
            </w:r>
            <w:del w:id="239" w:author="Master Repository Process" w:date="2021-09-12T10:39:00Z">
              <w:r>
                <w:rPr>
                  <w:i/>
                </w:rPr>
                <w:delText>section 75(1)]</w:delText>
              </w:r>
            </w:del>
            <w:ins w:id="240" w:author="Master Repository Process" w:date="2021-09-12T10:39:00Z">
              <w:r>
                <w:rPr>
                  <w:i/>
                </w:rPr>
                <w:t>the Retirement Villages Act 1992 sections 14 and 75]</w:t>
              </w:r>
            </w:ins>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del w:id="241" w:author="Master Repository Process" w:date="2021-09-12T10:39:00Z">
              <w:r>
                <w:rPr>
                  <w:sz w:val="24"/>
                </w:rPr>
                <w:br w:type="page"/>
              </w:r>
            </w:del>
            <w:r>
              <w:t>A</w:t>
            </w:r>
          </w:p>
        </w:tc>
        <w:tc>
          <w:tcPr>
            <w:tcW w:w="2126" w:type="dxa"/>
            <w:gridSpan w:val="5"/>
          </w:tcPr>
          <w:p>
            <w:pPr>
              <w:pStyle w:val="yTableNAm"/>
            </w:pPr>
            <w:r>
              <w:t>To live in the village, the prospective resident will be required to pay</w:t>
            </w:r>
            <w:del w:id="242" w:author="Master Repository Process" w:date="2021-09-12T10:39:00Z">
              <w:r>
                <w:delText xml:space="preserve"> the following amounts</w:delText>
              </w:r>
            </w:del>
            <w:r>
              <w:t>:</w:t>
            </w:r>
          </w:p>
          <w:p>
            <w:pPr>
              <w:pStyle w:val="yTableNAm"/>
              <w:rPr>
                <w:i/>
              </w:rPr>
            </w:pPr>
            <w:r>
              <w:rPr>
                <w:i/>
              </w:rPr>
              <w:t xml:space="preserve">Tick whether the </w:t>
            </w:r>
            <w:del w:id="243" w:author="Master Repository Process" w:date="2021-09-12T10:39:00Z">
              <w:r>
                <w:rPr>
                  <w:i/>
                </w:rPr>
                <w:delText>following amounts</w:delText>
              </w:r>
            </w:del>
            <w:ins w:id="244" w:author="Master Repository Process" w:date="2021-09-12T10:39:00Z">
              <w:r>
                <w:rPr>
                  <w:i/>
                </w:rPr>
                <w:t>charges</w:t>
              </w:r>
            </w:ins>
            <w:r>
              <w:rPr>
                <w:i/>
              </w:rPr>
              <w:t xml:space="preserve">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rPr>
                <w:ins w:id="245" w:author="Master Repository Process" w:date="2021-09-12T10:39:00Z"/>
              </w:rPr>
            </w:pPr>
            <w:r>
              <w:rPr>
                <w:sz w:val="28"/>
                <w:szCs w:val="28"/>
              </w:rPr>
              <w:sym w:font="Wingdings 2" w:char="F0A3"/>
            </w:r>
            <w:r>
              <w:tab/>
              <w:t>couple</w:t>
            </w:r>
          </w:p>
          <w:p>
            <w:pPr>
              <w:pStyle w:val="yTableNAm"/>
              <w:tabs>
                <w:tab w:val="clear" w:pos="567"/>
                <w:tab w:val="left" w:pos="459"/>
              </w:tabs>
              <w:ind w:left="459" w:hanging="459"/>
              <w:rPr>
                <w:ins w:id="246" w:author="Master Repository Process" w:date="2021-09-12T10:39:00Z"/>
              </w:rPr>
            </w:pPr>
            <w:ins w:id="247" w:author="Master Repository Process" w:date="2021-09-12T10:39:00Z">
              <w:r>
                <w:rPr>
                  <w:sz w:val="28"/>
                  <w:szCs w:val="28"/>
                </w:rPr>
                <w:sym w:font="Wingdings 2" w:char="F0A3"/>
              </w:r>
              <w:r>
                <w:tab/>
                <w:t>not dependent on single or couple occupancy</w:t>
              </w:r>
            </w:ins>
          </w:p>
          <w:p>
            <w:pPr>
              <w:pStyle w:val="yTableNAm"/>
              <w:rPr>
                <w:ins w:id="248" w:author="Master Repository Process" w:date="2021-09-12T10:39:00Z"/>
              </w:rPr>
            </w:pPr>
          </w:p>
          <w:p>
            <w:pPr>
              <w:pStyle w:val="yTableNAm"/>
              <w:rPr>
                <w:ins w:id="249" w:author="Master Repository Process" w:date="2021-09-12T10:39:00Z"/>
              </w:rPr>
            </w:pPr>
          </w:p>
          <w:p>
            <w:pPr>
              <w:pStyle w:val="yTableNAm"/>
            </w:pPr>
            <w:ins w:id="250" w:author="Master Repository Process" w:date="2021-09-12T10:39:00Z">
              <w:r>
                <w:t>Ongoing amounts payable to the operator during occupation may vary each financial year depending on operating expenses.</w:t>
              </w:r>
            </w:ins>
          </w:p>
        </w:tc>
        <w:tc>
          <w:tcPr>
            <w:tcW w:w="4111" w:type="dxa"/>
            <w:gridSpan w:val="18"/>
          </w:tcPr>
          <w:p>
            <w:pPr>
              <w:pStyle w:val="yTableNAm"/>
            </w:pPr>
            <w:r>
              <w:rPr>
                <w:i/>
                <w:szCs w:val="22"/>
              </w:rPr>
              <w:t xml:space="preserve">Tick those </w:t>
            </w:r>
            <w:del w:id="251" w:author="Master Repository Process" w:date="2021-09-12T10:39:00Z">
              <w:r>
                <w:rPr>
                  <w:i/>
                </w:rPr>
                <w:delText>costs</w:delText>
              </w:r>
            </w:del>
            <w:ins w:id="252" w:author="Master Repository Process" w:date="2021-09-12T10:39:00Z">
              <w:r>
                <w:rPr>
                  <w:i/>
                  <w:szCs w:val="22"/>
                </w:rPr>
                <w:t>charges</w:t>
              </w:r>
            </w:ins>
            <w:r>
              <w:rPr>
                <w:i/>
                <w:szCs w:val="22"/>
              </w:rPr>
              <w:t xml:space="preserve"> that apply:</w:t>
            </w:r>
          </w:p>
          <w:p>
            <w:pPr>
              <w:pStyle w:val="yTableNAm"/>
              <w:rPr>
                <w:ins w:id="253" w:author="Master Repository Process" w:date="2021-09-12T10:39:00Z"/>
              </w:rPr>
            </w:pPr>
            <w:r>
              <w:rPr>
                <w:sz w:val="28"/>
                <w:szCs w:val="28"/>
              </w:rPr>
              <w:sym w:font="Wingdings 2" w:char="F0A3"/>
            </w:r>
            <w:r>
              <w:tab/>
              <w:t xml:space="preserve">Recurrent charges </w:t>
            </w:r>
            <w:r>
              <w:rPr>
                <w:vertAlign w:val="superscript"/>
              </w:rPr>
              <w:t>4</w:t>
            </w:r>
            <w:r>
              <w:t xml:space="preserve"> per </w:t>
            </w:r>
            <w:del w:id="254" w:author="Master Repository Process" w:date="2021-09-12T10:39:00Z">
              <w:r>
                <w:rPr>
                  <w:szCs w:val="22"/>
                </w:rPr>
                <w:br/>
              </w:r>
            </w:del>
          </w:p>
          <w:p>
            <w:pPr>
              <w:pStyle w:val="yTableNAm"/>
            </w:pPr>
            <w:ins w:id="255" w:author="Master Repository Process" w:date="2021-09-12T10:39:00Z">
              <w:r>
                <w:tab/>
              </w:r>
            </w:ins>
            <w:r>
              <w:rPr>
                <w:i/>
              </w:rPr>
              <w:t>[week/fortnight/month]</w:t>
            </w:r>
            <w:del w:id="256" w:author="Master Repository Process" w:date="2021-09-12T10:39:00Z">
              <w:r>
                <w:rPr>
                  <w:szCs w:val="22"/>
                </w:rPr>
                <w:tab/>
                <w:delText>$</w:delText>
              </w:r>
              <w:r>
                <w:rPr>
                  <w:szCs w:val="22"/>
                </w:rPr>
                <w:tab/>
              </w:r>
            </w:del>
            <w:ins w:id="257" w:author="Master Repository Process" w:date="2021-09-12T10:39:00Z">
              <w:r>
                <w:t xml:space="preserve"> </w:t>
              </w:r>
              <w:r>
                <w:tab/>
                <w:t>$.............</w:t>
              </w:r>
            </w:ins>
          </w:p>
          <w:p>
            <w:pPr>
              <w:pStyle w:val="yTableNAm"/>
              <w:rPr>
                <w:ins w:id="258" w:author="Master Repository Process" w:date="2021-09-12T10:39:00Z"/>
              </w:rPr>
            </w:pPr>
            <w:r>
              <w:rPr>
                <w:sz w:val="28"/>
                <w:szCs w:val="28"/>
              </w:rPr>
              <w:sym w:font="Wingdings 2" w:char="F0A3"/>
            </w:r>
            <w:r>
              <w:tab/>
              <w:t xml:space="preserve">Reserve fund </w:t>
            </w:r>
            <w:r>
              <w:rPr>
                <w:vertAlign w:val="superscript"/>
              </w:rPr>
              <w:t>5</w:t>
            </w:r>
            <w:r>
              <w:t xml:space="preserve"> charge per </w:t>
            </w:r>
            <w:del w:id="259" w:author="Master Repository Process" w:date="2021-09-12T10:39:00Z">
              <w:r>
                <w:rPr>
                  <w:szCs w:val="22"/>
                </w:rPr>
                <w:br/>
              </w:r>
            </w:del>
          </w:p>
          <w:p>
            <w:pPr>
              <w:pStyle w:val="yTableNAm"/>
            </w:pPr>
            <w:ins w:id="260" w:author="Master Repository Process" w:date="2021-09-12T10:39:00Z">
              <w:r>
                <w:tab/>
              </w:r>
            </w:ins>
            <w:r>
              <w:rPr>
                <w:i/>
              </w:rPr>
              <w:t>[week/fortnight/month]</w:t>
            </w:r>
            <w:del w:id="261" w:author="Master Repository Process" w:date="2021-09-12T10:39:00Z">
              <w:r>
                <w:rPr>
                  <w:szCs w:val="22"/>
                </w:rPr>
                <w:tab/>
                <w:delText xml:space="preserve">$ </w:delText>
              </w:r>
              <w:r>
                <w:rPr>
                  <w:szCs w:val="22"/>
                </w:rPr>
                <w:tab/>
              </w:r>
            </w:del>
            <w:ins w:id="262" w:author="Master Repository Process" w:date="2021-09-12T10:39:00Z">
              <w:r>
                <w:t xml:space="preserve"> </w:t>
              </w:r>
              <w:r>
                <w:tab/>
                <w:t>$.............</w:t>
              </w:r>
            </w:ins>
          </w:p>
          <w:p>
            <w:pPr>
              <w:pStyle w:val="yTableNAm"/>
              <w:rPr>
                <w:i/>
              </w:rPr>
            </w:pPr>
            <w:r>
              <w:rPr>
                <w:i/>
              </w:rPr>
              <w:t>[Provide further information about reserve fund contributions at item 11]</w:t>
            </w:r>
          </w:p>
          <w:p>
            <w:pPr>
              <w:pStyle w:val="yTableNAm"/>
              <w:rPr>
                <w:ins w:id="263" w:author="Master Repository Process" w:date="2021-09-12T10:39:00Z"/>
              </w:rPr>
            </w:pPr>
            <w:r>
              <w:rPr>
                <w:sz w:val="28"/>
                <w:szCs w:val="28"/>
              </w:rPr>
              <w:sym w:font="Wingdings 2" w:char="F0A3"/>
            </w:r>
            <w:r>
              <w:tab/>
              <w:t xml:space="preserve">Any other charges </w:t>
            </w:r>
          </w:p>
          <w:p>
            <w:pPr>
              <w:pStyle w:val="yTableNAm"/>
              <w:rPr>
                <w:ins w:id="264" w:author="Master Repository Process" w:date="2021-09-12T10:39:00Z"/>
                <w:i/>
              </w:rPr>
            </w:pPr>
            <w:ins w:id="265" w:author="Master Repository Process" w:date="2021-09-12T10:39:00Z">
              <w:r>
                <w:tab/>
              </w:r>
              <w:r>
                <w:rPr>
                  <w:i/>
                </w:rPr>
                <w:t>[specify other charges]</w:t>
              </w:r>
            </w:ins>
          </w:p>
          <w:p>
            <w:pPr>
              <w:pStyle w:val="yTableNAm"/>
              <w:rPr>
                <w:ins w:id="266" w:author="Master Repository Process" w:date="2021-09-12T10:39:00Z"/>
              </w:rPr>
            </w:pPr>
            <w:ins w:id="267" w:author="Master Repository Process" w:date="2021-09-12T10:39:00Z">
              <w:r>
                <w:t>................................................. $................</w:t>
              </w:r>
            </w:ins>
          </w:p>
          <w:p>
            <w:pPr>
              <w:pStyle w:val="yTableNAm"/>
              <w:rPr>
                <w:ins w:id="268" w:author="Master Repository Process" w:date="2021-09-12T10:39:00Z"/>
              </w:rPr>
            </w:pPr>
            <w:ins w:id="269" w:author="Master Repository Process" w:date="2021-09-12T10:39:00Z">
              <w:r>
                <w:t>................................................. $................</w:t>
              </w:r>
            </w:ins>
          </w:p>
          <w:p>
            <w:pPr>
              <w:pStyle w:val="yTableNAm"/>
              <w:rPr>
                <w:ins w:id="270" w:author="Master Repository Process" w:date="2021-09-12T10:39:00Z"/>
              </w:rPr>
            </w:pPr>
            <w:ins w:id="271" w:author="Master Repository Process" w:date="2021-09-12T10:39:00Z">
              <w:r>
                <w:t>................................................. $................</w:t>
              </w:r>
            </w:ins>
          </w:p>
          <w:p>
            <w:pPr>
              <w:pStyle w:val="yTableNAm"/>
              <w:rPr>
                <w:ins w:id="272" w:author="Master Repository Process" w:date="2021-09-12T10:39:00Z"/>
                <w:b/>
              </w:rPr>
            </w:pPr>
            <w:ins w:id="273" w:author="Master Repository Process" w:date="2021-09-12T10:39:00Z">
              <w:r>
                <w:rPr>
                  <w:b/>
                </w:rPr>
                <w:t xml:space="preserve">Total amount payable </w:t>
              </w:r>
            </w:ins>
            <w:r>
              <w:rPr>
                <w:b/>
              </w:rPr>
              <w:t>per</w:t>
            </w:r>
            <w:del w:id="274" w:author="Master Repository Process" w:date="2021-09-12T10:39:00Z">
              <w:r>
                <w:rPr>
                  <w:szCs w:val="22"/>
                </w:rPr>
                <w:delText xml:space="preserve"> </w:delText>
              </w:r>
              <w:r>
                <w:rPr>
                  <w:szCs w:val="22"/>
                </w:rPr>
                <w:br/>
              </w:r>
            </w:del>
          </w:p>
          <w:p>
            <w:pPr>
              <w:pStyle w:val="yTableNAm"/>
              <w:tabs>
                <w:tab w:val="left" w:pos="2727"/>
                <w:tab w:val="right" w:leader="dot" w:pos="3734"/>
              </w:tabs>
              <w:ind w:left="584" w:hanging="584"/>
              <w:rPr>
                <w:del w:id="275" w:author="Master Repository Process" w:date="2021-09-12T10:39:00Z"/>
                <w:szCs w:val="22"/>
              </w:rPr>
            </w:pPr>
            <w:r>
              <w:rPr>
                <w:i/>
              </w:rPr>
              <w:t>[week/fortnight/month]</w:t>
            </w:r>
            <w:r>
              <w:tab/>
            </w:r>
            <w:del w:id="276" w:author="Master Repository Process" w:date="2021-09-12T10:39:00Z">
              <w:r>
                <w:rPr>
                  <w:szCs w:val="22"/>
                </w:rPr>
                <w:delText xml:space="preserve">$ </w:delText>
              </w:r>
              <w:r>
                <w:rPr>
                  <w:szCs w:val="22"/>
                </w:rPr>
                <w:tab/>
              </w:r>
            </w:del>
          </w:p>
          <w:p>
            <w:pPr>
              <w:pStyle w:val="yTableNAm"/>
              <w:tabs>
                <w:tab w:val="left" w:pos="2782"/>
              </w:tabs>
            </w:pPr>
            <w:del w:id="277" w:author="Master Repository Process" w:date="2021-09-12T10:39:00Z">
              <w:r>
                <w:rPr>
                  <w:szCs w:val="22"/>
                </w:rPr>
                <w:tab/>
              </w:r>
              <w:r>
                <w:rPr>
                  <w:i/>
                  <w:szCs w:val="22"/>
                </w:rPr>
                <w:delText>[specify other charges]</w:delText>
              </w:r>
              <w:r>
                <w:rPr>
                  <w:szCs w:val="22"/>
                </w:rPr>
                <w:tab/>
                <w:delText xml:space="preserve">$ </w:delText>
              </w:r>
              <w:r>
                <w:rPr>
                  <w:szCs w:val="22"/>
                </w:rPr>
                <w:tab/>
              </w:r>
            </w:del>
            <w:ins w:id="278" w:author="Master Repository Process" w:date="2021-09-12T10:39:00Z">
              <w:r>
                <w:t>$..............</w:t>
              </w:r>
            </w:ins>
          </w:p>
        </w:tc>
      </w:tr>
      <w:tr>
        <w:trPr>
          <w:cantSplit/>
          <w:trHeight w:val="1134"/>
          <w:del w:id="279" w:author="Master Repository Process" w:date="2021-09-12T10:39:00Z"/>
        </w:trPr>
        <w:tc>
          <w:tcPr>
            <w:tcW w:w="567" w:type="dxa"/>
            <w:tcBorders>
              <w:top w:val="nil"/>
              <w:bottom w:val="single" w:sz="4" w:space="0" w:color="auto"/>
            </w:tcBorders>
          </w:tcPr>
          <w:p>
            <w:pPr>
              <w:pStyle w:val="zyTableNAm"/>
              <w:rPr>
                <w:del w:id="280" w:author="Master Repository Process" w:date="2021-09-12T10:39:00Z"/>
                <w:sz w:val="24"/>
              </w:rPr>
            </w:pPr>
          </w:p>
        </w:tc>
        <w:tc>
          <w:tcPr>
            <w:tcW w:w="2126" w:type="dxa"/>
            <w:gridSpan w:val="5"/>
            <w:tcBorders>
              <w:top w:val="nil"/>
              <w:bottom w:val="single" w:sz="4" w:space="0" w:color="auto"/>
            </w:tcBorders>
          </w:tcPr>
          <w:p>
            <w:pPr>
              <w:pStyle w:val="yTableNAm"/>
              <w:ind w:left="583" w:hanging="583"/>
              <w:rPr>
                <w:del w:id="281" w:author="Master Repository Process" w:date="2021-09-12T10:39:00Z"/>
              </w:rPr>
            </w:pPr>
            <w:del w:id="282" w:author="Master Repository Process" w:date="2021-09-12T10:39:00Z">
              <w:r>
                <w:rPr>
                  <w:sz w:val="28"/>
                  <w:szCs w:val="28"/>
                </w:rPr>
                <w:sym w:font="Wingdings 2" w:char="F0A3"/>
              </w:r>
              <w:r>
                <w:tab/>
                <w:delText>not dependent on single / couple occupancy</w:delText>
              </w:r>
            </w:del>
          </w:p>
          <w:p>
            <w:pPr>
              <w:pStyle w:val="yTableNAm"/>
              <w:rPr>
                <w:del w:id="283" w:author="Master Repository Process" w:date="2021-09-12T10:39:00Z"/>
              </w:rPr>
            </w:pPr>
          </w:p>
          <w:p>
            <w:pPr>
              <w:pStyle w:val="yTableNAm"/>
              <w:rPr>
                <w:del w:id="284" w:author="Master Repository Process" w:date="2021-09-12T10:39:00Z"/>
              </w:rPr>
            </w:pPr>
            <w:del w:id="285" w:author="Master Repository Process" w:date="2021-09-12T10:39:00Z">
              <w:r>
                <w:delText>NB: The amount may vary each financial year depending on operating expenses.</w:delText>
              </w:r>
            </w:del>
          </w:p>
        </w:tc>
        <w:tc>
          <w:tcPr>
            <w:tcW w:w="4111" w:type="dxa"/>
            <w:gridSpan w:val="18"/>
            <w:tcBorders>
              <w:top w:val="nil"/>
              <w:bottom w:val="single" w:sz="4" w:space="0" w:color="auto"/>
            </w:tcBorders>
          </w:tcPr>
          <w:p>
            <w:pPr>
              <w:pStyle w:val="yTableNAm"/>
              <w:rPr>
                <w:del w:id="286" w:author="Master Repository Process" w:date="2021-09-12T10:39:00Z"/>
              </w:rPr>
            </w:pPr>
          </w:p>
          <w:p>
            <w:pPr>
              <w:pStyle w:val="yTableNAm"/>
              <w:tabs>
                <w:tab w:val="clear" w:pos="567"/>
                <w:tab w:val="left" w:pos="431"/>
                <w:tab w:val="left" w:leader="dot" w:pos="2019"/>
                <w:tab w:val="right" w:leader="dot" w:pos="3741"/>
              </w:tabs>
              <w:rPr>
                <w:del w:id="287" w:author="Master Repository Process" w:date="2021-09-12T10:39:00Z"/>
              </w:rPr>
            </w:pPr>
            <w:del w:id="288" w:author="Master Repository Process" w:date="2021-09-12T10:39:00Z">
              <w:r>
                <w:tab/>
              </w:r>
              <w:r>
                <w:tab/>
                <w:delText xml:space="preserve"> $</w:delText>
              </w:r>
              <w:r>
                <w:tab/>
              </w:r>
            </w:del>
          </w:p>
          <w:p>
            <w:pPr>
              <w:pStyle w:val="yTableNAm"/>
              <w:tabs>
                <w:tab w:val="clear" w:pos="567"/>
                <w:tab w:val="left" w:pos="431"/>
                <w:tab w:val="left" w:leader="dot" w:pos="2019"/>
                <w:tab w:val="right" w:leader="dot" w:pos="3741"/>
              </w:tabs>
              <w:rPr>
                <w:del w:id="289" w:author="Master Repository Process" w:date="2021-09-12T10:39:00Z"/>
              </w:rPr>
            </w:pPr>
            <w:del w:id="290" w:author="Master Repository Process" w:date="2021-09-12T10:39:00Z">
              <w:r>
                <w:tab/>
              </w:r>
              <w:r>
                <w:tab/>
                <w:delText xml:space="preserve"> $</w:delText>
              </w:r>
              <w:r>
                <w:tab/>
              </w:r>
            </w:del>
          </w:p>
          <w:p>
            <w:pPr>
              <w:pStyle w:val="yTableNAm"/>
              <w:rPr>
                <w:del w:id="291" w:author="Master Repository Process" w:date="2021-09-12T10:39:00Z"/>
              </w:rPr>
            </w:pPr>
          </w:p>
          <w:p>
            <w:pPr>
              <w:pStyle w:val="yTableNAm"/>
              <w:rPr>
                <w:del w:id="292" w:author="Master Repository Process" w:date="2021-09-12T10:39:00Z"/>
              </w:rPr>
            </w:pPr>
            <w:del w:id="293" w:author="Master Repository Process" w:date="2021-09-12T10:39:00Z">
              <w:r>
                <w:rPr>
                  <w:b/>
                </w:rPr>
                <w:delText>Total amount payable</w:delText>
              </w:r>
            </w:del>
          </w:p>
          <w:p>
            <w:pPr>
              <w:pStyle w:val="yTableNAm"/>
              <w:rPr>
                <w:del w:id="294" w:author="Master Repository Process" w:date="2021-09-12T10:39:00Z"/>
                <w:i/>
              </w:rPr>
            </w:pPr>
            <w:del w:id="295" w:author="Master Repository Process" w:date="2021-09-12T10:39:00Z">
              <w:r>
                <w:tab/>
              </w:r>
              <w:r>
                <w:rPr>
                  <w:i/>
                </w:rPr>
                <w:delText>[week/fortnight/month]</w:delText>
              </w:r>
              <w:r>
                <w:tab/>
                <w:delText>$ ..............</w:delText>
              </w:r>
            </w:del>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w:t>
            </w:r>
            <w:del w:id="296" w:author="Master Repository Process" w:date="2021-09-12T10:39:00Z">
              <w:r>
                <w:rPr>
                  <w:i/>
                </w:rPr>
                <w:delText>[</w:delText>
              </w:r>
            </w:del>
            <w:ins w:id="297" w:author="Master Repository Process" w:date="2021-09-12T10:39:00Z">
              <w:r>
                <w:t>(</w:t>
              </w:r>
            </w:ins>
            <w:r>
              <w:t xml:space="preserve">not applicable to all retirement villages </w:t>
            </w:r>
            <w:r>
              <w:rPr>
                <w:rFonts w:ascii="Times New Roman Italic" w:hAnsi="Times New Roman Italic"/>
                <w:vertAlign w:val="superscript"/>
              </w:rPr>
              <w:t>7</w:t>
            </w:r>
            <w:del w:id="298" w:author="Master Repository Process" w:date="2021-09-12T10:39:00Z">
              <w:r>
                <w:rPr>
                  <w:i/>
                </w:rPr>
                <w:delText>]</w:delText>
              </w:r>
            </w:del>
            <w:ins w:id="299" w:author="Master Repository Process" w:date="2021-09-12T10:39:00Z">
              <w:r>
                <w:t>)</w:t>
              </w:r>
            </w:ins>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ins w:id="300" w:author="Master Repository Process" w:date="2021-09-12T10:39:00Z">
              <w:r>
                <w:rPr>
                  <w:b/>
                </w:rPr>
                <w:t>.</w:t>
              </w:r>
            </w:ins>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 xml:space="preserve">Do residents </w:t>
            </w:r>
            <w:del w:id="301" w:author="Master Repository Process" w:date="2021-09-12T10:39:00Z">
              <w:r>
                <w:delText>contribute to</w:delText>
              </w:r>
            </w:del>
            <w:ins w:id="302" w:author="Master Repository Process" w:date="2021-09-12T10:39:00Z">
              <w:r>
                <w:t>who are permanently vacating pay</w:t>
              </w:r>
            </w:ins>
            <w:r>
              <w:t xml:space="preserve"> an exit fee </w:t>
            </w:r>
            <w:ins w:id="303" w:author="Master Repository Process" w:date="2021-09-12T10:39:00Z">
              <w:r>
                <w:t xml:space="preserve">that includes a </w:t>
              </w:r>
            </w:ins>
            <w:r>
              <w:t>contribution to a reserve/sinking fund</w:t>
            </w:r>
            <w:del w:id="304" w:author="Master Repository Process" w:date="2021-09-12T10:39:00Z">
              <w:r>
                <w:delText xml:space="preserve"> when permanently vacating</w:delText>
              </w:r>
            </w:del>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w:t>
            </w:r>
            <w:ins w:id="305" w:author="Master Repository Process" w:date="2021-09-12T10:39:00Z">
              <w:r>
                <w:rPr>
                  <w:i/>
                </w:rPr>
                <w:t xml:space="preserve">1992 </w:t>
              </w:r>
            </w:ins>
            <w:r>
              <w:rPr>
                <w:i/>
              </w:rPr>
              <w:t xml:space="preserve">and one relating to the common property under the </w:t>
            </w:r>
            <w:r>
              <w:rPr>
                <w:i/>
                <w:szCs w:val="22"/>
              </w:rPr>
              <w:t>Strata Titles</w:t>
            </w:r>
            <w:r>
              <w:rPr>
                <w:i/>
              </w:rPr>
              <w:t xml:space="preserve"> Act</w:t>
            </w:r>
            <w:ins w:id="306" w:author="Master Repository Process" w:date="2021-09-12T10:39:00Z">
              <w:r>
                <w:rPr>
                  <w:i/>
                </w:rPr>
                <w:t> 1985</w:t>
              </w:r>
            </w:ins>
            <w:r>
              <w:rPr>
                <w:i/>
              </w:rPr>
              <w: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 xml:space="preserve">(referred to in </w:t>
            </w:r>
            <w:del w:id="307" w:author="Master Repository Process" w:date="2021-09-12T10:39:00Z">
              <w:r>
                <w:delText>item</w:delText>
              </w:r>
            </w:del>
            <w:ins w:id="308" w:author="Master Repository Process" w:date="2021-09-12T10:39:00Z">
              <w:r>
                <w:t xml:space="preserve">items </w:t>
              </w:r>
            </w:ins>
            <w:r>
              <w:t>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ins w:id="309" w:author="Master Repository Process" w:date="2021-09-12T10:39:00Z">
              <w:r>
                <w:t>.</w:t>
              </w:r>
            </w:ins>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ins w:id="310" w:author="Master Repository Process" w:date="2021-09-12T10:39:00Z">
              <w:r>
                <w:t>.</w:t>
              </w:r>
            </w:ins>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del w:id="311" w:author="Master Repository Process" w:date="2021-09-12T10:39:00Z">
              <w:r>
                <w:delText xml:space="preserve"> between</w:delText>
              </w:r>
            </w:del>
            <w:r>
              <w: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r>
            <w:del w:id="312" w:author="Master Repository Process" w:date="2021-09-12T10:39:00Z">
              <w:r>
                <w:delText>……....</w:delText>
              </w:r>
            </w:del>
            <w:ins w:id="313" w:author="Master Repository Process" w:date="2021-09-12T10:39:00Z">
              <w:r>
                <w:rPr>
                  <w:szCs w:val="22"/>
                </w:rPr>
                <w:t>between ……...</w:t>
              </w:r>
            </w:ins>
            <w:r>
              <w:rPr>
                <w:szCs w:val="22"/>
              </w:rPr>
              <w:t xml:space="preserve"> am and </w:t>
            </w:r>
            <w:del w:id="314" w:author="Master Repository Process" w:date="2021-09-12T10:39:00Z">
              <w:r>
                <w:delText>……....</w:delText>
              </w:r>
            </w:del>
            <w:ins w:id="315" w:author="Master Repository Process" w:date="2021-09-12T10:39:00Z">
              <w:r>
                <w:rPr>
                  <w:szCs w:val="22"/>
                </w:rPr>
                <w:t>…....</w:t>
              </w:r>
            </w:ins>
            <w:r>
              <w:rPr>
                <w:szCs w:val="22"/>
              </w:rPr>
              <w:t xml:space="preserve"> pm</w:t>
            </w:r>
            <w:del w:id="316" w:author="Master Repository Process" w:date="2021-09-12T10:39:00Z">
              <w:r>
                <w:delText xml:space="preserve"> </w:delText>
              </w:r>
            </w:del>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 xml:space="preserve">Are there any restrictions on the use of residential premises or personal and </w:t>
            </w:r>
            <w:del w:id="317" w:author="Master Repository Process" w:date="2021-09-12T10:39:00Z">
              <w:r>
                <w:delText>community</w:delText>
              </w:r>
            </w:del>
            <w:ins w:id="318" w:author="Master Repository Process" w:date="2021-09-12T10:39:00Z">
              <w:r>
                <w:t>communal</w:t>
              </w:r>
            </w:ins>
            <w:r>
              <w:t xml:space="preserve">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del w:id="319" w:author="Master Repository Process" w:date="2021-09-12T10:39:00Z">
              <w:r>
                <w:rPr>
                  <w:i/>
                </w:rPr>
                <w:delText>community</w:delText>
              </w:r>
            </w:del>
            <w:ins w:id="320" w:author="Master Repository Process" w:date="2021-09-12T10:39:00Z">
              <w:r>
                <w:rPr>
                  <w:i/>
                  <w:szCs w:val="22"/>
                </w:rPr>
                <w:t>communal</w:t>
              </w:r>
            </w:ins>
            <w:r>
              <w:rPr>
                <w:i/>
                <w:szCs w:val="22"/>
              </w:rPr>
              <w:t xml:space="preserve">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rPr>
                <w:del w:id="321" w:author="Master Repository Process" w:date="2021-09-12T10:39:00Z"/>
              </w:rPr>
            </w:pPr>
            <w:r>
              <w:t>Is the waiting list fee refundable</w:t>
            </w:r>
            <w:del w:id="322" w:author="Master Repository Process" w:date="2021-09-12T10:39:00Z">
              <w:r>
                <w:delText>?</w:delText>
              </w:r>
            </w:del>
          </w:p>
          <w:p>
            <w:pPr>
              <w:pStyle w:val="yTableNAm"/>
              <w:keepNext/>
            </w:pPr>
            <w:del w:id="323" w:author="Master Repository Process" w:date="2021-09-12T10:39:00Z">
              <w:r>
                <w:rPr>
                  <w:sz w:val="28"/>
                  <w:szCs w:val="28"/>
                </w:rPr>
                <w:sym w:font="Wingdings 2" w:char="F0A3"/>
              </w:r>
              <w:r>
                <w:tab/>
              </w:r>
            </w:del>
            <w:ins w:id="324" w:author="Master Repository Process" w:date="2021-09-12T10:39:00Z">
              <w:r>
                <w:t xml:space="preserve"> </w:t>
              </w:r>
            </w:ins>
            <w:r>
              <w:t>on entry to the village?</w:t>
            </w:r>
          </w:p>
          <w:p>
            <w:pPr>
              <w:pStyle w:val="yTableNAm"/>
              <w:keepNext/>
            </w:pPr>
            <w:del w:id="325" w:author="Master Repository Process" w:date="2021-09-12T10:39:00Z">
              <w:r>
                <w:rPr>
                  <w:sz w:val="28"/>
                  <w:szCs w:val="28"/>
                </w:rPr>
                <w:sym w:font="Wingdings 2" w:char="F0A3"/>
              </w:r>
              <w:r>
                <w:tab/>
              </w:r>
            </w:del>
            <w:ins w:id="326" w:author="Master Repository Process" w:date="2021-09-12T10:39:00Z">
              <w:r>
                <w:t xml:space="preserve">Is the waiting list fee refundable </w:t>
              </w:r>
            </w:ins>
            <w:r>
              <w:t>if the resident decides not to move into the village?</w:t>
            </w:r>
          </w:p>
        </w:tc>
        <w:tc>
          <w:tcPr>
            <w:tcW w:w="3969" w:type="dxa"/>
            <w:gridSpan w:val="16"/>
          </w:tcPr>
          <w:p>
            <w:pPr>
              <w:pStyle w:val="yTableNAm"/>
              <w:rPr>
                <w:del w:id="327" w:author="Master Repository Process" w:date="2021-09-12T10:39:00Z"/>
              </w:rPr>
            </w:pPr>
            <w:del w:id="328" w:author="Master Repository Process" w:date="2021-09-12T10:39:00Z">
              <w:r>
                <w:br/>
              </w:r>
            </w:del>
          </w:p>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ins w:id="329" w:author="Master Repository Process" w:date="2021-09-12T10:39:00Z">
              <w:r>
                <w:rPr>
                  <w:sz w:val="28"/>
                  <w:szCs w:val="28"/>
                </w:rPr>
                <w:br/>
              </w:r>
            </w:ins>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del w:id="330" w:author="Master Repository Process" w:date="2021-09-12T10:39:00Z">
        <w:r>
          <w:rPr>
            <w:rFonts w:eastAsiaTheme="minorHAnsi"/>
            <w:sz w:val="18"/>
            <w:szCs w:val="18"/>
          </w:rPr>
          <w:delText>an ongoing contribution paid</w:delText>
        </w:r>
      </w:del>
      <w:ins w:id="331" w:author="Master Repository Process" w:date="2021-09-12T10:39:00Z">
        <w:r>
          <w:rPr>
            <w:sz w:val="18"/>
          </w:rPr>
          <w:t>a payment</w:t>
        </w:r>
      </w:ins>
      <w:r>
        <w:rPr>
          <w:sz w:val="18"/>
        </w:rPr>
        <w:t xml:space="preserve">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del w:id="332" w:author="Master Repository Process" w:date="2021-09-12T10:39:00Z">
        <w:r>
          <w:rPr>
            <w:rFonts w:eastAsiaTheme="minorHAnsi"/>
            <w:sz w:val="18"/>
            <w:szCs w:val="18"/>
          </w:rPr>
          <w:delText xml:space="preserve"> </w:delText>
        </w:r>
      </w:del>
      <w:ins w:id="333" w:author="Master Repository Process" w:date="2021-09-12T10:39:00Z">
        <w:r>
          <w:rPr>
            <w:sz w:val="18"/>
          </w:rPr>
          <w:noBreakHyphen/>
        </w:r>
      </w:ins>
      <w:r>
        <w:rPr>
          <w:sz w:val="18"/>
        </w:rPr>
        <w:t>for</w:t>
      </w:r>
      <w:del w:id="334" w:author="Master Repository Process" w:date="2021-09-12T10:39:00Z">
        <w:r>
          <w:rPr>
            <w:rFonts w:eastAsiaTheme="minorHAnsi"/>
            <w:sz w:val="18"/>
            <w:szCs w:val="18"/>
          </w:rPr>
          <w:delText xml:space="preserve"> </w:delText>
        </w:r>
      </w:del>
      <w:ins w:id="335" w:author="Master Repository Process" w:date="2021-09-12T10:39:00Z">
        <w:r>
          <w:rPr>
            <w:sz w:val="18"/>
          </w:rPr>
          <w:noBreakHyphen/>
        </w:r>
      </w:ins>
      <w:r>
        <w:rPr>
          <w:sz w:val="18"/>
        </w:rPr>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del w:id="336" w:author="Master Repository Process" w:date="2021-09-12T10:39:00Z">
        <w:r>
          <w:rPr>
            <w:rFonts w:eastAsiaTheme="minorHAnsi"/>
            <w:sz w:val="18"/>
            <w:szCs w:val="18"/>
          </w:rPr>
          <w:delText>Act</w:delText>
        </w:r>
      </w:del>
      <w:ins w:id="337" w:author="Master Repository Process" w:date="2021-09-12T10:39:00Z">
        <w:r>
          <w:rPr>
            <w:i/>
            <w:sz w:val="18"/>
          </w:rPr>
          <w:t>Retirement Villages Act 1992</w:t>
        </w:r>
      </w:ins>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w:t>
      </w:r>
      <w:del w:id="338" w:author="Master Repository Process" w:date="2021-09-12T10:39:00Z">
        <w:r>
          <w:rPr>
            <w:rFonts w:eastAsiaTheme="minorHAnsi"/>
            <w:i/>
            <w:sz w:val="18"/>
            <w:szCs w:val="18"/>
          </w:rPr>
          <w:delText> </w:delText>
        </w:r>
      </w:del>
      <w:ins w:id="339" w:author="Master Repository Process" w:date="2021-09-12T10:39:00Z">
        <w:r>
          <w:rPr>
            <w:rFonts w:eastAsiaTheme="minorHAnsi"/>
            <w:i/>
            <w:sz w:val="18"/>
            <w:szCs w:val="18"/>
          </w:rPr>
          <w:t xml:space="preserve"> </w:t>
        </w:r>
      </w:ins>
      <w:r>
        <w:rPr>
          <w:rFonts w:eastAsiaTheme="minorHAnsi"/>
          <w:i/>
          <w:sz w:val="18"/>
          <w:szCs w:val="18"/>
        </w:rPr>
        <w:t>2015</w:t>
      </w:r>
      <w:ins w:id="340" w:author="Master Repository Process" w:date="2021-09-12T10:39:00Z">
        <w:r>
          <w:rPr>
            <w:rFonts w:eastAsiaTheme="minorHAnsi"/>
            <w:sz w:val="18"/>
            <w:szCs w:val="18"/>
          </w:rPr>
          <w:t xml:space="preserve"> </w:t>
        </w:r>
        <w:r>
          <w:rPr>
            <w:sz w:val="18"/>
          </w:rPr>
          <w:t>Schedule 1</w:t>
        </w:r>
      </w:ins>
      <w:r>
        <w:rPr>
          <w:sz w:val="18"/>
        </w:rPr>
        <w:t xml:space="preserve">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Fair Trading (Retirement Villages Interim Code) Regulations (No. 2) 2014</w:t>
      </w:r>
      <w:ins w:id="341" w:author="Master Repository Process" w:date="2021-09-12T10:39:00Z">
        <w:r>
          <w:rPr>
            <w:rFonts w:eastAsiaTheme="minorHAnsi"/>
            <w:i/>
            <w:sz w:val="18"/>
            <w:szCs w:val="18"/>
          </w:rPr>
          <w:t xml:space="preserve"> </w:t>
        </w:r>
        <w:r>
          <w:rPr>
            <w:sz w:val="18"/>
          </w:rPr>
          <w:t>Schedule 1</w:t>
        </w:r>
      </w:ins>
      <w:r>
        <w:rPr>
          <w:sz w:val="18"/>
        </w:rPr>
        <w:t xml:space="preserve"> </w:t>
      </w:r>
      <w:r>
        <w:rPr>
          <w:rFonts w:eastAsiaTheme="minorHAnsi"/>
          <w:sz w:val="18"/>
          <w:szCs w:val="18"/>
        </w:rPr>
        <w:t xml:space="preserve">clause 5.5(1) or from 1 July 2016 provided under the </w:t>
      </w:r>
      <w:r>
        <w:rPr>
          <w:rFonts w:eastAsiaTheme="minorHAnsi"/>
          <w:i/>
          <w:sz w:val="18"/>
          <w:szCs w:val="18"/>
        </w:rPr>
        <w:t>Fair Trading (Retirement Villages Code) Regulations</w:t>
      </w:r>
      <w:del w:id="342" w:author="Master Repository Process" w:date="2021-09-12T10:39:00Z">
        <w:r>
          <w:rPr>
            <w:rFonts w:eastAsiaTheme="minorHAnsi"/>
            <w:i/>
            <w:sz w:val="18"/>
            <w:szCs w:val="18"/>
          </w:rPr>
          <w:delText> </w:delText>
        </w:r>
      </w:del>
      <w:ins w:id="343" w:author="Master Repository Process" w:date="2021-09-12T10:39:00Z">
        <w:r>
          <w:rPr>
            <w:rFonts w:eastAsiaTheme="minorHAnsi"/>
            <w:i/>
            <w:sz w:val="18"/>
            <w:szCs w:val="18"/>
          </w:rPr>
          <w:t xml:space="preserve"> </w:t>
        </w:r>
      </w:ins>
      <w:r>
        <w:rPr>
          <w:rFonts w:eastAsiaTheme="minorHAnsi"/>
          <w:i/>
          <w:sz w:val="18"/>
          <w:szCs w:val="18"/>
        </w:rPr>
        <w:t>2015</w:t>
      </w:r>
      <w:ins w:id="344" w:author="Master Repository Process" w:date="2021-09-12T10:39:00Z">
        <w:r>
          <w:rPr>
            <w:rFonts w:eastAsiaTheme="minorHAnsi"/>
            <w:i/>
            <w:sz w:val="18"/>
            <w:szCs w:val="18"/>
          </w:rPr>
          <w:t xml:space="preserve"> </w:t>
        </w:r>
        <w:r>
          <w:rPr>
            <w:sz w:val="18"/>
          </w:rPr>
          <w:t>Schedule 1</w:t>
        </w:r>
      </w:ins>
      <w:r>
        <w:rPr>
          <w:sz w:val="18"/>
        </w:rPr>
        <w:t xml:space="preserve">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w:t>
      </w:r>
      <w:del w:id="345" w:author="Master Repository Process" w:date="2021-09-12T10:39:00Z">
        <w:r>
          <w:rPr>
            <w:rFonts w:eastAsiaTheme="minorHAnsi"/>
            <w:i/>
            <w:sz w:val="18"/>
            <w:szCs w:val="18"/>
          </w:rPr>
          <w:delText> </w:delText>
        </w:r>
      </w:del>
      <w:ins w:id="346" w:author="Master Repository Process" w:date="2021-09-12T10:39:00Z">
        <w:r>
          <w:rPr>
            <w:rFonts w:eastAsiaTheme="minorHAnsi"/>
            <w:i/>
            <w:sz w:val="18"/>
            <w:szCs w:val="18"/>
          </w:rPr>
          <w:t xml:space="preserve"> </w:t>
        </w:r>
      </w:ins>
      <w:r>
        <w:rPr>
          <w:rFonts w:eastAsiaTheme="minorHAnsi"/>
          <w:i/>
          <w:sz w:val="18"/>
          <w:szCs w:val="18"/>
        </w:rPr>
        <w:t>2015</w:t>
      </w:r>
      <w:ins w:id="347" w:author="Master Repository Process" w:date="2021-09-12T10:39:00Z">
        <w:r>
          <w:rPr>
            <w:sz w:val="18"/>
          </w:rPr>
          <w:t xml:space="preserve"> Schedule 1</w:t>
        </w:r>
      </w:ins>
      <w:r>
        <w:rPr>
          <w:sz w:val="18"/>
        </w:rPr>
        <w:t xml:space="preserve">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del w:id="348" w:author="Master Repository Process" w:date="2021-09-12T10:39:00Z">
        <w:r>
          <w:rPr>
            <w:rFonts w:eastAsiaTheme="minorHAnsi"/>
            <w:sz w:val="18"/>
            <w:szCs w:val="18"/>
          </w:rPr>
          <w:delText>footnote</w:delText>
        </w:r>
      </w:del>
      <w:ins w:id="349" w:author="Master Repository Process" w:date="2021-09-12T10:39:00Z">
        <w:r>
          <w:rPr>
            <w:sz w:val="18"/>
          </w:rPr>
          <w:t>note</w:t>
        </w:r>
      </w:ins>
      <w:r>
        <w:rPr>
          <w:sz w:val="18"/>
        </w:rPr>
        <w:t xml:space="preserv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del w:id="350" w:author="Master Repository Process" w:date="2021-09-12T10:39:00Z">
        <w:r>
          <w:rPr>
            <w:rFonts w:eastAsiaTheme="minorHAnsi"/>
            <w:sz w:val="18"/>
            <w:szCs w:val="18"/>
          </w:rPr>
          <w:delText>footnote</w:delText>
        </w:r>
      </w:del>
      <w:ins w:id="351" w:author="Master Repository Process" w:date="2021-09-12T10:39:00Z">
        <w:r>
          <w:rPr>
            <w:sz w:val="18"/>
          </w:rPr>
          <w:t>note</w:t>
        </w:r>
      </w:ins>
      <w:r>
        <w:rPr>
          <w:sz w:val="18"/>
        </w:rPr>
        <w:t xml:space="preserv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del w:id="352" w:author="Master Repository Process" w:date="2021-09-12T10:39:00Z">
        <w:r>
          <w:rPr>
            <w:rFonts w:eastAsiaTheme="minorHAnsi"/>
          </w:rPr>
          <w:delText>community</w:delText>
        </w:r>
      </w:del>
      <w:ins w:id="353" w:author="Master Repository Process" w:date="2021-09-12T10:39:00Z">
        <w:r>
          <w:t>communal</w:t>
        </w:r>
      </w:ins>
      <w:r>
        <w:t xml:space="preserve">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w:t>
      </w:r>
      <w:del w:id="354" w:author="Master Repository Process" w:date="2021-09-12T10:39:00Z">
        <w:r>
          <w:delText>867</w:delText>
        </w:r>
        <w:r>
          <w:noBreakHyphen/>
          <w:delText>903</w:delText>
        </w:r>
      </w:del>
      <w:ins w:id="355" w:author="Master Repository Process" w:date="2021-09-12T10:39:00Z">
        <w:r>
          <w:t>867</w:t>
        </w:r>
        <w:r>
          <w:noBreakHyphen/>
          <w:t>903; amended in Gazette 30 Jun 2016 p. 2717</w:t>
        </w:r>
        <w:r>
          <w:noBreakHyphen/>
          <w:t>24 and 2733</w:t>
        </w:r>
        <w:r>
          <w:noBreakHyphen/>
          <w:t>4</w:t>
        </w:r>
      </w:ins>
      <w:r>
        <w:t>.]</w:t>
      </w:r>
    </w:p>
    <w:p>
      <w:pPr>
        <w:pStyle w:val="yMiscellaneousHeading"/>
        <w:rPr>
          <w:b/>
          <w:snapToGrid w:val="0"/>
        </w:rPr>
      </w:pPr>
      <w:r>
        <w:rPr>
          <w:b/>
          <w:snapToGrid w:val="0"/>
        </w:rPr>
        <w:t>Form 1A</w:t>
      </w:r>
    </w:p>
    <w:p>
      <w:pPr>
        <w:pStyle w:val="yMiscellaneousHeading"/>
        <w:rPr>
          <w:i/>
          <w:snapToGrid w:val="0"/>
        </w:rPr>
      </w:pPr>
      <w:r>
        <w:rPr>
          <w:i/>
          <w:snapToGrid w:val="0"/>
        </w:rPr>
        <w:t>Retirement Villages Act 1992</w:t>
      </w:r>
    </w:p>
    <w:p>
      <w:pPr>
        <w:pStyle w:val="zyMiscellaneousHeading"/>
        <w:jc w:val="right"/>
        <w:rPr>
          <w:bCs/>
        </w:rPr>
      </w:pPr>
      <w:r>
        <w:rPr>
          <w:szCs w:val="22"/>
        </w:rPr>
        <w:t>[r. 4(</w:t>
      </w:r>
      <w:ins w:id="356" w:author="Master Repository Process" w:date="2021-09-12T10:39:00Z">
        <w:r>
          <w:rPr>
            <w:szCs w:val="22"/>
          </w:rPr>
          <w:t>1)(</w:t>
        </w:r>
      </w:ins>
      <w:r>
        <w:rPr>
          <w:szCs w:val="22"/>
        </w:rPr>
        <w:t>b)]</w:t>
      </w:r>
    </w:p>
    <w:p>
      <w:pPr>
        <w:pStyle w:val="yMiscellaneousHeading"/>
        <w:rPr>
          <w:b/>
          <w:snapToGrid w:val="0"/>
        </w:rPr>
      </w:pPr>
      <w:del w:id="357" w:author="Master Repository Process" w:date="2021-09-12T10:39:00Z">
        <w:r>
          <w:rPr>
            <w:b/>
            <w:snapToGrid w:val="0"/>
          </w:rPr>
          <w:delText>Information</w:delText>
        </w:r>
      </w:del>
      <w:ins w:id="358" w:author="Master Repository Process" w:date="2021-09-12T10:39:00Z">
        <w:r>
          <w:rPr>
            <w:b/>
          </w:rPr>
          <w:t>Disclosure</w:t>
        </w:r>
      </w:ins>
      <w:r>
        <w:rPr>
          <w:b/>
        </w:rPr>
        <w:t xml:space="preserve"> statement for prospective </w:t>
      </w:r>
      <w:del w:id="359" w:author="Master Repository Process" w:date="2021-09-12T10:39:00Z">
        <w:r>
          <w:rPr>
            <w:b/>
            <w:snapToGrid w:val="0"/>
          </w:rPr>
          <w:delText>resident </w:delText>
        </w:r>
      </w:del>
      <w:ins w:id="360" w:author="Master Repository Process" w:date="2021-09-12T10:39:00Z">
        <w:r>
          <w:rPr>
            <w:b/>
          </w:rPr>
          <w:t xml:space="preserve">residents </w:t>
        </w:r>
      </w:ins>
      <w:r>
        <w:rPr>
          <w:b/>
        </w:rPr>
        <w:t>— short</w:t>
      </w:r>
      <w:del w:id="361" w:author="Master Repository Process" w:date="2021-09-12T10:39:00Z">
        <w:r>
          <w:rPr>
            <w:b/>
            <w:snapToGrid w:val="0"/>
          </w:rPr>
          <w:noBreakHyphen/>
        </w:r>
      </w:del>
      <w:ins w:id="362" w:author="Master Repository Process" w:date="2021-09-12T10:39:00Z">
        <w:r>
          <w:rPr>
            <w:b/>
          </w:rPr>
          <w:t xml:space="preserve"> </w:t>
        </w:r>
      </w:ins>
      <w:r>
        <w:rPr>
          <w:b/>
        </w:rPr>
        <w:t>term residence contract</w:t>
      </w:r>
      <w:ins w:id="363" w:author="Master Repository Process" w:date="2021-09-12T10:39:00Z">
        <w:r>
          <w:rPr>
            <w:b/>
          </w:rPr>
          <w:t xml:space="preserve"> (as defined in regulation 4A)</w:t>
        </w:r>
      </w:ins>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spacing w:after="120"/>
        <w:ind w:left="284"/>
        <w:rPr>
          <w:b/>
        </w:rPr>
      </w:pPr>
      <w:r>
        <w:rPr>
          <w:b/>
        </w:rPr>
        <w:t>THE OWNER</w:t>
      </w:r>
      <w:del w:id="364" w:author="Master Repository Process" w:date="2021-09-12T10:39:00Z">
        <w:r>
          <w:rPr>
            <w:b/>
          </w:rPr>
          <w:delText xml:space="preserve"> MUST ANSWER EACH</w:delText>
        </w:r>
      </w:del>
      <w:ins w:id="365" w:author="Master Repository Process" w:date="2021-09-12T10:39:00Z">
        <w:r>
          <w:rPr>
            <w:b/>
          </w:rPr>
          <w:t>, OR A PERSON AUTHORISED TO ACT ON BEHALF</w:t>
        </w:r>
      </w:ins>
      <w:r>
        <w:rPr>
          <w:b/>
        </w:rPr>
        <w:t xml:space="preserve"> OF THE </w:t>
      </w:r>
      <w:del w:id="366" w:author="Master Repository Process" w:date="2021-09-12T10:39:00Z">
        <w:r>
          <w:rPr>
            <w:b/>
          </w:rPr>
          <w:delText>FOLLOWING QUESTIONS</w:delText>
        </w:r>
      </w:del>
      <w:ins w:id="367" w:author="Master Repository Process" w:date="2021-09-12T10:39:00Z">
        <w:r>
          <w:rPr>
            <w:b/>
          </w:rPr>
          <w:t>OWNER, MUST COMPLETE ALL SECTIONS OF THIS DISCLOSURE STATEMENT</w:t>
        </w:r>
      </w:ins>
      <w:r>
        <w:rPr>
          <w:b/>
        </w:rPr>
        <w:t xml:space="preserve"> IN WRITING</w:t>
      </w:r>
      <w:del w:id="368" w:author="Master Repository Process" w:date="2021-09-12T10:39:00Z">
        <w:r>
          <w:rPr>
            <w:b/>
          </w:rPr>
          <w:delText xml:space="preserve"> BELOW EACH QUESTION — </w:delText>
        </w:r>
      </w:del>
      <w:ins w:id="369" w:author="Master Repository Process" w:date="2021-09-12T10:39:00Z">
        <w:r>
          <w:rPr>
            <w:b/>
          </w:rPr>
          <w:t>.</w:t>
        </w:r>
      </w:ins>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p>
      <w:pPr>
        <w:pStyle w:val="yMiscellaneousBody"/>
        <w:spacing w:after="120"/>
        <w:rPr>
          <w:del w:id="370" w:author="Master Repository Process" w:date="2021-09-12T10:39:00Z"/>
        </w:rPr>
      </w:pPr>
      <w:del w:id="371" w:author="Master Repository Process" w:date="2021-09-12T10:39:00Z">
        <w:r>
          <w:delText>The owner, or a person authorised to act on behalf of the owner, must complete all sections of this disclosure statement in writing.</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del w:id="372" w:author="Master Repository Process" w:date="2021-09-12T10:39:00Z">
              <w:r>
                <w:delText>.</w:delText>
              </w:r>
            </w:del>
            <w:ins w:id="373" w:author="Master Repository Process" w:date="2021-09-12T10:39:00Z">
              <w:r>
                <w:rPr>
                  <w:szCs w:val="22"/>
                </w:rPr>
                <w:t>:</w:t>
              </w:r>
            </w:ins>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del w:id="374" w:author="Master Repository Process" w:date="2021-09-12T10:39:00Z">
              <w:r>
                <w:rPr>
                  <w:i/>
                </w:rPr>
                <w:delText>].</w:delText>
              </w:r>
            </w:del>
            <w:ins w:id="375" w:author="Master Repository Process" w:date="2021-09-12T10:39:00Z">
              <w:r>
                <w:rPr>
                  <w:i/>
                </w:rPr>
                <w:t>]</w:t>
              </w:r>
            </w:ins>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w:t>
            </w:r>
            <w:del w:id="376" w:author="Master Repository Process" w:date="2021-09-12T10:39:00Z">
              <w:r>
                <w:rPr>
                  <w:b/>
                </w:rPr>
                <w:delText xml:space="preserve"> </w:delText>
              </w:r>
            </w:del>
            <w:ins w:id="377" w:author="Master Repository Process" w:date="2021-09-12T10:39:00Z">
              <w:r>
                <w:rPr>
                  <w:b/>
                  <w:szCs w:val="22"/>
                </w:rPr>
                <w:t>/</w:t>
              </w:r>
            </w:ins>
            <w:r>
              <w:rPr>
                <w:b/>
                <w:szCs w:val="22"/>
              </w:rPr>
              <w:t>administering body/management of the retirement village</w:t>
            </w:r>
          </w:p>
        </w:tc>
      </w:tr>
      <w:tr>
        <w:trPr>
          <w:cantSplit/>
        </w:trPr>
        <w:tc>
          <w:tcPr>
            <w:tcW w:w="567" w:type="dxa"/>
          </w:tcPr>
          <w:p>
            <w:pPr>
              <w:pStyle w:val="yTableNAm"/>
            </w:pPr>
            <w:r>
              <w:t>A</w:t>
            </w:r>
          </w:p>
        </w:tc>
        <w:tc>
          <w:tcPr>
            <w:tcW w:w="2977" w:type="dxa"/>
            <w:gridSpan w:val="5"/>
          </w:tcPr>
          <w:p>
            <w:pPr>
              <w:pStyle w:val="yTableNAm"/>
              <w:rPr>
                <w:del w:id="378" w:author="Master Repository Process" w:date="2021-09-12T10:39:00Z"/>
              </w:rPr>
            </w:pPr>
            <w:r>
              <w:rPr>
                <w:b/>
              </w:rPr>
              <w:t>Owner:</w:t>
            </w:r>
          </w:p>
          <w:p>
            <w:pPr>
              <w:pStyle w:val="yTableNAm"/>
            </w:pPr>
            <w:del w:id="379" w:author="Master Repository Process" w:date="2021-09-12T10:39:00Z">
              <w:r>
                <w:delText>Details</w:delText>
              </w:r>
            </w:del>
            <w:ins w:id="380" w:author="Master Repository Process" w:date="2021-09-12T10:39:00Z">
              <w:r>
                <w:t xml:space="preserve"> details</w:t>
              </w:r>
            </w:ins>
            <w:r>
              <w:t xml:space="preserve"> of the owner of the land on which the retirement village facilities are located (individual</w:t>
            </w:r>
            <w:del w:id="381" w:author="Master Repository Process" w:date="2021-09-12T10:39:00Z">
              <w:r>
                <w:delText>/</w:delText>
              </w:r>
            </w:del>
            <w:ins w:id="382" w:author="Master Repository Process" w:date="2021-09-12T10:39:00Z">
              <w:r>
                <w:t xml:space="preserve">, </w:t>
              </w:r>
            </w:ins>
            <w:r>
              <w:t>company</w:t>
            </w:r>
            <w:del w:id="383" w:author="Master Repository Process" w:date="2021-09-12T10:39:00Z">
              <w:r>
                <w:delText>/</w:delText>
              </w:r>
            </w:del>
            <w:ins w:id="384" w:author="Master Repository Process" w:date="2021-09-12T10:39:00Z">
              <w:r>
                <w:t xml:space="preserve"> or</w:t>
              </w:r>
            </w:ins>
            <w:r>
              <w:t xml:space="preserve"> organisation</w:t>
            </w:r>
            <w:del w:id="385" w:author="Master Repository Process" w:date="2021-09-12T10:39:00Z">
              <w:r>
                <w:delText>):</w:delText>
              </w:r>
            </w:del>
            <w:ins w:id="386" w:author="Master Repository Process" w:date="2021-09-12T10:39:00Z">
              <w:r>
                <w:t>).</w:t>
              </w:r>
            </w:ins>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rPr>
                <w:del w:id="387" w:author="Master Repository Process" w:date="2021-09-12T10:39:00Z"/>
              </w:rPr>
            </w:pPr>
            <w:r>
              <w:rPr>
                <w:b/>
              </w:rPr>
              <w:t>Administering body:</w:t>
            </w:r>
            <w:r>
              <w:t xml:space="preserve"> </w:t>
            </w:r>
          </w:p>
          <w:p>
            <w:pPr>
              <w:pStyle w:val="yTableNAm"/>
            </w:pPr>
            <w:del w:id="388" w:author="Master Repository Process" w:date="2021-09-12T10:39:00Z">
              <w:r>
                <w:delText>If</w:delText>
              </w:r>
            </w:del>
            <w:ins w:id="389" w:author="Master Repository Process" w:date="2021-09-12T10:39:00Z">
              <w:r>
                <w:t>if</w:t>
              </w:r>
            </w:ins>
            <w:r>
              <w:t xml:space="preserve"> the village is administered by a person or entity other than the owner of the land, the details of that individual</w:t>
            </w:r>
            <w:del w:id="390" w:author="Master Repository Process" w:date="2021-09-12T10:39:00Z">
              <w:r>
                <w:delText>/</w:delText>
              </w:r>
            </w:del>
            <w:ins w:id="391" w:author="Master Repository Process" w:date="2021-09-12T10:39:00Z">
              <w:r>
                <w:t xml:space="preserve">, </w:t>
              </w:r>
            </w:ins>
            <w:r>
              <w:t>company</w:t>
            </w:r>
            <w:del w:id="392" w:author="Master Repository Process" w:date="2021-09-12T10:39:00Z">
              <w:r>
                <w:delText>/</w:delText>
              </w:r>
            </w:del>
            <w:ins w:id="393" w:author="Master Repository Process" w:date="2021-09-12T10:39:00Z">
              <w:r>
                <w:t xml:space="preserve"> or</w:t>
              </w:r>
            </w:ins>
            <w:r>
              <w:t xml:space="preserve">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w:t>
            </w:r>
            <w:ins w:id="394" w:author="Master Repository Process" w:date="2021-09-12T10:39:00Z">
              <w:r>
                <w:rPr>
                  <w:i/>
                </w:rPr>
                <w:t xml:space="preserve">an option at the end of the term to </w:t>
              </w:r>
            </w:ins>
            <w:r>
              <w:rPr>
                <w:i/>
              </w:rPr>
              <w:t xml:space="preserve">[tick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rPr>
                <w:del w:id="395" w:author="Master Repository Process" w:date="2021-09-12T10:39:00Z"/>
              </w:rPr>
            </w:pPr>
            <w:r>
              <w:rPr>
                <w:sz w:val="28"/>
                <w:szCs w:val="28"/>
              </w:rPr>
              <w:sym w:font="Wingdings 2" w:char="F0A3"/>
            </w:r>
            <w:r>
              <w:tab/>
            </w:r>
            <w:del w:id="396" w:author="Master Repository Process" w:date="2021-09-12T10:39:00Z">
              <w:r>
                <w:delText xml:space="preserve">an option to </w:delText>
              </w:r>
            </w:del>
            <w:r>
              <w:t xml:space="preserve">renew </w:t>
            </w:r>
            <w:del w:id="397" w:author="Master Repository Process" w:date="2021-09-12T10:39:00Z">
              <w:r>
                <w:delText xml:space="preserve">or vary </w:delText>
              </w:r>
            </w:del>
            <w:r>
              <w:t xml:space="preserve">the residence contract </w:t>
            </w:r>
            <w:ins w:id="398" w:author="Master Repository Process" w:date="2021-09-12T10:39:00Z">
              <w:r>
                <w:t xml:space="preserve">for an additional term </w:t>
              </w:r>
            </w:ins>
            <w:r>
              <w:t>on the same terms</w:t>
            </w:r>
          </w:p>
          <w:p>
            <w:pPr>
              <w:pStyle w:val="yTableNAm"/>
              <w:tabs>
                <w:tab w:val="right" w:leader="dot" w:pos="3010"/>
              </w:tabs>
              <w:ind w:left="588" w:hanging="554"/>
              <w:rPr>
                <w:ins w:id="399" w:author="Master Repository Process" w:date="2021-09-12T10:39:00Z"/>
              </w:rPr>
            </w:pPr>
            <w:del w:id="400" w:author="Master Repository Process" w:date="2021-09-12T10:39:00Z">
              <w:r>
                <w:rPr>
                  <w:sz w:val="28"/>
                  <w:szCs w:val="28"/>
                </w:rPr>
                <w:sym w:font="Wingdings 2" w:char="F0A3"/>
              </w:r>
              <w:r>
                <w:tab/>
                <w:delText>an option</w:delText>
              </w:r>
            </w:del>
            <w:ins w:id="401" w:author="Master Repository Process" w:date="2021-09-12T10:39:00Z">
              <w:r>
                <w:t>, except as</w:t>
              </w:r>
            </w:ins>
            <w:r>
              <w:t xml:space="preserve"> to </w:t>
            </w:r>
            <w:ins w:id="402" w:author="Master Repository Process" w:date="2021-09-12T10:39:00Z">
              <w:r>
                <w:t xml:space="preserve">recurrent charges which may be varied at the end of the term </w:t>
              </w:r>
            </w:ins>
          </w:p>
          <w:p>
            <w:pPr>
              <w:pStyle w:val="yTableNAm"/>
              <w:tabs>
                <w:tab w:val="right" w:leader="dot" w:pos="3010"/>
              </w:tabs>
              <w:ind w:left="588" w:hanging="554"/>
              <w:rPr>
                <w:del w:id="403" w:author="Master Repository Process" w:date="2021-09-12T10:39:00Z"/>
              </w:rPr>
            </w:pPr>
            <w:ins w:id="404" w:author="Master Repository Process" w:date="2021-09-12T10:39:00Z">
              <w:r>
                <w:rPr>
                  <w:sz w:val="28"/>
                  <w:szCs w:val="28"/>
                </w:rPr>
                <w:sym w:font="Wingdings 2" w:char="F0A3"/>
              </w:r>
              <w:r>
                <w:tab/>
              </w:r>
            </w:ins>
            <w:r>
              <w:t>move to a periodic tenancy on the same terms</w:t>
            </w:r>
            <w:del w:id="405" w:author="Master Repository Process" w:date="2021-09-12T10:39:00Z">
              <w:r>
                <w:delText xml:space="preserve"> at the end of the fixed period</w:delText>
              </w:r>
            </w:del>
          </w:p>
          <w:p>
            <w:pPr>
              <w:pStyle w:val="yTableNAm"/>
              <w:tabs>
                <w:tab w:val="right" w:leader="dot" w:pos="3010"/>
              </w:tabs>
              <w:ind w:left="588" w:hanging="554"/>
              <w:rPr>
                <w:ins w:id="406" w:author="Master Repository Process" w:date="2021-09-12T10:39:00Z"/>
              </w:rPr>
            </w:pPr>
            <w:del w:id="407" w:author="Master Repository Process" w:date="2021-09-12T10:39:00Z">
              <w:r>
                <w:rPr>
                  <w:sz w:val="28"/>
                  <w:szCs w:val="28"/>
                </w:rPr>
                <w:sym w:font="Wingdings 2" w:char="F0A3"/>
              </w:r>
              <w:r>
                <w:tab/>
                <w:delText>an option</w:delText>
              </w:r>
            </w:del>
            <w:ins w:id="408" w:author="Master Repository Process" w:date="2021-09-12T10:39:00Z">
              <w:r>
                <w:t>, except as</w:t>
              </w:r>
            </w:ins>
            <w:r>
              <w:t xml:space="preserve"> to </w:t>
            </w:r>
            <w:del w:id="409" w:author="Master Repository Process" w:date="2021-09-12T10:39:00Z">
              <w:r>
                <w:delText>move to</w:delText>
              </w:r>
            </w:del>
            <w:ins w:id="410" w:author="Master Repository Process" w:date="2021-09-12T10:39:00Z">
              <w:r>
                <w:t>recurrent charges which may be varied at the end of the term</w:t>
              </w:r>
            </w:ins>
          </w:p>
          <w:p>
            <w:pPr>
              <w:pStyle w:val="yTableNAm"/>
              <w:tabs>
                <w:tab w:val="right" w:leader="dot" w:pos="3010"/>
              </w:tabs>
              <w:ind w:left="588" w:hanging="554"/>
            </w:pPr>
            <w:ins w:id="411" w:author="Master Repository Process" w:date="2021-09-12T10:39:00Z">
              <w:r>
                <w:rPr>
                  <w:sz w:val="28"/>
                  <w:szCs w:val="28"/>
                </w:rPr>
                <w:sym w:font="Wingdings 2" w:char="F0A3"/>
              </w:r>
              <w:r>
                <w:tab/>
                <w:t>enter</w:t>
              </w:r>
            </w:ins>
            <w:r>
              <w:t xml:space="preserve"> a new fixed term </w:t>
            </w:r>
            <w:del w:id="412" w:author="Master Repository Process" w:date="2021-09-12T10:39:00Z">
              <w:r>
                <w:delText>tenancy</w:delText>
              </w:r>
            </w:del>
            <w:ins w:id="413" w:author="Master Repository Process" w:date="2021-09-12T10:39:00Z">
              <w:r>
                <w:t>residence contract</w:t>
              </w:r>
            </w:ins>
            <w:r>
              <w:t xml:space="preserve"> on the same terms</w:t>
            </w:r>
            <w:ins w:id="414" w:author="Master Repository Process" w:date="2021-09-12T10:39:00Z">
              <w:r>
                <w:t>, except as to recurrent charges which may be varied</w:t>
              </w:r>
            </w:ins>
            <w:r>
              <w:t xml:space="preserve">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del w:id="415" w:author="Master Repository Process" w:date="2021-09-12T10:39:00Z">
              <w:r>
                <w:rPr>
                  <w:i/>
                </w:rPr>
                <w:delText>:</w:delText>
              </w:r>
            </w:del>
            <w:ins w:id="416" w:author="Master Repository Process" w:date="2021-09-12T10:39:00Z">
              <w:r>
                <w:rPr>
                  <w:i/>
                </w:rPr>
                <w:t>?</w:t>
              </w:r>
            </w:ins>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 xml:space="preserve">If yes, </w:t>
            </w:r>
            <w:del w:id="417" w:author="Master Repository Process" w:date="2021-09-12T10:39:00Z">
              <w:r>
                <w:rPr>
                  <w:i/>
                </w:rPr>
                <w:delText>provide a brief explanation</w:delText>
              </w:r>
            </w:del>
            <w:ins w:id="418" w:author="Master Repository Process" w:date="2021-09-12T10:39:00Z">
              <w:r>
                <w:rPr>
                  <w:i/>
                </w:rPr>
                <w:t>briefly explain</w:t>
              </w:r>
            </w:ins>
            <w:r>
              <w:rPr>
                <w:i/>
              </w:rPr>
              <w:t xml:space="preserve"> how much </w:t>
            </w:r>
            <w:del w:id="419" w:author="Master Repository Process" w:date="2021-09-12T10:39:00Z">
              <w:r>
                <w:rPr>
                  <w:i/>
                </w:rPr>
                <w:delText xml:space="preserve">visitors </w:delText>
              </w:r>
            </w:del>
            <w:r>
              <w:rPr>
                <w:i/>
              </w:rPr>
              <w:t>parking is available</w:t>
            </w:r>
            <w:ins w:id="420" w:author="Master Repository Process" w:date="2021-09-12T10:39:00Z">
              <w:r>
                <w:rPr>
                  <w:i/>
                </w:rPr>
                <w:t xml:space="preserve"> for visitors</w:t>
              </w:r>
            </w:ins>
            <w:r>
              <w:rPr>
                <w:i/>
              </w:rPr>
              <w:t>:</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 xml:space="preserve">Are there any other arrangements in place for the parking of vehicles, </w:t>
            </w:r>
            <w:ins w:id="421" w:author="Master Repository Process" w:date="2021-09-12T10:39:00Z">
              <w:r>
                <w:t xml:space="preserve">trailers, boats or </w:t>
              </w:r>
            </w:ins>
            <w:r>
              <w:t>caravans</w:t>
            </w:r>
            <w:del w:id="422" w:author="Master Repository Process" w:date="2021-09-12T10:39:00Z">
              <w:r>
                <w:delText xml:space="preserve"> or boats</w:delText>
              </w:r>
            </w:del>
            <w:r>
              <w: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rPr>
          <w:cantSplit/>
          <w:del w:id="423" w:author="Master Repository Process" w:date="2021-09-12T10:39:00Z"/>
        </w:trPr>
        <w:tc>
          <w:tcPr>
            <w:tcW w:w="567" w:type="dxa"/>
            <w:tcBorders>
              <w:top w:val="single" w:sz="4" w:space="0" w:color="auto"/>
              <w:bottom w:val="nil"/>
            </w:tcBorders>
          </w:tcPr>
          <w:p>
            <w:pPr>
              <w:pStyle w:val="yTableNAm"/>
              <w:rPr>
                <w:del w:id="424" w:author="Master Repository Process" w:date="2021-09-12T10:39:00Z"/>
              </w:rPr>
            </w:pPr>
            <w:del w:id="425" w:author="Master Repository Process" w:date="2021-09-12T10:39:00Z">
              <w:r>
                <w:delText>A</w:delText>
              </w:r>
            </w:del>
          </w:p>
        </w:tc>
        <w:tc>
          <w:tcPr>
            <w:tcW w:w="1985" w:type="dxa"/>
            <w:gridSpan w:val="2"/>
            <w:tcBorders>
              <w:top w:val="single" w:sz="4" w:space="0" w:color="auto"/>
              <w:bottom w:val="nil"/>
            </w:tcBorders>
          </w:tcPr>
          <w:p>
            <w:pPr>
              <w:pStyle w:val="yTableNAm"/>
              <w:rPr>
                <w:del w:id="426" w:author="Master Repository Process" w:date="2021-09-12T10:39:00Z"/>
              </w:rPr>
            </w:pPr>
            <w:del w:id="427" w:author="Master Repository Process" w:date="2021-09-12T10:39:00Z">
              <w:r>
                <w:delText>To live in the village, the prospective resident will be required to pay the following amounts:</w:delText>
              </w:r>
            </w:del>
          </w:p>
        </w:tc>
        <w:tc>
          <w:tcPr>
            <w:tcW w:w="4394" w:type="dxa"/>
            <w:gridSpan w:val="8"/>
            <w:tcBorders>
              <w:top w:val="single" w:sz="4" w:space="0" w:color="auto"/>
              <w:bottom w:val="nil"/>
            </w:tcBorders>
          </w:tcPr>
          <w:p>
            <w:pPr>
              <w:pStyle w:val="yTableNAm"/>
              <w:rPr>
                <w:del w:id="428" w:author="Master Repository Process" w:date="2021-09-12T10:39:00Z"/>
              </w:rPr>
            </w:pPr>
            <w:del w:id="429" w:author="Master Repository Process" w:date="2021-09-12T10:39:00Z">
              <w:r>
                <w:rPr>
                  <w:i/>
                </w:rPr>
                <w:delText>Tick each box that applies:</w:delText>
              </w:r>
            </w:del>
          </w:p>
          <w:p>
            <w:pPr>
              <w:pStyle w:val="yTableNAm"/>
              <w:ind w:left="569" w:hanging="569"/>
              <w:rPr>
                <w:del w:id="430" w:author="Master Repository Process" w:date="2021-09-12T10:39:00Z"/>
              </w:rPr>
            </w:pPr>
            <w:del w:id="431" w:author="Master Repository Process" w:date="2021-09-12T10:39:00Z">
              <w:r>
                <w:rPr>
                  <w:sz w:val="28"/>
                  <w:szCs w:val="28"/>
                </w:rPr>
                <w:sym w:font="Wingdings 2" w:char="F0A3"/>
              </w:r>
              <w:r>
                <w:tab/>
                <w:delText xml:space="preserve">Recurrent charges </w:delText>
              </w:r>
              <w:r>
                <w:rPr>
                  <w:vertAlign w:val="superscript"/>
                </w:rPr>
                <w:delText>3</w:delText>
              </w:r>
              <w:r>
                <w:delText xml:space="preserve"> per </w:delText>
              </w:r>
              <w:r>
                <w:rPr>
                  <w:i/>
                </w:rPr>
                <w:delText>[week/fortnight/month]</w:delText>
              </w:r>
              <w:r>
                <w:tab/>
                <w:delText>$...................</w:delText>
              </w:r>
            </w:del>
          </w:p>
          <w:p>
            <w:pPr>
              <w:pStyle w:val="yTableNAm"/>
              <w:ind w:left="569" w:hanging="569"/>
              <w:rPr>
                <w:del w:id="432" w:author="Master Repository Process" w:date="2021-09-12T10:39:00Z"/>
              </w:rPr>
            </w:pPr>
            <w:del w:id="433" w:author="Master Repository Process" w:date="2021-09-12T10:39:00Z">
              <w:r>
                <w:rPr>
                  <w:sz w:val="28"/>
                  <w:szCs w:val="28"/>
                </w:rPr>
                <w:sym w:font="Wingdings 2" w:char="F0A3"/>
              </w:r>
              <w:r>
                <w:tab/>
                <w:delText xml:space="preserve">Reserve fund </w:delText>
              </w:r>
              <w:r>
                <w:rPr>
                  <w:vertAlign w:val="superscript"/>
                </w:rPr>
                <w:delText>4</w:delText>
              </w:r>
              <w:r>
                <w:delText xml:space="preserve"> charge per </w:delText>
              </w:r>
              <w:r>
                <w:rPr>
                  <w:i/>
                </w:rPr>
                <w:delText>[week/fortnight/month]</w:delText>
              </w:r>
              <w:r>
                <w:tab/>
                <w:delText>$...................</w:delText>
              </w:r>
            </w:del>
          </w:p>
        </w:tc>
      </w:tr>
      <w:tr>
        <w:tc>
          <w:tcPr>
            <w:tcW w:w="567" w:type="dxa"/>
          </w:tcPr>
          <w:p>
            <w:pPr>
              <w:pStyle w:val="yTableNAm"/>
              <w:keepNext/>
            </w:pPr>
            <w:ins w:id="434" w:author="Master Repository Process" w:date="2021-09-12T10:39:00Z">
              <w:r>
                <w:t>A</w:t>
              </w:r>
            </w:ins>
          </w:p>
        </w:tc>
        <w:tc>
          <w:tcPr>
            <w:tcW w:w="2126" w:type="dxa"/>
            <w:gridSpan w:val="3"/>
          </w:tcPr>
          <w:p>
            <w:pPr>
              <w:pStyle w:val="yTableNAm"/>
              <w:keepNext/>
              <w:rPr>
                <w:ins w:id="435" w:author="Master Repository Process" w:date="2021-09-12T10:39:00Z"/>
              </w:rPr>
            </w:pPr>
            <w:ins w:id="436" w:author="Master Repository Process" w:date="2021-09-12T10:39:00Z">
              <w:r>
                <w:rPr>
                  <w:szCs w:val="22"/>
                </w:rPr>
                <w:t>To live in the village, the prospective resident will be required to pay:</w:t>
              </w:r>
            </w:ins>
          </w:p>
          <w:p>
            <w:pPr>
              <w:pStyle w:val="yTableNAm"/>
              <w:keepNext/>
              <w:rPr>
                <w:i/>
              </w:rPr>
            </w:pPr>
            <w:r>
              <w:rPr>
                <w:i/>
              </w:rPr>
              <w:t xml:space="preserve">Tick whether the </w:t>
            </w:r>
            <w:del w:id="437" w:author="Master Repository Process" w:date="2021-09-12T10:39:00Z">
              <w:r>
                <w:rPr>
                  <w:i/>
                </w:rPr>
                <w:delText>amounts</w:delText>
              </w:r>
            </w:del>
            <w:ins w:id="438" w:author="Master Repository Process" w:date="2021-09-12T10:39:00Z">
              <w:r>
                <w:rPr>
                  <w:i/>
                </w:rPr>
                <w:t>charges</w:t>
              </w:r>
            </w:ins>
            <w:r>
              <w:rPr>
                <w:i/>
              </w:rPr>
              <w:t xml:space="preserve">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rPr>
                <w:ins w:id="439" w:author="Master Repository Process" w:date="2021-09-12T10:39:00Z"/>
              </w:rPr>
            </w:pPr>
            <w:r>
              <w:rPr>
                <w:sz w:val="28"/>
                <w:szCs w:val="28"/>
              </w:rPr>
              <w:sym w:font="Wingdings 2" w:char="F0A3"/>
            </w:r>
            <w:r>
              <w:tab/>
              <w:t>not dependent on single</w:t>
            </w:r>
            <w:del w:id="440" w:author="Master Repository Process" w:date="2021-09-12T10:39:00Z">
              <w:r>
                <w:delText>/</w:delText>
              </w:r>
            </w:del>
            <w:ins w:id="441" w:author="Master Repository Process" w:date="2021-09-12T10:39:00Z">
              <w:r>
                <w:t xml:space="preserve"> or </w:t>
              </w:r>
            </w:ins>
            <w:r>
              <w:t>couple occupancy</w:t>
            </w:r>
          </w:p>
          <w:p>
            <w:pPr>
              <w:pStyle w:val="yTableNAm"/>
              <w:keepNext/>
              <w:rPr>
                <w:ins w:id="442" w:author="Master Repository Process" w:date="2021-09-12T10:39:00Z"/>
              </w:rPr>
            </w:pPr>
          </w:p>
          <w:p>
            <w:pPr>
              <w:pStyle w:val="yTableNAm"/>
              <w:keepNext/>
            </w:pPr>
            <w:ins w:id="443" w:author="Master Repository Process" w:date="2021-09-12T10:39:00Z">
              <w:r>
                <w:t>Ongoing amounts payable to the operator during occupation may vary each financial year depending on operating expenses.</w:t>
              </w:r>
            </w:ins>
          </w:p>
        </w:tc>
        <w:tc>
          <w:tcPr>
            <w:tcW w:w="4257" w:type="dxa"/>
            <w:gridSpan w:val="7"/>
          </w:tcPr>
          <w:p>
            <w:pPr>
              <w:pStyle w:val="yTableNAm"/>
              <w:keepNext/>
              <w:rPr>
                <w:ins w:id="444" w:author="Master Repository Process" w:date="2021-09-12T10:39:00Z"/>
              </w:rPr>
            </w:pPr>
            <w:del w:id="445" w:author="Master Repository Process" w:date="2021-09-12T10:39:00Z">
              <w:r>
                <w:rPr>
                  <w:sz w:val="28"/>
                  <w:szCs w:val="28"/>
                </w:rPr>
                <w:sym w:font="Wingdings 2" w:char="F0A3"/>
              </w:r>
              <w:r>
                <w:tab/>
                <w:delText>Any other</w:delText>
              </w:r>
            </w:del>
            <w:ins w:id="446" w:author="Master Repository Process" w:date="2021-09-12T10:39:00Z">
              <w:r>
                <w:rPr>
                  <w:i/>
                  <w:szCs w:val="22"/>
                </w:rPr>
                <w:t>Tick those</w:t>
              </w:r>
            </w:ins>
            <w:r>
              <w:rPr>
                <w:i/>
                <w:szCs w:val="22"/>
              </w:rPr>
              <w:t xml:space="preserve"> charges </w:t>
            </w:r>
            <w:del w:id="447" w:author="Master Repository Process" w:date="2021-09-12T10:39:00Z">
              <w:r>
                <w:rPr>
                  <w:vertAlign w:val="superscript"/>
                </w:rPr>
                <w:delText>5</w:delText>
              </w:r>
            </w:del>
            <w:ins w:id="448" w:author="Master Repository Process" w:date="2021-09-12T10:39:00Z">
              <w:r>
                <w:rPr>
                  <w:i/>
                  <w:szCs w:val="22"/>
                </w:rPr>
                <w:t>that apply:</w:t>
              </w:r>
            </w:ins>
          </w:p>
          <w:p>
            <w:pPr>
              <w:pStyle w:val="yTableNAm"/>
              <w:keepNext/>
              <w:rPr>
                <w:ins w:id="449" w:author="Master Repository Process" w:date="2021-09-12T10:39:00Z"/>
              </w:rPr>
            </w:pPr>
            <w:ins w:id="450" w:author="Master Repository Process" w:date="2021-09-12T10:39:00Z">
              <w:r>
                <w:rPr>
                  <w:sz w:val="28"/>
                  <w:szCs w:val="28"/>
                </w:rPr>
                <w:sym w:font="Wingdings 2" w:char="F0A3"/>
              </w:r>
              <w:r>
                <w:tab/>
                <w:t xml:space="preserve">Recurrent charges </w:t>
              </w:r>
              <w:r>
                <w:rPr>
                  <w:vertAlign w:val="superscript"/>
                </w:rPr>
                <w:t>3</w:t>
              </w:r>
            </w:ins>
            <w:r>
              <w:t xml:space="preserve"> per </w:t>
            </w:r>
          </w:p>
          <w:p>
            <w:pPr>
              <w:pStyle w:val="yTableNAm"/>
              <w:keepNext/>
            </w:pPr>
            <w:ins w:id="451" w:author="Master Repository Process" w:date="2021-09-12T10:39:00Z">
              <w:r>
                <w:tab/>
              </w:r>
            </w:ins>
            <w:r>
              <w:rPr>
                <w:i/>
              </w:rPr>
              <w:t>[week/fortnight/month]</w:t>
            </w:r>
            <w:del w:id="452" w:author="Master Repository Process" w:date="2021-09-12T10:39:00Z">
              <w:r>
                <w:tab/>
                <w:delText>$...................</w:delText>
              </w:r>
            </w:del>
            <w:ins w:id="453" w:author="Master Repository Process" w:date="2021-09-12T10:39:00Z">
              <w:r>
                <w:t xml:space="preserve">  </w:t>
              </w:r>
              <w:r>
                <w:tab/>
                <w:t>$...............</w:t>
              </w:r>
            </w:ins>
          </w:p>
          <w:p>
            <w:pPr>
              <w:pStyle w:val="yTableNAm"/>
              <w:keepNext/>
              <w:rPr>
                <w:ins w:id="454" w:author="Master Repository Process" w:date="2021-09-12T10:39:00Z"/>
              </w:rPr>
            </w:pPr>
            <w:ins w:id="455" w:author="Master Repository Process" w:date="2021-09-12T10:39:00Z">
              <w:r>
                <w:rPr>
                  <w:sz w:val="28"/>
                  <w:szCs w:val="28"/>
                </w:rPr>
                <w:sym w:font="Wingdings 2" w:char="F0A3"/>
              </w:r>
              <w:r>
                <w:tab/>
                <w:t xml:space="preserve">Reserve fund </w:t>
              </w:r>
              <w:r>
                <w:rPr>
                  <w:vertAlign w:val="superscript"/>
                </w:rPr>
                <w:t>4</w:t>
              </w:r>
              <w:r>
                <w:t xml:space="preserve"> charge per </w:t>
              </w:r>
            </w:ins>
          </w:p>
          <w:p>
            <w:pPr>
              <w:pStyle w:val="yTableNAm"/>
              <w:keepNext/>
              <w:rPr>
                <w:ins w:id="456" w:author="Master Repository Process" w:date="2021-09-12T10:39:00Z"/>
              </w:rPr>
            </w:pPr>
            <w:ins w:id="457" w:author="Master Repository Process" w:date="2021-09-12T10:39:00Z">
              <w:r>
                <w:tab/>
              </w:r>
              <w:r>
                <w:rPr>
                  <w:i/>
                </w:rPr>
                <w:t>[week/fortnight/month]</w:t>
              </w:r>
              <w:r>
                <w:t xml:space="preserve">  </w:t>
              </w:r>
              <w:r>
                <w:tab/>
                <w:t>$...............</w:t>
              </w:r>
            </w:ins>
          </w:p>
          <w:p>
            <w:pPr>
              <w:pStyle w:val="yTableNAm"/>
              <w:keepNext/>
              <w:rPr>
                <w:ins w:id="458" w:author="Master Repository Process" w:date="2021-09-12T10:39:00Z"/>
              </w:rPr>
            </w:pPr>
            <w:ins w:id="459" w:author="Master Repository Process" w:date="2021-09-12T10:39:00Z">
              <w:r>
                <w:rPr>
                  <w:sz w:val="28"/>
                  <w:szCs w:val="28"/>
                </w:rPr>
                <w:sym w:font="Wingdings 2" w:char="F0A3"/>
              </w:r>
              <w:r>
                <w:tab/>
                <w:t xml:space="preserve">Any other charges </w:t>
              </w:r>
              <w:r>
                <w:rPr>
                  <w:vertAlign w:val="superscript"/>
                </w:rPr>
                <w:t>5</w:t>
              </w:r>
            </w:ins>
          </w:p>
          <w:p>
            <w:pPr>
              <w:pStyle w:val="yTableNAm"/>
              <w:keepNext/>
              <w:rPr>
                <w:i/>
              </w:rPr>
            </w:pPr>
            <w:r>
              <w:tab/>
            </w:r>
            <w:r>
              <w:rPr>
                <w:i/>
              </w:rPr>
              <w:t>[specify other charges]</w:t>
            </w:r>
            <w:ins w:id="460" w:author="Master Repository Process" w:date="2021-09-12T10:39:00Z">
              <w:r>
                <w:rPr>
                  <w:i/>
                </w:rPr>
                <w:tab/>
              </w:r>
            </w:ins>
          </w:p>
          <w:p>
            <w:pPr>
              <w:pStyle w:val="yTableNAm"/>
              <w:rPr>
                <w:del w:id="461" w:author="Master Repository Process" w:date="2021-09-12T10:39:00Z"/>
              </w:rPr>
            </w:pPr>
            <w:del w:id="462" w:author="Master Repository Process" w:date="2021-09-12T10:39:00Z">
              <w:r>
                <w:tab/>
                <w:delText>…………………………</w:delText>
              </w:r>
              <w:r>
                <w:tab/>
                <w:delText>$...................</w:delText>
              </w:r>
            </w:del>
          </w:p>
          <w:p>
            <w:pPr>
              <w:pStyle w:val="yTableNAm"/>
              <w:rPr>
                <w:del w:id="463" w:author="Master Repository Process" w:date="2021-09-12T10:39:00Z"/>
              </w:rPr>
            </w:pPr>
            <w:del w:id="464" w:author="Master Repository Process" w:date="2021-09-12T10:39:00Z">
              <w:r>
                <w:tab/>
                <w:delText>…………………….......</w:delText>
              </w:r>
              <w:r>
                <w:tab/>
                <w:delText>$ ..................</w:delText>
              </w:r>
            </w:del>
          </w:p>
          <w:p>
            <w:pPr>
              <w:pStyle w:val="yTableNAm"/>
              <w:rPr>
                <w:del w:id="465" w:author="Master Repository Process" w:date="2021-09-12T10:39:00Z"/>
              </w:rPr>
            </w:pPr>
            <w:del w:id="466" w:author="Master Repository Process" w:date="2021-09-12T10:39:00Z">
              <w:r>
                <w:tab/>
                <w:delText>…………………….......</w:delText>
              </w:r>
              <w:r>
                <w:tab/>
                <w:delText>$ ..................</w:delText>
              </w:r>
            </w:del>
          </w:p>
          <w:p>
            <w:pPr>
              <w:pStyle w:val="yTableNAm"/>
              <w:keepNext/>
              <w:rPr>
                <w:ins w:id="467" w:author="Master Repository Process" w:date="2021-09-12T10:39:00Z"/>
              </w:rPr>
            </w:pPr>
            <w:del w:id="468" w:author="Master Repository Process" w:date="2021-09-12T10:39:00Z">
              <w:r>
                <w:tab/>
              </w:r>
            </w:del>
            <w:ins w:id="469" w:author="Master Repository Process" w:date="2021-09-12T10:39:00Z">
              <w:r>
                <w:t xml:space="preserve">................................................  </w:t>
              </w:r>
              <w:r>
                <w:tab/>
                <w:t>$...............</w:t>
              </w:r>
            </w:ins>
          </w:p>
          <w:p>
            <w:pPr>
              <w:pStyle w:val="yTableNAm"/>
              <w:keepNext/>
              <w:rPr>
                <w:ins w:id="470" w:author="Master Repository Process" w:date="2021-09-12T10:39:00Z"/>
              </w:rPr>
            </w:pPr>
            <w:ins w:id="471" w:author="Master Repository Process" w:date="2021-09-12T10:39:00Z">
              <w:r>
                <w:t xml:space="preserve">................................................  </w:t>
              </w:r>
              <w:r>
                <w:tab/>
                <w:t>$...............</w:t>
              </w:r>
            </w:ins>
          </w:p>
          <w:p>
            <w:pPr>
              <w:pStyle w:val="yTableNAm"/>
              <w:keepNext/>
              <w:rPr>
                <w:ins w:id="472" w:author="Master Repository Process" w:date="2021-09-12T10:39:00Z"/>
              </w:rPr>
            </w:pPr>
            <w:ins w:id="473" w:author="Master Repository Process" w:date="2021-09-12T10:39:00Z">
              <w:r>
                <w:t xml:space="preserve">................................................  </w:t>
              </w:r>
              <w:r>
                <w:tab/>
                <w:t>$...............</w:t>
              </w:r>
            </w:ins>
          </w:p>
          <w:p>
            <w:pPr>
              <w:pStyle w:val="yTableNAm"/>
              <w:keepNext/>
              <w:rPr>
                <w:ins w:id="474" w:author="Master Repository Process" w:date="2021-09-12T10:39:00Z"/>
                <w:b/>
              </w:rPr>
            </w:pPr>
            <w:r>
              <w:rPr>
                <w:b/>
              </w:rPr>
              <w:t xml:space="preserve">Total amount payable </w:t>
            </w:r>
            <w:del w:id="475" w:author="Master Repository Process" w:date="2021-09-12T10:39:00Z">
              <w:r>
                <w:br/>
              </w:r>
              <w:r>
                <w:rPr>
                  <w:i/>
                </w:rPr>
                <w:tab/>
              </w:r>
            </w:del>
            <w:ins w:id="476" w:author="Master Repository Process" w:date="2021-09-12T10:39:00Z">
              <w:r>
                <w:rPr>
                  <w:b/>
                </w:rPr>
                <w:t>per</w:t>
              </w:r>
            </w:ins>
          </w:p>
          <w:p>
            <w:pPr>
              <w:pStyle w:val="yTableNAm"/>
              <w:keepNext/>
            </w:pPr>
            <w:r>
              <w:rPr>
                <w:i/>
              </w:rPr>
              <w:t>[week/fortnight/month]</w:t>
            </w:r>
            <w:r>
              <w:tab/>
            </w:r>
            <w:del w:id="477" w:author="Master Repository Process" w:date="2021-09-12T10:39:00Z">
              <w:r>
                <w:delText>$..................</w:delText>
              </w:r>
            </w:del>
            <w:ins w:id="478" w:author="Master Repository Process" w:date="2021-09-12T10:39:00Z">
              <w:r>
                <w:t xml:space="preserve">  </w:t>
              </w:r>
              <w:r>
                <w:tab/>
                <w:t>$...............</w:t>
              </w:r>
            </w:ins>
          </w:p>
        </w:tc>
      </w:tr>
      <w:tr>
        <w:trPr>
          <w:cantSplit/>
          <w:del w:id="479" w:author="Master Repository Process" w:date="2021-09-12T10:39:00Z"/>
        </w:trPr>
        <w:tc>
          <w:tcPr>
            <w:tcW w:w="567" w:type="dxa"/>
            <w:tcBorders>
              <w:top w:val="nil"/>
              <w:bottom w:val="single" w:sz="4" w:space="0" w:color="auto"/>
            </w:tcBorders>
          </w:tcPr>
          <w:p>
            <w:pPr>
              <w:pStyle w:val="zyTableNAm"/>
              <w:rPr>
                <w:del w:id="480" w:author="Master Repository Process" w:date="2021-09-12T10:39:00Z"/>
              </w:rPr>
            </w:pPr>
          </w:p>
        </w:tc>
        <w:tc>
          <w:tcPr>
            <w:tcW w:w="1985" w:type="dxa"/>
            <w:gridSpan w:val="2"/>
            <w:tcBorders>
              <w:top w:val="nil"/>
              <w:bottom w:val="single" w:sz="4" w:space="0" w:color="auto"/>
            </w:tcBorders>
          </w:tcPr>
          <w:p>
            <w:pPr>
              <w:pStyle w:val="yTableNAm"/>
              <w:rPr>
                <w:del w:id="481" w:author="Master Repository Process" w:date="2021-09-12T10:39:00Z"/>
              </w:rPr>
            </w:pPr>
            <w:del w:id="482" w:author="Master Repository Process" w:date="2021-09-12T10:39:00Z">
              <w:r>
                <w:delText>NB: The amount may vary each financial year depending on operating expenses.</w:delText>
              </w:r>
            </w:del>
          </w:p>
        </w:tc>
        <w:tc>
          <w:tcPr>
            <w:tcW w:w="4394" w:type="dxa"/>
            <w:gridSpan w:val="8"/>
            <w:tcBorders>
              <w:top w:val="nil"/>
              <w:bottom w:val="single" w:sz="4" w:space="0" w:color="auto"/>
            </w:tcBorders>
          </w:tcPr>
          <w:p>
            <w:pPr>
              <w:pStyle w:val="yTableNAm"/>
              <w:rPr>
                <w:del w:id="483" w:author="Master Repository Process" w:date="2021-09-12T10:39:00Z"/>
              </w:rPr>
            </w:pP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w:t>
            </w:r>
            <w:del w:id="484" w:author="Master Repository Process" w:date="2021-09-12T10:39:00Z">
              <w:r>
                <w:delText>12</w:delText>
              </w:r>
            </w:del>
            <w:ins w:id="485" w:author="Master Repository Process" w:date="2021-09-12T10:39:00Z">
              <w:r>
                <w:rPr>
                  <w:i/>
                  <w:szCs w:val="22"/>
                </w:rPr>
                <w:t>8</w:t>
              </w:r>
            </w:ins>
            <w:r>
              <w:rPr>
                <w:i/>
                <w:szCs w:val="22"/>
              </w:rPr>
              <w:t>]</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 xml:space="preserve">If yes, briefly explain the resident’s responsibilities including whether the resident is to organise the repairs and pay for the </w:t>
            </w:r>
            <w:del w:id="486" w:author="Master Repository Process" w:date="2021-09-12T10:39:00Z">
              <w:r>
                <w:rPr>
                  <w:i/>
                </w:rPr>
                <w:delText>repair</w:delText>
              </w:r>
            </w:del>
            <w:ins w:id="487" w:author="Master Repository Process" w:date="2021-09-12T10:39:00Z">
              <w:r>
                <w:rPr>
                  <w:i/>
                </w:rPr>
                <w:t>repairs</w:t>
              </w:r>
            </w:ins>
            <w:r>
              <w:rPr>
                <w:i/>
              </w:rPr>
              <w:t>:</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w:t>
            </w:r>
            <w:ins w:id="488" w:author="Master Repository Process" w:date="2021-09-12T10:39:00Z">
              <w:r>
                <w:rPr>
                  <w:i/>
                </w:rPr>
                <w:t xml:space="preserve">the </w:t>
              </w:r>
            </w:ins>
            <w:r>
              <w:rPr>
                <w:i/>
              </w:rPr>
              <w:t>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administering body pass on the costs of insurance cover for the retirement village (listed at item 8C) to </w:t>
            </w:r>
            <w:del w:id="489" w:author="Master Repository Process" w:date="2021-09-12T10:39:00Z">
              <w:r>
                <w:delText>resident</w:delText>
              </w:r>
            </w:del>
            <w:ins w:id="490" w:author="Master Repository Process" w:date="2021-09-12T10:39:00Z">
              <w:r>
                <w:t>residents</w:t>
              </w:r>
            </w:ins>
            <w:r>
              <w: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del w:id="491" w:author="Master Repository Process" w:date="2021-09-12T10:39:00Z">
              <w:r>
                <w:rPr>
                  <w:szCs w:val="22"/>
                </w:rPr>
                <w:delText>:</w:delText>
              </w:r>
            </w:del>
            <w:ins w:id="492" w:author="Master Repository Process" w:date="2021-09-12T10:39:00Z">
              <w:r>
                <w:t>.</w:t>
              </w:r>
            </w:ins>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del w:id="493" w:author="Master Repository Process" w:date="2021-09-12T10:39:00Z">
              <w:r>
                <w:delText>:</w:delText>
              </w:r>
            </w:del>
            <w:ins w:id="494" w:author="Master Repository Process" w:date="2021-09-12T10:39:00Z">
              <w:r>
                <w:t>.</w:t>
              </w:r>
            </w:ins>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If yes, </w:t>
            </w:r>
            <w:del w:id="495" w:author="Master Repository Process" w:date="2021-09-12T10:39:00Z">
              <w:r>
                <w:delText>provide details</w:delText>
              </w:r>
            </w:del>
            <w:ins w:id="496" w:author="Master Repository Process" w:date="2021-09-12T10:39:00Z">
              <w:r>
                <w:t>the current cost to residents</w:t>
              </w:r>
            </w:ins>
            <w:r>
              <w:t xml:space="preserve"> of the emergency call system</w:t>
            </w:r>
            <w:del w:id="497" w:author="Master Repository Process" w:date="2021-09-12T10:39:00Z">
              <w:r>
                <w:delText>, including the name of the current provider.</w:delText>
              </w:r>
            </w:del>
            <w:ins w:id="498" w:author="Master Repository Process" w:date="2021-09-12T10:39:00Z">
              <w:r>
                <w:t xml:space="preserve"> is recovered from residents via:</w:t>
              </w:r>
            </w:ins>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del w:id="499" w:author="Master Repository Process" w:date="2021-09-12T10:39:00Z">
              <w:r>
                <w:delText xml:space="preserve"> between</w:delText>
              </w:r>
            </w:del>
            <w:r>
              <w:t>:</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tabs>
                <w:tab w:val="left" w:pos="2727"/>
              </w:tabs>
              <w:rPr>
                <w:del w:id="500" w:author="Master Repository Process" w:date="2021-09-12T10:39:00Z"/>
              </w:rPr>
            </w:pPr>
            <w:r>
              <w:rPr>
                <w:sz w:val="28"/>
                <w:szCs w:val="28"/>
              </w:rPr>
              <w:sym w:font="Wingdings 2" w:char="F0A3"/>
            </w:r>
            <w:r>
              <w:rPr>
                <w:szCs w:val="22"/>
              </w:rPr>
              <w:tab/>
            </w:r>
            <w:del w:id="501" w:author="Master Repository Process" w:date="2021-09-12T10:39:00Z">
              <w:r>
                <w:delText>……..</w:delText>
              </w:r>
            </w:del>
            <w:ins w:id="502" w:author="Master Repository Process" w:date="2021-09-12T10:39:00Z">
              <w:r>
                <w:rPr>
                  <w:szCs w:val="22"/>
                </w:rPr>
                <w:t>between……....</w:t>
              </w:r>
            </w:ins>
            <w:r>
              <w:rPr>
                <w:szCs w:val="22"/>
              </w:rPr>
              <w:t xml:space="preserve"> am and </w:t>
            </w:r>
            <w:del w:id="503" w:author="Master Repository Process" w:date="2021-09-12T10:39:00Z">
              <w:r>
                <w:delText>……..</w:delText>
              </w:r>
            </w:del>
            <w:ins w:id="504" w:author="Master Repository Process" w:date="2021-09-12T10:39:00Z">
              <w:r>
                <w:rPr>
                  <w:szCs w:val="22"/>
                </w:rPr>
                <w:t>…....</w:t>
              </w:r>
            </w:ins>
            <w:r>
              <w:rPr>
                <w:szCs w:val="22"/>
              </w:rPr>
              <w:t xml:space="preserve"> pm</w:t>
            </w:r>
            <w:del w:id="505" w:author="Master Repository Process" w:date="2021-09-12T10:39:00Z">
              <w:r>
                <w:delText xml:space="preserve"> </w:delText>
              </w:r>
            </w:del>
          </w:p>
          <w:p>
            <w:pPr>
              <w:pStyle w:val="yTableNAm"/>
            </w:pPr>
            <w:ins w:id="506" w:author="Master Repository Process" w:date="2021-09-12T10:39:00Z">
              <w:r>
                <w:rPr>
                  <w:szCs w:val="22"/>
                </w:rPr>
                <w:br/>
              </w:r>
            </w:ins>
            <w:r>
              <w:rPr>
                <w:i/>
                <w:szCs w:val="22"/>
              </w:rPr>
              <w:tab/>
              <w:t>[number]</w:t>
            </w:r>
            <w:r>
              <w:rPr>
                <w:szCs w:val="22"/>
              </w:rPr>
              <w:t xml:space="preserve"> </w:t>
            </w:r>
            <w:del w:id="507" w:author="Master Repository Process" w:date="2021-09-12T10:39:00Z">
              <w:r>
                <w:delText>........</w:delText>
              </w:r>
            </w:del>
            <w:ins w:id="508" w:author="Master Repository Process" w:date="2021-09-12T10:39:00Z">
              <w:r>
                <w:rPr>
                  <w:szCs w:val="22"/>
                </w:rPr>
                <w:t>.......</w:t>
              </w:r>
            </w:ins>
            <w:r>
              <w:rPr>
                <w:szCs w:val="22"/>
              </w:rPr>
              <w:t xml:space="preserve">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Are there any restrictions on the use of residential premises or personal and </w:t>
            </w:r>
            <w:del w:id="509" w:author="Master Repository Process" w:date="2021-09-12T10:39:00Z">
              <w:r>
                <w:delText>community</w:delText>
              </w:r>
            </w:del>
            <w:ins w:id="510" w:author="Master Repository Process" w:date="2021-09-12T10:39:00Z">
              <w:r>
                <w:t>communal</w:t>
              </w:r>
            </w:ins>
            <w:r>
              <w:t xml:space="preserve">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ins w:id="511" w:author="Master Repository Process" w:date="2021-09-12T10:39:00Z"/>
        </w:trPr>
        <w:tc>
          <w:tcPr>
            <w:tcW w:w="567" w:type="dxa"/>
            <w:tcBorders>
              <w:top w:val="single" w:sz="4" w:space="0" w:color="auto"/>
              <w:bottom w:val="single" w:sz="4" w:space="0" w:color="auto"/>
            </w:tcBorders>
          </w:tcPr>
          <w:p>
            <w:pPr>
              <w:pStyle w:val="yTableNAm"/>
              <w:rPr>
                <w:ins w:id="512" w:author="Master Repository Process" w:date="2021-09-12T10:39:00Z"/>
                <w:b/>
              </w:rPr>
            </w:pPr>
            <w:ins w:id="513" w:author="Master Repository Process" w:date="2021-09-12T10:39:00Z">
              <w:r>
                <w:t>B</w:t>
              </w:r>
            </w:ins>
          </w:p>
        </w:tc>
        <w:tc>
          <w:tcPr>
            <w:tcW w:w="6383" w:type="dxa"/>
            <w:gridSpan w:val="10"/>
            <w:tcBorders>
              <w:top w:val="single" w:sz="4" w:space="0" w:color="auto"/>
              <w:bottom w:val="single" w:sz="4" w:space="0" w:color="auto"/>
            </w:tcBorders>
          </w:tcPr>
          <w:p>
            <w:pPr>
              <w:pStyle w:val="yTableNAm"/>
              <w:tabs>
                <w:tab w:val="clear" w:pos="567"/>
              </w:tabs>
              <w:rPr>
                <w:ins w:id="514" w:author="Master Repository Process" w:date="2021-09-12T10:39:00Z"/>
                <w:b/>
              </w:rPr>
            </w:pPr>
            <w:ins w:id="515" w:author="Master Repository Process" w:date="2021-09-12T10:39:00Z">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ins>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rPr>
                <w:del w:id="516" w:author="Master Repository Process" w:date="2021-09-12T10:39:00Z"/>
              </w:rPr>
            </w:pPr>
            <w:r>
              <w:t>Is the waiting list fee refundable</w:t>
            </w:r>
            <w:del w:id="517" w:author="Master Repository Process" w:date="2021-09-12T10:39:00Z">
              <w:r>
                <w:delText xml:space="preserve">: </w:delText>
              </w:r>
            </w:del>
          </w:p>
          <w:p>
            <w:pPr>
              <w:pStyle w:val="yTableNAm"/>
            </w:pPr>
            <w:del w:id="518" w:author="Master Repository Process" w:date="2021-09-12T10:39:00Z">
              <w:r>
                <w:rPr>
                  <w:sz w:val="28"/>
                  <w:szCs w:val="28"/>
                </w:rPr>
                <w:sym w:font="Wingdings 2" w:char="F0A3"/>
              </w:r>
              <w:r>
                <w:tab/>
              </w:r>
            </w:del>
            <w:ins w:id="519" w:author="Master Repository Process" w:date="2021-09-12T10:39:00Z">
              <w:r>
                <w:t xml:space="preserve"> </w:t>
              </w:r>
            </w:ins>
            <w:r>
              <w:t>on entry to the village?</w:t>
            </w:r>
          </w:p>
          <w:p>
            <w:pPr>
              <w:pStyle w:val="yTableNAm"/>
              <w:rPr>
                <w:del w:id="520" w:author="Master Repository Process" w:date="2021-09-12T10:39:00Z"/>
              </w:rPr>
            </w:pPr>
          </w:p>
          <w:p>
            <w:pPr>
              <w:pStyle w:val="yTableNAm"/>
            </w:pPr>
            <w:del w:id="521" w:author="Master Repository Process" w:date="2021-09-12T10:39:00Z">
              <w:r>
                <w:rPr>
                  <w:sz w:val="28"/>
                  <w:szCs w:val="28"/>
                </w:rPr>
                <w:sym w:font="Wingdings 2" w:char="F0A3"/>
              </w:r>
              <w:r>
                <w:tab/>
              </w:r>
            </w:del>
            <w:ins w:id="522" w:author="Master Repository Process" w:date="2021-09-12T10:39:00Z">
              <w:r>
                <w:t xml:space="preserve">Is the waiting list fee refundable </w:t>
              </w:r>
            </w:ins>
            <w:r>
              <w:t>if the resident decides not to move into the village?</w:t>
            </w:r>
          </w:p>
        </w:tc>
        <w:tc>
          <w:tcPr>
            <w:tcW w:w="3973" w:type="dxa"/>
            <w:gridSpan w:val="6"/>
            <w:tcBorders>
              <w:top w:val="single" w:sz="4" w:space="0" w:color="auto"/>
              <w:bottom w:val="single" w:sz="4" w:space="0" w:color="auto"/>
            </w:tcBorders>
          </w:tcPr>
          <w:p>
            <w:pPr>
              <w:pStyle w:val="yTableNAm"/>
              <w:rPr>
                <w:del w:id="523" w:author="Master Repository Process" w:date="2021-09-12T10:39:00Z"/>
              </w:rPr>
            </w:pPr>
            <w:del w:id="524" w:author="Master Repository Process" w:date="2021-09-12T10:39:00Z">
              <w:r>
                <w:rPr>
                  <w:szCs w:val="22"/>
                </w:rPr>
                <w:br/>
              </w:r>
            </w:del>
          </w:p>
          <w:p>
            <w:pPr>
              <w:pStyle w:val="yTableNAm"/>
            </w:pPr>
            <w:r>
              <w:rPr>
                <w:sz w:val="28"/>
                <w:szCs w:val="28"/>
              </w:rPr>
              <w:sym w:font="Wingdings 2" w:char="F0A3"/>
            </w:r>
            <w:r>
              <w:tab/>
              <w:t>Yes</w:t>
            </w:r>
          </w:p>
          <w:p>
            <w:pPr>
              <w:pStyle w:val="yTableNAm"/>
            </w:pPr>
            <w:r>
              <w:rPr>
                <w:sz w:val="28"/>
                <w:szCs w:val="28"/>
              </w:rPr>
              <w:sym w:font="Wingdings 2" w:char="F0A3"/>
            </w:r>
            <w:r>
              <w:tab/>
              <w:t xml:space="preserve">No </w:t>
            </w:r>
            <w:del w:id="525" w:author="Master Repository Process" w:date="2021-09-12T10:39:00Z">
              <w:r>
                <w:br/>
              </w:r>
            </w:del>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w:t>
            </w:r>
            <w:ins w:id="526" w:author="Master Repository Process" w:date="2021-09-12T10:39:00Z">
              <w:r>
                <w:t xml:space="preserve"> of the village</w:t>
              </w:r>
            </w:ins>
            <w:r>
              <w:t>?</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w:t>
            </w:r>
            <w:ins w:id="527" w:author="Master Repository Process" w:date="2021-09-12T10:39:00Z">
              <w:r>
                <w:t xml:space="preserve"> of the village</w:t>
              </w:r>
            </w:ins>
            <w:r>
              <w:t>?</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del w:id="528" w:author="Master Repository Process" w:date="2021-09-12T10:39:00Z"/>
        </w:trPr>
        <w:tc>
          <w:tcPr>
            <w:tcW w:w="567" w:type="dxa"/>
            <w:tcBorders>
              <w:top w:val="single" w:sz="4" w:space="0" w:color="auto"/>
              <w:bottom w:val="single" w:sz="4" w:space="0" w:color="auto"/>
            </w:tcBorders>
          </w:tcPr>
          <w:p>
            <w:pPr>
              <w:pStyle w:val="yTableNAm"/>
              <w:rPr>
                <w:del w:id="529" w:author="Master Repository Process" w:date="2021-09-12T10:39:00Z"/>
              </w:rPr>
            </w:pPr>
            <w:del w:id="530" w:author="Master Repository Process" w:date="2021-09-12T10:39:00Z">
              <w:r>
                <w:delText>D</w:delText>
              </w:r>
            </w:del>
          </w:p>
        </w:tc>
        <w:tc>
          <w:tcPr>
            <w:tcW w:w="2410" w:type="dxa"/>
            <w:gridSpan w:val="4"/>
            <w:tcBorders>
              <w:top w:val="single" w:sz="4" w:space="0" w:color="auto"/>
              <w:bottom w:val="single" w:sz="4" w:space="0" w:color="auto"/>
            </w:tcBorders>
          </w:tcPr>
          <w:p>
            <w:pPr>
              <w:pStyle w:val="yTableNAm"/>
              <w:rPr>
                <w:del w:id="531" w:author="Master Repository Process" w:date="2021-09-12T10:39:00Z"/>
              </w:rPr>
            </w:pPr>
            <w:del w:id="532" w:author="Master Repository Process" w:date="2021-09-12T10:39:00Z">
              <w:r>
                <w:delText>Do residents have access to documents relating to the development in the village?</w:delText>
              </w:r>
            </w:del>
          </w:p>
        </w:tc>
        <w:tc>
          <w:tcPr>
            <w:tcW w:w="3969" w:type="dxa"/>
            <w:gridSpan w:val="6"/>
            <w:tcBorders>
              <w:top w:val="single" w:sz="4" w:space="0" w:color="auto"/>
              <w:bottom w:val="single" w:sz="4" w:space="0" w:color="auto"/>
            </w:tcBorders>
          </w:tcPr>
          <w:p>
            <w:pPr>
              <w:pStyle w:val="yTableNAm"/>
              <w:rPr>
                <w:del w:id="533" w:author="Master Repository Process" w:date="2021-09-12T10:39:00Z"/>
              </w:rPr>
            </w:pPr>
            <w:del w:id="534" w:author="Master Repository Process" w:date="2021-09-12T10:39:00Z">
              <w:r>
                <w:rPr>
                  <w:sz w:val="28"/>
                  <w:szCs w:val="28"/>
                </w:rPr>
                <w:sym w:font="Wingdings 2" w:char="F0A3"/>
              </w:r>
              <w:r>
                <w:tab/>
                <w:delText>Yes</w:delText>
              </w:r>
            </w:del>
          </w:p>
          <w:p>
            <w:pPr>
              <w:pStyle w:val="yTableNAm"/>
              <w:rPr>
                <w:del w:id="535" w:author="Master Repository Process" w:date="2021-09-12T10:39:00Z"/>
              </w:rPr>
            </w:pPr>
            <w:del w:id="536" w:author="Master Repository Process" w:date="2021-09-12T10:39:00Z">
              <w:r>
                <w:rPr>
                  <w:sz w:val="28"/>
                  <w:szCs w:val="28"/>
                </w:rPr>
                <w:sym w:font="Wingdings 2" w:char="F0A3"/>
              </w:r>
              <w:r>
                <w:tab/>
                <w:delText>No</w:delText>
              </w:r>
            </w:del>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w:t>
      </w:r>
      <w:del w:id="537" w:author="Master Repository Process" w:date="2021-09-12T10:39:00Z">
        <w:r>
          <w:rPr>
            <w:rFonts w:eastAsiaTheme="minorHAnsi"/>
            <w:i/>
            <w:sz w:val="18"/>
            <w:szCs w:val="18"/>
          </w:rPr>
          <w:delText xml:space="preserve"> </w:delText>
        </w:r>
      </w:del>
      <w:ins w:id="538" w:author="Master Repository Process" w:date="2021-09-12T10:39:00Z">
        <w:r>
          <w:rPr>
            <w:rFonts w:eastAsiaTheme="minorHAnsi"/>
            <w:i/>
            <w:sz w:val="18"/>
            <w:szCs w:val="18"/>
          </w:rPr>
          <w:t> </w:t>
        </w:r>
      </w:ins>
      <w:r>
        <w:rPr>
          <w:rFonts w:eastAsiaTheme="minorHAnsi"/>
          <w:i/>
          <w:sz w:val="18"/>
          <w:szCs w:val="18"/>
        </w:rPr>
        <w:t>2) 2014</w:t>
      </w:r>
      <w:ins w:id="539" w:author="Master Repository Process" w:date="2021-09-12T10:39:00Z">
        <w:r>
          <w:rPr>
            <w:rFonts w:eastAsiaTheme="minorHAnsi"/>
            <w:sz w:val="18"/>
            <w:szCs w:val="18"/>
          </w:rPr>
          <w:t xml:space="preserve"> Schedule 1</w:t>
        </w:r>
      </w:ins>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w:t>
      </w:r>
      <w:ins w:id="540" w:author="Master Repository Process" w:date="2021-09-12T10:39:00Z">
        <w:r>
          <w:rPr>
            <w:rFonts w:eastAsiaTheme="minorHAnsi"/>
            <w:sz w:val="18"/>
            <w:szCs w:val="18"/>
          </w:rPr>
          <w:t xml:space="preserve">Schedule 1 </w:t>
        </w:r>
      </w:ins>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del w:id="541" w:author="Master Repository Process" w:date="2021-09-12T10:39:00Z">
        <w:r>
          <w:rPr>
            <w:rFonts w:eastAsiaTheme="minorHAnsi"/>
            <w:sz w:val="18"/>
            <w:szCs w:val="18"/>
          </w:rPr>
          <w:delText>footnote 9</w:delText>
        </w:r>
      </w:del>
      <w:ins w:id="542" w:author="Master Repository Process" w:date="2021-09-12T10:39:00Z">
        <w:r>
          <w:rPr>
            <w:sz w:val="18"/>
          </w:rPr>
          <w:t>note 13</w:t>
        </w:r>
      </w:ins>
      <w:r>
        <w:rPr>
          <w:sz w:val="18"/>
        </w:rPr>
        <w:t>.</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del w:id="543" w:author="Master Repository Process" w:date="2021-09-12T10:39:00Z">
        <w:r>
          <w:rPr>
            <w:rFonts w:eastAsiaTheme="minorHAnsi"/>
            <w:sz w:val="18"/>
            <w:szCs w:val="18"/>
          </w:rPr>
          <w:delText>footnote 9</w:delText>
        </w:r>
      </w:del>
      <w:ins w:id="544" w:author="Master Repository Process" w:date="2021-09-12T10:39:00Z">
        <w:r>
          <w:rPr>
            <w:sz w:val="18"/>
          </w:rPr>
          <w:t>note 13</w:t>
        </w:r>
      </w:ins>
      <w:r>
        <w:rPr>
          <w:sz w:val="18"/>
        </w:rPr>
        <w:t>.</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 xml:space="preserve">Table of </w:t>
      </w:r>
      <w:ins w:id="545" w:author="Master Repository Process" w:date="2021-09-12T10:39:00Z">
        <w:r>
          <w:t xml:space="preserve">a resident’s </w:t>
        </w:r>
      </w:ins>
      <w:r>
        <w:t>estimated refund entitlement based on</w:t>
      </w:r>
      <w:ins w:id="546" w:author="Master Repository Process" w:date="2021-09-12T10:39:00Z">
        <w:r>
          <w:t xml:space="preserve"> the</w:t>
        </w:r>
      </w:ins>
      <w:r>
        <w:t xml:space="preserv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 xml:space="preserve">Relevant contract clauses or residence rules clauses that apply to restrictions or conditions of use of residential premises and personal and </w:t>
      </w:r>
      <w:del w:id="547" w:author="Master Repository Process" w:date="2021-09-12T10:39:00Z">
        <w:r>
          <w:delText>community</w:delText>
        </w:r>
      </w:del>
      <w:ins w:id="548" w:author="Master Repository Process" w:date="2021-09-12T10:39:00Z">
        <w:r>
          <w:t>communal</w:t>
        </w:r>
      </w:ins>
      <w:r>
        <w:t xml:space="preserve">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rPr>
                <w:ins w:id="549" w:author="Master Repository Process" w:date="2021-09-12T10:39:00Z"/>
              </w:rPr>
            </w:pPr>
            <w:r>
              <w:rPr>
                <w:b/>
              </w:rPr>
              <w:t>Initial amount paid by prospective resident is: $.............................</w:t>
            </w:r>
          </w:p>
          <w:p>
            <w:pPr>
              <w:pStyle w:val="yTableNAm"/>
            </w:pPr>
            <w:ins w:id="550" w:author="Master Repository Process" w:date="2021-09-12T10:39:00Z">
              <w:r>
                <w:t>Deductions by the administering body</w:t>
              </w:r>
            </w:ins>
          </w:p>
        </w:tc>
        <w:tc>
          <w:tcPr>
            <w:tcW w:w="2233" w:type="dxa"/>
          </w:tcPr>
          <w:p>
            <w:pPr>
              <w:pStyle w:val="yTableNAm"/>
            </w:pPr>
            <w:r>
              <w:rPr>
                <w:b/>
                <w:i/>
              </w:rPr>
              <w:t>At the end of one year</w:t>
            </w:r>
          </w:p>
        </w:tc>
      </w:tr>
      <w:tr>
        <w:trPr>
          <w:del w:id="551" w:author="Master Repository Process" w:date="2021-09-12T10:39:00Z"/>
        </w:trPr>
        <w:tc>
          <w:tcPr>
            <w:tcW w:w="4678" w:type="dxa"/>
          </w:tcPr>
          <w:p>
            <w:pPr>
              <w:pStyle w:val="yTableNAm"/>
              <w:rPr>
                <w:del w:id="552" w:author="Master Repository Process" w:date="2021-09-12T10:39:00Z"/>
              </w:rPr>
            </w:pPr>
            <w:del w:id="553" w:author="Master Repository Process" w:date="2021-09-12T10:39:00Z">
              <w:r>
                <w:rPr>
                  <w:b/>
                </w:rPr>
                <w:delText>Deductions by the administering body</w:delText>
              </w:r>
            </w:del>
          </w:p>
        </w:tc>
        <w:tc>
          <w:tcPr>
            <w:tcW w:w="2233" w:type="dxa"/>
          </w:tcPr>
          <w:p>
            <w:pPr>
              <w:pStyle w:val="yTableNAm"/>
              <w:rPr>
                <w:del w:id="554" w:author="Master Repository Process" w:date="2021-09-12T10:39:00Z"/>
              </w:rPr>
            </w:pPr>
            <w:del w:id="555" w:author="Master Repository Process" w:date="2021-09-12T10:39:00Z">
              <w:r>
                <w:rPr>
                  <w:b/>
                  <w:i/>
                </w:rPr>
                <w:delText>At the end of one year</w:delText>
              </w:r>
            </w:del>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w:t>
      </w:r>
      <w:del w:id="556" w:author="Master Repository Process" w:date="2021-09-12T10:39:00Z">
        <w:r>
          <w:delText>903</w:delText>
        </w:r>
        <w:r>
          <w:noBreakHyphen/>
          <w:delText>24</w:delText>
        </w:r>
      </w:del>
      <w:ins w:id="557" w:author="Master Repository Process" w:date="2021-09-12T10:39:00Z">
        <w:r>
          <w:t>903</w:t>
        </w:r>
        <w:r>
          <w:noBreakHyphen/>
          <w:t>24; amended in Gazette 30 Jun 2016 p. 2724</w:t>
        </w:r>
        <w:r>
          <w:noBreakHyphen/>
          <w:t>32 and 2733</w:t>
        </w:r>
        <w:r>
          <w:noBreakHyphen/>
          <w:t>4</w:t>
        </w:r>
      </w:ins>
      <w:r>
        <w:t>.]</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w:t>
      </w:r>
      <w:del w:id="558" w:author="Master Repository Process" w:date="2021-09-12T10:39:00Z">
        <w:r>
          <w:rPr>
            <w:snapToGrid w:val="0"/>
          </w:rPr>
          <w:delText>information</w:delText>
        </w:r>
      </w:del>
      <w:ins w:id="559" w:author="Master Repository Process" w:date="2021-09-12T10:39:00Z">
        <w:r>
          <w:t>disclosure</w:t>
        </w:r>
      </w:ins>
      <w:r>
        <w:t xml:space="preserve"> statement set out in Form 1 </w:t>
      </w:r>
      <w:ins w:id="560" w:author="Master Repository Process" w:date="2021-09-12T10:39:00Z">
        <w:r>
          <w:t xml:space="preserve">or Form 1A </w:t>
        </w:r>
      </w:ins>
      <w:r>
        <w:t xml:space="preserve">in Schedule 1 to the </w:t>
      </w:r>
      <w:r>
        <w:rPr>
          <w:i/>
        </w:rPr>
        <w:t>Retirement Villages Regulations 1992</w:t>
      </w:r>
      <w:r>
        <w:t xml:space="preserve"> completed and signed by the owner</w:t>
      </w:r>
      <w:del w:id="561" w:author="Master Repository Process" w:date="2021-09-12T10:39:00Z">
        <w:r>
          <w:rPr>
            <w:snapToGrid w:val="0"/>
          </w:rPr>
          <w:delText>;</w:delText>
        </w:r>
      </w:del>
      <w:ins w:id="562" w:author="Master Repository Process" w:date="2021-09-12T10:39:00Z">
        <w:r>
          <w:t>, or a person authorised to act on behalf of the owner; and</w:t>
        </w:r>
      </w:ins>
    </w:p>
    <w:p>
      <w:pPr>
        <w:pStyle w:val="yTable"/>
        <w:tabs>
          <w:tab w:val="left" w:pos="567"/>
        </w:tabs>
        <w:spacing w:before="50"/>
        <w:ind w:left="1134" w:hanging="1134"/>
        <w:rPr>
          <w:snapToGrid w:val="0"/>
        </w:rPr>
      </w:pPr>
      <w:r>
        <w:rPr>
          <w:snapToGrid w:val="0"/>
        </w:rPr>
        <w:tab/>
        <w:t>(b)</w:t>
      </w:r>
      <w:r>
        <w:rPr>
          <w:snapToGrid w:val="0"/>
        </w:rPr>
        <w:tab/>
        <w:t>this notice;</w:t>
      </w:r>
      <w:ins w:id="563" w:author="Master Repository Process" w:date="2021-09-12T10:39:00Z">
        <w:r>
          <w:t xml:space="preserve"> and</w:t>
        </w:r>
      </w:ins>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ins w:id="564" w:author="Master Repository Process" w:date="2021-09-12T10:39:00Z">
        <w:r>
          <w:t xml:space="preserve"> and</w:t>
        </w:r>
      </w:ins>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del w:id="565" w:author="Master Repository Process" w:date="2021-09-12T10:39:00Z">
        <w:r>
          <w:rPr>
            <w:snapToGrid w:val="0"/>
          </w:rPr>
          <w:delText>information</w:delText>
        </w:r>
      </w:del>
      <w:ins w:id="566" w:author="Master Repository Process" w:date="2021-09-12T10:39:00Z">
        <w:r>
          <w:t>disclosure</w:t>
        </w:r>
      </w:ins>
      <w:r>
        <w:t xml:space="preserv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del w:id="567" w:author="Master Repository Process" w:date="2021-09-12T10:39:00Z">
        <w:r>
          <w:rPr>
            <w:snapToGrid w:val="0"/>
          </w:rPr>
          <w:delText>information</w:delText>
        </w:r>
      </w:del>
      <w:ins w:id="568" w:author="Master Repository Process" w:date="2021-09-12T10:39:00Z">
        <w:r>
          <w:t>disclosure</w:t>
        </w:r>
      </w:ins>
      <w:r>
        <w:t xml:space="preserv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9; 9 Sep 2003 p. 4047-52; 30 Dec 2004 p. 6926</w:t>
      </w:r>
      <w:ins w:id="569" w:author="Master Repository Process" w:date="2021-09-12T10:39:00Z">
        <w:r>
          <w:t>; 30 Jun 2016 p. 2717</w:t>
        </w:r>
        <w:r>
          <w:noBreakHyphen/>
          <w:t>34</w:t>
        </w:r>
      </w:ins>
      <w:r>
        <w:t xml:space="preserve">.] </w:t>
      </w:r>
    </w:p>
    <w:p>
      <w:pPr>
        <w:sectPr>
          <w:headerReference w:type="even" r:id="rId21"/>
          <w:headerReference w:type="default" r:id="rId22"/>
          <w:pgSz w:w="11907" w:h="16840" w:code="9"/>
          <w:pgMar w:top="2381" w:right="2410" w:bottom="3544" w:left="2410" w:header="720" w:footer="3544" w:gutter="0"/>
          <w:cols w:space="720"/>
        </w:sectPr>
      </w:pPr>
      <w:bookmarkStart w:id="571" w:name="_Toc431393597"/>
      <w:bookmarkStart w:id="572" w:name="_Toc431393907"/>
      <w:bookmarkStart w:id="573" w:name="_Toc442446466"/>
      <w:bookmarkStart w:id="574" w:name="_Toc446511799"/>
      <w:bookmarkStart w:id="575" w:name="_Toc446512514"/>
      <w:bookmarkStart w:id="576" w:name="_Toc446514111"/>
      <w:bookmarkStart w:id="577" w:name="_Toc453072172"/>
      <w:bookmarkStart w:id="578" w:name="_Toc455408830"/>
      <w:bookmarkStart w:id="579" w:name="_Toc455476683"/>
    </w:p>
    <w:p>
      <w:pPr>
        <w:pStyle w:val="yScheduleHeading"/>
      </w:pPr>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571"/>
      <w:bookmarkEnd w:id="572"/>
      <w:bookmarkEnd w:id="573"/>
      <w:bookmarkEnd w:id="574"/>
      <w:bookmarkEnd w:id="575"/>
      <w:bookmarkEnd w:id="576"/>
      <w:bookmarkEnd w:id="577"/>
      <w:bookmarkEnd w:id="578"/>
      <w:bookmarkEnd w:id="579"/>
    </w:p>
    <w:p>
      <w:pPr>
        <w:pStyle w:val="yShoulderClause"/>
      </w:pPr>
      <w:r>
        <w:t>[r. 7A]</w:t>
      </w:r>
    </w:p>
    <w:p>
      <w:pPr>
        <w:pStyle w:val="yFootnoteheading"/>
      </w:pPr>
      <w:r>
        <w:tab/>
        <w:t>[Heading inserted in Gazette 24 Mar 2015 p. 1027.]</w:t>
      </w:r>
    </w:p>
    <w:p>
      <w:pPr>
        <w:pStyle w:val="yHeading5"/>
        <w:spacing w:after="120"/>
      </w:pPr>
      <w:bookmarkStart w:id="580" w:name="_Toc455476684"/>
      <w:bookmarkStart w:id="581" w:name="_Toc453072173"/>
      <w:r>
        <w:rPr>
          <w:rStyle w:val="CharSClsNo"/>
        </w:rPr>
        <w:t>1</w:t>
      </w:r>
      <w:r>
        <w:t>.</w:t>
      </w:r>
      <w:r>
        <w:tab/>
        <w:t>Statement on terms of access to aged care services</w:t>
      </w:r>
      <w:bookmarkEnd w:id="580"/>
      <w:bookmarkEnd w:id="58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582" w:name="_Toc455476685"/>
      <w:bookmarkStart w:id="583" w:name="_Toc453072174"/>
      <w:r>
        <w:rPr>
          <w:rStyle w:val="CharSClsNo"/>
        </w:rPr>
        <w:t>2</w:t>
      </w:r>
      <w:r>
        <w:t>.</w:t>
      </w:r>
      <w:r>
        <w:tab/>
        <w:t>Notes</w:t>
      </w:r>
      <w:bookmarkEnd w:id="582"/>
      <w:bookmarkEnd w:id="583"/>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584" w:name="_Toc455476686"/>
      <w:bookmarkStart w:id="585" w:name="_Toc453072175"/>
      <w:r>
        <w:rPr>
          <w:rStyle w:val="CharSClsNo"/>
        </w:rPr>
        <w:t>3</w:t>
      </w:r>
      <w:r>
        <w:t>.</w:t>
      </w:r>
      <w:r>
        <w:tab/>
        <w:t>Statement about seeking independent legal and financial advice</w:t>
      </w:r>
      <w:bookmarkEnd w:id="584"/>
      <w:bookmarkEnd w:id="585"/>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sectPr>
          <w:headerReference w:type="even" r:id="rId23"/>
          <w:headerReference w:type="default" r:id="rId24"/>
          <w:pgSz w:w="11907" w:h="16840" w:code="9"/>
          <w:pgMar w:top="2381" w:right="2410" w:bottom="3544" w:left="2410" w:header="720" w:footer="3544" w:gutter="0"/>
          <w:cols w:space="720"/>
        </w:sectPr>
      </w:pPr>
    </w:p>
    <w:p>
      <w:pPr>
        <w:pStyle w:val="nHeading2"/>
      </w:pPr>
      <w:r>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w:t>
      </w:r>
      <w:del w:id="586" w:author="Master Repository Process" w:date="2021-09-12T10:3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87" w:name="_Toc383159672"/>
      <w:bookmarkStart w:id="588" w:name="_Toc455476688"/>
      <w:bookmarkStart w:id="589" w:name="_Toc453072177"/>
      <w:r>
        <w:rPr>
          <w:snapToGrid w:val="0"/>
        </w:rPr>
        <w:t>Compilation table</w:t>
      </w:r>
      <w:bookmarkEnd w:id="587"/>
      <w:bookmarkEnd w:id="588"/>
      <w:bookmarkEnd w:id="5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Regulations other than r. 1, 2, 6, 8 and 12-14: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bl>
    <w:p>
      <w:pPr>
        <w:pStyle w:val="nSubsection"/>
        <w:spacing w:before="360"/>
        <w:rPr>
          <w:del w:id="590" w:author="Master Repository Process" w:date="2021-09-12T10:39:00Z"/>
        </w:rPr>
      </w:pPr>
      <w:del w:id="591" w:author="Master Repository Process" w:date="2021-09-12T10: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2" w:author="Master Repository Process" w:date="2021-09-12T10:39:00Z"/>
        </w:rPr>
      </w:pPr>
      <w:bookmarkStart w:id="593" w:name="_Toc453051109"/>
      <w:bookmarkStart w:id="594" w:name="_Toc453072178"/>
      <w:del w:id="595" w:author="Master Repository Process" w:date="2021-09-12T10:39:00Z">
        <w:r>
          <w:delText>Provisions that have not come into operation</w:delText>
        </w:r>
        <w:bookmarkEnd w:id="593"/>
        <w:bookmarkEnd w:id="59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Pr>
          <w:p>
            <w:pPr>
              <w:pStyle w:val="nTable"/>
              <w:spacing w:after="40"/>
              <w:rPr>
                <w:i/>
              </w:rPr>
            </w:pPr>
            <w:del w:id="596" w:author="Master Repository Process" w:date="2021-09-12T10:39:00Z">
              <w:r>
                <w:rPr>
                  <w:b/>
                </w:rPr>
                <w:delText>Citation</w:delText>
              </w:r>
            </w:del>
            <w:ins w:id="597" w:author="Master Repository Process" w:date="2021-09-12T10:39:00Z">
              <w:r>
                <w:rPr>
                  <w:i/>
                </w:rPr>
                <w:t xml:space="preserve">Commerce Regulations Amendment (Fees and Charges) Regulations 2016 </w:t>
              </w:r>
              <w:r>
                <w:t>Pt. 18</w:t>
              </w:r>
            </w:ins>
          </w:p>
        </w:tc>
        <w:tc>
          <w:tcPr>
            <w:tcW w:w="1276" w:type="dxa"/>
          </w:tcPr>
          <w:p>
            <w:pPr>
              <w:pStyle w:val="nTable"/>
              <w:spacing w:after="40"/>
            </w:pPr>
            <w:del w:id="598" w:author="Master Repository Process" w:date="2021-09-12T10:39:00Z">
              <w:r>
                <w:rPr>
                  <w:b/>
                </w:rPr>
                <w:delText>Gazettal</w:delText>
              </w:r>
            </w:del>
            <w:ins w:id="599" w:author="Master Repository Process" w:date="2021-09-12T10:39:00Z">
              <w:r>
                <w:t>3 Jun 2016 p. 1745-73</w:t>
              </w:r>
            </w:ins>
          </w:p>
        </w:tc>
        <w:tc>
          <w:tcPr>
            <w:tcW w:w="2693" w:type="dxa"/>
          </w:tcPr>
          <w:p>
            <w:pPr>
              <w:pStyle w:val="nTable"/>
              <w:spacing w:after="40"/>
            </w:pPr>
            <w:del w:id="600" w:author="Master Repository Process" w:date="2021-09-12T10:39:00Z">
              <w:r>
                <w:rPr>
                  <w:b/>
                </w:rPr>
                <w:delText>Commencement</w:delText>
              </w:r>
            </w:del>
            <w:ins w:id="601" w:author="Master Repository Process" w:date="2021-09-12T10:39:00Z">
              <w:r>
                <w:t>1 Jul 2016 (see r. 2(b))</w:t>
              </w:r>
            </w:ins>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del w:id="602" w:author="Master Repository Process" w:date="2021-09-12T10:39:00Z">
              <w:r>
                <w:rPr>
                  <w:i/>
                </w:rPr>
                <w:delText>Commerce</w:delText>
              </w:r>
            </w:del>
            <w:ins w:id="603" w:author="Master Repository Process" w:date="2021-09-12T10:39:00Z">
              <w:r>
                <w:rPr>
                  <w:i/>
                </w:rPr>
                <w:t>Retirement Villages</w:t>
              </w:r>
            </w:ins>
            <w:r>
              <w:rPr>
                <w:i/>
              </w:rPr>
              <w:t xml:space="preserve"> Regulations Amendment </w:t>
            </w:r>
            <w:del w:id="604" w:author="Master Repository Process" w:date="2021-09-12T10:39:00Z">
              <w:r>
                <w:rPr>
                  <w:i/>
                </w:rPr>
                <w:delText xml:space="preserve">(Fees and Charges) </w:delText>
              </w:r>
            </w:del>
            <w:r>
              <w:rPr>
                <w:i/>
              </w:rPr>
              <w:t>Regulations</w:t>
            </w:r>
            <w:del w:id="605" w:author="Master Repository Process" w:date="2021-09-12T10:39:00Z">
              <w:r>
                <w:rPr>
                  <w:i/>
                </w:rPr>
                <w:delText xml:space="preserve"> </w:delText>
              </w:r>
            </w:del>
            <w:ins w:id="606" w:author="Master Repository Process" w:date="2021-09-12T10:39:00Z">
              <w:r>
                <w:rPr>
                  <w:i/>
                </w:rPr>
                <w:t> </w:t>
              </w:r>
            </w:ins>
            <w:r>
              <w:rPr>
                <w:i/>
              </w:rPr>
              <w:t>2016</w:t>
            </w:r>
            <w:r>
              <w:t xml:space="preserve"> Pt.</w:t>
            </w:r>
            <w:del w:id="607" w:author="Master Repository Process" w:date="2021-09-12T10:39:00Z">
              <w:r>
                <w:delText xml:space="preserve"> 18 </w:delText>
              </w:r>
              <w:r>
                <w:rPr>
                  <w:vertAlign w:val="superscript"/>
                </w:rPr>
                <w:delText>5</w:delText>
              </w:r>
            </w:del>
            <w:ins w:id="608" w:author="Master Repository Process" w:date="2021-09-12T10:39:00Z">
              <w:r>
                <w:t> 3</w:t>
              </w:r>
            </w:ins>
          </w:p>
        </w:tc>
        <w:tc>
          <w:tcPr>
            <w:tcW w:w="1276" w:type="dxa"/>
            <w:tcBorders>
              <w:top w:val="nil"/>
              <w:bottom w:val="single" w:sz="4" w:space="0" w:color="auto"/>
            </w:tcBorders>
          </w:tcPr>
          <w:p>
            <w:pPr>
              <w:pStyle w:val="nTable"/>
              <w:spacing w:after="40"/>
            </w:pPr>
            <w:del w:id="609" w:author="Master Repository Process" w:date="2021-09-12T10:39:00Z">
              <w:r>
                <w:delText>3</w:delText>
              </w:r>
            </w:del>
            <w:ins w:id="610" w:author="Master Repository Process" w:date="2021-09-12T10:39:00Z">
              <w:r>
                <w:t>30</w:t>
              </w:r>
            </w:ins>
            <w:r>
              <w:t> Jun 2016 p. </w:t>
            </w:r>
            <w:del w:id="611" w:author="Master Repository Process" w:date="2021-09-12T10:39:00Z">
              <w:r>
                <w:delText>1745-73</w:delText>
              </w:r>
            </w:del>
            <w:ins w:id="612" w:author="Master Repository Process" w:date="2021-09-12T10:39:00Z">
              <w:r>
                <w:t>2713</w:t>
              </w:r>
              <w:r>
                <w:noBreakHyphen/>
                <w:t>34</w:t>
              </w:r>
            </w:ins>
          </w:p>
        </w:tc>
        <w:tc>
          <w:tcPr>
            <w:tcW w:w="2693" w:type="dxa"/>
            <w:tcBorders>
              <w:top w:val="nil"/>
              <w:bottom w:val="single" w:sz="4" w:space="0" w:color="auto"/>
            </w:tcBorders>
          </w:tcPr>
          <w:p>
            <w:pPr>
              <w:pStyle w:val="nTable"/>
              <w:spacing w:after="40"/>
              <w:rPr>
                <w:bCs/>
                <w:snapToGrid w:val="0"/>
                <w:spacing w:val="-2"/>
              </w:rPr>
            </w:pPr>
            <w:r>
              <w:rPr>
                <w:bCs/>
                <w:snapToGrid w:val="0"/>
                <w:spacing w:val="-2"/>
              </w:rPr>
              <w:t>1</w:t>
            </w:r>
            <w:del w:id="613" w:author="Master Repository Process" w:date="2021-09-12T10:39:00Z">
              <w:r>
                <w:delText xml:space="preserve"> </w:delText>
              </w:r>
            </w:del>
            <w:ins w:id="614" w:author="Master Repository Process" w:date="2021-09-12T10:39:00Z">
              <w:r>
                <w:rPr>
                  <w:bCs/>
                  <w:snapToGrid w:val="0"/>
                  <w:spacing w:val="-2"/>
                </w:rPr>
                <w:t> </w:t>
              </w:r>
            </w:ins>
            <w:r>
              <w:rPr>
                <w:bCs/>
                <w:snapToGrid w:val="0"/>
                <w:spacing w:val="-2"/>
              </w:rPr>
              <w:t>Jul</w:t>
            </w:r>
            <w:del w:id="615" w:author="Master Repository Process" w:date="2021-09-12T10:39:00Z">
              <w:r>
                <w:delText xml:space="preserve"> </w:delText>
              </w:r>
            </w:del>
            <w:ins w:id="616" w:author="Master Repository Process" w:date="2021-09-12T10:39:00Z">
              <w:r>
                <w:rPr>
                  <w:bCs/>
                  <w:snapToGrid w:val="0"/>
                  <w:spacing w:val="-2"/>
                </w:rPr>
                <w:t> </w:t>
              </w:r>
            </w:ins>
            <w:r>
              <w:rPr>
                <w:bCs/>
                <w:snapToGrid w:val="0"/>
                <w:spacing w:val="-2"/>
              </w:rPr>
              <w:t>2016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keepNext/>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nSubsection"/>
        <w:rPr>
          <w:del w:id="617" w:author="Master Repository Process" w:date="2021-09-12T10:39:00Z"/>
          <w:snapToGrid w:val="0"/>
        </w:rPr>
      </w:pPr>
      <w:del w:id="618" w:author="Master Repository Process" w:date="2021-09-12T10:39: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18</w:delText>
        </w:r>
        <w:r>
          <w:rPr>
            <w:i/>
          </w:rPr>
          <w:delText xml:space="preserve"> </w:delText>
        </w:r>
        <w:r>
          <w:rPr>
            <w:snapToGrid w:val="0"/>
          </w:rPr>
          <w:delText>had not come into operation.  It reads as follows:</w:delText>
        </w:r>
      </w:del>
    </w:p>
    <w:p>
      <w:pPr>
        <w:pStyle w:val="BlankOpen"/>
        <w:rPr>
          <w:del w:id="619" w:author="Master Repository Process" w:date="2021-09-12T10:39:00Z"/>
          <w:snapToGrid w:val="0"/>
        </w:rPr>
      </w:pPr>
    </w:p>
    <w:p>
      <w:pPr>
        <w:pStyle w:val="nzHeading2"/>
        <w:rPr>
          <w:del w:id="620" w:author="Master Repository Process" w:date="2021-09-12T10:39:00Z"/>
        </w:rPr>
      </w:pPr>
      <w:bookmarkStart w:id="621" w:name="_Toc450647094"/>
      <w:bookmarkStart w:id="622" w:name="_Toc450647151"/>
      <w:bookmarkStart w:id="623" w:name="_Toc450647846"/>
      <w:bookmarkStart w:id="624" w:name="_Toc450653453"/>
      <w:bookmarkStart w:id="625" w:name="_Toc450654768"/>
      <w:del w:id="626" w:author="Master Repository Process" w:date="2021-09-12T10:39:00Z">
        <w:r>
          <w:rPr>
            <w:rStyle w:val="CharPartNo"/>
          </w:rPr>
          <w:delText>Part 18</w:delText>
        </w:r>
        <w:r>
          <w:rPr>
            <w:rStyle w:val="CharDivNo"/>
          </w:rPr>
          <w:delText> </w:delText>
        </w:r>
        <w:r>
          <w:delText>—</w:delText>
        </w:r>
        <w:r>
          <w:rPr>
            <w:rStyle w:val="CharDivText"/>
          </w:rPr>
          <w:delText> </w:delText>
        </w:r>
        <w:r>
          <w:rPr>
            <w:rStyle w:val="CharPartText"/>
            <w:i/>
          </w:rPr>
          <w:delText>Retirement Villages Regulations 1992</w:delText>
        </w:r>
        <w:r>
          <w:rPr>
            <w:rStyle w:val="CharPartText"/>
          </w:rPr>
          <w:delText> amended</w:delText>
        </w:r>
        <w:bookmarkEnd w:id="621"/>
        <w:bookmarkEnd w:id="622"/>
        <w:bookmarkEnd w:id="623"/>
        <w:bookmarkEnd w:id="624"/>
        <w:bookmarkEnd w:id="625"/>
      </w:del>
    </w:p>
    <w:p>
      <w:pPr>
        <w:pStyle w:val="nzHeading5"/>
        <w:rPr>
          <w:del w:id="627" w:author="Master Repository Process" w:date="2021-09-12T10:39:00Z"/>
          <w:snapToGrid w:val="0"/>
        </w:rPr>
      </w:pPr>
      <w:bookmarkStart w:id="628" w:name="_Toc450647152"/>
      <w:bookmarkStart w:id="629" w:name="_Toc450654769"/>
      <w:del w:id="630" w:author="Master Repository Process" w:date="2021-09-12T10:39:00Z">
        <w:r>
          <w:rPr>
            <w:rStyle w:val="CharSectno"/>
          </w:rPr>
          <w:delText>35</w:delText>
        </w:r>
        <w:r>
          <w:rPr>
            <w:snapToGrid w:val="0"/>
          </w:rPr>
          <w:delText>.</w:delText>
        </w:r>
        <w:r>
          <w:rPr>
            <w:snapToGrid w:val="0"/>
          </w:rPr>
          <w:tab/>
          <w:delText>Regulations amended</w:delText>
        </w:r>
        <w:bookmarkEnd w:id="628"/>
        <w:bookmarkEnd w:id="629"/>
      </w:del>
    </w:p>
    <w:p>
      <w:pPr>
        <w:pStyle w:val="nzSubsection"/>
        <w:rPr>
          <w:del w:id="631" w:author="Master Repository Process" w:date="2021-09-12T10:39:00Z"/>
        </w:rPr>
      </w:pPr>
      <w:del w:id="632" w:author="Master Repository Process" w:date="2021-09-12T10:39:00Z">
        <w:r>
          <w:tab/>
        </w:r>
        <w:r>
          <w:tab/>
        </w:r>
        <w:r>
          <w:rPr>
            <w:spacing w:val="-2"/>
          </w:rPr>
          <w:delText>This</w:delText>
        </w:r>
        <w:r>
          <w:delText xml:space="preserve"> Part amends the </w:delText>
        </w:r>
        <w:r>
          <w:rPr>
            <w:i/>
          </w:rPr>
          <w:delText>Retirement Villages Regulations 1992</w:delText>
        </w:r>
        <w:r>
          <w:delText>.</w:delText>
        </w:r>
      </w:del>
    </w:p>
    <w:p>
      <w:pPr>
        <w:pStyle w:val="nzHeading5"/>
        <w:rPr>
          <w:del w:id="633" w:author="Master Repository Process" w:date="2021-09-12T10:39:00Z"/>
        </w:rPr>
      </w:pPr>
      <w:bookmarkStart w:id="634" w:name="_Toc450647153"/>
      <w:bookmarkStart w:id="635" w:name="_Toc450654770"/>
      <w:del w:id="636" w:author="Master Repository Process" w:date="2021-09-12T10:39:00Z">
        <w:r>
          <w:rPr>
            <w:rStyle w:val="CharSectno"/>
          </w:rPr>
          <w:delText>36</w:delText>
        </w:r>
        <w:r>
          <w:delText>.</w:delText>
        </w:r>
        <w:r>
          <w:tab/>
          <w:delText>Regulation 12 amended</w:delText>
        </w:r>
        <w:bookmarkEnd w:id="634"/>
        <w:bookmarkEnd w:id="635"/>
      </w:del>
    </w:p>
    <w:p>
      <w:pPr>
        <w:pStyle w:val="nzSubsection"/>
        <w:rPr>
          <w:del w:id="637" w:author="Master Repository Process" w:date="2021-09-12T10:39:00Z"/>
        </w:rPr>
      </w:pPr>
      <w:del w:id="638" w:author="Master Repository Process" w:date="2021-09-12T10:39:00Z">
        <w:r>
          <w:tab/>
        </w:r>
        <w:r>
          <w:tab/>
          <w:delText>In regulation 12(1) delete “$700.” and insert:</w:delText>
        </w:r>
      </w:del>
    </w:p>
    <w:p>
      <w:pPr>
        <w:pStyle w:val="BlankOpen"/>
        <w:rPr>
          <w:del w:id="639" w:author="Master Repository Process" w:date="2021-09-12T10:39:00Z"/>
        </w:rPr>
      </w:pPr>
    </w:p>
    <w:p>
      <w:pPr>
        <w:pStyle w:val="nzSubsection"/>
        <w:rPr>
          <w:del w:id="640" w:author="Master Repository Process" w:date="2021-09-12T10:39:00Z"/>
        </w:rPr>
      </w:pPr>
      <w:del w:id="641" w:author="Master Repository Process" w:date="2021-09-12T10:39:00Z">
        <w:r>
          <w:tab/>
        </w:r>
        <w:r>
          <w:tab/>
          <w:delText>$144.00.</w:delText>
        </w:r>
      </w:del>
    </w:p>
    <w:p>
      <w:pPr>
        <w:pStyle w:val="BlankClose"/>
        <w:rPr>
          <w:del w:id="642" w:author="Master Repository Process" w:date="2021-09-12T10:39:00Z"/>
        </w:rPr>
      </w:pPr>
    </w:p>
    <w:p>
      <w:pPr>
        <w:pStyle w:val="BlankClose"/>
        <w:rPr>
          <w:del w:id="643" w:author="Master Repository Process" w:date="2021-09-12T10:39: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4" w:name="Compilation"/>
    <w:bookmarkEnd w:id="6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5" w:name="Coversheet"/>
    <w:bookmarkEnd w:id="6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0" w:name="Schedule"/>
    <w:bookmarkEnd w:id="5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7"/>
  </w:num>
  <w:num w:numId="17">
    <w:abstractNumId w:val="13"/>
  </w:num>
  <w:num w:numId="18">
    <w:abstractNumId w:val="26"/>
  </w:num>
  <w:num w:numId="19">
    <w:abstractNumId w:val="10"/>
  </w:num>
  <w:num w:numId="20">
    <w:abstractNumId w:val="28"/>
  </w:num>
  <w:num w:numId="21">
    <w:abstractNumId w:val="20"/>
  </w:num>
  <w:num w:numId="22">
    <w:abstractNumId w:val="18"/>
  </w:num>
  <w:num w:numId="23">
    <w:abstractNumId w:val="25"/>
  </w:num>
  <w:num w:numId="24">
    <w:abstractNumId w:val="12"/>
  </w:num>
  <w:num w:numId="25">
    <w:abstractNumId w:val="29"/>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DD4D7-964C-4253-A067-676E79A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11D0-CDCA-4CE5-83EC-35471CF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20729</Words>
  <Characters>106549</Characters>
  <Application>Microsoft Office Word</Application>
  <DocSecurity>0</DocSecurity>
  <Lines>4632</Lines>
  <Paragraphs>2314</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01-g0-00 - 01-h0-05</dc:title>
  <dc:subject/>
  <dc:creator/>
  <cp:keywords/>
  <dc:description/>
  <cp:lastModifiedBy>Master Repository Process</cp:lastModifiedBy>
  <cp:revision>2</cp:revision>
  <cp:lastPrinted>2015-09-30T07:03:00Z</cp:lastPrinted>
  <dcterms:created xsi:type="dcterms:W3CDTF">2021-09-12T02:39:00Z</dcterms:created>
  <dcterms:modified xsi:type="dcterms:W3CDTF">2021-09-12T02:39:00Z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CommencementDate">
    <vt:lpwstr>20160701</vt:lpwstr>
  </property>
  <property fmtid="{D5CDD505-2E9C-101B-9397-08002B2CF9AE}" pid="6" name="FromSuffix">
    <vt:lpwstr>01-g0-00</vt:lpwstr>
  </property>
  <property fmtid="{D5CDD505-2E9C-101B-9397-08002B2CF9AE}" pid="7" name="FromAsAtDate">
    <vt:lpwstr>03 Jun 2016</vt:lpwstr>
  </property>
  <property fmtid="{D5CDD505-2E9C-101B-9397-08002B2CF9AE}" pid="8" name="ToSuffix">
    <vt:lpwstr>01-h0-05</vt:lpwstr>
  </property>
  <property fmtid="{D5CDD505-2E9C-101B-9397-08002B2CF9AE}" pid="9" name="ToAsAtDate">
    <vt:lpwstr>01 Jul 2016</vt:lpwstr>
  </property>
</Properties>
</file>