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04-k0-03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56940344"/>
      <w:bookmarkStart w:id="2" w:name="_Toc412208806"/>
      <w:bookmarkStart w:id="3" w:name="_Toc45540705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56940345"/>
      <w:bookmarkStart w:id="6" w:name="_Toc412208807"/>
      <w:bookmarkStart w:id="7" w:name="_Toc45540705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56940346"/>
      <w:bookmarkStart w:id="9" w:name="_Toc412208808"/>
      <w:bookmarkStart w:id="10" w:name="_Toc455407060"/>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rPr>
          <w:ins w:id="11" w:author="Master Repository Process" w:date="2021-09-25T08:26:00Z"/>
        </w:rPr>
      </w:pPr>
      <w:ins w:id="12" w:author="Master Repository Process" w:date="2021-09-25T08:26:00Z">
        <w:r>
          <w:tab/>
        </w:r>
        <w:r>
          <w:rPr>
            <w:rStyle w:val="CharDefText"/>
          </w:rPr>
          <w:t>booking service</w:t>
        </w:r>
        <w:r>
          <w:t>, for a driver, means a person that, at the request of a person to be provided with a taxi, arranges the provision of a taxi that is driven by the driver;</w:t>
        </w:r>
      </w:ins>
    </w:p>
    <w:p>
      <w:pPr>
        <w:pStyle w:val="Defstart"/>
        <w:rPr>
          <w:ins w:id="13" w:author="Master Repository Process" w:date="2021-09-25T08:26:00Z"/>
        </w:rPr>
      </w:pPr>
      <w:ins w:id="14" w:author="Master Repository Process" w:date="2021-09-25T08:26:00Z">
        <w:r>
          <w:tab/>
        </w:r>
        <w:r>
          <w:rPr>
            <w:rStyle w:val="CharDefText"/>
          </w:rPr>
          <w:t>call out</w:t>
        </w:r>
        <w:r>
          <w:t xml:space="preserve"> means hiring a taxi through the driver or the driver’s booking service (but not hiring a taxi at a taxi rank or as a result of hailing the driver); </w:t>
        </w:r>
      </w:ins>
    </w:p>
    <w:p>
      <w:pPr>
        <w:pStyle w:val="Defstart"/>
      </w:pPr>
      <w:r>
        <w:tab/>
      </w:r>
      <w:r>
        <w:rPr>
          <w:rStyle w:val="CharDefText"/>
        </w:rPr>
        <w:t xml:space="preserve">camera surveillance unit </w:t>
      </w:r>
      <w:r>
        <w:t>means an approved device that takes visual or audio</w:t>
      </w:r>
      <w:r>
        <w:noBreakHyphen/>
        <w:t>visual recordings;</w:t>
      </w:r>
    </w:p>
    <w:p>
      <w:pPr>
        <w:pStyle w:val="Defstart"/>
        <w:rPr>
          <w:del w:id="15" w:author="Master Repository Process" w:date="2021-09-25T08:26:00Z"/>
        </w:rPr>
      </w:pPr>
      <w:del w:id="16" w:author="Master Repository Process" w:date="2021-09-25T08:26:00Z">
        <w:r>
          <w:rPr>
            <w:b/>
          </w:rPr>
          <w:tab/>
        </w:r>
        <w:r>
          <w:rPr>
            <w:rStyle w:val="CharDefText"/>
          </w:rPr>
          <w:delText>driver</w:delText>
        </w:r>
        <w:r>
          <w:delText xml:space="preserve"> means taxi driver;</w:delText>
        </w:r>
      </w:del>
    </w:p>
    <w:p>
      <w:pPr>
        <w:pStyle w:val="Defstart"/>
      </w:pPr>
      <w:del w:id="17" w:author="Master Repository Process" w:date="2021-09-25T08:26:00Z">
        <w:r>
          <w:rPr>
            <w:b/>
          </w:rPr>
          <w:tab/>
        </w:r>
      </w:del>
      <w:ins w:id="18" w:author="Master Repository Process" w:date="2021-09-25T08:26:00Z">
        <w:r>
          <w:tab/>
        </w:r>
        <w:r>
          <w:rPr>
            <w:rStyle w:val="CharDefText"/>
          </w:rPr>
          <w:t xml:space="preserve">contract </w:t>
        </w:r>
      </w:ins>
      <w:r>
        <w:rPr>
          <w:rStyle w:val="CharDefText"/>
        </w:rPr>
        <w:t>fare</w:t>
      </w:r>
      <w:r>
        <w:t xml:space="preserve"> </w:t>
      </w:r>
      <w:del w:id="19" w:author="Master Repository Process" w:date="2021-09-25T08:26:00Z">
        <w:r>
          <w:delText xml:space="preserve">includes any other </w:delText>
        </w:r>
      </w:del>
      <w:ins w:id="20" w:author="Master Repository Process" w:date="2021-09-25T08:26:00Z">
        <w:r>
          <w:t xml:space="preserve">means an </w:t>
        </w:r>
      </w:ins>
      <w:r>
        <w:t xml:space="preserve">amount payable </w:t>
      </w:r>
      <w:del w:id="21" w:author="Master Repository Process" w:date="2021-09-25T08:26:00Z">
        <w:r>
          <w:delText xml:space="preserve">in relation to </w:delText>
        </w:r>
      </w:del>
      <w:ins w:id="22" w:author="Master Repository Process" w:date="2021-09-25T08:26:00Z">
        <w:r>
          <w:t xml:space="preserve">for </w:t>
        </w:r>
      </w:ins>
      <w:r>
        <w:t xml:space="preserve">the </w:t>
      </w:r>
      <w:del w:id="23" w:author="Master Repository Process" w:date="2021-09-25T08:26:00Z">
        <w:r>
          <w:delText>hiring</w:delText>
        </w:r>
      </w:del>
      <w:ins w:id="24" w:author="Master Repository Process" w:date="2021-09-25T08:26:00Z">
        <w:r>
          <w:t>hire</w:t>
        </w:r>
      </w:ins>
      <w:r>
        <w:t xml:space="preserve"> of a taxi </w:t>
      </w:r>
      <w:del w:id="25" w:author="Master Repository Process" w:date="2021-09-25T08:26:00Z">
        <w:r>
          <w:delText>that is authorised by</w:delText>
        </w:r>
      </w:del>
      <w:ins w:id="26" w:author="Master Repository Process" w:date="2021-09-25T08:26:00Z">
        <w:r>
          <w:t>agreed under</w:t>
        </w:r>
      </w:ins>
      <w:r>
        <w:t xml:space="preserve"> regulation </w:t>
      </w:r>
      <w:del w:id="27" w:author="Master Repository Process" w:date="2021-09-25T08:26:00Z">
        <w:r>
          <w:delText>8(1aa</w:delText>
        </w:r>
      </w:del>
      <w:ins w:id="28" w:author="Master Repository Process" w:date="2021-09-25T08:26:00Z">
        <w:r>
          <w:t>6A(1</w:t>
        </w:r>
      </w:ins>
      <w:r>
        <w:t>);</w:t>
      </w:r>
    </w:p>
    <w:p>
      <w:pPr>
        <w:pStyle w:val="Defstart"/>
        <w:rPr>
          <w:ins w:id="29" w:author="Master Repository Process" w:date="2021-09-25T08:26:00Z"/>
        </w:rPr>
      </w:pPr>
      <w:r>
        <w:rPr>
          <w:b/>
        </w:rPr>
        <w:tab/>
      </w:r>
      <w:del w:id="30" w:author="Master Repository Process" w:date="2021-09-25T08:26:00Z">
        <w:r>
          <w:rPr>
            <w:rStyle w:val="CharDefText"/>
          </w:rPr>
          <w:delText>fare schedule</w:delText>
        </w:r>
      </w:del>
      <w:ins w:id="31" w:author="Master Repository Process" w:date="2021-09-25T08:26:00Z">
        <w:r>
          <w:rPr>
            <w:rStyle w:val="CharDefText"/>
          </w:rPr>
          <w:t>driver</w:t>
        </w:r>
      </w:ins>
      <w:r>
        <w:t xml:space="preserve"> means </w:t>
      </w:r>
      <w:del w:id="32" w:author="Master Repository Process" w:date="2021-09-25T08:26:00Z">
        <w:r>
          <w:delText>a schedule, in an approved form, setting out</w:delText>
        </w:r>
      </w:del>
      <w:ins w:id="33" w:author="Master Repository Process" w:date="2021-09-25T08:26:00Z">
        <w:r>
          <w:t>taxi driver;</w:t>
        </w:r>
      </w:ins>
    </w:p>
    <w:p>
      <w:pPr>
        <w:pStyle w:val="Defstart"/>
        <w:rPr>
          <w:ins w:id="34" w:author="Master Repository Process" w:date="2021-09-25T08:26:00Z"/>
        </w:rPr>
      </w:pPr>
      <w:ins w:id="35" w:author="Master Repository Process" w:date="2021-09-25T08:26:00Z">
        <w:r>
          <w:tab/>
        </w:r>
        <w:r>
          <w:rPr>
            <w:rStyle w:val="CharDefText"/>
          </w:rPr>
          <w:t>GST</w:t>
        </w:r>
        <w:r>
          <w:t xml:space="preserve"> has</w:t>
        </w:r>
      </w:ins>
      <w:r>
        <w:t xml:space="preserve"> the </w:t>
      </w:r>
      <w:del w:id="36" w:author="Master Repository Process" w:date="2021-09-25T08:26:00Z">
        <w:r>
          <w:delText>fares</w:delText>
        </w:r>
      </w:del>
      <w:ins w:id="37" w:author="Master Repository Process" w:date="2021-09-25T08:26:00Z">
        <w:r>
          <w:t xml:space="preserve">meaning given in the </w:t>
        </w:r>
        <w:r>
          <w:rPr>
            <w:i/>
          </w:rPr>
          <w:t>A New Tax System (Goods</w:t>
        </w:r>
      </w:ins>
      <w:r>
        <w:rPr>
          <w:i/>
        </w:rPr>
        <w:t xml:space="preserve"> and </w:t>
      </w:r>
      <w:del w:id="38" w:author="Master Repository Process" w:date="2021-09-25T08:26:00Z">
        <w:r>
          <w:delText>other charges which,</w:delText>
        </w:r>
      </w:del>
      <w:ins w:id="39" w:author="Master Repository Process" w:date="2021-09-25T08:26:00Z">
        <w:r>
          <w:rPr>
            <w:i/>
          </w:rPr>
          <w:t>Services Tax) Act 1999</w:t>
        </w:r>
        <w:r>
          <w:t xml:space="preserve"> (Commonwealth);</w:t>
        </w:r>
      </w:ins>
    </w:p>
    <w:p>
      <w:pPr>
        <w:pStyle w:val="Defstart"/>
      </w:pPr>
      <w:ins w:id="40" w:author="Master Repository Process" w:date="2021-09-25T08:26:00Z">
        <w:r>
          <w:tab/>
        </w:r>
        <w:r>
          <w:rPr>
            <w:rStyle w:val="CharDefText"/>
          </w:rPr>
          <w:t>guaranteed booking</w:t>
        </w:r>
        <w:r>
          <w:t xml:space="preserve"> means hiring a taxi through the driver</w:t>
        </w:r>
      </w:ins>
      <w:r>
        <w:t xml:space="preserve"> or the </w:t>
      </w:r>
      <w:del w:id="41" w:author="Master Repository Process" w:date="2021-09-25T08:26:00Z">
        <w:r>
          <w:delText xml:space="preserve">manner of calculating the fares and other charges which, </w:delText>
        </w:r>
      </w:del>
      <w:ins w:id="42" w:author="Master Repository Process" w:date="2021-09-25T08:26:00Z">
        <w:r>
          <w:t xml:space="preserve">driver’s booking service (but not hiring a taxi at a taxi rank or </w:t>
        </w:r>
      </w:ins>
      <w:r>
        <w:t xml:space="preserve">as a </w:t>
      </w:r>
      <w:del w:id="43" w:author="Master Repository Process" w:date="2021-09-25T08:26:00Z">
        <w:r>
          <w:delText>condition</w:delText>
        </w:r>
      </w:del>
      <w:ins w:id="44" w:author="Master Repository Process" w:date="2021-09-25T08:26:00Z">
        <w:r>
          <w:t>result of hailing the driver) in order to guarantee the arrival</w:t>
        </w:r>
      </w:ins>
      <w:r>
        <w:t xml:space="preserve"> of the </w:t>
      </w:r>
      <w:del w:id="45" w:author="Master Repository Process" w:date="2021-09-25T08:26:00Z">
        <w:r>
          <w:delText>operation of a taxi, are to be charged for, or in relation to, the hiring of the taxi</w:delText>
        </w:r>
      </w:del>
      <w:ins w:id="46" w:author="Master Repository Process" w:date="2021-09-25T08:26:00Z">
        <w:r>
          <w:t>taxi at the arranged time and place</w:t>
        </w:r>
      </w:ins>
      <w:r>
        <w:t>;</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rPr>
          <w:ins w:id="47" w:author="Master Repository Process" w:date="2021-09-25T08:26:00Z"/>
        </w:rPr>
      </w:pPr>
      <w:ins w:id="48" w:author="Master Repository Process" w:date="2021-09-25T08:26:00Z">
        <w:r>
          <w:tab/>
        </w:r>
        <w:r>
          <w:rPr>
            <w:rStyle w:val="CharDefText"/>
          </w:rPr>
          <w:t>Schedule 3 fare</w:t>
        </w:r>
        <w:r>
          <w:t xml:space="preserve"> means the fare for the hire of a taxi referred to in regulation 6(1) and includes any surcharge or fee of a kind set out in Schedule 3 for the hire;</w:t>
        </w:r>
      </w:ins>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3</w:t>
      </w:r>
      <w:ins w:id="49" w:author="Master Repository Process" w:date="2021-09-25T08:26:00Z">
        <w:r>
          <w:t>; 28 Jun 2016 p. 2675</w:t>
        </w:r>
      </w:ins>
      <w:r>
        <w:t xml:space="preserve">.] </w:t>
      </w:r>
    </w:p>
    <w:p>
      <w:pPr>
        <w:pStyle w:val="Heading5"/>
        <w:spacing w:before="240"/>
        <w:rPr>
          <w:snapToGrid w:val="0"/>
        </w:rPr>
      </w:pPr>
      <w:bookmarkStart w:id="50" w:name="_Toc456940347"/>
      <w:bookmarkStart w:id="51" w:name="_Toc412208809"/>
      <w:bookmarkStart w:id="52" w:name="_Toc455407061"/>
      <w:r>
        <w:rPr>
          <w:rStyle w:val="CharSectno"/>
        </w:rPr>
        <w:t>4</w:t>
      </w:r>
      <w:r>
        <w:rPr>
          <w:snapToGrid w:val="0"/>
        </w:rPr>
        <w:t>.</w:t>
      </w:r>
      <w:r>
        <w:rPr>
          <w:snapToGrid w:val="0"/>
        </w:rPr>
        <w:tab/>
        <w:t>Control area prescribed (Act s. 3(1))</w:t>
      </w:r>
      <w:bookmarkEnd w:id="50"/>
      <w:bookmarkEnd w:id="51"/>
      <w:bookmarkEnd w:id="52"/>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53" w:name="_Toc456940348"/>
      <w:bookmarkStart w:id="54" w:name="_Toc412208810"/>
      <w:bookmarkStart w:id="55" w:name="_Toc455407062"/>
      <w:r>
        <w:rPr>
          <w:rStyle w:val="CharSectno"/>
        </w:rPr>
        <w:t>4A</w:t>
      </w:r>
      <w:r>
        <w:t>.</w:t>
      </w:r>
      <w:r>
        <w:tab/>
        <w:t>Relevant percentage prescribed (Act s. 16(10))</w:t>
      </w:r>
      <w:bookmarkEnd w:id="53"/>
      <w:bookmarkEnd w:id="54"/>
      <w:bookmarkEnd w:id="55"/>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56" w:name="_Toc456940349"/>
      <w:bookmarkStart w:id="57" w:name="_Toc412208811"/>
      <w:bookmarkStart w:id="58" w:name="_Toc455407063"/>
      <w:r>
        <w:rPr>
          <w:rStyle w:val="CharSectno"/>
        </w:rPr>
        <w:t>5</w:t>
      </w:r>
      <w:r>
        <w:rPr>
          <w:snapToGrid w:val="0"/>
        </w:rPr>
        <w:t>.</w:t>
      </w:r>
      <w:r>
        <w:rPr>
          <w:snapToGrid w:val="0"/>
        </w:rPr>
        <w:tab/>
        <w:t>Conditions imposable under Act s. 20(1) on multi-purpose taxis, prescribed</w:t>
      </w:r>
      <w:bookmarkEnd w:id="56"/>
      <w:bookmarkEnd w:id="57"/>
      <w:bookmarkEnd w:id="5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59" w:name="_Toc456940350"/>
      <w:bookmarkStart w:id="60" w:name="_Toc412208812"/>
      <w:bookmarkStart w:id="61" w:name="_Toc455407064"/>
      <w:r>
        <w:rPr>
          <w:rStyle w:val="CharSectno"/>
        </w:rPr>
        <w:t>5A</w:t>
      </w:r>
      <w:r>
        <w:t>.</w:t>
      </w:r>
      <w:r>
        <w:tab/>
        <w:t>Conditions imposable under Act s. 20(1) about leasing taxis, prescribed</w:t>
      </w:r>
      <w:bookmarkEnd w:id="59"/>
      <w:bookmarkEnd w:id="60"/>
      <w:bookmarkEnd w:id="61"/>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bookmarkStart w:id="62" w:name="_Toc453340036"/>
      <w:r>
        <w:tab/>
        <w:t>[Regulation 5A inserted in Gazette 10 Dec 2004 p. 5910</w:t>
      </w:r>
      <w:r>
        <w:noBreakHyphen/>
        <w:t>11.]</w:t>
      </w:r>
    </w:p>
    <w:p>
      <w:pPr>
        <w:pStyle w:val="Ednotesection"/>
      </w:pPr>
      <w:r>
        <w:t>[</w:t>
      </w:r>
      <w:r>
        <w:rPr>
          <w:b/>
        </w:rPr>
        <w:t>5B.</w:t>
      </w:r>
      <w:r>
        <w:tab/>
        <w:t>Deleted in Gazette 10 Dec 2004 p. 5910.]</w:t>
      </w:r>
    </w:p>
    <w:p>
      <w:pPr>
        <w:pStyle w:val="Heading5"/>
        <w:rPr>
          <w:ins w:id="63" w:author="Master Repository Process" w:date="2021-09-25T08:26:00Z"/>
        </w:rPr>
      </w:pPr>
      <w:bookmarkStart w:id="64" w:name="_Toc456940351"/>
      <w:del w:id="65" w:author="Master Repository Process" w:date="2021-09-25T08:26:00Z">
        <w:r>
          <w:delText>[</w:delText>
        </w:r>
      </w:del>
      <w:r>
        <w:rPr>
          <w:rStyle w:val="CharSectno"/>
        </w:rPr>
        <w:t>6</w:t>
      </w:r>
      <w:r>
        <w:t>.</w:t>
      </w:r>
      <w:r>
        <w:tab/>
      </w:r>
      <w:del w:id="66" w:author="Master Repository Process" w:date="2021-09-25T08:26:00Z">
        <w:r>
          <w:delText>Deleted</w:delText>
        </w:r>
      </w:del>
      <w:ins w:id="67" w:author="Master Repository Process" w:date="2021-09-25T08:26:00Z">
        <w:r>
          <w:t>Schedule 3 fares</w:t>
        </w:r>
        <w:bookmarkEnd w:id="62"/>
        <w:bookmarkEnd w:id="64"/>
      </w:ins>
    </w:p>
    <w:p>
      <w:pPr>
        <w:pStyle w:val="Subsection"/>
        <w:rPr>
          <w:ins w:id="68" w:author="Master Repository Process" w:date="2021-09-25T08:26:00Z"/>
        </w:rPr>
      </w:pPr>
      <w:ins w:id="69" w:author="Master Repository Process" w:date="2021-09-25T08:26:00Z">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ins>
    </w:p>
    <w:p>
      <w:pPr>
        <w:pStyle w:val="Subsection"/>
        <w:rPr>
          <w:ins w:id="70" w:author="Master Repository Process" w:date="2021-09-25T08:26:00Z"/>
        </w:rPr>
      </w:pPr>
      <w:ins w:id="71" w:author="Master Repository Process" w:date="2021-09-25T08:26:00Z">
        <w:r>
          <w:tab/>
          <w:t>(2)</w:t>
        </w:r>
        <w:r>
          <w:tab/>
          <w:t>A driver must not select a tariff for a passenger that is not the appropriate tariff as set out in Schedule 3.</w:t>
        </w:r>
      </w:ins>
    </w:p>
    <w:p>
      <w:pPr>
        <w:pStyle w:val="Subsection"/>
        <w:rPr>
          <w:ins w:id="72" w:author="Master Repository Process" w:date="2021-09-25T08:26:00Z"/>
        </w:rPr>
      </w:pPr>
      <w:ins w:id="73" w:author="Master Repository Process" w:date="2021-09-25T08:26:00Z">
        <w:r>
          <w:tab/>
          <w:t>(3)</w:t>
        </w:r>
        <w:r>
          <w:tab/>
          <w:t>Subregulations (1) and (2) do not apply to a taxi that is hired for a contract fare.</w:t>
        </w:r>
      </w:ins>
    </w:p>
    <w:p>
      <w:pPr>
        <w:pStyle w:val="Footnotesection"/>
        <w:ind w:left="890" w:hanging="890"/>
        <w:rPr>
          <w:ins w:id="74" w:author="Master Repository Process" w:date="2021-09-25T08:26:00Z"/>
        </w:rPr>
      </w:pPr>
      <w:ins w:id="75" w:author="Master Repository Process" w:date="2021-09-25T08:26:00Z">
        <w:r>
          <w:tab/>
          <w:t>[Regulation 6 inserted</w:t>
        </w:r>
      </w:ins>
      <w:r>
        <w:t xml:space="preserve"> in Gazette </w:t>
      </w:r>
      <w:del w:id="76" w:author="Master Repository Process" w:date="2021-09-25T08:26:00Z">
        <w:r>
          <w:delText>7 Mar 2008</w:delText>
        </w:r>
      </w:del>
      <w:ins w:id="77" w:author="Master Repository Process" w:date="2021-09-25T08:26:00Z">
        <w:r>
          <w:t>28 Jun 2016</w:t>
        </w:r>
      </w:ins>
      <w:r>
        <w:t xml:space="preserve"> p. </w:t>
      </w:r>
      <w:del w:id="78" w:author="Master Repository Process" w:date="2021-09-25T08:26:00Z">
        <w:r>
          <w:delText>750.]</w:delText>
        </w:r>
      </w:del>
      <w:ins w:id="79" w:author="Master Repository Process" w:date="2021-09-25T08:26:00Z">
        <w:r>
          <w:t>2676.]</w:t>
        </w:r>
      </w:ins>
    </w:p>
    <w:p>
      <w:pPr>
        <w:pStyle w:val="Heading5"/>
        <w:rPr>
          <w:ins w:id="80" w:author="Master Repository Process" w:date="2021-09-25T08:26:00Z"/>
        </w:rPr>
      </w:pPr>
      <w:bookmarkStart w:id="81" w:name="_Toc453340037"/>
      <w:bookmarkStart w:id="82" w:name="_Toc456940352"/>
      <w:ins w:id="83" w:author="Master Repository Process" w:date="2021-09-25T08:26:00Z">
        <w:r>
          <w:rPr>
            <w:rStyle w:val="CharSectno"/>
          </w:rPr>
          <w:t>6A</w:t>
        </w:r>
        <w:r>
          <w:t>.</w:t>
        </w:r>
        <w:r>
          <w:tab/>
          <w:t>Contract fares</w:t>
        </w:r>
        <w:bookmarkEnd w:id="81"/>
        <w:bookmarkEnd w:id="82"/>
      </w:ins>
    </w:p>
    <w:p>
      <w:pPr>
        <w:pStyle w:val="Subsection"/>
        <w:rPr>
          <w:ins w:id="84" w:author="Master Repository Process" w:date="2021-09-25T08:26:00Z"/>
        </w:rPr>
      </w:pPr>
      <w:ins w:id="85" w:author="Master Repository Process" w:date="2021-09-25T08:26:00Z">
        <w:r>
          <w:tab/>
          <w:t>(1)</w:t>
        </w:r>
        <w:r>
          <w:tab/>
          <w:t xml:space="preserve">The amount payable for the hire of a taxi may be agreed between the hirer and the driver or the driver’s booking service (a </w:t>
        </w:r>
        <w:r>
          <w:rPr>
            <w:rStyle w:val="CharDefText"/>
          </w:rPr>
          <w:t>contract fare</w:t>
        </w:r>
        <w:r>
          <w:t>).</w:t>
        </w:r>
      </w:ins>
    </w:p>
    <w:p>
      <w:pPr>
        <w:pStyle w:val="Subsection"/>
        <w:rPr>
          <w:ins w:id="86" w:author="Master Repository Process" w:date="2021-09-25T08:26:00Z"/>
        </w:rPr>
      </w:pPr>
      <w:ins w:id="87" w:author="Master Repository Process" w:date="2021-09-25T08:26:00Z">
        <w:r>
          <w:tab/>
          <w:t>(2)</w:t>
        </w:r>
        <w:r>
          <w:tab/>
          <w:t xml:space="preserve">Subregulation (1) does not apply if — </w:t>
        </w:r>
      </w:ins>
    </w:p>
    <w:p>
      <w:pPr>
        <w:pStyle w:val="Indenta"/>
        <w:rPr>
          <w:ins w:id="88" w:author="Master Repository Process" w:date="2021-09-25T08:26:00Z"/>
        </w:rPr>
      </w:pPr>
      <w:ins w:id="89" w:author="Master Repository Process" w:date="2021-09-25T08:26:00Z">
        <w:r>
          <w:tab/>
          <w:t>(a)</w:t>
        </w:r>
        <w:r>
          <w:tab/>
          <w:t>the taxi is hired at a taxi rank or as a result of hailing the driver; or</w:t>
        </w:r>
      </w:ins>
    </w:p>
    <w:p>
      <w:pPr>
        <w:pStyle w:val="Indenta"/>
        <w:rPr>
          <w:ins w:id="90" w:author="Master Repository Process" w:date="2021-09-25T08:26:00Z"/>
        </w:rPr>
      </w:pPr>
      <w:ins w:id="91" w:author="Master Repository Process" w:date="2021-09-25T08:26:00Z">
        <w:r>
          <w:tab/>
          <w:t>(b)</w:t>
        </w:r>
        <w:r>
          <w:tab/>
          <w:t>a voucher, as defined in regulation 8(1), is to be used as payment or part</w:t>
        </w:r>
        <w:r>
          <w:noBreakHyphen/>
          <w:t>payment of the fare.</w:t>
        </w:r>
      </w:ins>
    </w:p>
    <w:p>
      <w:pPr>
        <w:pStyle w:val="Subsection"/>
        <w:rPr>
          <w:ins w:id="92" w:author="Master Repository Process" w:date="2021-09-25T08:26:00Z"/>
        </w:rPr>
      </w:pPr>
      <w:ins w:id="93" w:author="Master Repository Process" w:date="2021-09-25T08:26:00Z">
        <w:r>
          <w:tab/>
          <w:t>(3)</w:t>
        </w:r>
        <w:r>
          <w:tab/>
          <w:t>A contract fare may be higher or lower than the Schedule 3 fare that would otherwise apply.</w:t>
        </w:r>
      </w:ins>
    </w:p>
    <w:p>
      <w:pPr>
        <w:pStyle w:val="Subsection"/>
        <w:rPr>
          <w:ins w:id="94" w:author="Master Repository Process" w:date="2021-09-25T08:26:00Z"/>
        </w:rPr>
      </w:pPr>
      <w:ins w:id="95" w:author="Master Repository Process" w:date="2021-09-25T08:26:00Z">
        <w:r>
          <w:tab/>
          <w:t>(4)</w:t>
        </w:r>
        <w:r>
          <w:tab/>
          <w:t xml:space="preserve">A contract fare has no effect, and cannot be recovered, unless — </w:t>
        </w:r>
      </w:ins>
    </w:p>
    <w:p>
      <w:pPr>
        <w:pStyle w:val="Indenta"/>
        <w:rPr>
          <w:ins w:id="96" w:author="Master Repository Process" w:date="2021-09-25T08:26:00Z"/>
        </w:rPr>
      </w:pPr>
      <w:ins w:id="97" w:author="Master Repository Process" w:date="2021-09-25T08:26:00Z">
        <w:r>
          <w:tab/>
          <w:t>(a)</w:t>
        </w:r>
        <w:r>
          <w:tab/>
          <w:t>the contract fare is agreed before the journey starts; and</w:t>
        </w:r>
      </w:ins>
    </w:p>
    <w:p>
      <w:pPr>
        <w:pStyle w:val="Indenta"/>
        <w:rPr>
          <w:ins w:id="98" w:author="Master Repository Process" w:date="2021-09-25T08:26:00Z"/>
        </w:rPr>
      </w:pPr>
      <w:ins w:id="99" w:author="Master Repository Process" w:date="2021-09-25T08:26:00Z">
        <w:r>
          <w:tab/>
          <w:t>(b)</w:t>
        </w:r>
        <w:r>
          <w:tab/>
          <w:t>before the journey starts, the hirer is given a written record (which may be in electronic form) complying with subregulation (5).</w:t>
        </w:r>
      </w:ins>
    </w:p>
    <w:p>
      <w:pPr>
        <w:pStyle w:val="Subsection"/>
        <w:rPr>
          <w:ins w:id="100" w:author="Master Repository Process" w:date="2021-09-25T08:26:00Z"/>
        </w:rPr>
      </w:pPr>
      <w:ins w:id="101" w:author="Master Repository Process" w:date="2021-09-25T08:26:00Z">
        <w:r>
          <w:tab/>
          <w:t>(5)</w:t>
        </w:r>
        <w:r>
          <w:tab/>
          <w:t xml:space="preserve">The written record must set out — </w:t>
        </w:r>
      </w:ins>
    </w:p>
    <w:p>
      <w:pPr>
        <w:pStyle w:val="Indenta"/>
        <w:rPr>
          <w:ins w:id="102" w:author="Master Repository Process" w:date="2021-09-25T08:26:00Z"/>
        </w:rPr>
      </w:pPr>
      <w:ins w:id="103" w:author="Master Repository Process" w:date="2021-09-25T08:26:00Z">
        <w:r>
          <w:tab/>
          <w:t>(a)</w:t>
        </w:r>
        <w:r>
          <w:tab/>
          <w:t>sufficient details to enable the identification of the driver, taxi, the hirer and at least one of the passengers; and</w:t>
        </w:r>
      </w:ins>
    </w:p>
    <w:p>
      <w:pPr>
        <w:pStyle w:val="Indenta"/>
        <w:rPr>
          <w:ins w:id="104" w:author="Master Repository Process" w:date="2021-09-25T08:26:00Z"/>
        </w:rPr>
      </w:pPr>
      <w:ins w:id="105" w:author="Master Repository Process" w:date="2021-09-25T08:26:00Z">
        <w:r>
          <w:tab/>
          <w:t>(b)</w:t>
        </w:r>
        <w:r>
          <w:tab/>
          <w:t>details of the proposed journey’s origin and destination; and</w:t>
        </w:r>
      </w:ins>
    </w:p>
    <w:p>
      <w:pPr>
        <w:pStyle w:val="Indenta"/>
        <w:rPr>
          <w:ins w:id="106" w:author="Master Repository Process" w:date="2021-09-25T08:26:00Z"/>
        </w:rPr>
      </w:pPr>
      <w:ins w:id="107" w:author="Master Repository Process" w:date="2021-09-25T08:26:00Z">
        <w:r>
          <w:tab/>
          <w:t>(c)</w:t>
        </w:r>
        <w:r>
          <w:tab/>
          <w:t>details of the date and departure time of the proposed journey; and</w:t>
        </w:r>
      </w:ins>
    </w:p>
    <w:p>
      <w:pPr>
        <w:pStyle w:val="Indenta"/>
        <w:rPr>
          <w:ins w:id="108" w:author="Master Repository Process" w:date="2021-09-25T08:26:00Z"/>
        </w:rPr>
      </w:pPr>
      <w:ins w:id="109" w:author="Master Repository Process" w:date="2021-09-25T08:26:00Z">
        <w:r>
          <w:tab/>
          <w:t>(d)</w:t>
        </w:r>
        <w:r>
          <w:tab/>
          <w:t>the amount of the contract fare; and</w:t>
        </w:r>
      </w:ins>
    </w:p>
    <w:p>
      <w:pPr>
        <w:pStyle w:val="Indenta"/>
        <w:rPr>
          <w:ins w:id="110" w:author="Master Repository Process" w:date="2021-09-25T08:26:00Z"/>
        </w:rPr>
      </w:pPr>
      <w:ins w:id="111" w:author="Master Repository Process" w:date="2021-09-25T08:26:00Z">
        <w:r>
          <w:tab/>
          <w:t>(e)</w:t>
        </w:r>
        <w:r>
          <w:tab/>
          <w:t xml:space="preserve">a statement to the effect that, in addition to the contract fare, there may be payable in respect of the journey — </w:t>
        </w:r>
      </w:ins>
    </w:p>
    <w:p>
      <w:pPr>
        <w:pStyle w:val="Indenti"/>
        <w:rPr>
          <w:ins w:id="112" w:author="Master Repository Process" w:date="2021-09-25T08:26:00Z"/>
        </w:rPr>
      </w:pPr>
      <w:ins w:id="113" w:author="Master Repository Process" w:date="2021-09-25T08:26:00Z">
        <w:r>
          <w:tab/>
          <w:t>(i)</w:t>
        </w:r>
        <w:r>
          <w:tab/>
          <w:t>parking fees mentioned in regulation 6B(2); and</w:t>
        </w:r>
      </w:ins>
    </w:p>
    <w:p>
      <w:pPr>
        <w:pStyle w:val="Indenti"/>
        <w:rPr>
          <w:ins w:id="114" w:author="Master Repository Process" w:date="2021-09-25T08:26:00Z"/>
        </w:rPr>
      </w:pPr>
      <w:ins w:id="115" w:author="Master Repository Process" w:date="2021-09-25T08:26:00Z">
        <w:r>
          <w:tab/>
          <w:t>(ii)</w:t>
        </w:r>
        <w:r>
          <w:tab/>
          <w:t>costs of cleaning mentioned in regulation 6B(3); and</w:t>
        </w:r>
      </w:ins>
    </w:p>
    <w:p>
      <w:pPr>
        <w:pStyle w:val="Indenti"/>
        <w:rPr>
          <w:ins w:id="116" w:author="Master Repository Process" w:date="2021-09-25T08:26:00Z"/>
        </w:rPr>
      </w:pPr>
      <w:ins w:id="117" w:author="Master Repository Process" w:date="2021-09-25T08:26:00Z">
        <w:r>
          <w:tab/>
          <w:t>(iii)</w:t>
        </w:r>
        <w:r>
          <w:tab/>
          <w:t>a surcharge for a non</w:t>
        </w:r>
        <w:r>
          <w:noBreakHyphen/>
          <w:t>cash payment mentioned in regulation 8B.</w:t>
        </w:r>
      </w:ins>
    </w:p>
    <w:p>
      <w:pPr>
        <w:pStyle w:val="Subsection"/>
        <w:rPr>
          <w:ins w:id="118" w:author="Master Repository Process" w:date="2021-09-25T08:26:00Z"/>
        </w:rPr>
      </w:pPr>
      <w:ins w:id="119" w:author="Master Repository Process" w:date="2021-09-25T08:26:00Z">
        <w:r>
          <w:tab/>
          <w:t>(6)</w:t>
        </w:r>
        <w:r>
          <w:tab/>
          <w:t>A driver must retain a copy of the record of each contract fare agreed by the driver, or agreed on behalf of the driver by the driver’s booking service, for a period of 12 months starting on the day the contract fare was agreed.</w:t>
        </w:r>
      </w:ins>
    </w:p>
    <w:p>
      <w:pPr>
        <w:pStyle w:val="Footnotesection"/>
        <w:ind w:left="890" w:hanging="890"/>
        <w:rPr>
          <w:ins w:id="120" w:author="Master Repository Process" w:date="2021-09-25T08:26:00Z"/>
        </w:rPr>
      </w:pPr>
      <w:ins w:id="121" w:author="Master Repository Process" w:date="2021-09-25T08:26:00Z">
        <w:r>
          <w:tab/>
          <w:t>[Regulation 6A inserted in Gazette 28 Jun 2016 p. 2676</w:t>
        </w:r>
        <w:r>
          <w:noBreakHyphen/>
          <w:t>7.]</w:t>
        </w:r>
      </w:ins>
    </w:p>
    <w:p>
      <w:pPr>
        <w:pStyle w:val="Heading5"/>
        <w:rPr>
          <w:ins w:id="122" w:author="Master Repository Process" w:date="2021-09-25T08:26:00Z"/>
        </w:rPr>
      </w:pPr>
      <w:bookmarkStart w:id="123" w:name="_Toc453340038"/>
      <w:bookmarkStart w:id="124" w:name="_Toc456940353"/>
      <w:ins w:id="125" w:author="Master Repository Process" w:date="2021-09-25T08:26:00Z">
        <w:r>
          <w:rPr>
            <w:rStyle w:val="CharSectno"/>
          </w:rPr>
          <w:t>6B</w:t>
        </w:r>
        <w:r>
          <w:t>.</w:t>
        </w:r>
        <w:r>
          <w:tab/>
          <w:t>Parking fees and cleaning costs</w:t>
        </w:r>
        <w:bookmarkEnd w:id="123"/>
        <w:bookmarkEnd w:id="124"/>
      </w:ins>
    </w:p>
    <w:p>
      <w:pPr>
        <w:pStyle w:val="Subsection"/>
        <w:rPr>
          <w:ins w:id="126" w:author="Master Repository Process" w:date="2021-09-25T08:26:00Z"/>
        </w:rPr>
      </w:pPr>
      <w:ins w:id="127" w:author="Master Repository Process" w:date="2021-09-25T08:26:00Z">
        <w:r>
          <w:tab/>
          <w:t>(1)</w:t>
        </w:r>
        <w:r>
          <w:tab/>
          <w:t>This regulation applies whether a taxi is hired for a Schedule 3 fare or a contract fare.</w:t>
        </w:r>
      </w:ins>
    </w:p>
    <w:p>
      <w:pPr>
        <w:pStyle w:val="Subsection"/>
        <w:rPr>
          <w:ins w:id="128" w:author="Master Repository Process" w:date="2021-09-25T08:26:00Z"/>
        </w:rPr>
      </w:pPr>
      <w:ins w:id="129" w:author="Master Repository Process" w:date="2021-09-25T08:26:00Z">
        <w:r>
          <w:tab/>
          <w:t>(2)</w:t>
        </w:r>
        <w:r>
          <w:tab/>
          <w:t>The hirer of a taxi must pay the fee, if any, for parking during the journey at a passenger’s request.</w:t>
        </w:r>
      </w:ins>
    </w:p>
    <w:p>
      <w:pPr>
        <w:pStyle w:val="Subsection"/>
        <w:rPr>
          <w:ins w:id="130" w:author="Master Repository Process" w:date="2021-09-25T08:26:00Z"/>
        </w:rPr>
      </w:pPr>
      <w:ins w:id="131" w:author="Master Repository Process" w:date="2021-09-25T08:26:00Z">
        <w:r>
          <w:tab/>
          <w:t>(3)</w:t>
        </w:r>
        <w:r>
          <w:tab/>
          <w:t>The hirer of a taxi may be charged for the costs of cleaning the taxi if it is soiled by a passenger during the journey.</w:t>
        </w:r>
      </w:ins>
    </w:p>
    <w:p>
      <w:pPr>
        <w:pStyle w:val="Subsection"/>
        <w:rPr>
          <w:ins w:id="132" w:author="Master Repository Process" w:date="2021-09-25T08:26:00Z"/>
        </w:rPr>
      </w:pPr>
      <w:ins w:id="133" w:author="Master Repository Process" w:date="2021-09-25T08:26:00Z">
        <w:r>
          <w:tab/>
          <w:t>(4)</w:t>
        </w:r>
        <w:r>
          <w:tab/>
          <w:t>A person must not charge another person for the costs mentioned in subregulation (3) at a rate higher than $49.00 for each hour or part of an hour for the time required to clean the taxi.</w:t>
        </w:r>
      </w:ins>
    </w:p>
    <w:p>
      <w:pPr>
        <w:pStyle w:val="Footnotesection"/>
        <w:ind w:left="890" w:hanging="890"/>
      </w:pPr>
      <w:ins w:id="134" w:author="Master Repository Process" w:date="2021-09-25T08:26:00Z">
        <w:r>
          <w:tab/>
          <w:t>[Regulation 6B inserted in Gazette 28 Jun 2016 p. 2677</w:t>
        </w:r>
        <w:r>
          <w:noBreakHyphen/>
          <w:t>8.]</w:t>
        </w:r>
      </w:ins>
    </w:p>
    <w:p>
      <w:pPr>
        <w:pStyle w:val="Heading5"/>
        <w:rPr>
          <w:snapToGrid w:val="0"/>
        </w:rPr>
      </w:pPr>
      <w:bookmarkStart w:id="135" w:name="_Toc456940354"/>
      <w:bookmarkStart w:id="136" w:name="_Toc412208813"/>
      <w:bookmarkStart w:id="137" w:name="_Toc455407065"/>
      <w:r>
        <w:rPr>
          <w:rStyle w:val="CharSectno"/>
        </w:rPr>
        <w:t>7</w:t>
      </w:r>
      <w:r>
        <w:rPr>
          <w:snapToGrid w:val="0"/>
        </w:rPr>
        <w:t>.</w:t>
      </w:r>
      <w:r>
        <w:rPr>
          <w:snapToGrid w:val="0"/>
        </w:rPr>
        <w:tab/>
        <w:t xml:space="preserve">Fare schedule </w:t>
      </w:r>
      <w:del w:id="138" w:author="Master Repository Process" w:date="2021-09-25T08:26:00Z">
        <w:r>
          <w:rPr>
            <w:snapToGrid w:val="0"/>
          </w:rPr>
          <w:delText xml:space="preserve">etc. </w:delText>
        </w:r>
      </w:del>
      <w:r>
        <w:rPr>
          <w:snapToGrid w:val="0"/>
        </w:rPr>
        <w:t>to be displayed in taxis</w:t>
      </w:r>
      <w:bookmarkEnd w:id="135"/>
      <w:bookmarkEnd w:id="136"/>
      <w:bookmarkEnd w:id="137"/>
    </w:p>
    <w:p>
      <w:pPr>
        <w:pStyle w:val="Subsection"/>
      </w:pPr>
      <w:r>
        <w:tab/>
        <w:t>(1)</w:t>
      </w:r>
      <w:r>
        <w:tab/>
      </w:r>
      <w:del w:id="139" w:author="Master Repository Process" w:date="2021-09-25T08:26:00Z">
        <w:r>
          <w:rPr>
            <w:snapToGrid w:val="0"/>
          </w:rPr>
          <w:delText>Where</w:delText>
        </w:r>
      </w:del>
      <w:ins w:id="140" w:author="Master Repository Process" w:date="2021-09-25T08:26:00Z">
        <w:r>
          <w:t>If</w:t>
        </w:r>
      </w:ins>
      <w:r>
        <w:t xml:space="preserve"> a vehicle is being operated as a taxi </w:t>
      </w:r>
      <w:del w:id="141" w:author="Master Repository Process" w:date="2021-09-25T08:26:00Z">
        <w:r>
          <w:rPr>
            <w:snapToGrid w:val="0"/>
          </w:rPr>
          <w:delText>the</w:delText>
        </w:r>
      </w:del>
      <w:ins w:id="142" w:author="Master Repository Process" w:date="2021-09-25T08:26:00Z">
        <w:r>
          <w:t>each</w:t>
        </w:r>
      </w:ins>
      <w:r>
        <w:t xml:space="preserve"> driver, </w:t>
      </w:r>
      <w:del w:id="143" w:author="Master Repository Process" w:date="2021-09-25T08:26:00Z">
        <w:r>
          <w:rPr>
            <w:snapToGrid w:val="0"/>
          </w:rPr>
          <w:delText xml:space="preserve">the </w:delText>
        </w:r>
      </w:del>
      <w:r>
        <w:t xml:space="preserve">plate holder, </w:t>
      </w:r>
      <w:del w:id="144" w:author="Master Repository Process" w:date="2021-09-25T08:26:00Z">
        <w:r>
          <w:rPr>
            <w:snapToGrid w:val="0"/>
          </w:rPr>
          <w:delText>the</w:delText>
        </w:r>
      </w:del>
      <w:ins w:id="145" w:author="Master Repository Process" w:date="2021-09-25T08:26:00Z">
        <w:r>
          <w:t>other</w:t>
        </w:r>
      </w:ins>
      <w:r>
        <w:t xml:space="preserve"> operator and</w:t>
      </w:r>
      <w:del w:id="146" w:author="Master Repository Process" w:date="2021-09-25T08:26:00Z">
        <w:r>
          <w:rPr>
            <w:snapToGrid w:val="0"/>
          </w:rPr>
          <w:delText xml:space="preserve"> the</w:delText>
        </w:r>
      </w:del>
      <w:r>
        <w:t xml:space="preserve"> person providing the taxi dispatch service involved, if any, </w:t>
      </w:r>
      <w:del w:id="147" w:author="Master Repository Process" w:date="2021-09-25T08:26:00Z">
        <w:r>
          <w:rPr>
            <w:snapToGrid w:val="0"/>
          </w:rPr>
          <w:delText>shall</w:delText>
        </w:r>
      </w:del>
      <w:ins w:id="148" w:author="Master Repository Process" w:date="2021-09-25T08:26:00Z">
        <w:r>
          <w:t>must</w:t>
        </w:r>
      </w:ins>
      <w:r>
        <w:t xml:space="preserve"> ensure that </w:t>
      </w:r>
      <w:del w:id="149" w:author="Master Repository Process" w:date="2021-09-25T08:26:00Z">
        <w:r>
          <w:rPr>
            <w:snapToGrid w:val="0"/>
          </w:rPr>
          <w:delText>the fare</w:delText>
        </w:r>
      </w:del>
      <w:ins w:id="150" w:author="Master Repository Process" w:date="2021-09-25T08:26:00Z">
        <w:r>
          <w:t>a</w:t>
        </w:r>
      </w:ins>
      <w:r>
        <w:t xml:space="preserve"> schedule</w:t>
      </w:r>
      <w:ins w:id="151" w:author="Master Repository Process" w:date="2021-09-25T08:26:00Z">
        <w:r>
          <w:t xml:space="preserve"> in an approved form detailing the rates and amounts in Schedule 3 to be paid in the event that the taxi is hired for a Schedule 3 fare </w:t>
        </w:r>
      </w:ins>
      <w:r>
        <w:t xml:space="preserv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ins w:id="152" w:author="Master Repository Process" w:date="2021-09-25T08:26:00Z">
        <w:r>
          <w:t>; 28 Jun 2016 p. 2678</w:t>
        </w:r>
      </w:ins>
      <w:r>
        <w:t>.]</w:t>
      </w:r>
    </w:p>
    <w:p>
      <w:pPr>
        <w:pStyle w:val="Heading5"/>
      </w:pPr>
      <w:bookmarkStart w:id="153" w:name="_Toc453340041"/>
      <w:bookmarkStart w:id="154" w:name="_Toc456940355"/>
      <w:bookmarkStart w:id="155" w:name="_Toc412208814"/>
      <w:bookmarkStart w:id="156" w:name="_Toc455407066"/>
      <w:r>
        <w:rPr>
          <w:rStyle w:val="CharSectno"/>
        </w:rPr>
        <w:t>8</w:t>
      </w:r>
      <w:r>
        <w:t>.</w:t>
      </w:r>
      <w:r>
        <w:tab/>
      </w:r>
      <w:del w:id="157" w:author="Master Repository Process" w:date="2021-09-25T08:26:00Z">
        <w:r>
          <w:rPr>
            <w:snapToGrid w:val="0"/>
          </w:rPr>
          <w:delText>Fares chargeable;</w:delText>
        </w:r>
      </w:del>
      <w:ins w:id="158" w:author="Master Repository Process" w:date="2021-09-25T08:26:00Z">
        <w:r>
          <w:t>Taxi user subsidy scheme</w:t>
        </w:r>
      </w:ins>
      <w:r>
        <w:t xml:space="preserve"> vouchers</w:t>
      </w:r>
      <w:bookmarkEnd w:id="153"/>
      <w:bookmarkEnd w:id="154"/>
      <w:del w:id="159" w:author="Master Repository Process" w:date="2021-09-25T08:26:00Z">
        <w:r>
          <w:rPr>
            <w:snapToGrid w:val="0"/>
          </w:rPr>
          <w:delText>, use of</w:delText>
        </w:r>
      </w:del>
      <w:bookmarkEnd w:id="155"/>
      <w:bookmarkEnd w:id="156"/>
      <w:ins w:id="160" w:author="Master Repository Process" w:date="2021-09-25T08:26:00Z">
        <w:r>
          <w:t xml:space="preserve"> </w:t>
        </w:r>
      </w:ins>
    </w:p>
    <w:p>
      <w:pPr>
        <w:pStyle w:val="Subsection"/>
        <w:keepNext/>
        <w:rPr>
          <w:del w:id="161" w:author="Master Repository Process" w:date="2021-09-25T08:26:00Z"/>
          <w:snapToGrid w:val="0"/>
        </w:rPr>
      </w:pPr>
      <w:del w:id="162" w:author="Master Repository Process" w:date="2021-09-25T08:26:00Z">
        <w:r>
          <w:rPr>
            <w:snapToGrid w:val="0"/>
          </w:rPr>
          <w:tab/>
          <w:delText>(1)</w:delText>
        </w:r>
        <w:r>
          <w:rPr>
            <w:snapToGrid w:val="0"/>
          </w:rPr>
          <w:tab/>
        </w:r>
        <w:r>
          <w:delText>Subject to subregulation (1aa), a</w:delText>
        </w:r>
        <w:r>
          <w:rPr>
            <w:snapToGrid w:val="0"/>
          </w:rPr>
          <w:delText xml:space="preserve"> driver shall charge not more than — </w:delText>
        </w:r>
      </w:del>
    </w:p>
    <w:p>
      <w:pPr>
        <w:pStyle w:val="Subsection"/>
        <w:rPr>
          <w:ins w:id="163" w:author="Master Repository Process" w:date="2021-09-25T08:26:00Z"/>
        </w:rPr>
      </w:pPr>
      <w:del w:id="164" w:author="Master Repository Process" w:date="2021-09-25T08:26:00Z">
        <w:r>
          <w:rPr>
            <w:snapToGrid w:val="0"/>
          </w:rPr>
          <w:tab/>
          <w:delText>(a)</w:delText>
        </w:r>
        <w:r>
          <w:rPr>
            <w:snapToGrid w:val="0"/>
          </w:rPr>
          <w:tab/>
          <w:delText>the fare</w:delText>
        </w:r>
      </w:del>
      <w:ins w:id="165" w:author="Master Repository Process" w:date="2021-09-25T08:26:00Z">
        <w:r>
          <w:tab/>
          <w:t>(1)</w:t>
        </w:r>
        <w:r>
          <w:tab/>
          <w:t xml:space="preserve">In this regulation — </w:t>
        </w:r>
      </w:ins>
    </w:p>
    <w:p>
      <w:pPr>
        <w:pStyle w:val="Indenta"/>
        <w:rPr>
          <w:del w:id="166" w:author="Master Repository Process" w:date="2021-09-25T08:26:00Z"/>
          <w:snapToGrid w:val="0"/>
        </w:rPr>
      </w:pPr>
      <w:ins w:id="167" w:author="Master Repository Process" w:date="2021-09-25T08:26:00Z">
        <w:r>
          <w:tab/>
        </w:r>
        <w:r>
          <w:rPr>
            <w:rStyle w:val="CharDefText"/>
          </w:rPr>
          <w:t>voucher</w:t>
        </w:r>
        <w:r>
          <w:t xml:space="preserve"> means a voucher issued under an approved State or Commonwealth Government scheme</w:t>
        </w:r>
      </w:ins>
      <w:r>
        <w:t xml:space="preserve"> which is </w:t>
      </w:r>
      <w:del w:id="168" w:author="Master Repository Process" w:date="2021-09-25T08:26:00Z">
        <w:r>
          <w:rPr>
            <w:snapToGrid w:val="0"/>
          </w:rPr>
          <w:delText>shown on the meter at the termination of the hiring; or</w:delText>
        </w:r>
      </w:del>
    </w:p>
    <w:p>
      <w:pPr>
        <w:pStyle w:val="Indenta"/>
        <w:rPr>
          <w:del w:id="169" w:author="Master Repository Process" w:date="2021-09-25T08:26:00Z"/>
          <w:snapToGrid w:val="0"/>
        </w:rPr>
      </w:pPr>
      <w:del w:id="170" w:author="Master Repository Process" w:date="2021-09-25T08:26:00Z">
        <w:r>
          <w:rPr>
            <w:snapToGrid w:val="0"/>
          </w:rPr>
          <w:tab/>
          <w:delText>(b)</w:delText>
        </w:r>
        <w:r>
          <w:rPr>
            <w:snapToGrid w:val="0"/>
          </w:rPr>
          <w:tab/>
          <w:delText>where the hiring involves travelling outside the control area, a fare calculated in the manner set out in the fare schedule in relation to such travelling.</w:delText>
        </w:r>
      </w:del>
    </w:p>
    <w:p>
      <w:pPr>
        <w:pStyle w:val="Subsection"/>
        <w:rPr>
          <w:del w:id="171" w:author="Master Repository Process" w:date="2021-09-25T08:26:00Z"/>
        </w:rPr>
      </w:pPr>
      <w:del w:id="172" w:author="Master Repository Process" w:date="2021-09-25T08:26:00Z">
        <w:r>
          <w:tab/>
          <w:delText>(1aa)</w:delText>
        </w:r>
        <w:r>
          <w:tab/>
          <w:delText xml:space="preserve">A driver may charge in addition to a fare authorised by subregulation (1) an amount that — </w:delText>
        </w:r>
      </w:del>
    </w:p>
    <w:p>
      <w:pPr>
        <w:pStyle w:val="Indenta"/>
        <w:rPr>
          <w:del w:id="173" w:author="Master Repository Process" w:date="2021-09-25T08:26:00Z"/>
        </w:rPr>
      </w:pPr>
      <w:del w:id="174" w:author="Master Repository Process" w:date="2021-09-25T08:26:00Z">
        <w:r>
          <w:tab/>
          <w:delText>(a)</w:delText>
        </w:r>
        <w:r>
          <w:tab/>
          <w:delText>is set out in the fare schedule required to be displayed in the</w:delText>
        </w:r>
      </w:del>
      <w:ins w:id="175" w:author="Master Repository Process" w:date="2021-09-25T08:26:00Z">
        <w:r>
          <w:t>intended to make</w:t>
        </w:r>
      </w:ins>
      <w:r>
        <w:t xml:space="preserve"> taxi </w:t>
      </w:r>
      <w:del w:id="176" w:author="Master Repository Process" w:date="2021-09-25T08:26:00Z">
        <w:r>
          <w:delText>under regulation 7; and</w:delText>
        </w:r>
      </w:del>
    </w:p>
    <w:p>
      <w:pPr>
        <w:pStyle w:val="Indenta"/>
        <w:rPr>
          <w:del w:id="177" w:author="Master Repository Process" w:date="2021-09-25T08:26:00Z"/>
        </w:rPr>
      </w:pPr>
      <w:del w:id="178" w:author="Master Repository Process" w:date="2021-09-25T08:26:00Z">
        <w:r>
          <w:tab/>
          <w:delText>(b)</w:delText>
        </w:r>
        <w:r>
          <w:tab/>
          <w:delText>in accordance</w:delText>
        </w:r>
      </w:del>
      <w:ins w:id="179" w:author="Master Repository Process" w:date="2021-09-25T08:26:00Z">
        <w:r>
          <w:t>travel available to people</w:t>
        </w:r>
      </w:ins>
      <w:r>
        <w:t xml:space="preserve"> with </w:t>
      </w:r>
      <w:del w:id="180" w:author="Master Repository Process" w:date="2021-09-25T08:26:00Z">
        <w:r>
          <w:delText>that fare schedule, applies to the hiring.</w:delText>
        </w:r>
      </w:del>
    </w:p>
    <w:p>
      <w:pPr>
        <w:pStyle w:val="Defstart"/>
      </w:pPr>
      <w:del w:id="181" w:author="Master Repository Process" w:date="2021-09-25T08:26:00Z">
        <w:r>
          <w:tab/>
          <w:delText>(1a)</w:delText>
        </w:r>
        <w:r>
          <w:tab/>
          <w:delText>A driver shall not select a tariff for a passenger that is not the appropriate tariff as set out in the fare schedule required to be displayed in the taxi under regulation 7</w:delText>
        </w:r>
      </w:del>
      <w:ins w:id="182" w:author="Master Repository Process" w:date="2021-09-25T08:26:00Z">
        <w:r>
          <w:t>disability</w:t>
        </w:r>
      </w:ins>
      <w:r>
        <w:t>.</w:t>
      </w:r>
    </w:p>
    <w:p>
      <w:pPr>
        <w:pStyle w:val="Subsection"/>
      </w:pPr>
      <w:r>
        <w:tab/>
        <w:t>(2)</w:t>
      </w:r>
      <w:r>
        <w:tab/>
        <w:t xml:space="preserve">A driver </w:t>
      </w:r>
      <w:del w:id="183" w:author="Master Repository Process" w:date="2021-09-25T08:26:00Z">
        <w:r>
          <w:rPr>
            <w:snapToGrid w:val="0"/>
          </w:rPr>
          <w:delText>shall</w:delText>
        </w:r>
      </w:del>
      <w:ins w:id="184" w:author="Master Repository Process" w:date="2021-09-25T08:26:00Z">
        <w:r>
          <w:t>must</w:t>
        </w:r>
      </w:ins>
      <w:r>
        <w:t xml:space="preserve"> not refuse to accept a voucher as payment or part</w:t>
      </w:r>
      <w:r>
        <w:noBreakHyphen/>
        <w:t xml:space="preserve">payment of a </w:t>
      </w:r>
      <w:del w:id="185" w:author="Master Repository Process" w:date="2021-09-25T08:26:00Z">
        <w:r>
          <w:rPr>
            <w:snapToGrid w:val="0"/>
          </w:rPr>
          <w:delText>fare</w:delText>
        </w:r>
      </w:del>
      <w:ins w:id="186" w:author="Master Repository Process" w:date="2021-09-25T08:26:00Z">
        <w:r>
          <w:t>Schedule 3 fare if the payment or part</w:t>
        </w:r>
        <w:r>
          <w:noBreakHyphen/>
          <w:t>payment is</w:t>
        </w:r>
      </w:ins>
      <w:r>
        <w:t xml:space="preserve"> in accordance with guidelines published by the Director General.</w:t>
      </w:r>
    </w:p>
    <w:p>
      <w:pPr>
        <w:pStyle w:val="Subsection"/>
      </w:pPr>
      <w:r>
        <w:tab/>
        <w:t>(</w:t>
      </w:r>
      <w:del w:id="187" w:author="Master Repository Process" w:date="2021-09-25T08:26:00Z">
        <w:r>
          <w:rPr>
            <w:snapToGrid w:val="0"/>
          </w:rPr>
          <w:delText>2a</w:delText>
        </w:r>
      </w:del>
      <w:ins w:id="188" w:author="Master Repository Process" w:date="2021-09-25T08:26:00Z">
        <w:r>
          <w:t>3</w:t>
        </w:r>
      </w:ins>
      <w:r>
        <w:t>)</w:t>
      </w:r>
      <w:r>
        <w:tab/>
        <w:t xml:space="preserve">A driver who accepts a voucher </w:t>
      </w:r>
      <w:del w:id="189" w:author="Master Repository Process" w:date="2021-09-25T08:26:00Z">
        <w:r>
          <w:rPr>
            <w:snapToGrid w:val="0"/>
          </w:rPr>
          <w:delText>shall</w:delText>
        </w:r>
      </w:del>
      <w:ins w:id="190" w:author="Master Repository Process" w:date="2021-09-25T08:26:00Z">
        <w:r>
          <w:t>must</w:t>
        </w:r>
      </w:ins>
      <w:r>
        <w:t xml:space="preserve"> not enter on the voucher any information that the driver knows to be false or misleading.</w:t>
      </w:r>
    </w:p>
    <w:p>
      <w:pPr>
        <w:pStyle w:val="Subsection"/>
      </w:pPr>
      <w:r>
        <w:tab/>
        <w:t>(</w:t>
      </w:r>
      <w:del w:id="191" w:author="Master Repository Process" w:date="2021-09-25T08:26:00Z">
        <w:r>
          <w:delText>2b</w:delText>
        </w:r>
      </w:del>
      <w:ins w:id="192" w:author="Master Repository Process" w:date="2021-09-25T08:26:00Z">
        <w:r>
          <w:t>4</w:t>
        </w:r>
      </w:ins>
      <w:r>
        <w:t>)</w:t>
      </w:r>
      <w:r>
        <w:tab/>
        <w:t xml:space="preserve">A driver </w:t>
      </w:r>
      <w:del w:id="193" w:author="Master Repository Process" w:date="2021-09-25T08:26:00Z">
        <w:r>
          <w:delText>shall</w:delText>
        </w:r>
      </w:del>
      <w:ins w:id="194" w:author="Master Repository Process" w:date="2021-09-25T08:26:00Z">
        <w:r>
          <w:t>must</w:t>
        </w:r>
      </w:ins>
      <w:r>
        <w:t xml:space="preserve"> not accept a voucher that contains information that the driver knows or ought to know to be false in a material particular.</w:t>
      </w:r>
    </w:p>
    <w:p>
      <w:pPr>
        <w:pStyle w:val="Subsection"/>
      </w:pPr>
      <w:r>
        <w:tab/>
        <w:t>(</w:t>
      </w:r>
      <w:del w:id="195" w:author="Master Repository Process" w:date="2021-09-25T08:26:00Z">
        <w:r>
          <w:delText>2c</w:delText>
        </w:r>
      </w:del>
      <w:ins w:id="196" w:author="Master Repository Process" w:date="2021-09-25T08:26:00Z">
        <w:r>
          <w:t>5</w:t>
        </w:r>
      </w:ins>
      <w:r>
        <w:t>)</w:t>
      </w:r>
      <w:r>
        <w:tab/>
        <w:t xml:space="preserve">A person </w:t>
      </w:r>
      <w:del w:id="197" w:author="Master Repository Process" w:date="2021-09-25T08:26:00Z">
        <w:r>
          <w:delText>shall</w:delText>
        </w:r>
      </w:del>
      <w:ins w:id="198" w:author="Master Repository Process" w:date="2021-09-25T08:26:00Z">
        <w:r>
          <w:t>must</w:t>
        </w:r>
      </w:ins>
      <w:r>
        <w:t xml:space="preserve"> not tender a voucher to which they are not entitled, or that contains information that is false in a material particular.</w:t>
      </w:r>
    </w:p>
    <w:p>
      <w:pPr>
        <w:pStyle w:val="Subsection"/>
        <w:rPr>
          <w:del w:id="199" w:author="Master Repository Process" w:date="2021-09-25T08:26:00Z"/>
          <w:snapToGrid w:val="0"/>
        </w:rPr>
      </w:pPr>
      <w:r>
        <w:tab/>
        <w:t>(</w:t>
      </w:r>
      <w:del w:id="200" w:author="Master Repository Process" w:date="2021-09-25T08:26:00Z">
        <w:r>
          <w:rPr>
            <w:snapToGrid w:val="0"/>
          </w:rPr>
          <w:delText>3</w:delText>
        </w:r>
      </w:del>
      <w:ins w:id="201" w:author="Master Repository Process" w:date="2021-09-25T08:26:00Z">
        <w:r>
          <w:t>6</w:t>
        </w:r>
      </w:ins>
      <w:r>
        <w:t>)</w:t>
      </w:r>
      <w:r>
        <w:tab/>
        <w:t xml:space="preserve">A plate holder, an operator or a person providing a taxi dispatch service </w:t>
      </w:r>
      <w:del w:id="202" w:author="Master Repository Process" w:date="2021-09-25T08:26:00Z">
        <w:r>
          <w:rPr>
            <w:snapToGrid w:val="0"/>
          </w:rPr>
          <w:delText>shall</w:delText>
        </w:r>
      </w:del>
      <w:ins w:id="203" w:author="Master Repository Process" w:date="2021-09-25T08:26:00Z">
        <w:r>
          <w:t>must</w:t>
        </w:r>
      </w:ins>
      <w:r>
        <w:t xml:space="preserve"> not direct a driver to </w:t>
      </w:r>
      <w:del w:id="204" w:author="Master Repository Process" w:date="2021-09-25T08:26:00Z">
        <w:r>
          <w:rPr>
            <w:snapToGrid w:val="0"/>
          </w:rPr>
          <w:delText>charge a fare</w:delText>
        </w:r>
        <w:r>
          <w:delText xml:space="preserve"> or other amount</w:delText>
        </w:r>
        <w:r>
          <w:rPr>
            <w:snapToGrid w:val="0"/>
          </w:rPr>
          <w:delText xml:space="preserve"> other than a fare authorised by subregulation (1)</w:delText>
        </w:r>
        <w:r>
          <w:delText xml:space="preserve"> or an amount authorised by subregulation (1aa)</w:delText>
        </w:r>
        <w:r>
          <w:rPr>
            <w:snapToGrid w:val="0"/>
          </w:rPr>
          <w:delText xml:space="preserve"> or to </w:delText>
        </w:r>
      </w:del>
      <w:r>
        <w:t xml:space="preserve">refuse to accept a voucher </w:t>
      </w:r>
      <w:del w:id="205" w:author="Master Repository Process" w:date="2021-09-25T08:26:00Z">
        <w:r>
          <w:rPr>
            <w:snapToGrid w:val="0"/>
          </w:rPr>
          <w:delText>referred to in subregulation (2).</w:delText>
        </w:r>
      </w:del>
    </w:p>
    <w:p>
      <w:pPr>
        <w:pStyle w:val="Subsection"/>
      </w:pPr>
      <w:del w:id="206" w:author="Master Repository Process" w:date="2021-09-25T08:26:00Z">
        <w:r>
          <w:rPr>
            <w:snapToGrid w:val="0"/>
          </w:rPr>
          <w:tab/>
          <w:delText>(4)</w:delText>
        </w:r>
        <w:r>
          <w:rPr>
            <w:snapToGrid w:val="0"/>
          </w:rPr>
          <w:tab/>
          <w:delText xml:space="preserve">In this regulation </w:delText>
        </w:r>
        <w:r>
          <w:rPr>
            <w:rStyle w:val="CharDefText"/>
          </w:rPr>
          <w:delText>voucher</w:delText>
        </w:r>
        <w:r>
          <w:rPr>
            <w:snapToGrid w:val="0"/>
          </w:rPr>
          <w:delText xml:space="preserve"> means a voucher issued under an approved State or Commonwealth Government scheme which</w:delText>
        </w:r>
      </w:del>
      <w:ins w:id="207" w:author="Master Repository Process" w:date="2021-09-25T08:26:00Z">
        <w:r>
          <w:t>as payment or part</w:t>
        </w:r>
        <w:r>
          <w:noBreakHyphen/>
          <w:t>payment of a Schedule 3 fare if the payment or part</w:t>
        </w:r>
        <w:r>
          <w:noBreakHyphen/>
          <w:t>payment</w:t>
        </w:r>
      </w:ins>
      <w:r>
        <w:t xml:space="preserve"> is </w:t>
      </w:r>
      <w:del w:id="208" w:author="Master Repository Process" w:date="2021-09-25T08:26:00Z">
        <w:r>
          <w:rPr>
            <w:snapToGrid w:val="0"/>
          </w:rPr>
          <w:delText>intended to make taxi travel available to persons who have a disability or who are financially disadvantaged</w:delText>
        </w:r>
      </w:del>
      <w:ins w:id="209" w:author="Master Repository Process" w:date="2021-09-25T08:26:00Z">
        <w:r>
          <w:t>in accordance with guidelines published by the Director General</w:t>
        </w:r>
      </w:ins>
      <w:r>
        <w:t>.</w:t>
      </w:r>
    </w:p>
    <w:p>
      <w:pPr>
        <w:pStyle w:val="Footnotesection"/>
        <w:ind w:left="890" w:hanging="890"/>
      </w:pPr>
      <w:r>
        <w:tab/>
        <w:t xml:space="preserve">[Regulation 8 </w:t>
      </w:r>
      <w:del w:id="210" w:author="Master Repository Process" w:date="2021-09-25T08:26:00Z">
        <w:r>
          <w:delText>amended</w:delText>
        </w:r>
      </w:del>
      <w:ins w:id="211" w:author="Master Repository Process" w:date="2021-09-25T08:26:00Z">
        <w:r>
          <w:t>inserted</w:t>
        </w:r>
      </w:ins>
      <w:r>
        <w:t xml:space="preserve"> in Gazette </w:t>
      </w:r>
      <w:del w:id="212" w:author="Master Repository Process" w:date="2021-09-25T08:26:00Z">
        <w:r>
          <w:delText>8 Dec 1998</w:delText>
        </w:r>
      </w:del>
      <w:ins w:id="213" w:author="Master Repository Process" w:date="2021-09-25T08:26:00Z">
        <w:r>
          <w:t>28 Jun 2016</w:t>
        </w:r>
      </w:ins>
      <w:r>
        <w:t xml:space="preserve"> p. </w:t>
      </w:r>
      <w:del w:id="214" w:author="Master Repository Process" w:date="2021-09-25T08:26:00Z">
        <w:r>
          <w:delText xml:space="preserve">6585; </w:delText>
        </w:r>
      </w:del>
      <w:ins w:id="215" w:author="Master Repository Process" w:date="2021-09-25T08:26:00Z">
        <w:r>
          <w:t>2678</w:t>
        </w:r>
        <w:r>
          <w:noBreakHyphen/>
        </w:r>
      </w:ins>
      <w:r>
        <w:t>9</w:t>
      </w:r>
      <w:del w:id="216" w:author="Master Repository Process" w:date="2021-09-25T08:26:00Z">
        <w:r>
          <w:delText> Jan 2004 p. 97; 23 Jan 2004 p. 321; 8 Dec 2006 p. 5391</w:delText>
        </w:r>
        <w:r>
          <w:noBreakHyphen/>
          <w:delText>2</w:delText>
        </w:r>
      </w:del>
      <w:r>
        <w:t>.]</w:t>
      </w:r>
    </w:p>
    <w:p>
      <w:pPr>
        <w:pStyle w:val="Heading5"/>
      </w:pPr>
      <w:bookmarkStart w:id="217" w:name="_Toc456940356"/>
      <w:bookmarkStart w:id="218" w:name="_Toc412208815"/>
      <w:bookmarkStart w:id="219" w:name="_Toc455407067"/>
      <w:r>
        <w:rPr>
          <w:rStyle w:val="CharSectno"/>
        </w:rPr>
        <w:t>8A</w:t>
      </w:r>
      <w:r>
        <w:t>.</w:t>
      </w:r>
      <w:r>
        <w:tab/>
        <w:t>Providing a payment terminal</w:t>
      </w:r>
      <w:bookmarkEnd w:id="217"/>
      <w:bookmarkEnd w:id="218"/>
      <w:bookmarkEnd w:id="219"/>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20" w:name="_Toc456940357"/>
      <w:bookmarkStart w:id="221" w:name="_Toc412208816"/>
      <w:bookmarkStart w:id="222" w:name="_Toc455407068"/>
      <w:r>
        <w:rPr>
          <w:rStyle w:val="CharSectno"/>
        </w:rPr>
        <w:t>8B</w:t>
      </w:r>
      <w:r>
        <w:t>.</w:t>
      </w:r>
      <w:r>
        <w:tab/>
        <w:t>Surcharge for non</w:t>
      </w:r>
      <w:r>
        <w:noBreakHyphen/>
        <w:t>cash payment</w:t>
      </w:r>
      <w:bookmarkEnd w:id="220"/>
      <w:bookmarkEnd w:id="221"/>
      <w:bookmarkEnd w:id="222"/>
    </w:p>
    <w:p>
      <w:pPr>
        <w:pStyle w:val="Subsection"/>
      </w:pPr>
      <w:r>
        <w:tab/>
        <w:t>(1)</w:t>
      </w:r>
      <w:r>
        <w:tab/>
        <w:t xml:space="preserve">If a surcharge is added because a </w:t>
      </w:r>
      <w:ins w:id="223" w:author="Master Repository Process" w:date="2021-09-25T08:26:00Z">
        <w:r>
          <w:t xml:space="preserve">Schedule 3 </w:t>
        </w:r>
      </w:ins>
      <w:r>
        <w:t xml:space="preserve">fare </w:t>
      </w:r>
      <w:del w:id="224" w:author="Master Repository Process" w:date="2021-09-25T08:26:00Z">
        <w:r>
          <w:delText>calculated using the</w:delText>
        </w:r>
      </w:del>
      <w:ins w:id="225" w:author="Master Repository Process" w:date="2021-09-25T08:26:00Z">
        <w:r>
          <w:t>or a contract</w:t>
        </w:r>
      </w:ins>
      <w:r>
        <w:t xml:space="preserve"> fare</w:t>
      </w:r>
      <w:del w:id="226" w:author="Master Repository Process" w:date="2021-09-25T08:26:00Z">
        <w:r>
          <w:delText xml:space="preserve"> schedule</w:delText>
        </w:r>
      </w:del>
      <w:r>
        <w:t xml:space="preserv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w:t>
      </w:r>
      <w:ins w:id="227" w:author="Master Repository Process" w:date="2021-09-25T08:26:00Z">
        <w:r>
          <w:t xml:space="preserve"> for this subregulation</w:t>
        </w:r>
      </w:ins>
      <w:r>
        <w:t>: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w:t>
      </w:r>
      <w:ins w:id="228" w:author="Master Repository Process" w:date="2021-09-25T08:26:00Z">
        <w:r>
          <w:t xml:space="preserve"> for this subregulation</w:t>
        </w:r>
      </w:ins>
      <w:r>
        <w:t>: a fine of $1 000.</w:t>
      </w:r>
    </w:p>
    <w:p>
      <w:pPr>
        <w:pStyle w:val="Footnotesection"/>
      </w:pPr>
      <w:r>
        <w:tab/>
        <w:t>[Regulation 8B inserted in Gazette 20 Feb 2015 p. 693</w:t>
      </w:r>
      <w:r>
        <w:noBreakHyphen/>
        <w:t>4</w:t>
      </w:r>
      <w:ins w:id="229" w:author="Master Repository Process" w:date="2021-09-25T08:26:00Z">
        <w:r>
          <w:t>; amended in Gazette 28 Jun 2016 p. 2679</w:t>
        </w:r>
        <w:r>
          <w:noBreakHyphen/>
          <w:t>80</w:t>
        </w:r>
      </w:ins>
      <w:r>
        <w:t>.]</w:t>
      </w:r>
    </w:p>
    <w:p>
      <w:pPr>
        <w:pStyle w:val="Heading5"/>
        <w:rPr>
          <w:snapToGrid w:val="0"/>
        </w:rPr>
      </w:pPr>
      <w:bookmarkStart w:id="230" w:name="_Toc456940358"/>
      <w:bookmarkStart w:id="231" w:name="_Toc412208817"/>
      <w:bookmarkStart w:id="232" w:name="_Toc455407069"/>
      <w:r>
        <w:rPr>
          <w:rStyle w:val="CharSectno"/>
        </w:rPr>
        <w:t>9</w:t>
      </w:r>
      <w:r>
        <w:rPr>
          <w:snapToGrid w:val="0"/>
        </w:rPr>
        <w:t>.</w:t>
      </w:r>
      <w:r>
        <w:rPr>
          <w:snapToGrid w:val="0"/>
        </w:rPr>
        <w:tab/>
        <w:t>Commencement and termination of hiring</w:t>
      </w:r>
      <w:bookmarkEnd w:id="230"/>
      <w:bookmarkEnd w:id="231"/>
      <w:bookmarkEnd w:id="232"/>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del w:id="233" w:author="Master Repository Process" w:date="2021-09-25T08:26:00Z">
        <w:r>
          <w:rPr>
            <w:snapToGrid w:val="0"/>
          </w:rPr>
          <w:delText>shall</w:delText>
        </w:r>
      </w:del>
      <w:ins w:id="234" w:author="Master Repository Process" w:date="2021-09-25T08:26:00Z">
        <w:r>
          <w:t>must</w:t>
        </w:r>
      </w:ins>
      <w:r>
        <w:t xml:space="preserve"> set the meter </w:t>
      </w:r>
      <w:del w:id="235" w:author="Master Repository Process" w:date="2021-09-25T08:26:00Z">
        <w:r>
          <w:rPr>
            <w:snapToGrid w:val="0"/>
          </w:rPr>
          <w:delText>to zero</w:delText>
        </w:r>
      </w:del>
      <w:ins w:id="236" w:author="Master Repository Process" w:date="2021-09-25T08:26:00Z">
        <w:r>
          <w:t>in operation</w:t>
        </w:r>
      </w:ins>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del w:id="237" w:author="Master Repository Process" w:date="2021-09-25T08:26:00Z">
        <w:r>
          <w:rPr>
            <w:snapToGrid w:val="0"/>
          </w:rPr>
          <w:delText>he or she shall</w:delText>
        </w:r>
      </w:del>
      <w:ins w:id="238" w:author="Master Repository Process" w:date="2021-09-25T08:26:00Z">
        <w:r>
          <w:t>the driver must</w:t>
        </w:r>
      </w:ins>
      <w:r>
        <w:rPr>
          <w:snapToGrid w:val="0"/>
        </w:rPr>
        <w:t xml:space="preserve"> pause the meter until the journey is recommenced.</w:t>
      </w:r>
    </w:p>
    <w:p>
      <w:pPr>
        <w:pStyle w:val="Subsection"/>
        <w:rPr>
          <w:ins w:id="239" w:author="Master Repository Process" w:date="2021-09-25T08:26:00Z"/>
        </w:rPr>
      </w:pPr>
      <w:ins w:id="240" w:author="Master Repository Process" w:date="2021-09-25T08:26:00Z">
        <w:r>
          <w:tab/>
          <w:t>(4)</w:t>
        </w:r>
        <w:r>
          <w:tab/>
          <w:t xml:space="preserve">This regulation does not apply if — </w:t>
        </w:r>
      </w:ins>
    </w:p>
    <w:p>
      <w:pPr>
        <w:pStyle w:val="Indenta"/>
        <w:rPr>
          <w:ins w:id="241" w:author="Master Repository Process" w:date="2021-09-25T08:26:00Z"/>
        </w:rPr>
      </w:pPr>
      <w:ins w:id="242" w:author="Master Repository Process" w:date="2021-09-25T08:26:00Z">
        <w:r>
          <w:tab/>
          <w:t>(a)</w:t>
        </w:r>
        <w:r>
          <w:tab/>
          <w:t>the taxi is hired for a contract fare; or</w:t>
        </w:r>
      </w:ins>
    </w:p>
    <w:p>
      <w:pPr>
        <w:pStyle w:val="Indenta"/>
        <w:rPr>
          <w:ins w:id="243" w:author="Master Repository Process" w:date="2021-09-25T08:26:00Z"/>
        </w:rPr>
      </w:pPr>
      <w:ins w:id="244" w:author="Master Repository Process" w:date="2021-09-25T08:26:00Z">
        <w:r>
          <w:tab/>
          <w:t>(b)</w:t>
        </w:r>
        <w:r>
          <w:tab/>
          <w:t>an off meter rate set out in Schedule 3 applies to the journey.</w:t>
        </w:r>
      </w:ins>
    </w:p>
    <w:p>
      <w:pPr>
        <w:pStyle w:val="Footnotesection"/>
        <w:rPr>
          <w:ins w:id="245" w:author="Master Repository Process" w:date="2021-09-25T08:26:00Z"/>
        </w:rPr>
      </w:pPr>
      <w:ins w:id="246" w:author="Master Repository Process" w:date="2021-09-25T08:26:00Z">
        <w:r>
          <w:tab/>
          <w:t>[Regulation 9 amended in Gazette 28 Jun 2016 p. 2680.]</w:t>
        </w:r>
      </w:ins>
    </w:p>
    <w:p>
      <w:pPr>
        <w:pStyle w:val="Heading5"/>
        <w:rPr>
          <w:snapToGrid w:val="0"/>
        </w:rPr>
      </w:pPr>
      <w:bookmarkStart w:id="247" w:name="_Toc456940359"/>
      <w:bookmarkStart w:id="248" w:name="_Toc412208818"/>
      <w:bookmarkStart w:id="249" w:name="_Toc455407070"/>
      <w:r>
        <w:rPr>
          <w:rStyle w:val="CharSectno"/>
        </w:rPr>
        <w:t>9A</w:t>
      </w:r>
      <w:r>
        <w:rPr>
          <w:snapToGrid w:val="0"/>
        </w:rPr>
        <w:t>.</w:t>
      </w:r>
      <w:r>
        <w:rPr>
          <w:snapToGrid w:val="0"/>
        </w:rPr>
        <w:tab/>
        <w:t>Hirer not paying fare at termination of hiring or as otherwise agreed, offence</w:t>
      </w:r>
      <w:bookmarkEnd w:id="247"/>
      <w:bookmarkEnd w:id="248"/>
      <w:bookmarkEnd w:id="249"/>
    </w:p>
    <w:p>
      <w:pPr>
        <w:pStyle w:val="Subsection"/>
        <w:spacing w:before="200"/>
        <w:rPr>
          <w:snapToGrid w:val="0"/>
        </w:rPr>
      </w:pPr>
      <w:r>
        <w:rPr>
          <w:snapToGrid w:val="0"/>
        </w:rPr>
        <w:tab/>
      </w:r>
      <w:r>
        <w:rPr>
          <w:snapToGrid w:val="0"/>
        </w:rPr>
        <w:tab/>
        <w:t xml:space="preserve">The hirer of a taxi who is obliged to pay for carriage in the taxi any </w:t>
      </w:r>
      <w:ins w:id="250" w:author="Master Repository Process" w:date="2021-09-25T08:26:00Z">
        <w:r>
          <w:t>Schedule 3 fare or contract</w:t>
        </w:r>
        <w:r>
          <w:rPr>
            <w:snapToGrid w:val="0"/>
          </w:rPr>
          <w:t xml:space="preserve"> </w:t>
        </w:r>
      </w:ins>
      <w:r>
        <w:rPr>
          <w:snapToGrid w:val="0"/>
        </w:rPr>
        <w:t>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ins w:id="251" w:author="Master Repository Process" w:date="2021-09-25T08:26:00Z">
        <w:r>
          <w:t>a fine of</w:t>
        </w:r>
        <w:r>
          <w:rPr>
            <w:snapToGrid w:val="0"/>
          </w:rPr>
          <w:t xml:space="preserve"> </w:t>
        </w:r>
      </w:ins>
      <w:r>
        <w:rPr>
          <w:snapToGrid w:val="0"/>
        </w:rPr>
        <w:t>$1 000.</w:t>
      </w:r>
    </w:p>
    <w:p>
      <w:pPr>
        <w:pStyle w:val="Footnotesection"/>
      </w:pPr>
      <w:r>
        <w:tab/>
        <w:t>[Regulation 9A inserted in Gazette 8 Dec 1998 p. 6585</w:t>
      </w:r>
      <w:ins w:id="252" w:author="Master Repository Process" w:date="2021-09-25T08:26:00Z">
        <w:r>
          <w:t>; amended in Gazette 28 Jun 2016 p. 2680</w:t>
        </w:r>
        <w:r>
          <w:noBreakHyphen/>
          <w:t>1</w:t>
        </w:r>
      </w:ins>
      <w:r>
        <w:t>.]</w:t>
      </w:r>
    </w:p>
    <w:p>
      <w:pPr>
        <w:pStyle w:val="Heading5"/>
        <w:rPr>
          <w:snapToGrid w:val="0"/>
        </w:rPr>
      </w:pPr>
      <w:bookmarkStart w:id="253" w:name="_Toc456940360"/>
      <w:bookmarkStart w:id="254" w:name="_Toc412208819"/>
      <w:bookmarkStart w:id="255" w:name="_Toc455407071"/>
      <w:r>
        <w:rPr>
          <w:rStyle w:val="CharSectno"/>
        </w:rPr>
        <w:t>9B</w:t>
      </w:r>
      <w:r>
        <w:rPr>
          <w:snapToGrid w:val="0"/>
        </w:rPr>
        <w:t>.</w:t>
      </w:r>
      <w:r>
        <w:rPr>
          <w:snapToGrid w:val="0"/>
        </w:rPr>
        <w:tab/>
        <w:t>Unpaid fare may be added to modified penalty in infringement notice</w:t>
      </w:r>
      <w:bookmarkEnd w:id="253"/>
      <w:bookmarkEnd w:id="254"/>
      <w:bookmarkEnd w:id="255"/>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ins w:id="256" w:author="Master Repository Process" w:date="2021-09-25T08:26:00Z">
        <w:r>
          <w:t>Schedule 3 fare or contract</w:t>
        </w:r>
        <w:r>
          <w:rPr>
            <w:snapToGrid w:val="0"/>
          </w:rPr>
          <w:t xml:space="preserve"> </w:t>
        </w:r>
      </w:ins>
      <w:r>
        <w:rPr>
          <w:snapToGrid w:val="0"/>
        </w:rPr>
        <w:t>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w:t>
      </w:r>
      <w:del w:id="257" w:author="Master Repository Process" w:date="2021-09-25T08:26:00Z">
        <w:r>
          <w:delText>6586</w:delText>
        </w:r>
      </w:del>
      <w:ins w:id="258" w:author="Master Repository Process" w:date="2021-09-25T08:26:00Z">
        <w:r>
          <w:t>6586; amended in Gazette 28 Jun 2016 p. 2681</w:t>
        </w:r>
      </w:ins>
      <w:r>
        <w:t>.]</w:t>
      </w:r>
    </w:p>
    <w:p>
      <w:pPr>
        <w:pStyle w:val="Heading5"/>
        <w:rPr>
          <w:ins w:id="259" w:author="Master Repository Process" w:date="2021-09-25T08:26:00Z"/>
        </w:rPr>
      </w:pPr>
      <w:bookmarkStart w:id="260" w:name="_Toc453340047"/>
      <w:bookmarkStart w:id="261" w:name="_Toc456940361"/>
      <w:bookmarkStart w:id="262" w:name="_Toc412208820"/>
      <w:bookmarkStart w:id="263" w:name="_Toc455407072"/>
      <w:r>
        <w:rPr>
          <w:rStyle w:val="CharSectno"/>
        </w:rPr>
        <w:t>10</w:t>
      </w:r>
      <w:r>
        <w:t>.</w:t>
      </w:r>
      <w:r>
        <w:tab/>
      </w:r>
      <w:del w:id="264" w:author="Master Repository Process" w:date="2021-09-25T08:26:00Z">
        <w:r>
          <w:rPr>
            <w:snapToGrid w:val="0"/>
          </w:rPr>
          <w:delText xml:space="preserve">Hirer may refuse </w:delText>
        </w:r>
      </w:del>
      <w:ins w:id="265" w:author="Master Repository Process" w:date="2021-09-25T08:26:00Z">
        <w:r>
          <w:t>Multiple hiring</w:t>
        </w:r>
        <w:bookmarkEnd w:id="260"/>
        <w:bookmarkEnd w:id="261"/>
        <w:r>
          <w:t xml:space="preserve"> </w:t>
        </w:r>
      </w:ins>
    </w:p>
    <w:p>
      <w:pPr>
        <w:pStyle w:val="Subsection"/>
        <w:rPr>
          <w:ins w:id="266" w:author="Master Repository Process" w:date="2021-09-25T08:26:00Z"/>
        </w:rPr>
      </w:pPr>
      <w:ins w:id="267" w:author="Master Repository Process" w:date="2021-09-25T08:26:00Z">
        <w:r>
          <w:tab/>
          <w:t>(1)</w:t>
        </w:r>
        <w:r>
          <w:tab/>
          <w:t xml:space="preserve">In this regulation — </w:t>
        </w:r>
      </w:ins>
    </w:p>
    <w:p>
      <w:pPr>
        <w:pStyle w:val="Defstart"/>
      </w:pPr>
      <w:ins w:id="268" w:author="Master Repository Process" w:date="2021-09-25T08:26:00Z">
        <w:r>
          <w:tab/>
        </w:r>
      </w:ins>
      <w:r>
        <w:rPr>
          <w:rStyle w:val="CharDefText"/>
        </w:rPr>
        <w:t>multiple hiring</w:t>
      </w:r>
      <w:bookmarkEnd w:id="262"/>
      <w:bookmarkEnd w:id="263"/>
      <w:del w:id="269" w:author="Master Repository Process" w:date="2021-09-25T08:26:00Z">
        <w:r>
          <w:delText xml:space="preserve"> </w:delText>
        </w:r>
      </w:del>
      <w:ins w:id="270" w:author="Master Repository Process" w:date="2021-09-25T08:26:00Z">
        <w:r>
          <w:t>, in relation to a taxi, means the hiring of the taxi by 2 or more passengers who are not accompanying each other but who agree to share the hire of the taxi and pay separate fares for carriage in the taxi.</w:t>
        </w:r>
      </w:ins>
    </w:p>
    <w:p>
      <w:pPr>
        <w:pStyle w:val="Subsection"/>
      </w:pPr>
      <w:r>
        <w:tab/>
      </w:r>
      <w:ins w:id="271" w:author="Master Repository Process" w:date="2021-09-25T08:26:00Z">
        <w:r>
          <w:t>(2)</w:t>
        </w:r>
      </w:ins>
      <w:r>
        <w:tab/>
        <w:t>The hirer of a taxi may refuse to consent to the carriage of passengers, other than those accompanying the hirer, during the period of the hiring.</w:t>
      </w:r>
    </w:p>
    <w:p>
      <w:pPr>
        <w:pStyle w:val="Subsection"/>
        <w:rPr>
          <w:ins w:id="272" w:author="Master Repository Process" w:date="2021-09-25T08:26:00Z"/>
        </w:rPr>
      </w:pPr>
      <w:ins w:id="273" w:author="Master Repository Process" w:date="2021-09-25T08:26:00Z">
        <w:r>
          <w:tab/>
          <w:t>(3)</w:t>
        </w:r>
        <w:r>
          <w:tab/>
          <w:t xml:space="preserve">If a taxi is the subject of multiple hiring, each separate hirer may, at that hirer’s destination, be charged 75% of the sum of — </w:t>
        </w:r>
      </w:ins>
    </w:p>
    <w:p>
      <w:pPr>
        <w:pStyle w:val="Indenta"/>
        <w:rPr>
          <w:ins w:id="274" w:author="Master Repository Process" w:date="2021-09-25T08:26:00Z"/>
        </w:rPr>
      </w:pPr>
      <w:ins w:id="275" w:author="Master Repository Process" w:date="2021-09-25T08:26:00Z">
        <w:r>
          <w:tab/>
          <w:t>(a)</w:t>
        </w:r>
        <w:r>
          <w:tab/>
          <w:t xml:space="preserve">the amount of the fare then recorded on the meter; and </w:t>
        </w:r>
      </w:ins>
    </w:p>
    <w:p>
      <w:pPr>
        <w:pStyle w:val="Indenta"/>
        <w:rPr>
          <w:ins w:id="276" w:author="Master Repository Process" w:date="2021-09-25T08:26:00Z"/>
        </w:rPr>
      </w:pPr>
      <w:ins w:id="277" w:author="Master Repository Process" w:date="2021-09-25T08:26:00Z">
        <w:r>
          <w:tab/>
          <w:t>(b)</w:t>
        </w:r>
        <w:r>
          <w:tab/>
          <w:t>any surcharge or fee of a kind set out in Schedule 3 for the hire that is not included in the metered amount.</w:t>
        </w:r>
      </w:ins>
    </w:p>
    <w:p>
      <w:pPr>
        <w:pStyle w:val="Subsection"/>
        <w:rPr>
          <w:ins w:id="278" w:author="Master Repository Process" w:date="2021-09-25T08:26:00Z"/>
        </w:rPr>
      </w:pPr>
      <w:ins w:id="279" w:author="Master Repository Process" w:date="2021-09-25T08:26:00Z">
        <w:r>
          <w:tab/>
          <w:t>(4)</w:t>
        </w:r>
        <w:r>
          <w:tab/>
          <w:t>A taxi that is hired for a contract fare cannot be the subject of multiple hiring (but nothing in this regulation prevents 2 or more passengers who are not accompanying each other from agreeing to share the cost of the contract fare).</w:t>
        </w:r>
      </w:ins>
    </w:p>
    <w:p>
      <w:pPr>
        <w:pStyle w:val="Subsection"/>
        <w:rPr>
          <w:ins w:id="280" w:author="Master Repository Process" w:date="2021-09-25T08:26:00Z"/>
        </w:rPr>
      </w:pPr>
      <w:ins w:id="281" w:author="Master Repository Process" w:date="2021-09-25T08:26:00Z">
        <w:r>
          <w:tab/>
          <w:t>(5)</w:t>
        </w:r>
        <w:r>
          <w:tab/>
          <w:t xml:space="preserve">If a taxi is the subject of multiple hiring — </w:t>
        </w:r>
      </w:ins>
    </w:p>
    <w:p>
      <w:pPr>
        <w:pStyle w:val="Indenta"/>
        <w:rPr>
          <w:ins w:id="282" w:author="Master Repository Process" w:date="2021-09-25T08:26:00Z"/>
        </w:rPr>
      </w:pPr>
      <w:ins w:id="283" w:author="Master Repository Process" w:date="2021-09-25T08:26:00Z">
        <w:r>
          <w:tab/>
          <w:t>(a)</w:t>
        </w:r>
        <w:r>
          <w:tab/>
          <w:t>the hirer for the purposes of regulation 6B(2) who must pay the fee, if any, for parking during the journey at a passenger’s request is the hirer who is, or who is accompanying, that passenger; and</w:t>
        </w:r>
      </w:ins>
    </w:p>
    <w:p>
      <w:pPr>
        <w:pStyle w:val="Indenta"/>
        <w:rPr>
          <w:ins w:id="284" w:author="Master Repository Process" w:date="2021-09-25T08:26:00Z"/>
        </w:rPr>
      </w:pPr>
      <w:ins w:id="285" w:author="Master Repository Process" w:date="2021-09-25T08:26:00Z">
        <w:r>
          <w:tab/>
          <w:t>(b)</w:t>
        </w:r>
        <w:r>
          <w:tab/>
          <w:t>the hirer for the purposes of regulation 6B(3) who may be charged for the costs of cleaning the taxi if it is soiled by a passenger during the journey is the hirer who is, or who is accompanying, that passenger; and</w:t>
        </w:r>
      </w:ins>
    </w:p>
    <w:p>
      <w:pPr>
        <w:pStyle w:val="Indenta"/>
        <w:rPr>
          <w:ins w:id="286" w:author="Master Repository Process" w:date="2021-09-25T08:26:00Z"/>
        </w:rPr>
      </w:pPr>
      <w:ins w:id="287" w:author="Master Repository Process" w:date="2021-09-25T08:26:00Z">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ins>
    </w:p>
    <w:p>
      <w:pPr>
        <w:pStyle w:val="Footnotesection"/>
        <w:rPr>
          <w:ins w:id="288" w:author="Master Repository Process" w:date="2021-09-25T08:26:00Z"/>
        </w:rPr>
      </w:pPr>
      <w:ins w:id="289" w:author="Master Repository Process" w:date="2021-09-25T08:26:00Z">
        <w:r>
          <w:tab/>
          <w:t>[Regulation 10 inserted in Gazette 28 Jun 2016 p. 2681</w:t>
        </w:r>
        <w:r>
          <w:noBreakHyphen/>
          <w:t>2.]</w:t>
        </w:r>
      </w:ins>
    </w:p>
    <w:p>
      <w:pPr>
        <w:pStyle w:val="Heading5"/>
        <w:keepLines w:val="0"/>
        <w:spacing w:before="180"/>
        <w:rPr>
          <w:snapToGrid w:val="0"/>
        </w:rPr>
      </w:pPr>
      <w:bookmarkStart w:id="290" w:name="_Toc456940362"/>
      <w:bookmarkStart w:id="291" w:name="_Toc412208821"/>
      <w:bookmarkStart w:id="292" w:name="_Toc455407073"/>
      <w:r>
        <w:rPr>
          <w:rStyle w:val="CharSectno"/>
        </w:rPr>
        <w:t>11</w:t>
      </w:r>
      <w:r>
        <w:rPr>
          <w:snapToGrid w:val="0"/>
        </w:rPr>
        <w:t>.</w:t>
      </w:r>
      <w:r>
        <w:rPr>
          <w:snapToGrid w:val="0"/>
        </w:rPr>
        <w:tab/>
        <w:t>Most economical route to be taken unless hirer directs otherwise</w:t>
      </w:r>
      <w:bookmarkEnd w:id="290"/>
      <w:bookmarkEnd w:id="291"/>
      <w:bookmarkEnd w:id="292"/>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93" w:name="_Toc456940363"/>
      <w:bookmarkStart w:id="294" w:name="_Toc412208822"/>
      <w:bookmarkStart w:id="295" w:name="_Toc455407074"/>
      <w:r>
        <w:rPr>
          <w:rStyle w:val="CharSectno"/>
        </w:rPr>
        <w:t>12</w:t>
      </w:r>
      <w:r>
        <w:rPr>
          <w:snapToGrid w:val="0"/>
        </w:rPr>
        <w:t>.</w:t>
      </w:r>
      <w:r>
        <w:rPr>
          <w:snapToGrid w:val="0"/>
        </w:rPr>
        <w:tab/>
        <w:t>Driver may require deposit from hirer</w:t>
      </w:r>
      <w:bookmarkEnd w:id="293"/>
      <w:bookmarkEnd w:id="294"/>
      <w:bookmarkEnd w:id="295"/>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ins w:id="296" w:author="Master Repository Process" w:date="2021-09-25T08:26:00Z">
        <w:r>
          <w:t xml:space="preserve">Schedule 3 </w:t>
        </w:r>
      </w:ins>
      <w:r>
        <w:t>fare as estimated by the driver</w:t>
      </w:r>
      <w:ins w:id="297" w:author="Master Repository Process" w:date="2021-09-25T08:26:00Z">
        <w:r>
          <w:t xml:space="preserve"> or the contract fare</w:t>
        </w:r>
      </w:ins>
      <w:r>
        <w:t>.</w:t>
      </w:r>
    </w:p>
    <w:p>
      <w:pPr>
        <w:pStyle w:val="Footnotesection"/>
        <w:rPr>
          <w:ins w:id="298" w:author="Master Repository Process" w:date="2021-09-25T08:26:00Z"/>
        </w:rPr>
      </w:pPr>
      <w:ins w:id="299" w:author="Master Repository Process" w:date="2021-09-25T08:26:00Z">
        <w:r>
          <w:tab/>
          <w:t>[Regulation 12 amended in Gazette 28 Jun 2016 p. 2682.]</w:t>
        </w:r>
      </w:ins>
    </w:p>
    <w:p>
      <w:pPr>
        <w:pStyle w:val="Heading5"/>
        <w:spacing w:before="160"/>
        <w:rPr>
          <w:snapToGrid w:val="0"/>
        </w:rPr>
      </w:pPr>
      <w:bookmarkStart w:id="300" w:name="_Toc456940364"/>
      <w:bookmarkStart w:id="301" w:name="_Toc412208823"/>
      <w:bookmarkStart w:id="302" w:name="_Toc455407075"/>
      <w:r>
        <w:rPr>
          <w:rStyle w:val="CharSectno"/>
        </w:rPr>
        <w:t>13</w:t>
      </w:r>
      <w:r>
        <w:rPr>
          <w:snapToGrid w:val="0"/>
        </w:rPr>
        <w:t>.</w:t>
      </w:r>
      <w:r>
        <w:rPr>
          <w:snapToGrid w:val="0"/>
        </w:rPr>
        <w:tab/>
        <w:t>Driver must accept hirer except in certain circumstances; when driver can terminate hiring</w:t>
      </w:r>
      <w:bookmarkEnd w:id="300"/>
      <w:bookmarkEnd w:id="301"/>
      <w:bookmarkEnd w:id="302"/>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w:t>
      </w:r>
      <w:ins w:id="303" w:author="Master Repository Process" w:date="2021-09-25T08:26:00Z">
        <w:r>
          <w:t xml:space="preserve"> Schedule 3 fare or contract</w:t>
        </w:r>
      </w:ins>
      <w:r>
        <w:t xml:space="preserve"> fare</w:t>
      </w:r>
      <w:r>
        <w:rPr>
          <w:snapToGrid w:val="0"/>
        </w:rPr>
        <w:t xml:space="preserve"> that would have been due if the hiring had terminated at that point in the normal course of events; and</w:t>
      </w:r>
    </w:p>
    <w:p>
      <w:pPr>
        <w:pStyle w:val="Indenta"/>
        <w:rPr>
          <w:snapToGrid w:val="0"/>
        </w:rPr>
      </w:pPr>
      <w:r>
        <w:tab/>
        <w:t>(b)</w:t>
      </w:r>
      <w:r>
        <w:tab/>
      </w:r>
      <w:del w:id="304" w:author="Master Repository Process" w:date="2021-09-25T08:26:00Z">
        <w:r>
          <w:rPr>
            <w:snapToGrid w:val="0"/>
          </w:rPr>
          <w:delText>a charge to cover the cost</w:delText>
        </w:r>
      </w:del>
      <w:ins w:id="305" w:author="Master Repository Process" w:date="2021-09-25T08:26:00Z">
        <w:r>
          <w:t>costs</w:t>
        </w:r>
      </w:ins>
      <w:r>
        <w:t xml:space="preserve"> of cleaning </w:t>
      </w:r>
      <w:del w:id="306" w:author="Master Repository Process" w:date="2021-09-25T08:26:00Z">
        <w:r>
          <w:rPr>
            <w:snapToGrid w:val="0"/>
          </w:rPr>
          <w:delText>the taxi, as set out</w:delText>
        </w:r>
      </w:del>
      <w:ins w:id="307" w:author="Master Repository Process" w:date="2021-09-25T08:26:00Z">
        <w:r>
          <w:t>mentioned</w:t>
        </w:r>
      </w:ins>
      <w:r>
        <w:t xml:space="preserve"> in </w:t>
      </w:r>
      <w:del w:id="308" w:author="Master Repository Process" w:date="2021-09-25T08:26:00Z">
        <w:r>
          <w:rPr>
            <w:snapToGrid w:val="0"/>
          </w:rPr>
          <w:delText>the fare schedule.</w:delText>
        </w:r>
      </w:del>
      <w:ins w:id="309" w:author="Master Repository Process" w:date="2021-09-25T08:26:00Z">
        <w:r>
          <w:t>regulation 6B(3).</w:t>
        </w:r>
      </w:ins>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ins w:id="310" w:author="Master Repository Process" w:date="2021-09-25T08:26:00Z">
        <w:r>
          <w:t>; 28 Jun 2016 p. 2683</w:t>
        </w:r>
      </w:ins>
      <w:r>
        <w:t>.]</w:t>
      </w:r>
    </w:p>
    <w:p>
      <w:pPr>
        <w:pStyle w:val="Heading5"/>
        <w:spacing w:before="180"/>
      </w:pPr>
      <w:bookmarkStart w:id="311" w:name="_Toc456940365"/>
      <w:bookmarkStart w:id="312" w:name="_Toc412208824"/>
      <w:bookmarkStart w:id="313" w:name="_Toc455407076"/>
      <w:r>
        <w:rPr>
          <w:rStyle w:val="CharSectno"/>
        </w:rPr>
        <w:t>13A</w:t>
      </w:r>
      <w:r>
        <w:t>.</w:t>
      </w:r>
      <w:r>
        <w:tab/>
        <w:t>Driver to inform taxi dispatch service of certain matters</w:t>
      </w:r>
      <w:bookmarkEnd w:id="311"/>
      <w:bookmarkEnd w:id="312"/>
      <w:bookmarkEnd w:id="313"/>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314" w:name="_Toc456940366"/>
      <w:bookmarkStart w:id="315" w:name="_Toc412208825"/>
      <w:bookmarkStart w:id="316" w:name="_Toc455407077"/>
      <w:r>
        <w:rPr>
          <w:rStyle w:val="CharSectno"/>
        </w:rPr>
        <w:t>13B</w:t>
      </w:r>
      <w:r>
        <w:t>.</w:t>
      </w:r>
      <w:r>
        <w:tab/>
        <w:t>Camera surveillance units in taxis, requirements as to</w:t>
      </w:r>
      <w:bookmarkEnd w:id="314"/>
      <w:bookmarkEnd w:id="315"/>
      <w:bookmarkEnd w:id="316"/>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317" w:name="_Toc456940367"/>
      <w:bookmarkStart w:id="318" w:name="_Toc412208826"/>
      <w:bookmarkStart w:id="319" w:name="_Toc455407078"/>
      <w:r>
        <w:rPr>
          <w:rStyle w:val="CharSectno"/>
        </w:rPr>
        <w:t>13C</w:t>
      </w:r>
      <w:r>
        <w:t>.</w:t>
      </w:r>
      <w:r>
        <w:tab/>
        <w:t>Directions under r. 13B(3), effect of etc.</w:t>
      </w:r>
      <w:bookmarkEnd w:id="317"/>
      <w:bookmarkEnd w:id="318"/>
      <w:bookmarkEnd w:id="319"/>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320" w:name="_Toc456940368"/>
      <w:bookmarkStart w:id="321" w:name="_Toc412208827"/>
      <w:bookmarkStart w:id="322" w:name="_Toc455407079"/>
      <w:r>
        <w:rPr>
          <w:rStyle w:val="CharSectno"/>
        </w:rPr>
        <w:t>13D</w:t>
      </w:r>
      <w:r>
        <w:t>.</w:t>
      </w:r>
      <w:r>
        <w:tab/>
        <w:t>Camera surveillance units in taxis, who can install etc.</w:t>
      </w:r>
      <w:bookmarkEnd w:id="320"/>
      <w:bookmarkEnd w:id="321"/>
      <w:bookmarkEnd w:id="32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323" w:name="_Toc456940369"/>
      <w:bookmarkStart w:id="324" w:name="_Toc412208828"/>
      <w:bookmarkStart w:id="325" w:name="_Toc455407080"/>
      <w:r>
        <w:rPr>
          <w:rStyle w:val="CharSectno"/>
        </w:rPr>
        <w:t>13E</w:t>
      </w:r>
      <w:r>
        <w:t>.</w:t>
      </w:r>
      <w:r>
        <w:tab/>
        <w:t>Camera surveillance units, who can view etc. information in</w:t>
      </w:r>
      <w:bookmarkEnd w:id="323"/>
      <w:bookmarkEnd w:id="324"/>
      <w:bookmarkEnd w:id="325"/>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326" w:name="_Toc456940370"/>
      <w:bookmarkStart w:id="327" w:name="_Toc412208829"/>
      <w:bookmarkStart w:id="328" w:name="_Toc455407081"/>
      <w:r>
        <w:rPr>
          <w:rStyle w:val="CharSectno"/>
        </w:rPr>
        <w:t>13F</w:t>
      </w:r>
      <w:r>
        <w:t>.</w:t>
      </w:r>
      <w:r>
        <w:tab/>
        <w:t>Camera surveillance units, obstruction of etc.</w:t>
      </w:r>
      <w:bookmarkEnd w:id="326"/>
      <w:bookmarkEnd w:id="327"/>
      <w:bookmarkEnd w:id="328"/>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29" w:name="_Toc456940371"/>
      <w:bookmarkStart w:id="330" w:name="_Toc412208830"/>
      <w:bookmarkStart w:id="331" w:name="_Toc455407082"/>
      <w:r>
        <w:rPr>
          <w:rStyle w:val="CharSectno"/>
        </w:rPr>
        <w:t>13G</w:t>
      </w:r>
      <w:r>
        <w:t>.</w:t>
      </w:r>
      <w:r>
        <w:tab/>
        <w:t>Camera surveillance units, certificates as to proper working order of</w:t>
      </w:r>
      <w:bookmarkEnd w:id="329"/>
      <w:bookmarkEnd w:id="330"/>
      <w:bookmarkEnd w:id="331"/>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32" w:name="_Toc456940372"/>
      <w:bookmarkStart w:id="333" w:name="_Toc412208831"/>
      <w:bookmarkStart w:id="334" w:name="_Toc455407083"/>
      <w:r>
        <w:rPr>
          <w:rStyle w:val="CharSectno"/>
        </w:rPr>
        <w:t>13H</w:t>
      </w:r>
      <w:r>
        <w:t>.</w:t>
      </w:r>
      <w:r>
        <w:tab/>
        <w:t>Camera surveillance units, transitional provisions for</w:t>
      </w:r>
      <w:bookmarkEnd w:id="332"/>
      <w:bookmarkEnd w:id="333"/>
      <w:bookmarkEnd w:id="33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35" w:name="_Toc456940373"/>
      <w:bookmarkStart w:id="336" w:name="_Toc412208832"/>
      <w:bookmarkStart w:id="337" w:name="_Toc455407084"/>
      <w:r>
        <w:rPr>
          <w:rStyle w:val="CharSectno"/>
        </w:rPr>
        <w:t>14</w:t>
      </w:r>
      <w:r>
        <w:rPr>
          <w:snapToGrid w:val="0"/>
        </w:rPr>
        <w:t>.</w:t>
      </w:r>
      <w:r>
        <w:rPr>
          <w:snapToGrid w:val="0"/>
        </w:rPr>
        <w:tab/>
        <w:t>Guide dogs, transport of</w:t>
      </w:r>
      <w:bookmarkEnd w:id="335"/>
      <w:bookmarkEnd w:id="336"/>
      <w:bookmarkEnd w:id="337"/>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8" w:name="_Toc456940374"/>
      <w:bookmarkStart w:id="339" w:name="_Toc412208833"/>
      <w:bookmarkStart w:id="340" w:name="_Toc455407085"/>
      <w:r>
        <w:rPr>
          <w:rStyle w:val="CharSectno"/>
        </w:rPr>
        <w:t>15</w:t>
      </w:r>
      <w:r>
        <w:t>.</w:t>
      </w:r>
      <w:r>
        <w:tab/>
        <w:t>Driver identification to be displayed</w:t>
      </w:r>
      <w:bookmarkEnd w:id="338"/>
      <w:bookmarkEnd w:id="339"/>
      <w:bookmarkEnd w:id="340"/>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41" w:name="_Toc456940375"/>
      <w:bookmarkStart w:id="342" w:name="_Toc412208834"/>
      <w:bookmarkStart w:id="343" w:name="_Toc455407086"/>
      <w:r>
        <w:rPr>
          <w:rStyle w:val="CharSectno"/>
        </w:rPr>
        <w:t>16</w:t>
      </w:r>
      <w:r>
        <w:rPr>
          <w:snapToGrid w:val="0"/>
        </w:rPr>
        <w:t>.</w:t>
      </w:r>
      <w:r>
        <w:rPr>
          <w:snapToGrid w:val="0"/>
        </w:rPr>
        <w:tab/>
        <w:t>Conduct of drivers while driving or plying for hire</w:t>
      </w:r>
      <w:bookmarkEnd w:id="341"/>
      <w:bookmarkEnd w:id="342"/>
      <w:bookmarkEnd w:id="343"/>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344" w:name="_Toc456940376"/>
      <w:bookmarkStart w:id="345" w:name="_Toc412208835"/>
      <w:bookmarkStart w:id="346" w:name="_Toc455407087"/>
      <w:r>
        <w:rPr>
          <w:rStyle w:val="CharSectno"/>
        </w:rPr>
        <w:t>17</w:t>
      </w:r>
      <w:r>
        <w:rPr>
          <w:snapToGrid w:val="0"/>
        </w:rPr>
        <w:t>.</w:t>
      </w:r>
      <w:r>
        <w:rPr>
          <w:snapToGrid w:val="0"/>
        </w:rPr>
        <w:tab/>
        <w:t>Conduct of drivers at taxi ranks</w:t>
      </w:r>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del w:id="347" w:author="Master Repository Process" w:date="2021-09-25T08:26:00Z"/>
          <w:snapToGrid w:val="0"/>
        </w:rPr>
      </w:pPr>
      <w:ins w:id="348" w:author="Master Repository Process" w:date="2021-09-25T08:26:00Z">
        <w:r>
          <w:t>[</w:t>
        </w:r>
      </w:ins>
      <w:bookmarkStart w:id="349" w:name="_Toc412208836"/>
      <w:bookmarkStart w:id="350" w:name="_Toc455407088"/>
      <w:r>
        <w:rPr>
          <w:bCs/>
        </w:rPr>
        <w:t>17A</w:t>
      </w:r>
      <w:del w:id="351" w:author="Master Repository Process" w:date="2021-09-25T08:26:00Z">
        <w:r>
          <w:rPr>
            <w:snapToGrid w:val="0"/>
          </w:rPr>
          <w:delText>.</w:delText>
        </w:r>
        <w:r>
          <w:rPr>
            <w:snapToGrid w:val="0"/>
          </w:rPr>
          <w:tab/>
          <w:delText>Driver’s uniforms, approval of</w:delText>
        </w:r>
        <w:bookmarkEnd w:id="349"/>
        <w:bookmarkEnd w:id="350"/>
        <w:r>
          <w:rPr>
            <w:snapToGrid w:val="0"/>
          </w:rPr>
          <w:delText xml:space="preserve"> </w:delText>
        </w:r>
      </w:del>
    </w:p>
    <w:p>
      <w:pPr>
        <w:pStyle w:val="Subsection"/>
        <w:spacing w:before="120"/>
        <w:rPr>
          <w:del w:id="352" w:author="Master Repository Process" w:date="2021-09-25T08:26:00Z"/>
          <w:snapToGrid w:val="0"/>
        </w:rPr>
      </w:pPr>
      <w:del w:id="353" w:author="Master Repository Process" w:date="2021-09-25T08:26:00Z">
        <w:r>
          <w:rPr>
            <w:snapToGrid w:val="0"/>
          </w:rPr>
          <w:tab/>
          <w:delText>(1)</w:delText>
        </w:r>
        <w:r>
          <w:rPr>
            <w:snapToGrid w:val="0"/>
          </w:rPr>
          <w:tab/>
          <w:delText>The provider of a taxi dispatch service and any operator who is independent from a taxi dispatch service must have a driver’s uniform approved under subregulation (3).</w:delText>
        </w:r>
      </w:del>
    </w:p>
    <w:p>
      <w:pPr>
        <w:pStyle w:val="Subsection"/>
        <w:spacing w:before="120"/>
        <w:rPr>
          <w:del w:id="354" w:author="Master Repository Process" w:date="2021-09-25T08:26:00Z"/>
          <w:snapToGrid w:val="0"/>
        </w:rPr>
      </w:pPr>
      <w:del w:id="355" w:author="Master Repository Process" w:date="2021-09-25T08:26:00Z">
        <w:r>
          <w:rPr>
            <w:snapToGrid w:val="0"/>
          </w:rPr>
          <w:tab/>
          <w:delText>(2)</w:delText>
        </w:r>
        <w:r>
          <w:rPr>
            <w:snapToGrid w:val="0"/>
          </w:rPr>
          <w:tab/>
          <w:delText>The provider of a taxi dispatch service or an independent operator may apply to the Director General, in the approved form, for — </w:delText>
        </w:r>
      </w:del>
    </w:p>
    <w:p>
      <w:pPr>
        <w:pStyle w:val="Indenta"/>
        <w:rPr>
          <w:del w:id="356" w:author="Master Repository Process" w:date="2021-09-25T08:26:00Z"/>
          <w:snapToGrid w:val="0"/>
        </w:rPr>
      </w:pPr>
      <w:del w:id="357" w:author="Master Repository Process" w:date="2021-09-25T08:26:00Z">
        <w:r>
          <w:rPr>
            <w:snapToGrid w:val="0"/>
          </w:rPr>
          <w:tab/>
          <w:delText>(a)</w:delText>
        </w:r>
        <w:r>
          <w:rPr>
            <w:snapToGrid w:val="0"/>
          </w:rPr>
          <w:tab/>
          <w:delText>approval of a uniform; or</w:delText>
        </w:r>
      </w:del>
    </w:p>
    <w:p>
      <w:pPr>
        <w:pStyle w:val="Indenta"/>
        <w:rPr>
          <w:del w:id="358" w:author="Master Repository Process" w:date="2021-09-25T08:26:00Z"/>
          <w:snapToGrid w:val="0"/>
        </w:rPr>
      </w:pPr>
      <w:del w:id="359" w:author="Master Repository Process" w:date="2021-09-25T08:26:00Z">
        <w:r>
          <w:rPr>
            <w:snapToGrid w:val="0"/>
          </w:rPr>
          <w:tab/>
          <w:delText>(b)</w:delText>
        </w:r>
        <w:r>
          <w:rPr>
            <w:snapToGrid w:val="0"/>
          </w:rPr>
          <w:tab/>
          <w:delText>approval to alter or add to a previously approved uniform; or</w:delText>
        </w:r>
      </w:del>
    </w:p>
    <w:p>
      <w:pPr>
        <w:pStyle w:val="Indenta"/>
        <w:rPr>
          <w:del w:id="360" w:author="Master Repository Process" w:date="2021-09-25T08:26:00Z"/>
          <w:snapToGrid w:val="0"/>
        </w:rPr>
      </w:pPr>
      <w:del w:id="361" w:author="Master Repository Process" w:date="2021-09-25T08:26:00Z">
        <w:r>
          <w:rPr>
            <w:snapToGrid w:val="0"/>
          </w:rPr>
          <w:tab/>
          <w:delText>(c)</w:delText>
        </w:r>
        <w:r>
          <w:rPr>
            <w:snapToGrid w:val="0"/>
          </w:rPr>
          <w:tab/>
          <w:delText>approval of a new uniform in place of a previously approved uniform.</w:delText>
        </w:r>
      </w:del>
    </w:p>
    <w:p>
      <w:pPr>
        <w:pStyle w:val="Subsection"/>
        <w:rPr>
          <w:del w:id="362" w:author="Master Repository Process" w:date="2021-09-25T08:26:00Z"/>
          <w:snapToGrid w:val="0"/>
        </w:rPr>
      </w:pPr>
      <w:del w:id="363" w:author="Master Repository Process" w:date="2021-09-25T08:26:00Z">
        <w:r>
          <w:rPr>
            <w:snapToGrid w:val="0"/>
          </w:rPr>
          <w:tab/>
          <w:delText>(3)</w:delText>
        </w:r>
        <w:r>
          <w:rPr>
            <w:snapToGrid w:val="0"/>
          </w:rPr>
          <w:tab/>
          <w:delText xml:space="preserve">The Director General must approve a uniform, alteration or addition submitted for approval unless the Director General considers the uniform to be inappropriate, unnecessarily expensive or otherwise unsuitable for taxi drivers. </w:delText>
        </w:r>
      </w:del>
    </w:p>
    <w:p>
      <w:pPr>
        <w:pStyle w:val="Subsection"/>
        <w:spacing w:before="120"/>
        <w:rPr>
          <w:del w:id="364" w:author="Master Repository Process" w:date="2021-09-25T08:26:00Z"/>
          <w:snapToGrid w:val="0"/>
        </w:rPr>
      </w:pPr>
      <w:del w:id="365" w:author="Master Repository Process" w:date="2021-09-25T08:26:00Z">
        <w:r>
          <w:rPr>
            <w:snapToGrid w:val="0"/>
          </w:rPr>
          <w:tab/>
          <w:delText>(4)</w:delText>
        </w:r>
        <w:r>
          <w:rPr>
            <w:snapToGrid w:val="0"/>
          </w:rPr>
          <w:tab/>
          <w:delText>The Director General must notify an applicant, in writing — </w:delText>
        </w:r>
      </w:del>
    </w:p>
    <w:p>
      <w:pPr>
        <w:pStyle w:val="Indenta"/>
        <w:rPr>
          <w:del w:id="366" w:author="Master Repository Process" w:date="2021-09-25T08:26:00Z"/>
          <w:snapToGrid w:val="0"/>
        </w:rPr>
      </w:pPr>
      <w:del w:id="367" w:author="Master Repository Process" w:date="2021-09-25T08:26:00Z">
        <w:r>
          <w:rPr>
            <w:snapToGrid w:val="0"/>
          </w:rPr>
          <w:tab/>
          <w:delText>(a)</w:delText>
        </w:r>
        <w:r>
          <w:rPr>
            <w:snapToGrid w:val="0"/>
          </w:rPr>
          <w:tab/>
          <w:delText xml:space="preserve">whether the application has been approved; and </w:delText>
        </w:r>
      </w:del>
    </w:p>
    <w:p>
      <w:pPr>
        <w:pStyle w:val="Indenta"/>
        <w:rPr>
          <w:del w:id="368" w:author="Master Repository Process" w:date="2021-09-25T08:26:00Z"/>
          <w:snapToGrid w:val="0"/>
        </w:rPr>
      </w:pPr>
      <w:del w:id="369" w:author="Master Repository Process" w:date="2021-09-25T08:26:00Z">
        <w:r>
          <w:rPr>
            <w:snapToGrid w:val="0"/>
          </w:rPr>
          <w:tab/>
          <w:delText>(b)</w:delText>
        </w:r>
        <w:r>
          <w:rPr>
            <w:snapToGrid w:val="0"/>
          </w:rPr>
          <w:tab/>
          <w:delText>if the application is refused, the reasons for the refusal.</w:delText>
        </w:r>
      </w:del>
    </w:p>
    <w:p>
      <w:pPr>
        <w:pStyle w:val="Subsection"/>
        <w:spacing w:before="120"/>
        <w:rPr>
          <w:del w:id="370" w:author="Master Repository Process" w:date="2021-09-25T08:26:00Z"/>
          <w:snapToGrid w:val="0"/>
        </w:rPr>
      </w:pPr>
      <w:del w:id="371" w:author="Master Repository Process" w:date="2021-09-25T08:26:00Z">
        <w:r>
          <w:rPr>
            <w:snapToGrid w:val="0"/>
          </w:rPr>
          <w:tab/>
          <w:delText>(5)</w:delText>
        </w:r>
        <w:r>
          <w:rPr>
            <w:snapToGrid w:val="0"/>
          </w:rPr>
          <w:tab/>
          <w:delText>A uniform may include any or all of the following — </w:delText>
        </w:r>
      </w:del>
    </w:p>
    <w:p>
      <w:pPr>
        <w:pStyle w:val="Indenta"/>
        <w:rPr>
          <w:del w:id="372" w:author="Master Repository Process" w:date="2021-09-25T08:26:00Z"/>
          <w:snapToGrid w:val="0"/>
        </w:rPr>
      </w:pPr>
      <w:del w:id="373" w:author="Master Repository Process" w:date="2021-09-25T08:26:00Z">
        <w:r>
          <w:rPr>
            <w:snapToGrid w:val="0"/>
          </w:rPr>
          <w:tab/>
          <w:delText>(a)</w:delText>
        </w:r>
        <w:r>
          <w:rPr>
            <w:snapToGrid w:val="0"/>
          </w:rPr>
          <w:tab/>
          <w:delText>summer and winter outfits; and</w:delText>
        </w:r>
      </w:del>
    </w:p>
    <w:p>
      <w:pPr>
        <w:pStyle w:val="Indenta"/>
        <w:rPr>
          <w:del w:id="374" w:author="Master Repository Process" w:date="2021-09-25T08:26:00Z"/>
          <w:snapToGrid w:val="0"/>
        </w:rPr>
      </w:pPr>
      <w:del w:id="375" w:author="Master Repository Process" w:date="2021-09-25T08:26:00Z">
        <w:r>
          <w:rPr>
            <w:snapToGrid w:val="0"/>
          </w:rPr>
          <w:tab/>
          <w:delText>(b)</w:delText>
        </w:r>
        <w:r>
          <w:rPr>
            <w:snapToGrid w:val="0"/>
          </w:rPr>
          <w:tab/>
          <w:delText>men’s and women’s outfits; and</w:delText>
        </w:r>
      </w:del>
    </w:p>
    <w:p>
      <w:pPr>
        <w:pStyle w:val="Indenta"/>
        <w:rPr>
          <w:del w:id="376" w:author="Master Repository Process" w:date="2021-09-25T08:26:00Z"/>
          <w:snapToGrid w:val="0"/>
        </w:rPr>
      </w:pPr>
      <w:del w:id="377" w:author="Master Repository Process" w:date="2021-09-25T08:26:00Z">
        <w:r>
          <w:rPr>
            <w:snapToGrid w:val="0"/>
          </w:rPr>
          <w:tab/>
          <w:delText>(c)</w:delText>
        </w:r>
        <w:r>
          <w:rPr>
            <w:snapToGrid w:val="0"/>
          </w:rPr>
          <w:tab/>
          <w:delText xml:space="preserve">several items of clothing that may be worn in various combinations; and </w:delText>
        </w:r>
      </w:del>
    </w:p>
    <w:p>
      <w:pPr>
        <w:pStyle w:val="Indenta"/>
        <w:rPr>
          <w:del w:id="378" w:author="Master Repository Process" w:date="2021-09-25T08:26:00Z"/>
          <w:snapToGrid w:val="0"/>
        </w:rPr>
      </w:pPr>
      <w:del w:id="379" w:author="Master Repository Process" w:date="2021-09-25T08:26:00Z">
        <w:r>
          <w:rPr>
            <w:snapToGrid w:val="0"/>
          </w:rPr>
          <w:tab/>
          <w:delText>(d)</w:delText>
        </w:r>
        <w:r>
          <w:rPr>
            <w:snapToGrid w:val="0"/>
          </w:rPr>
          <w:tab/>
          <w:delText>optional extras (such as a raincoat, tie or hat).</w:delText>
        </w:r>
      </w:del>
    </w:p>
    <w:p>
      <w:pPr>
        <w:pStyle w:val="Ednotesection"/>
      </w:pPr>
      <w:del w:id="380" w:author="Master Repository Process" w:date="2021-09-25T08:26:00Z">
        <w:r>
          <w:tab/>
          <w:delText>[Regulation 17A inserted</w:delText>
        </w:r>
      </w:del>
      <w:ins w:id="381" w:author="Master Repository Process" w:date="2021-09-25T08:26:00Z">
        <w:r>
          <w:rPr>
            <w:b/>
            <w:bCs/>
          </w:rPr>
          <w:t>, 17B.</w:t>
        </w:r>
        <w:r>
          <w:tab/>
          <w:t>Deleted</w:t>
        </w:r>
      </w:ins>
      <w:r>
        <w:t xml:space="preserve"> in Gazette </w:t>
      </w:r>
      <w:del w:id="382" w:author="Master Repository Process" w:date="2021-09-25T08:26:00Z">
        <w:r>
          <w:delText>25</w:delText>
        </w:r>
      </w:del>
      <w:ins w:id="383" w:author="Master Repository Process" w:date="2021-09-25T08:26:00Z">
        <w:r>
          <w:t>28</w:t>
        </w:r>
      </w:ins>
      <w:r>
        <w:t> Jun </w:t>
      </w:r>
      <w:del w:id="384" w:author="Master Repository Process" w:date="2021-09-25T08:26:00Z">
        <w:r>
          <w:delText>1996</w:delText>
        </w:r>
      </w:del>
      <w:ins w:id="385" w:author="Master Repository Process" w:date="2021-09-25T08:26:00Z">
        <w:r>
          <w:t>2016</w:t>
        </w:r>
      </w:ins>
      <w:r>
        <w:t xml:space="preserve"> p. </w:t>
      </w:r>
      <w:del w:id="386" w:author="Master Repository Process" w:date="2021-09-25T08:26:00Z">
        <w:r>
          <w:delText xml:space="preserve">2997.] </w:delText>
        </w:r>
      </w:del>
      <w:ins w:id="387" w:author="Master Repository Process" w:date="2021-09-25T08:26:00Z">
        <w:r>
          <w:t>2683.]</w:t>
        </w:r>
      </w:ins>
    </w:p>
    <w:p>
      <w:pPr>
        <w:pStyle w:val="Heading5"/>
        <w:rPr>
          <w:del w:id="388" w:author="Master Repository Process" w:date="2021-09-25T08:26:00Z"/>
          <w:snapToGrid w:val="0"/>
        </w:rPr>
      </w:pPr>
      <w:bookmarkStart w:id="389" w:name="_Toc412208837"/>
      <w:bookmarkStart w:id="390" w:name="_Toc455407089"/>
      <w:del w:id="391" w:author="Master Repository Process" w:date="2021-09-25T08:26:00Z">
        <w:r>
          <w:rPr>
            <w:rStyle w:val="CharSectno"/>
          </w:rPr>
          <w:delText>17B</w:delText>
        </w:r>
        <w:r>
          <w:rPr>
            <w:snapToGrid w:val="0"/>
          </w:rPr>
          <w:delText>.</w:delText>
        </w:r>
        <w:r>
          <w:rPr>
            <w:snapToGrid w:val="0"/>
          </w:rPr>
          <w:tab/>
          <w:delText>Driver’s uniforms to be worn etc.</w:delText>
        </w:r>
        <w:bookmarkEnd w:id="389"/>
        <w:bookmarkEnd w:id="390"/>
        <w:r>
          <w:rPr>
            <w:snapToGrid w:val="0"/>
          </w:rPr>
          <w:delText xml:space="preserve"> </w:delText>
        </w:r>
      </w:del>
    </w:p>
    <w:p>
      <w:pPr>
        <w:pStyle w:val="Subsection"/>
        <w:spacing w:before="120"/>
        <w:rPr>
          <w:del w:id="392" w:author="Master Repository Process" w:date="2021-09-25T08:26:00Z"/>
          <w:snapToGrid w:val="0"/>
        </w:rPr>
      </w:pPr>
      <w:del w:id="393" w:author="Master Repository Process" w:date="2021-09-25T08:26:00Z">
        <w:r>
          <w:rPr>
            <w:snapToGrid w:val="0"/>
          </w:rPr>
          <w:tab/>
          <w:delText>(1)</w:delText>
        </w:r>
        <w:r>
          <w:rPr>
            <w:snapToGrid w:val="0"/>
          </w:rPr>
          <w:tab/>
          <w:delText>In this regulation — </w:delText>
        </w:r>
      </w:del>
    </w:p>
    <w:p>
      <w:pPr>
        <w:pStyle w:val="Defstart"/>
        <w:rPr>
          <w:del w:id="394" w:author="Master Repository Process" w:date="2021-09-25T08:26:00Z"/>
        </w:rPr>
      </w:pPr>
      <w:del w:id="395" w:author="Master Repository Process" w:date="2021-09-25T08:26:00Z">
        <w:r>
          <w:rPr>
            <w:b/>
          </w:rPr>
          <w:tab/>
        </w:r>
        <w:r>
          <w:rPr>
            <w:rStyle w:val="CharDefText"/>
          </w:rPr>
          <w:delText>approved uniform</w:delText>
        </w:r>
        <w:r>
          <w:rPr>
            <w:b/>
          </w:rPr>
          <w:delText xml:space="preserve"> </w:delText>
        </w:r>
        <w:r>
          <w:delText>means a uniform approved by the Director General under regulation 17A.</w:delText>
        </w:r>
      </w:del>
    </w:p>
    <w:p>
      <w:pPr>
        <w:pStyle w:val="Subsection"/>
        <w:spacing w:before="120"/>
        <w:rPr>
          <w:del w:id="396" w:author="Master Repository Process" w:date="2021-09-25T08:26:00Z"/>
        </w:rPr>
      </w:pPr>
      <w:del w:id="397" w:author="Master Repository Process" w:date="2021-09-25T08:26:00Z">
        <w:r>
          <w:tab/>
          <w:delText>(2)</w:delText>
        </w:r>
        <w:r>
          <w:tab/>
          <w:delText xml:space="preserve">A driver must wear the approved uniform of — </w:delText>
        </w:r>
      </w:del>
    </w:p>
    <w:p>
      <w:pPr>
        <w:pStyle w:val="Indenta"/>
        <w:rPr>
          <w:del w:id="398" w:author="Master Repository Process" w:date="2021-09-25T08:26:00Z"/>
        </w:rPr>
      </w:pPr>
      <w:del w:id="399" w:author="Master Repository Process" w:date="2021-09-25T08:26:00Z">
        <w:r>
          <w:tab/>
          <w:delText>(a)</w:delText>
        </w:r>
        <w:r>
          <w:tab/>
          <w:delText>the taxi dispatch service shown on the fare schedule required to be displayed under regulation 7; or</w:delText>
        </w:r>
      </w:del>
    </w:p>
    <w:p>
      <w:pPr>
        <w:pStyle w:val="Indenta"/>
        <w:rPr>
          <w:del w:id="400" w:author="Master Repository Process" w:date="2021-09-25T08:26:00Z"/>
        </w:rPr>
      </w:pPr>
      <w:del w:id="401" w:author="Master Repository Process" w:date="2021-09-25T08:26:00Z">
        <w:r>
          <w:tab/>
          <w:delText>(b)</w:delText>
        </w:r>
        <w:r>
          <w:tab/>
          <w:delText>the independent operator whose vehicle the driver is using as a taxi,</w:delText>
        </w:r>
      </w:del>
    </w:p>
    <w:p>
      <w:pPr>
        <w:pStyle w:val="Subsection"/>
        <w:rPr>
          <w:del w:id="402" w:author="Master Repository Process" w:date="2021-09-25T08:26:00Z"/>
        </w:rPr>
      </w:pPr>
      <w:del w:id="403" w:author="Master Repository Process" w:date="2021-09-25T08:26:00Z">
        <w:r>
          <w:tab/>
        </w:r>
        <w:r>
          <w:tab/>
          <w:delText>at all times while engaged as a driver of a taxi or when plying for hire.</w:delText>
        </w:r>
      </w:del>
    </w:p>
    <w:p>
      <w:pPr>
        <w:pStyle w:val="Subsection"/>
        <w:spacing w:before="120"/>
        <w:rPr>
          <w:del w:id="404" w:author="Master Repository Process" w:date="2021-09-25T08:26:00Z"/>
          <w:snapToGrid w:val="0"/>
        </w:rPr>
      </w:pPr>
      <w:del w:id="405" w:author="Master Repository Process" w:date="2021-09-25T08:26:00Z">
        <w:r>
          <w:rPr>
            <w:snapToGrid w:val="0"/>
          </w:rPr>
          <w:tab/>
          <w:delText>(3)</w:delText>
        </w:r>
        <w:r>
          <w:rPr>
            <w:snapToGrid w:val="0"/>
          </w:rPr>
          <w:tab/>
          <w:delText>A driver must — </w:delText>
        </w:r>
      </w:del>
    </w:p>
    <w:p>
      <w:pPr>
        <w:pStyle w:val="Indenta"/>
        <w:rPr>
          <w:del w:id="406" w:author="Master Repository Process" w:date="2021-09-25T08:26:00Z"/>
          <w:snapToGrid w:val="0"/>
        </w:rPr>
      </w:pPr>
      <w:del w:id="407" w:author="Master Repository Process" w:date="2021-09-25T08:26:00Z">
        <w:r>
          <w:rPr>
            <w:snapToGrid w:val="0"/>
          </w:rPr>
          <w:tab/>
          <w:delText>(a)</w:delText>
        </w:r>
        <w:r>
          <w:rPr>
            <w:snapToGrid w:val="0"/>
          </w:rPr>
          <w:tab/>
          <w:delText>ensure that the driver’s approved uniform is clean and in good repair; and</w:delText>
        </w:r>
      </w:del>
    </w:p>
    <w:p>
      <w:pPr>
        <w:pStyle w:val="Indenta"/>
        <w:rPr>
          <w:del w:id="408" w:author="Master Repository Process" w:date="2021-09-25T08:26:00Z"/>
          <w:snapToGrid w:val="0"/>
        </w:rPr>
      </w:pPr>
      <w:del w:id="409" w:author="Master Repository Process" w:date="2021-09-25T08:26:00Z">
        <w:r>
          <w:rPr>
            <w:snapToGrid w:val="0"/>
          </w:rPr>
          <w:tab/>
          <w:delText>(b)</w:delText>
        </w:r>
        <w:r>
          <w:rPr>
            <w:snapToGrid w:val="0"/>
          </w:rPr>
          <w:tab/>
          <w:delText>must wear the approved uniform in a neat and tidy manner.</w:delText>
        </w:r>
      </w:del>
    </w:p>
    <w:p>
      <w:pPr>
        <w:pStyle w:val="Subsection"/>
        <w:rPr>
          <w:del w:id="410" w:author="Master Repository Process" w:date="2021-09-25T08:26:00Z"/>
          <w:snapToGrid w:val="0"/>
        </w:rPr>
      </w:pPr>
      <w:del w:id="411" w:author="Master Repository Process" w:date="2021-09-25T08:26:00Z">
        <w:r>
          <w:rPr>
            <w:snapToGrid w:val="0"/>
          </w:rPr>
          <w:tab/>
          <w:delText>(4)</w:delText>
        </w:r>
        <w:r>
          <w:rPr>
            <w:snapToGrid w:val="0"/>
          </w:rPr>
          <w:tab/>
          <w:delText>A driver may wear other items of clothing, in addition to the approved uniform, if — </w:delText>
        </w:r>
      </w:del>
    </w:p>
    <w:p>
      <w:pPr>
        <w:pStyle w:val="Indenta"/>
        <w:rPr>
          <w:del w:id="412" w:author="Master Repository Process" w:date="2021-09-25T08:26:00Z"/>
          <w:snapToGrid w:val="0"/>
        </w:rPr>
      </w:pPr>
      <w:del w:id="413" w:author="Master Repository Process" w:date="2021-09-25T08:26:00Z">
        <w:r>
          <w:rPr>
            <w:snapToGrid w:val="0"/>
          </w:rPr>
          <w:tab/>
          <w:delText>(a)</w:delText>
        </w:r>
        <w:r>
          <w:rPr>
            <w:snapToGrid w:val="0"/>
          </w:rPr>
          <w:tab/>
          <w:delText>the approved uniform does not include items of that nature; and</w:delText>
        </w:r>
      </w:del>
    </w:p>
    <w:p>
      <w:pPr>
        <w:pStyle w:val="Indenta"/>
        <w:rPr>
          <w:del w:id="414" w:author="Master Repository Process" w:date="2021-09-25T08:26:00Z"/>
          <w:snapToGrid w:val="0"/>
        </w:rPr>
      </w:pPr>
      <w:del w:id="415" w:author="Master Repository Process" w:date="2021-09-25T08:26:00Z">
        <w:r>
          <w:rPr>
            <w:snapToGrid w:val="0"/>
          </w:rPr>
          <w:tab/>
          <w:delText>(b)</w:delText>
        </w:r>
        <w:r>
          <w:rPr>
            <w:snapToGrid w:val="0"/>
          </w:rPr>
          <w:tab/>
          <w:delText>those items are in keeping with the approved uniform.</w:delText>
        </w:r>
      </w:del>
    </w:p>
    <w:p>
      <w:pPr>
        <w:pStyle w:val="Footnotesection"/>
        <w:rPr>
          <w:del w:id="416" w:author="Master Repository Process" w:date="2021-09-25T08:26:00Z"/>
        </w:rPr>
      </w:pPr>
      <w:del w:id="417" w:author="Master Repository Process" w:date="2021-09-25T08:26:00Z">
        <w:r>
          <w:tab/>
          <w:delText xml:space="preserve">[Regulation 17B inserted in Gazette 25 Jun 1996 p. 2997; amended in Gazette 23 Jan 2004 p. 323.] </w:delText>
        </w:r>
      </w:del>
    </w:p>
    <w:p>
      <w:pPr>
        <w:pStyle w:val="Heading5"/>
        <w:rPr>
          <w:snapToGrid w:val="0"/>
        </w:rPr>
      </w:pPr>
      <w:bookmarkStart w:id="418" w:name="_Toc456940377"/>
      <w:bookmarkStart w:id="419" w:name="_Toc412208838"/>
      <w:bookmarkStart w:id="420" w:name="_Toc455407090"/>
      <w:r>
        <w:rPr>
          <w:rStyle w:val="CharSectno"/>
        </w:rPr>
        <w:t>18</w:t>
      </w:r>
      <w:r>
        <w:rPr>
          <w:snapToGrid w:val="0"/>
        </w:rPr>
        <w:t>.</w:t>
      </w:r>
      <w:r>
        <w:rPr>
          <w:snapToGrid w:val="0"/>
        </w:rPr>
        <w:tab/>
        <w:t>Authorised meter mechanics; taxi meters, fitting and testing of etc.</w:t>
      </w:r>
      <w:bookmarkEnd w:id="418"/>
      <w:bookmarkEnd w:id="419"/>
      <w:bookmarkEnd w:id="42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421" w:name="_Toc456940378"/>
      <w:bookmarkStart w:id="422" w:name="_Toc412208839"/>
      <w:bookmarkStart w:id="423" w:name="_Toc455407091"/>
      <w:r>
        <w:rPr>
          <w:rStyle w:val="CharSectno"/>
        </w:rPr>
        <w:t>19</w:t>
      </w:r>
      <w:r>
        <w:rPr>
          <w:snapToGrid w:val="0"/>
        </w:rPr>
        <w:t>.</w:t>
      </w:r>
      <w:r>
        <w:rPr>
          <w:snapToGrid w:val="0"/>
        </w:rPr>
        <w:tab/>
        <w:t>Fees prescribed (Act s. 19 and 24)</w:t>
      </w:r>
      <w:bookmarkEnd w:id="421"/>
      <w:bookmarkEnd w:id="422"/>
      <w:bookmarkEnd w:id="423"/>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424" w:name="_Toc456940379"/>
      <w:bookmarkStart w:id="425" w:name="_Toc412208840"/>
      <w:bookmarkStart w:id="426" w:name="_Toc455407092"/>
      <w:r>
        <w:rPr>
          <w:rStyle w:val="CharSectno"/>
        </w:rPr>
        <w:t>19A</w:t>
      </w:r>
      <w:r>
        <w:t>.</w:t>
      </w:r>
      <w:r>
        <w:tab/>
        <w:t>Conditions imposable under Act s. 29 on taxi dispatch service providers</w:t>
      </w:r>
      <w:bookmarkEnd w:id="424"/>
      <w:bookmarkEnd w:id="425"/>
      <w:bookmarkEnd w:id="426"/>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427" w:name="_Toc456940380"/>
      <w:bookmarkStart w:id="428" w:name="_Toc412208841"/>
      <w:bookmarkStart w:id="429" w:name="_Toc455407093"/>
      <w:r>
        <w:rPr>
          <w:rStyle w:val="CharSectno"/>
        </w:rPr>
        <w:t>20</w:t>
      </w:r>
      <w:r>
        <w:rPr>
          <w:snapToGrid w:val="0"/>
        </w:rPr>
        <w:t>.</w:t>
      </w:r>
      <w:r>
        <w:rPr>
          <w:snapToGrid w:val="0"/>
        </w:rPr>
        <w:tab/>
        <w:t>Interest rate prescribed (Act s. 36(8))</w:t>
      </w:r>
      <w:bookmarkEnd w:id="427"/>
      <w:bookmarkEnd w:id="428"/>
      <w:bookmarkEnd w:id="42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30" w:name="_Toc456940381"/>
      <w:bookmarkStart w:id="431" w:name="_Toc412208842"/>
      <w:bookmarkStart w:id="432" w:name="_Toc455407094"/>
      <w:r>
        <w:rPr>
          <w:rStyle w:val="CharSectno"/>
        </w:rPr>
        <w:t>21</w:t>
      </w:r>
      <w:r>
        <w:rPr>
          <w:snapToGrid w:val="0"/>
        </w:rPr>
        <w:t>.</w:t>
      </w:r>
      <w:r>
        <w:rPr>
          <w:snapToGrid w:val="0"/>
        </w:rPr>
        <w:tab/>
        <w:t>Offences and penalties</w:t>
      </w:r>
      <w:bookmarkEnd w:id="430"/>
      <w:bookmarkEnd w:id="431"/>
      <w:bookmarkEnd w:id="432"/>
      <w:r>
        <w:rPr>
          <w:snapToGrid w:val="0"/>
        </w:rPr>
        <w:t xml:space="preserve"> </w:t>
      </w:r>
    </w:p>
    <w:p>
      <w:pPr>
        <w:pStyle w:val="Subsection"/>
        <w:rPr>
          <w:del w:id="433" w:author="Master Repository Process" w:date="2021-09-25T08:26:00Z"/>
          <w:snapToGrid w:val="0"/>
        </w:rPr>
      </w:pPr>
      <w:r>
        <w:rPr>
          <w:snapToGrid w:val="0"/>
        </w:rPr>
        <w:tab/>
      </w:r>
      <w:r>
        <w:rPr>
          <w:snapToGrid w:val="0"/>
        </w:rPr>
        <w:tab/>
        <w:t xml:space="preserve">A person who contravenes a provision of these regulations commits an </w:t>
      </w:r>
      <w:r>
        <w:t>offence</w:t>
      </w:r>
      <w:del w:id="434" w:author="Master Repository Process" w:date="2021-09-25T08:26:00Z">
        <w:r>
          <w:rPr>
            <w:snapToGrid w:val="0"/>
          </w:rPr>
          <w:delText>.</w:delText>
        </w:r>
      </w:del>
    </w:p>
    <w:p>
      <w:pPr>
        <w:pStyle w:val="Subsection"/>
        <w:rPr>
          <w:snapToGrid w:val="0"/>
        </w:rPr>
      </w:pPr>
      <w:del w:id="435" w:author="Master Repository Process" w:date="2021-09-25T08:26:00Z">
        <w:r>
          <w:rPr>
            <w:snapToGrid w:val="0"/>
          </w:rPr>
          <w:tab/>
          <w:delText>Penalty:</w:delText>
        </w:r>
      </w:del>
      <w:ins w:id="436" w:author="Master Repository Process" w:date="2021-09-25T08:26:00Z">
        <w:r>
          <w:t>, and unless otherwise provided in these regulations, the penalty is a fine of</w:t>
        </w:r>
      </w:ins>
      <w:r>
        <w:t xml:space="preserve"> $1 000.</w:t>
      </w:r>
    </w:p>
    <w:p>
      <w:pPr>
        <w:pStyle w:val="Penstart"/>
        <w:rPr>
          <w:ins w:id="437" w:author="Master Repository Process" w:date="2021-09-25T08:26:00Z"/>
          <w:snapToGrid w:val="0"/>
        </w:rPr>
      </w:pPr>
      <w:ins w:id="438" w:author="Master Repository Process" w:date="2021-09-25T08:26:00Z">
        <w:r>
          <w:rPr>
            <w:snapToGrid w:val="0"/>
          </w:rPr>
          <w:tab/>
        </w:r>
      </w:ins>
    </w:p>
    <w:p>
      <w:pPr>
        <w:pStyle w:val="Footnotesection"/>
        <w:spacing w:before="100"/>
        <w:ind w:left="890" w:hanging="890"/>
        <w:rPr>
          <w:ins w:id="439" w:author="Master Repository Process" w:date="2021-09-25T08:26:00Z"/>
        </w:rPr>
      </w:pPr>
      <w:ins w:id="440" w:author="Master Repository Process" w:date="2021-09-25T08:26:00Z">
        <w:r>
          <w:tab/>
          <w:t>[Regulation 21 amended in Gazette 28 Jun 2016 p. 2683.]</w:t>
        </w:r>
      </w:ins>
    </w:p>
    <w:p>
      <w:pPr>
        <w:pStyle w:val="Heading5"/>
        <w:rPr>
          <w:snapToGrid w:val="0"/>
        </w:rPr>
      </w:pPr>
      <w:bookmarkStart w:id="441" w:name="_Toc456940382"/>
      <w:bookmarkStart w:id="442" w:name="_Toc412208843"/>
      <w:bookmarkStart w:id="443" w:name="_Toc455407095"/>
      <w:r>
        <w:rPr>
          <w:rStyle w:val="CharSectno"/>
        </w:rPr>
        <w:t>22</w:t>
      </w:r>
      <w:r>
        <w:rPr>
          <w:snapToGrid w:val="0"/>
        </w:rPr>
        <w:t>.</w:t>
      </w:r>
      <w:r>
        <w:rPr>
          <w:snapToGrid w:val="0"/>
        </w:rPr>
        <w:tab/>
        <w:t>Infringement notices and modified penalties (Act s. 39)</w:t>
      </w:r>
      <w:bookmarkEnd w:id="441"/>
      <w:bookmarkEnd w:id="442"/>
      <w:bookmarkEnd w:id="443"/>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del w:id="444" w:author="Master Repository Process" w:date="2021-09-25T08:26:00Z"/>
          <w:snapToGrid w:val="0"/>
        </w:rPr>
      </w:pPr>
      <w:ins w:id="445" w:author="Master Repository Process" w:date="2021-09-25T08:26:00Z">
        <w:r>
          <w:t>[</w:t>
        </w:r>
      </w:ins>
      <w:bookmarkStart w:id="446" w:name="_Toc412208844"/>
      <w:bookmarkStart w:id="447" w:name="_Toc455407096"/>
      <w:r>
        <w:t>23</w:t>
      </w:r>
      <w:r>
        <w:rPr>
          <w:bCs/>
        </w:rPr>
        <w:t>.</w:t>
      </w:r>
      <w:r>
        <w:tab/>
      </w:r>
      <w:del w:id="448" w:author="Master Repository Process" w:date="2021-09-25T08:26:00Z">
        <w:r>
          <w:rPr>
            <w:snapToGrid w:val="0"/>
          </w:rPr>
          <w:delText>Forms prescribed (Act s. 34 and 35)</w:delText>
        </w:r>
        <w:bookmarkEnd w:id="446"/>
        <w:bookmarkEnd w:id="447"/>
      </w:del>
    </w:p>
    <w:p>
      <w:pPr>
        <w:pStyle w:val="Subsection"/>
        <w:rPr>
          <w:del w:id="449" w:author="Master Repository Process" w:date="2021-09-25T08:26:00Z"/>
          <w:snapToGrid w:val="0"/>
        </w:rPr>
      </w:pPr>
      <w:del w:id="450" w:author="Master Repository Process" w:date="2021-09-25T08:26:00Z">
        <w:r>
          <w:rPr>
            <w:snapToGrid w:val="0"/>
          </w:rPr>
          <w:tab/>
          <w:delText>(1)</w:delText>
        </w:r>
        <w:r>
          <w:rPr>
            <w:snapToGrid w:val="0"/>
          </w:rPr>
          <w:tab/>
          <w:delText>For the purposes of section 34(1)(b)</w:delText>
        </w:r>
        <w:r>
          <w:rPr>
            <w:snapToGrid w:val="0"/>
            <w:vertAlign w:val="superscript"/>
          </w:rPr>
          <w:delText> 4</w:delText>
        </w:r>
        <w:r>
          <w:rPr>
            <w:snapToGrid w:val="0"/>
          </w:rPr>
          <w:delText> — </w:delText>
        </w:r>
      </w:del>
    </w:p>
    <w:p>
      <w:pPr>
        <w:pStyle w:val="Ednotesection"/>
      </w:pPr>
      <w:del w:id="451" w:author="Master Repository Process" w:date="2021-09-25T08:26:00Z">
        <w:r>
          <w:tab/>
          <w:delText>(a)</w:delText>
        </w:r>
        <w:r>
          <w:tab/>
          <w:delText>the prescribed form of notice is Form 3</w:delText>
        </w:r>
      </w:del>
      <w:ins w:id="452" w:author="Master Repository Process" w:date="2021-09-25T08:26:00Z">
        <w:r>
          <w:t>Deleted</w:t>
        </w:r>
      </w:ins>
      <w:r>
        <w:t xml:space="preserve"> in </w:t>
      </w:r>
      <w:del w:id="453" w:author="Master Repository Process" w:date="2021-09-25T08:26:00Z">
        <w:r>
          <w:delText>Schedule 2; and</w:delText>
        </w:r>
      </w:del>
      <w:ins w:id="454" w:author="Master Repository Process" w:date="2021-09-25T08:26:00Z">
        <w:r>
          <w:t>Gazette 28 Jun 2016 p. 2683.]</w:t>
        </w:r>
      </w:ins>
    </w:p>
    <w:p>
      <w:pPr>
        <w:pStyle w:val="Indenta"/>
        <w:rPr>
          <w:del w:id="455" w:author="Master Repository Process" w:date="2021-09-25T08:26:00Z"/>
          <w:snapToGrid w:val="0"/>
        </w:rPr>
      </w:pPr>
      <w:del w:id="456" w:author="Master Repository Process" w:date="2021-09-25T08:26:00Z">
        <w:r>
          <w:rPr>
            <w:snapToGrid w:val="0"/>
          </w:rPr>
          <w:tab/>
          <w:delText>(b)</w:delText>
        </w:r>
        <w:r>
          <w:rPr>
            <w:snapToGrid w:val="0"/>
          </w:rPr>
          <w:tab/>
          <w:delText>the prescribed form of election is Form 4 in Schedule 2.</w:delText>
        </w:r>
      </w:del>
    </w:p>
    <w:p>
      <w:pPr>
        <w:pStyle w:val="Subsection"/>
        <w:rPr>
          <w:del w:id="457" w:author="Master Repository Process" w:date="2021-09-25T08:26:00Z"/>
          <w:snapToGrid w:val="0"/>
        </w:rPr>
      </w:pPr>
      <w:del w:id="458" w:author="Master Repository Process" w:date="2021-09-25T08:26:00Z">
        <w:r>
          <w:rPr>
            <w:snapToGrid w:val="0"/>
          </w:rPr>
          <w:tab/>
          <w:delText>(2)</w:delText>
        </w:r>
        <w:r>
          <w:rPr>
            <w:snapToGrid w:val="0"/>
          </w:rPr>
          <w:tab/>
          <w:delText>For the purposes of section 35(1)</w:delText>
        </w:r>
        <w:r>
          <w:rPr>
            <w:snapToGrid w:val="0"/>
            <w:vertAlign w:val="superscript"/>
          </w:rPr>
          <w:delText> 4</w:delText>
        </w:r>
        <w:r>
          <w:rPr>
            <w:snapToGrid w:val="0"/>
          </w:rPr>
          <w:delText> the prescribed form of document is Form 5 in Schedule 2.</w:delText>
        </w:r>
      </w:del>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59" w:name="_Toc455494352"/>
      <w:bookmarkStart w:id="460" w:name="_Toc455494974"/>
      <w:bookmarkStart w:id="461" w:name="_Toc455559543"/>
      <w:bookmarkStart w:id="462" w:name="_Toc456940383"/>
      <w:bookmarkStart w:id="463" w:name="_Toc412208845"/>
      <w:bookmarkStart w:id="464" w:name="_Toc422122534"/>
      <w:bookmarkStart w:id="465" w:name="_Toc422140355"/>
      <w:bookmarkStart w:id="466" w:name="_Toc423506712"/>
      <w:bookmarkStart w:id="467" w:name="_Toc455407097"/>
      <w:r>
        <w:rPr>
          <w:rStyle w:val="CharSchNo"/>
        </w:rPr>
        <w:t>Schedule 1</w:t>
      </w:r>
      <w:r>
        <w:rPr>
          <w:rStyle w:val="CharSDivNo"/>
        </w:rPr>
        <w:t> </w:t>
      </w:r>
      <w:r>
        <w:t>—</w:t>
      </w:r>
      <w:r>
        <w:rPr>
          <w:rStyle w:val="CharSDivText"/>
        </w:rPr>
        <w:t> </w:t>
      </w:r>
      <w:r>
        <w:rPr>
          <w:rStyle w:val="CharSchText"/>
        </w:rPr>
        <w:t>Offences for which infringement notices may be issued</w:t>
      </w:r>
      <w:bookmarkEnd w:id="459"/>
      <w:bookmarkEnd w:id="460"/>
      <w:bookmarkEnd w:id="461"/>
      <w:bookmarkEnd w:id="462"/>
      <w:bookmarkEnd w:id="463"/>
      <w:bookmarkEnd w:id="464"/>
      <w:bookmarkEnd w:id="465"/>
      <w:bookmarkEnd w:id="466"/>
      <w:bookmarkEnd w:id="46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600"/>
        <w:gridCol w:w="6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gridSpan w:val="2"/>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gridSpan w:val="2"/>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gridSpan w:val="2"/>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gridSpan w:val="2"/>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gridSpan w:val="2"/>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gridSpan w:val="2"/>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gridSpan w:val="2"/>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gridSpan w:val="2"/>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gridSpan w:val="2"/>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gridSpan w:val="2"/>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gridSpan w:val="2"/>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gridSpan w:val="2"/>
          </w:tcPr>
          <w:p>
            <w:pPr>
              <w:pStyle w:val="yTable"/>
              <w:jc w:val="center"/>
            </w:pPr>
            <w:r>
              <w:br/>
            </w:r>
            <w:r>
              <w:br/>
            </w:r>
            <w:r>
              <w:br/>
              <w:t>500</w:t>
            </w:r>
          </w:p>
        </w:tc>
      </w:tr>
      <w:tr>
        <w:trPr>
          <w:cantSplit/>
        </w:trPr>
        <w:tc>
          <w:tcPr>
            <w:tcW w:w="2679" w:type="dxa"/>
            <w:gridSpan w:val="2"/>
          </w:tcPr>
          <w:p>
            <w:pPr>
              <w:pStyle w:val="yTable"/>
              <w:tabs>
                <w:tab w:val="left" w:pos="680"/>
              </w:tabs>
              <w:rPr>
                <w:i/>
              </w:rPr>
            </w:pPr>
            <w:ins w:id="468" w:author="Master Repository Process" w:date="2021-09-25T08:26:00Z">
              <w:r>
                <w:rPr>
                  <w:i/>
                </w:rPr>
                <w:t>[</w:t>
              </w:r>
            </w:ins>
            <w:r>
              <w:rPr>
                <w:i/>
              </w:rPr>
              <w:t>12</w:t>
            </w:r>
            <w:ins w:id="469" w:author="Master Repository Process" w:date="2021-09-25T08:26:00Z">
              <w:r>
                <w:rPr>
                  <w:i/>
                </w:rPr>
                <w:t>.</w:t>
              </w:r>
              <w:r>
                <w:rPr>
                  <w:i/>
                </w:rPr>
                <w:tab/>
                <w:t>Deleted]</w:t>
              </w:r>
            </w:ins>
          </w:p>
        </w:tc>
        <w:tc>
          <w:tcPr>
            <w:tcW w:w="3231" w:type="dxa"/>
          </w:tcPr>
          <w:p>
            <w:pPr>
              <w:pStyle w:val="yTable"/>
            </w:pPr>
            <w:del w:id="470" w:author="Master Repository Process" w:date="2021-09-25T08:26:00Z">
              <w:r>
                <w:delText>Regulation 7</w:delText>
              </w:r>
            </w:del>
          </w:p>
        </w:tc>
        <w:tc>
          <w:tcPr>
            <w:tcW w:w="1200" w:type="dxa"/>
          </w:tcPr>
          <w:p>
            <w:pPr>
              <w:pStyle w:val="yTable"/>
              <w:jc w:val="center"/>
            </w:pPr>
            <w:del w:id="471" w:author="Master Repository Process" w:date="2021-09-25T08:26:00Z">
              <w:r>
                <w:delText>Failure to ensure display of fare schedule</w:delText>
              </w:r>
            </w:del>
          </w:p>
        </w:tc>
        <w:tc>
          <w:tcPr>
            <w:tcW w:w="1200" w:type="dxa"/>
            <w:cellDel w:id="472" w:author="Master Repository Process" w:date="2021-09-25T08:26:00Z"/>
          </w:tcPr>
          <w:p>
            <w:pPr>
              <w:pStyle w:val="yTable"/>
              <w:jc w:val="center"/>
            </w:pPr>
            <w:del w:id="473" w:author="Master Repository Process" w:date="2021-09-25T08:26:00Z">
              <w:r>
                <w:br/>
                <w:delText>100</w:delText>
              </w:r>
            </w:del>
          </w:p>
        </w:tc>
      </w:tr>
      <w:tr>
        <w:trPr>
          <w:cantSplit/>
        </w:trPr>
        <w:tc>
          <w:tcPr>
            <w:tcW w:w="741" w:type="dxa"/>
          </w:tcPr>
          <w:p>
            <w:pPr>
              <w:pStyle w:val="yTable"/>
            </w:pPr>
            <w:r>
              <w:t>13</w:t>
            </w:r>
          </w:p>
        </w:tc>
        <w:tc>
          <w:tcPr>
            <w:tcW w:w="1938" w:type="dxa"/>
          </w:tcPr>
          <w:p>
            <w:pPr>
              <w:pStyle w:val="yTable"/>
            </w:pPr>
            <w:r>
              <w:t>Regulation </w:t>
            </w:r>
            <w:del w:id="474" w:author="Master Repository Process" w:date="2021-09-25T08:26:00Z">
              <w:r>
                <w:delText>8</w:delText>
              </w:r>
            </w:del>
            <w:ins w:id="475" w:author="Master Repository Process" w:date="2021-09-25T08:26:00Z">
              <w:r>
                <w:t>6</w:t>
              </w:r>
            </w:ins>
            <w:r>
              <w:t>(1)</w:t>
            </w:r>
          </w:p>
        </w:tc>
        <w:tc>
          <w:tcPr>
            <w:tcW w:w="3231" w:type="dxa"/>
          </w:tcPr>
          <w:p>
            <w:pPr>
              <w:pStyle w:val="yTable"/>
            </w:pPr>
            <w:del w:id="476" w:author="Master Repository Process" w:date="2021-09-25T08:26:00Z">
              <w:r>
                <w:delText>Charge more than fare shown on meter</w:delText>
              </w:r>
            </w:del>
            <w:ins w:id="477" w:author="Master Repository Process" w:date="2021-09-25T08:26:00Z">
              <w:r>
                <w:t>Fare, surcharge or fee of a kind set out in Schedule 3 for hire of taxi is more than that in  Schedule 3</w:t>
              </w:r>
            </w:ins>
          </w:p>
        </w:tc>
        <w:tc>
          <w:tcPr>
            <w:tcW w:w="1200" w:type="dxa"/>
            <w:gridSpan w:val="2"/>
          </w:tcPr>
          <w:p>
            <w:pPr>
              <w:pStyle w:val="yTable"/>
              <w:jc w:val="center"/>
            </w:pPr>
            <w:ins w:id="478" w:author="Master Repository Process" w:date="2021-09-25T08:26:00Z">
              <w:r>
                <w:br/>
              </w:r>
              <w:r>
                <w:br/>
              </w:r>
            </w:ins>
            <w:r>
              <w:br/>
              <w:t>200</w:t>
            </w:r>
          </w:p>
        </w:tc>
      </w:tr>
      <w:tr>
        <w:trPr>
          <w:cantSplit/>
        </w:trPr>
        <w:tc>
          <w:tcPr>
            <w:tcW w:w="741" w:type="dxa"/>
          </w:tcPr>
          <w:p>
            <w:pPr>
              <w:pStyle w:val="yTable"/>
            </w:pPr>
            <w:r>
              <w:t>14</w:t>
            </w:r>
          </w:p>
        </w:tc>
        <w:tc>
          <w:tcPr>
            <w:tcW w:w="1938" w:type="dxa"/>
          </w:tcPr>
          <w:p>
            <w:pPr>
              <w:pStyle w:val="yTable"/>
            </w:pPr>
            <w:r>
              <w:t>Regulation </w:t>
            </w:r>
            <w:del w:id="479" w:author="Master Repository Process" w:date="2021-09-25T08:26:00Z">
              <w:r>
                <w:delText>8(1a</w:delText>
              </w:r>
            </w:del>
            <w:ins w:id="480" w:author="Master Repository Process" w:date="2021-09-25T08:26:00Z">
              <w:r>
                <w:t>6(2</w:t>
              </w:r>
            </w:ins>
            <w:r>
              <w:t>)</w:t>
            </w:r>
          </w:p>
        </w:tc>
        <w:tc>
          <w:tcPr>
            <w:tcW w:w="3231" w:type="dxa"/>
          </w:tcPr>
          <w:p>
            <w:pPr>
              <w:pStyle w:val="yTable"/>
            </w:pPr>
            <w:r>
              <w:t xml:space="preserve">Selecting a tariff that is not the appropriate tariff as set out in </w:t>
            </w:r>
            <w:del w:id="481" w:author="Master Repository Process" w:date="2021-09-25T08:26:00Z">
              <w:r>
                <w:delText>the fare schedule</w:delText>
              </w:r>
            </w:del>
            <w:ins w:id="482" w:author="Master Repository Process" w:date="2021-09-25T08:26:00Z">
              <w:r>
                <w:t>Schedule 3</w:t>
              </w:r>
            </w:ins>
          </w:p>
        </w:tc>
        <w:tc>
          <w:tcPr>
            <w:tcW w:w="1200" w:type="dxa"/>
            <w:gridSpan w:val="2"/>
          </w:tcPr>
          <w:p>
            <w:pPr>
              <w:pStyle w:val="yTable"/>
              <w:jc w:val="center"/>
            </w:pPr>
            <w:r>
              <w:br/>
            </w:r>
            <w:r>
              <w:br/>
              <w:t>200</w:t>
            </w:r>
          </w:p>
        </w:tc>
      </w:tr>
      <w:tr>
        <w:trPr>
          <w:cantSplit/>
          <w:ins w:id="483" w:author="Master Repository Process" w:date="2021-09-25T08:26:00Z"/>
        </w:trPr>
        <w:tc>
          <w:tcPr>
            <w:tcW w:w="741" w:type="dxa"/>
          </w:tcPr>
          <w:p>
            <w:pPr>
              <w:pStyle w:val="yTable"/>
              <w:rPr>
                <w:ins w:id="484" w:author="Master Repository Process" w:date="2021-09-25T08:26:00Z"/>
              </w:rPr>
            </w:pPr>
            <w:ins w:id="485" w:author="Master Repository Process" w:date="2021-09-25T08:26:00Z">
              <w:r>
                <w:t>14A</w:t>
              </w:r>
            </w:ins>
          </w:p>
        </w:tc>
        <w:tc>
          <w:tcPr>
            <w:tcW w:w="1938" w:type="dxa"/>
          </w:tcPr>
          <w:p>
            <w:pPr>
              <w:pStyle w:val="yTable"/>
              <w:rPr>
                <w:ins w:id="486" w:author="Master Repository Process" w:date="2021-09-25T08:26:00Z"/>
              </w:rPr>
            </w:pPr>
            <w:ins w:id="487" w:author="Master Repository Process" w:date="2021-09-25T08:26:00Z">
              <w:r>
                <w:t>Regulation 6A(6)</w:t>
              </w:r>
            </w:ins>
          </w:p>
        </w:tc>
        <w:tc>
          <w:tcPr>
            <w:tcW w:w="3231" w:type="dxa"/>
          </w:tcPr>
          <w:p>
            <w:pPr>
              <w:pStyle w:val="yTable"/>
              <w:rPr>
                <w:ins w:id="488" w:author="Master Repository Process" w:date="2021-09-25T08:26:00Z"/>
              </w:rPr>
            </w:pPr>
            <w:ins w:id="489" w:author="Master Repository Process" w:date="2021-09-25T08:26:00Z">
              <w:r>
                <w:t>Not retaining contract fare record for 12 months</w:t>
              </w:r>
            </w:ins>
          </w:p>
        </w:tc>
        <w:tc>
          <w:tcPr>
            <w:tcW w:w="1200" w:type="dxa"/>
            <w:gridSpan w:val="2"/>
          </w:tcPr>
          <w:p>
            <w:pPr>
              <w:pStyle w:val="yTable"/>
              <w:jc w:val="center"/>
              <w:rPr>
                <w:ins w:id="490" w:author="Master Repository Process" w:date="2021-09-25T08:26:00Z"/>
              </w:rPr>
            </w:pPr>
            <w:ins w:id="491" w:author="Master Repository Process" w:date="2021-09-25T08:26:00Z">
              <w:r>
                <w:br/>
                <w:t>100</w:t>
              </w:r>
            </w:ins>
          </w:p>
        </w:tc>
      </w:tr>
      <w:tr>
        <w:trPr>
          <w:cantSplit/>
          <w:ins w:id="492" w:author="Master Repository Process" w:date="2021-09-25T08:26:00Z"/>
        </w:trPr>
        <w:tc>
          <w:tcPr>
            <w:tcW w:w="741" w:type="dxa"/>
          </w:tcPr>
          <w:p>
            <w:pPr>
              <w:pStyle w:val="yTable"/>
              <w:rPr>
                <w:ins w:id="493" w:author="Master Repository Process" w:date="2021-09-25T08:26:00Z"/>
              </w:rPr>
            </w:pPr>
            <w:ins w:id="494" w:author="Master Repository Process" w:date="2021-09-25T08:26:00Z">
              <w:r>
                <w:t>14B</w:t>
              </w:r>
            </w:ins>
          </w:p>
        </w:tc>
        <w:tc>
          <w:tcPr>
            <w:tcW w:w="1938" w:type="dxa"/>
          </w:tcPr>
          <w:p>
            <w:pPr>
              <w:pStyle w:val="yTable"/>
              <w:rPr>
                <w:ins w:id="495" w:author="Master Repository Process" w:date="2021-09-25T08:26:00Z"/>
              </w:rPr>
            </w:pPr>
            <w:ins w:id="496" w:author="Master Repository Process" w:date="2021-09-25T08:26:00Z">
              <w:r>
                <w:t>Regulation 6B(2)</w:t>
              </w:r>
            </w:ins>
          </w:p>
        </w:tc>
        <w:tc>
          <w:tcPr>
            <w:tcW w:w="3231" w:type="dxa"/>
          </w:tcPr>
          <w:p>
            <w:pPr>
              <w:pStyle w:val="yTable"/>
              <w:rPr>
                <w:ins w:id="497" w:author="Master Repository Process" w:date="2021-09-25T08:26:00Z"/>
              </w:rPr>
            </w:pPr>
            <w:ins w:id="498" w:author="Master Repository Process" w:date="2021-09-25T08:26:00Z">
              <w:r>
                <w:t>Hirer failing to pay parking fee incurred at passenger’s request</w:t>
              </w:r>
            </w:ins>
          </w:p>
        </w:tc>
        <w:tc>
          <w:tcPr>
            <w:tcW w:w="1200" w:type="dxa"/>
            <w:gridSpan w:val="2"/>
          </w:tcPr>
          <w:p>
            <w:pPr>
              <w:pStyle w:val="yTable"/>
              <w:jc w:val="center"/>
              <w:rPr>
                <w:ins w:id="499" w:author="Master Repository Process" w:date="2021-09-25T08:26:00Z"/>
              </w:rPr>
            </w:pPr>
            <w:ins w:id="500" w:author="Master Repository Process" w:date="2021-09-25T08:26:00Z">
              <w:r>
                <w:br/>
                <w:t>100</w:t>
              </w:r>
            </w:ins>
          </w:p>
        </w:tc>
      </w:tr>
      <w:tr>
        <w:trPr>
          <w:cantSplit/>
          <w:ins w:id="501" w:author="Master Repository Process" w:date="2021-09-25T08:26:00Z"/>
        </w:trPr>
        <w:tc>
          <w:tcPr>
            <w:tcW w:w="741" w:type="dxa"/>
          </w:tcPr>
          <w:p>
            <w:pPr>
              <w:pStyle w:val="yTable"/>
              <w:rPr>
                <w:ins w:id="502" w:author="Master Repository Process" w:date="2021-09-25T08:26:00Z"/>
              </w:rPr>
            </w:pPr>
            <w:ins w:id="503" w:author="Master Repository Process" w:date="2021-09-25T08:26:00Z">
              <w:r>
                <w:t>14C</w:t>
              </w:r>
            </w:ins>
          </w:p>
        </w:tc>
        <w:tc>
          <w:tcPr>
            <w:tcW w:w="1938" w:type="dxa"/>
          </w:tcPr>
          <w:p>
            <w:pPr>
              <w:pStyle w:val="yTable"/>
              <w:rPr>
                <w:ins w:id="504" w:author="Master Repository Process" w:date="2021-09-25T08:26:00Z"/>
              </w:rPr>
            </w:pPr>
            <w:ins w:id="505" w:author="Master Repository Process" w:date="2021-09-25T08:26:00Z">
              <w:r>
                <w:t>Regulation 6B(4)</w:t>
              </w:r>
            </w:ins>
          </w:p>
        </w:tc>
        <w:tc>
          <w:tcPr>
            <w:tcW w:w="3231" w:type="dxa"/>
          </w:tcPr>
          <w:p>
            <w:pPr>
              <w:pStyle w:val="yTable"/>
              <w:rPr>
                <w:ins w:id="506" w:author="Master Repository Process" w:date="2021-09-25T08:26:00Z"/>
              </w:rPr>
            </w:pPr>
            <w:ins w:id="507" w:author="Master Repository Process" w:date="2021-09-25T08:26:00Z">
              <w:r>
                <w:t>Charging excessive cleaning costs</w:t>
              </w:r>
            </w:ins>
          </w:p>
        </w:tc>
        <w:tc>
          <w:tcPr>
            <w:tcW w:w="1200" w:type="dxa"/>
            <w:gridSpan w:val="2"/>
          </w:tcPr>
          <w:p>
            <w:pPr>
              <w:pStyle w:val="yTable"/>
              <w:jc w:val="center"/>
              <w:rPr>
                <w:ins w:id="508" w:author="Master Repository Process" w:date="2021-09-25T08:26:00Z"/>
              </w:rPr>
            </w:pPr>
            <w:ins w:id="509" w:author="Master Repository Process" w:date="2021-09-25T08:26:00Z">
              <w:r>
                <w:br/>
                <w:t>100</w:t>
              </w:r>
            </w:ins>
          </w:p>
        </w:tc>
      </w:tr>
      <w:tr>
        <w:trPr>
          <w:cantSplit/>
          <w:ins w:id="510" w:author="Master Repository Process" w:date="2021-09-25T08:26:00Z"/>
        </w:trPr>
        <w:tc>
          <w:tcPr>
            <w:tcW w:w="741" w:type="dxa"/>
          </w:tcPr>
          <w:p>
            <w:pPr>
              <w:pStyle w:val="yTable"/>
              <w:rPr>
                <w:ins w:id="511" w:author="Master Repository Process" w:date="2021-09-25T08:26:00Z"/>
              </w:rPr>
            </w:pPr>
            <w:ins w:id="512" w:author="Master Repository Process" w:date="2021-09-25T08:26:00Z">
              <w:r>
                <w:t>14D</w:t>
              </w:r>
            </w:ins>
          </w:p>
        </w:tc>
        <w:tc>
          <w:tcPr>
            <w:tcW w:w="1938" w:type="dxa"/>
          </w:tcPr>
          <w:p>
            <w:pPr>
              <w:pStyle w:val="yTable"/>
              <w:rPr>
                <w:ins w:id="513" w:author="Master Repository Process" w:date="2021-09-25T08:26:00Z"/>
              </w:rPr>
            </w:pPr>
            <w:ins w:id="514" w:author="Master Repository Process" w:date="2021-09-25T08:26:00Z">
              <w:r>
                <w:t>Regulation 7</w:t>
              </w:r>
            </w:ins>
          </w:p>
        </w:tc>
        <w:tc>
          <w:tcPr>
            <w:tcW w:w="3231" w:type="dxa"/>
          </w:tcPr>
          <w:p>
            <w:pPr>
              <w:pStyle w:val="yTable"/>
              <w:rPr>
                <w:ins w:id="515" w:author="Master Repository Process" w:date="2021-09-25T08:26:00Z"/>
              </w:rPr>
            </w:pPr>
            <w:ins w:id="516" w:author="Master Repository Process" w:date="2021-09-25T08:26:00Z">
              <w:r>
                <w:t>Failure to ensure display of fare schedule</w:t>
              </w:r>
            </w:ins>
          </w:p>
        </w:tc>
        <w:tc>
          <w:tcPr>
            <w:tcW w:w="1200" w:type="dxa"/>
            <w:gridSpan w:val="2"/>
          </w:tcPr>
          <w:p>
            <w:pPr>
              <w:pStyle w:val="yTable"/>
              <w:jc w:val="center"/>
              <w:rPr>
                <w:ins w:id="517" w:author="Master Repository Process" w:date="2021-09-25T08:26:00Z"/>
              </w:rPr>
            </w:pPr>
            <w:ins w:id="518" w:author="Master Repository Process" w:date="2021-09-25T08:26:00Z">
              <w:r>
                <w:br/>
                <w:t>100</w:t>
              </w:r>
            </w:ins>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del w:id="519" w:author="Master Repository Process" w:date="2021-09-25T08:26:00Z">
              <w:r>
                <w:delText>Failure</w:delText>
              </w:r>
            </w:del>
            <w:ins w:id="520" w:author="Master Repository Process" w:date="2021-09-25T08:26:00Z">
              <w:r>
                <w:t>Refusing</w:t>
              </w:r>
            </w:ins>
            <w:r>
              <w:t xml:space="preserve"> to accept </w:t>
            </w:r>
            <w:del w:id="521" w:author="Master Repository Process" w:date="2021-09-25T08:26:00Z">
              <w:r>
                <w:delText xml:space="preserve">fare </w:delText>
              </w:r>
            </w:del>
            <w:r>
              <w:t>voucher</w:t>
            </w:r>
            <w:ins w:id="522" w:author="Master Repository Process" w:date="2021-09-25T08:26:00Z">
              <w:r>
                <w:t xml:space="preserve"> </w:t>
              </w:r>
            </w:ins>
          </w:p>
        </w:tc>
        <w:tc>
          <w:tcPr>
            <w:tcW w:w="1200" w:type="dxa"/>
            <w:gridSpan w:val="2"/>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w:t>
            </w:r>
            <w:del w:id="523" w:author="Master Repository Process" w:date="2021-09-25T08:26:00Z">
              <w:r>
                <w:delText>2a</w:delText>
              </w:r>
            </w:del>
            <w:ins w:id="524" w:author="Master Repository Process" w:date="2021-09-25T08:26:00Z">
              <w:r>
                <w:t>3</w:t>
              </w:r>
            </w:ins>
            <w:r>
              <w:t>)</w:t>
            </w:r>
          </w:p>
        </w:tc>
        <w:tc>
          <w:tcPr>
            <w:tcW w:w="3231" w:type="dxa"/>
          </w:tcPr>
          <w:p>
            <w:pPr>
              <w:pStyle w:val="yTable"/>
            </w:pPr>
            <w:r>
              <w:t xml:space="preserve">Driver entering false or misleading information on </w:t>
            </w:r>
            <w:del w:id="525" w:author="Master Repository Process" w:date="2021-09-25T08:26:00Z">
              <w:r>
                <w:delText xml:space="preserve">fare </w:delText>
              </w:r>
            </w:del>
            <w:r>
              <w:t>voucher</w:t>
            </w:r>
          </w:p>
        </w:tc>
        <w:tc>
          <w:tcPr>
            <w:tcW w:w="1200" w:type="dxa"/>
            <w:gridSpan w:val="2"/>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w:t>
            </w:r>
            <w:del w:id="526" w:author="Master Repository Process" w:date="2021-09-25T08:26:00Z">
              <w:r>
                <w:delText>3</w:delText>
              </w:r>
            </w:del>
            <w:ins w:id="527" w:author="Master Repository Process" w:date="2021-09-25T08:26:00Z">
              <w:r>
                <w:t>6</w:t>
              </w:r>
            </w:ins>
            <w:r>
              <w:t>)</w:t>
            </w:r>
          </w:p>
        </w:tc>
        <w:tc>
          <w:tcPr>
            <w:tcW w:w="3231" w:type="dxa"/>
          </w:tcPr>
          <w:p>
            <w:pPr>
              <w:pStyle w:val="yTable"/>
            </w:pPr>
            <w:r>
              <w:t xml:space="preserve">Directing driver to </w:t>
            </w:r>
            <w:del w:id="528" w:author="Master Repository Process" w:date="2021-09-25T08:26:00Z">
              <w:r>
                <w:delText>contravene fare regulations</w:delText>
              </w:r>
            </w:del>
            <w:ins w:id="529" w:author="Master Repository Process" w:date="2021-09-25T08:26:00Z">
              <w:r>
                <w:t xml:space="preserve">refuse to accept voucher </w:t>
              </w:r>
            </w:ins>
          </w:p>
        </w:tc>
        <w:tc>
          <w:tcPr>
            <w:tcW w:w="1200" w:type="dxa"/>
            <w:gridSpan w:val="2"/>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gridSpan w:val="2"/>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gridSpan w:val="2"/>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w:t>
            </w:r>
            <w:del w:id="530" w:author="Master Repository Process" w:date="2021-09-25T08:26:00Z">
              <w:r>
                <w:delText xml:space="preserve"> and</w:delText>
              </w:r>
            </w:del>
            <w:ins w:id="531" w:author="Master Repository Process" w:date="2021-09-25T08:26:00Z">
              <w:r>
                <w:t>,</w:t>
              </w:r>
            </w:ins>
            <w:r>
              <w:t xml:space="preserve"> stopping </w:t>
            </w:r>
            <w:ins w:id="532" w:author="Master Repository Process" w:date="2021-09-25T08:26:00Z">
              <w:r>
                <w:t xml:space="preserve">or pausing </w:t>
              </w:r>
            </w:ins>
            <w:r>
              <w:t>meter</w:t>
            </w:r>
            <w:ins w:id="533" w:author="Master Repository Process" w:date="2021-09-25T08:26:00Z">
              <w:r>
                <w:t xml:space="preserve"> </w:t>
              </w:r>
            </w:ins>
          </w:p>
        </w:tc>
        <w:tc>
          <w:tcPr>
            <w:tcW w:w="1200" w:type="dxa"/>
            <w:gridSpan w:val="2"/>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gridSpan w:val="2"/>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gridSpan w:val="2"/>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gridSpan w:val="2"/>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gridSpan w:val="2"/>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gridSpan w:val="2"/>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gridSpan w:val="2"/>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gridSpan w:val="2"/>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gridSpan w:val="2"/>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gridSpan w:val="2"/>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gridSpan w:val="2"/>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ins w:id="534" w:author="Master Repository Process" w:date="2021-09-25T08:26:00Z">
              <w:r>
                <w:rPr>
                  <w:i/>
                </w:rPr>
                <w:t>[</w:t>
              </w:r>
            </w:ins>
            <w:r>
              <w:rPr>
                <w:i/>
              </w:rPr>
              <w:t>30</w:t>
            </w:r>
            <w:ins w:id="535" w:author="Master Repository Process" w:date="2021-09-25T08:26:00Z">
              <w:r>
                <w:rPr>
                  <w:i/>
                </w:rPr>
                <w:t>.</w:t>
              </w:r>
              <w:r>
                <w:rPr>
                  <w:i/>
                </w:rPr>
                <w:tab/>
                <w:t>Deleted]</w:t>
              </w:r>
            </w:ins>
          </w:p>
        </w:tc>
        <w:tc>
          <w:tcPr>
            <w:tcW w:w="3231" w:type="dxa"/>
          </w:tcPr>
          <w:p>
            <w:pPr>
              <w:pStyle w:val="Indenta"/>
              <w:ind w:left="0" w:firstLine="0"/>
              <w:rPr>
                <w:sz w:val="22"/>
              </w:rPr>
            </w:pPr>
            <w:del w:id="536" w:author="Master Repository Process" w:date="2021-09-25T08:26:00Z">
              <w:r>
                <w:rPr>
                  <w:sz w:val="22"/>
                </w:rPr>
                <w:delText>Regulation 17B</w:delText>
              </w:r>
            </w:del>
          </w:p>
        </w:tc>
        <w:tc>
          <w:tcPr>
            <w:tcW w:w="1200" w:type="dxa"/>
          </w:tcPr>
          <w:p>
            <w:pPr>
              <w:pStyle w:val="Indenta"/>
              <w:ind w:left="0" w:firstLine="0"/>
              <w:jc w:val="center"/>
              <w:rPr>
                <w:sz w:val="22"/>
              </w:rPr>
            </w:pPr>
            <w:del w:id="537" w:author="Master Repository Process" w:date="2021-09-25T08:26:00Z">
              <w:r>
                <w:rPr>
                  <w:sz w:val="22"/>
                </w:rPr>
                <w:delText>Driver failing to wear uniform, uniform not clean etc.</w:delText>
              </w:r>
            </w:del>
          </w:p>
        </w:tc>
        <w:tc>
          <w:tcPr>
            <w:tcW w:w="1200" w:type="dxa"/>
            <w:cellDel w:id="538" w:author="Master Repository Process" w:date="2021-09-25T08:26:00Z"/>
          </w:tcPr>
          <w:p>
            <w:pPr>
              <w:pStyle w:val="Indenta"/>
              <w:ind w:left="0" w:firstLine="0"/>
              <w:jc w:val="center"/>
              <w:rPr>
                <w:sz w:val="22"/>
              </w:rPr>
            </w:pPr>
            <w:del w:id="539" w:author="Master Repository Process" w:date="2021-09-25T08:26:00Z">
              <w:r>
                <w:rPr>
                  <w:sz w:val="22"/>
                </w:rPr>
                <w:br/>
                <w:delText>200</w:delText>
              </w:r>
            </w:del>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gridSpan w:val="2"/>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gridSpan w:val="2"/>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ins w:id="540" w:author="Master Repository Process" w:date="2021-09-25T08:26:00Z">
        <w:r>
          <w:t>; 28 Jun 2016 p. 2683</w:t>
        </w:r>
        <w:r>
          <w:noBreakHyphen/>
          <w:t>5</w:t>
        </w:r>
      </w:ins>
      <w:r>
        <w:t>.]</w:t>
      </w:r>
    </w:p>
    <w:p>
      <w:pPr>
        <w:pStyle w:val="yScheduleHeading"/>
      </w:pPr>
      <w:bookmarkStart w:id="541" w:name="_Toc455494353"/>
      <w:bookmarkStart w:id="542" w:name="_Toc455494975"/>
      <w:bookmarkStart w:id="543" w:name="_Toc455559544"/>
      <w:bookmarkStart w:id="544" w:name="_Toc456940384"/>
      <w:bookmarkStart w:id="545" w:name="_Toc412208846"/>
      <w:bookmarkStart w:id="546" w:name="_Toc422122535"/>
      <w:bookmarkStart w:id="547" w:name="_Toc422140356"/>
      <w:bookmarkStart w:id="548" w:name="_Toc423506713"/>
      <w:bookmarkStart w:id="549" w:name="_Toc455407098"/>
      <w:r>
        <w:rPr>
          <w:rStyle w:val="CharSchNo"/>
        </w:rPr>
        <w:t>Schedule 2</w:t>
      </w:r>
      <w:bookmarkEnd w:id="541"/>
      <w:bookmarkEnd w:id="542"/>
      <w:bookmarkEnd w:id="543"/>
      <w:bookmarkEnd w:id="544"/>
      <w:bookmarkEnd w:id="545"/>
      <w:bookmarkEnd w:id="546"/>
      <w:bookmarkEnd w:id="547"/>
      <w:bookmarkEnd w:id="548"/>
      <w:bookmarkEnd w:id="549"/>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yScheduleHeading"/>
        <w:rPr>
          <w:ins w:id="550" w:author="Master Repository Process" w:date="2021-09-25T08:26:00Z"/>
          <w:szCs w:val="28"/>
        </w:rPr>
      </w:pPr>
      <w:bookmarkStart w:id="551" w:name="_Toc453245405"/>
      <w:bookmarkStart w:id="552" w:name="_Toc453245469"/>
      <w:bookmarkStart w:id="553" w:name="_Toc453249481"/>
      <w:bookmarkStart w:id="554" w:name="_Toc453253830"/>
      <w:bookmarkStart w:id="555" w:name="_Toc453254303"/>
      <w:bookmarkStart w:id="556" w:name="_Toc453254398"/>
      <w:bookmarkStart w:id="557" w:name="_Toc453254488"/>
      <w:bookmarkStart w:id="558" w:name="_Toc453254771"/>
      <w:bookmarkStart w:id="559" w:name="_Toc453254841"/>
      <w:bookmarkStart w:id="560" w:name="_Toc453254905"/>
      <w:bookmarkStart w:id="561" w:name="_Toc453255108"/>
      <w:bookmarkStart w:id="562" w:name="_Toc453256948"/>
      <w:bookmarkStart w:id="563" w:name="_Toc453338459"/>
      <w:bookmarkStart w:id="564" w:name="_Toc453338523"/>
      <w:bookmarkStart w:id="565" w:name="_Toc453340055"/>
      <w:bookmarkStart w:id="566" w:name="_Toc455494354"/>
      <w:bookmarkStart w:id="567" w:name="_Toc455494976"/>
      <w:bookmarkStart w:id="568" w:name="_Toc455559545"/>
      <w:bookmarkStart w:id="569" w:name="_Toc456940385"/>
      <w:ins w:id="570" w:author="Master Repository Process" w:date="2021-09-25T08:26:00Z">
        <w:r>
          <w:rPr>
            <w:rStyle w:val="CharSchNo"/>
          </w:rPr>
          <w:t>Schedule 3</w:t>
        </w:r>
        <w:r>
          <w:rPr>
            <w:rStyle w:val="CharSDivNo"/>
          </w:rPr>
          <w:t> </w:t>
        </w:r>
        <w:r>
          <w:t>—</w:t>
        </w:r>
        <w:r>
          <w:rPr>
            <w:rStyle w:val="CharSDivText"/>
          </w:rPr>
          <w:t> </w:t>
        </w:r>
        <w:r>
          <w:rPr>
            <w:rStyle w:val="CharSchText"/>
          </w:rPr>
          <w:t>Fares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ins>
    </w:p>
    <w:p>
      <w:pPr>
        <w:pStyle w:val="yShoulderClause"/>
        <w:rPr>
          <w:ins w:id="571" w:author="Master Repository Process" w:date="2021-09-25T08:26:00Z"/>
        </w:rPr>
      </w:pPr>
      <w:ins w:id="572" w:author="Master Repository Process" w:date="2021-09-25T08:26:00Z">
        <w:r>
          <w:t>[r. 6]</w:t>
        </w:r>
      </w:ins>
    </w:p>
    <w:p>
      <w:pPr>
        <w:pStyle w:val="yFootnoteheading"/>
        <w:spacing w:before="100"/>
        <w:rPr>
          <w:ins w:id="573" w:author="Master Repository Process" w:date="2021-09-25T08:26:00Z"/>
        </w:rPr>
      </w:pPr>
      <w:ins w:id="574" w:author="Master Repository Process" w:date="2021-09-25T08:26:00Z">
        <w:r>
          <w:tab/>
          <w:t>[Heading inserted in Gazette 28 Jun 2016 p. 2685.]</w:t>
        </w:r>
      </w:ins>
    </w:p>
    <w:p>
      <w:pPr>
        <w:pStyle w:val="zyTHeadingNAm"/>
        <w:rPr>
          <w:ins w:id="575" w:author="Master Repository Process" w:date="2021-09-25T08:26:00Z"/>
        </w:rPr>
      </w:pPr>
      <w:ins w:id="576" w:author="Master Repository Process" w:date="2021-09-25T08:26:00Z">
        <w:r>
          <w:t>Metered rates (maximums)</w:t>
        </w:r>
      </w:ins>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577" w:author="Master Repository Process" w:date="2021-09-25T08:26:00Z"/>
        </w:trPr>
        <w:tc>
          <w:tcPr>
            <w:tcW w:w="2126" w:type="dxa"/>
            <w:tcBorders>
              <w:top w:val="single" w:sz="4" w:space="0" w:color="auto"/>
              <w:left w:val="nil"/>
              <w:bottom w:val="single" w:sz="4" w:space="0" w:color="auto"/>
              <w:right w:val="single" w:sz="4" w:space="0" w:color="auto"/>
            </w:tcBorders>
          </w:tcPr>
          <w:p>
            <w:pPr>
              <w:pStyle w:val="yTableNAm"/>
              <w:rPr>
                <w:ins w:id="578" w:author="Master Repository Process" w:date="2021-09-25T08:26:00Z"/>
              </w:rPr>
            </w:pPr>
            <w:ins w:id="579" w:author="Master Repository Process" w:date="2021-09-25T08:26:00Z">
              <w:r>
                <w:rPr>
                  <w:b/>
                </w:rPr>
                <w:t>Tariff</w:t>
              </w:r>
            </w:ins>
          </w:p>
        </w:tc>
        <w:tc>
          <w:tcPr>
            <w:tcW w:w="1134" w:type="dxa"/>
            <w:tcBorders>
              <w:top w:val="single" w:sz="4" w:space="0" w:color="auto"/>
              <w:left w:val="single" w:sz="4" w:space="0" w:color="auto"/>
              <w:bottom w:val="single" w:sz="4" w:space="0" w:color="auto"/>
              <w:right w:val="nil"/>
            </w:tcBorders>
          </w:tcPr>
          <w:p>
            <w:pPr>
              <w:pStyle w:val="yTableNAm"/>
              <w:rPr>
                <w:ins w:id="580" w:author="Master Repository Process" w:date="2021-09-25T08:26:00Z"/>
              </w:rPr>
            </w:pPr>
            <w:ins w:id="581" w:author="Master Repository Process" w:date="2021-09-25T08:26:00Z">
              <w:r>
                <w:rPr>
                  <w:b/>
                  <w:bCs/>
                </w:rPr>
                <w:t>Flagfall</w:t>
              </w:r>
            </w:ins>
          </w:p>
        </w:tc>
        <w:tc>
          <w:tcPr>
            <w:tcW w:w="1551" w:type="dxa"/>
            <w:tcBorders>
              <w:top w:val="single" w:sz="4" w:space="0" w:color="auto"/>
              <w:left w:val="nil"/>
              <w:bottom w:val="single" w:sz="4" w:space="0" w:color="auto"/>
              <w:right w:val="nil"/>
            </w:tcBorders>
          </w:tcPr>
          <w:p>
            <w:pPr>
              <w:pStyle w:val="yTableNAm"/>
              <w:rPr>
                <w:ins w:id="582" w:author="Master Repository Process" w:date="2021-09-25T08:26:00Z"/>
              </w:rPr>
            </w:pPr>
            <w:ins w:id="583" w:author="Master Repository Process" w:date="2021-09-25T08:26:00Z">
              <w:r>
                <w:rPr>
                  <w:b/>
                  <w:bCs/>
                </w:rPr>
                <w:t>Distance rate</w:t>
              </w:r>
            </w:ins>
          </w:p>
        </w:tc>
        <w:tc>
          <w:tcPr>
            <w:tcW w:w="1426" w:type="dxa"/>
            <w:tcBorders>
              <w:top w:val="single" w:sz="4" w:space="0" w:color="auto"/>
              <w:left w:val="nil"/>
              <w:bottom w:val="single" w:sz="4" w:space="0" w:color="auto"/>
              <w:right w:val="nil"/>
            </w:tcBorders>
          </w:tcPr>
          <w:p>
            <w:pPr>
              <w:pStyle w:val="yTableNAm"/>
              <w:rPr>
                <w:ins w:id="584" w:author="Master Repository Process" w:date="2021-09-25T08:26:00Z"/>
              </w:rPr>
            </w:pPr>
            <w:ins w:id="585" w:author="Master Repository Process" w:date="2021-09-25T08:26:00Z">
              <w:r>
                <w:rPr>
                  <w:b/>
                  <w:bCs/>
                </w:rPr>
                <w:t>Detention</w:t>
              </w:r>
            </w:ins>
          </w:p>
        </w:tc>
      </w:tr>
      <w:tr>
        <w:trPr>
          <w:cantSplit/>
          <w:ins w:id="586" w:author="Master Repository Process" w:date="2021-09-25T08:26:00Z"/>
        </w:trPr>
        <w:tc>
          <w:tcPr>
            <w:tcW w:w="2126" w:type="dxa"/>
            <w:tcBorders>
              <w:top w:val="single" w:sz="4" w:space="0" w:color="auto"/>
              <w:left w:val="nil"/>
              <w:bottom w:val="nil"/>
              <w:right w:val="single" w:sz="4" w:space="0" w:color="auto"/>
            </w:tcBorders>
          </w:tcPr>
          <w:p>
            <w:pPr>
              <w:pStyle w:val="yTableNAm"/>
              <w:rPr>
                <w:ins w:id="587" w:author="Master Repository Process" w:date="2021-09-25T08:26:00Z"/>
              </w:rPr>
            </w:pPr>
            <w:ins w:id="588" w:author="Master Repository Process" w:date="2021-09-25T08:26:00Z">
              <w:r>
                <w:rPr>
                  <w:b/>
                  <w:bCs/>
                </w:rPr>
                <w:t>Tariff 1</w:t>
              </w:r>
            </w:ins>
          </w:p>
          <w:p>
            <w:pPr>
              <w:pStyle w:val="yTableNAm"/>
              <w:tabs>
                <w:tab w:val="clear" w:pos="567"/>
              </w:tabs>
              <w:ind w:left="176"/>
              <w:rPr>
                <w:ins w:id="589" w:author="Master Repository Process" w:date="2021-09-25T08:26:00Z"/>
              </w:rPr>
            </w:pPr>
            <w:ins w:id="590" w:author="Master Repository Process" w:date="2021-09-25T08:26:00Z">
              <w:r>
                <w:t>Monday to Friday 6 am to 6 pm</w:t>
              </w:r>
            </w:ins>
          </w:p>
        </w:tc>
        <w:tc>
          <w:tcPr>
            <w:tcW w:w="1134" w:type="dxa"/>
            <w:tcBorders>
              <w:top w:val="single" w:sz="4" w:space="0" w:color="auto"/>
              <w:left w:val="single" w:sz="4" w:space="0" w:color="auto"/>
              <w:bottom w:val="nil"/>
              <w:right w:val="nil"/>
            </w:tcBorders>
          </w:tcPr>
          <w:p>
            <w:pPr>
              <w:pStyle w:val="yTableNAm"/>
              <w:rPr>
                <w:ins w:id="591" w:author="Master Repository Process" w:date="2021-09-25T08:26:00Z"/>
              </w:rPr>
            </w:pPr>
          </w:p>
          <w:p>
            <w:pPr>
              <w:pStyle w:val="yTableNAm"/>
              <w:rPr>
                <w:ins w:id="592" w:author="Master Repository Process" w:date="2021-09-25T08:26:00Z"/>
              </w:rPr>
            </w:pPr>
            <w:ins w:id="593" w:author="Master Repository Process" w:date="2021-09-25T08:26:00Z">
              <w:r>
                <w:br/>
              </w:r>
              <w:r>
                <w:rPr>
                  <w:szCs w:val="22"/>
                </w:rPr>
                <w:t>$4.20</w:t>
              </w:r>
            </w:ins>
          </w:p>
        </w:tc>
        <w:tc>
          <w:tcPr>
            <w:tcW w:w="1551" w:type="dxa"/>
            <w:tcBorders>
              <w:top w:val="single" w:sz="4" w:space="0" w:color="auto"/>
              <w:left w:val="nil"/>
              <w:bottom w:val="nil"/>
              <w:right w:val="nil"/>
            </w:tcBorders>
          </w:tcPr>
          <w:p>
            <w:pPr>
              <w:pStyle w:val="yTableNAm"/>
              <w:rPr>
                <w:ins w:id="594" w:author="Master Repository Process" w:date="2021-09-25T08:26:00Z"/>
              </w:rPr>
            </w:pPr>
          </w:p>
          <w:p>
            <w:pPr>
              <w:pStyle w:val="yTableNAm"/>
              <w:rPr>
                <w:ins w:id="595" w:author="Master Repository Process" w:date="2021-09-25T08:26:00Z"/>
              </w:rPr>
            </w:pPr>
            <w:ins w:id="596" w:author="Master Repository Process" w:date="2021-09-25T08:26:00Z">
              <w:r>
                <w:br/>
              </w:r>
              <w:r>
                <w:rPr>
                  <w:szCs w:val="22"/>
                </w:rPr>
                <w:t>$1.72/km</w:t>
              </w:r>
            </w:ins>
          </w:p>
        </w:tc>
        <w:tc>
          <w:tcPr>
            <w:tcW w:w="1426" w:type="dxa"/>
            <w:tcBorders>
              <w:top w:val="single" w:sz="4" w:space="0" w:color="auto"/>
              <w:left w:val="nil"/>
              <w:bottom w:val="nil"/>
              <w:right w:val="nil"/>
            </w:tcBorders>
          </w:tcPr>
          <w:p>
            <w:pPr>
              <w:pStyle w:val="yTableNAm"/>
              <w:rPr>
                <w:ins w:id="597" w:author="Master Repository Process" w:date="2021-09-25T08:26:00Z"/>
              </w:rPr>
            </w:pPr>
          </w:p>
          <w:p>
            <w:pPr>
              <w:pStyle w:val="yTableNAm"/>
              <w:rPr>
                <w:ins w:id="598" w:author="Master Repository Process" w:date="2021-09-25T08:26:00Z"/>
              </w:rPr>
            </w:pPr>
            <w:ins w:id="599" w:author="Master Repository Process" w:date="2021-09-25T08:26:00Z">
              <w:r>
                <w:br/>
              </w:r>
              <w:r>
                <w:rPr>
                  <w:szCs w:val="22"/>
                </w:rPr>
                <w:t>$49.00/hour</w:t>
              </w:r>
            </w:ins>
          </w:p>
        </w:tc>
      </w:tr>
      <w:tr>
        <w:trPr>
          <w:cantSplit/>
          <w:ins w:id="600" w:author="Master Repository Process" w:date="2021-09-25T08:26:00Z"/>
        </w:trPr>
        <w:tc>
          <w:tcPr>
            <w:tcW w:w="2126" w:type="dxa"/>
            <w:tcBorders>
              <w:top w:val="nil"/>
              <w:left w:val="nil"/>
              <w:bottom w:val="nil"/>
              <w:right w:val="single" w:sz="4" w:space="0" w:color="auto"/>
            </w:tcBorders>
          </w:tcPr>
          <w:p>
            <w:pPr>
              <w:pStyle w:val="yTableNAm"/>
              <w:tabs>
                <w:tab w:val="clear" w:pos="567"/>
              </w:tabs>
              <w:ind w:left="176"/>
              <w:rPr>
                <w:ins w:id="601" w:author="Master Repository Process" w:date="2021-09-25T08:26:00Z"/>
              </w:rPr>
            </w:pPr>
            <w:ins w:id="602" w:author="Master Repository Process" w:date="2021-09-25T08:26:00Z">
              <w:r>
                <w:rPr>
                  <w:b/>
                  <w:bCs/>
                </w:rPr>
                <w:t>Tariff 2</w:t>
              </w:r>
            </w:ins>
          </w:p>
          <w:p>
            <w:pPr>
              <w:pStyle w:val="yTableNAm"/>
              <w:tabs>
                <w:tab w:val="clear" w:pos="567"/>
              </w:tabs>
              <w:ind w:left="176"/>
              <w:rPr>
                <w:ins w:id="603" w:author="Master Repository Process" w:date="2021-09-25T08:26:00Z"/>
              </w:rPr>
            </w:pPr>
            <w:ins w:id="604" w:author="Master Repository Process" w:date="2021-09-25T08:26:00Z">
              <w:r>
                <w:t>Monday to Friday 6 pm to 6 am</w:t>
              </w:r>
            </w:ins>
          </w:p>
        </w:tc>
        <w:tc>
          <w:tcPr>
            <w:tcW w:w="1134" w:type="dxa"/>
            <w:tcBorders>
              <w:top w:val="nil"/>
              <w:left w:val="single" w:sz="4" w:space="0" w:color="auto"/>
              <w:bottom w:val="nil"/>
              <w:right w:val="nil"/>
            </w:tcBorders>
          </w:tcPr>
          <w:p>
            <w:pPr>
              <w:pStyle w:val="zyTableNAm"/>
              <w:rPr>
                <w:ins w:id="605" w:author="Master Repository Process" w:date="2021-09-25T08:26:00Z"/>
              </w:rPr>
            </w:pPr>
          </w:p>
        </w:tc>
        <w:tc>
          <w:tcPr>
            <w:tcW w:w="1551" w:type="dxa"/>
            <w:tcBorders>
              <w:top w:val="nil"/>
              <w:left w:val="nil"/>
              <w:bottom w:val="nil"/>
              <w:right w:val="nil"/>
            </w:tcBorders>
          </w:tcPr>
          <w:p>
            <w:pPr>
              <w:pStyle w:val="zyTableNAm"/>
              <w:rPr>
                <w:ins w:id="606" w:author="Master Repository Process" w:date="2021-09-25T08:26:00Z"/>
              </w:rPr>
            </w:pPr>
          </w:p>
        </w:tc>
        <w:tc>
          <w:tcPr>
            <w:tcW w:w="1426" w:type="dxa"/>
            <w:tcBorders>
              <w:top w:val="nil"/>
              <w:left w:val="nil"/>
              <w:bottom w:val="nil"/>
              <w:right w:val="nil"/>
            </w:tcBorders>
          </w:tcPr>
          <w:p>
            <w:pPr>
              <w:pStyle w:val="yTableNAm"/>
              <w:rPr>
                <w:ins w:id="607" w:author="Master Repository Process" w:date="2021-09-25T08:26:00Z"/>
              </w:rPr>
            </w:pPr>
          </w:p>
        </w:tc>
      </w:tr>
      <w:tr>
        <w:trPr>
          <w:cantSplit/>
          <w:ins w:id="608" w:author="Master Repository Process" w:date="2021-09-25T08:26:00Z"/>
        </w:trPr>
        <w:tc>
          <w:tcPr>
            <w:tcW w:w="2126" w:type="dxa"/>
            <w:tcBorders>
              <w:top w:val="nil"/>
              <w:left w:val="nil"/>
              <w:bottom w:val="nil"/>
              <w:right w:val="single" w:sz="4" w:space="0" w:color="auto"/>
            </w:tcBorders>
          </w:tcPr>
          <w:p>
            <w:pPr>
              <w:pStyle w:val="yTableNAm"/>
              <w:tabs>
                <w:tab w:val="clear" w:pos="567"/>
              </w:tabs>
              <w:ind w:left="176"/>
              <w:rPr>
                <w:ins w:id="609" w:author="Master Repository Process" w:date="2021-09-25T08:26:00Z"/>
              </w:rPr>
            </w:pPr>
            <w:ins w:id="610" w:author="Master Repository Process" w:date="2021-09-25T08:26:00Z">
              <w:r>
                <w:t>Friday 6 pm to Monday 6 am</w:t>
              </w:r>
            </w:ins>
          </w:p>
        </w:tc>
        <w:tc>
          <w:tcPr>
            <w:tcW w:w="1134" w:type="dxa"/>
            <w:tcBorders>
              <w:top w:val="nil"/>
              <w:left w:val="single" w:sz="4" w:space="0" w:color="auto"/>
              <w:bottom w:val="nil"/>
              <w:right w:val="nil"/>
            </w:tcBorders>
          </w:tcPr>
          <w:p>
            <w:pPr>
              <w:pStyle w:val="zyTableNAm"/>
              <w:rPr>
                <w:ins w:id="611" w:author="Master Repository Process" w:date="2021-09-25T08:26:00Z"/>
              </w:rPr>
            </w:pPr>
          </w:p>
        </w:tc>
        <w:tc>
          <w:tcPr>
            <w:tcW w:w="1551" w:type="dxa"/>
            <w:tcBorders>
              <w:top w:val="nil"/>
              <w:left w:val="nil"/>
              <w:bottom w:val="nil"/>
              <w:right w:val="nil"/>
            </w:tcBorders>
          </w:tcPr>
          <w:p>
            <w:pPr>
              <w:pStyle w:val="zyTableNAm"/>
              <w:rPr>
                <w:ins w:id="612" w:author="Master Repository Process" w:date="2021-09-25T08:26:00Z"/>
              </w:rPr>
            </w:pPr>
          </w:p>
        </w:tc>
        <w:tc>
          <w:tcPr>
            <w:tcW w:w="1426" w:type="dxa"/>
            <w:tcBorders>
              <w:top w:val="nil"/>
              <w:left w:val="nil"/>
              <w:bottom w:val="nil"/>
              <w:right w:val="nil"/>
            </w:tcBorders>
          </w:tcPr>
          <w:p>
            <w:pPr>
              <w:pStyle w:val="yTableNAm"/>
              <w:rPr>
                <w:ins w:id="613" w:author="Master Repository Process" w:date="2021-09-25T08:26:00Z"/>
              </w:rPr>
            </w:pPr>
          </w:p>
        </w:tc>
      </w:tr>
      <w:tr>
        <w:trPr>
          <w:cantSplit/>
          <w:ins w:id="614" w:author="Master Repository Process" w:date="2021-09-25T08:26:00Z"/>
        </w:trPr>
        <w:tc>
          <w:tcPr>
            <w:tcW w:w="2126" w:type="dxa"/>
            <w:tcBorders>
              <w:top w:val="nil"/>
              <w:left w:val="nil"/>
              <w:right w:val="single" w:sz="4" w:space="0" w:color="auto"/>
            </w:tcBorders>
          </w:tcPr>
          <w:p>
            <w:pPr>
              <w:pStyle w:val="yTableNAm"/>
              <w:tabs>
                <w:tab w:val="clear" w:pos="567"/>
              </w:tabs>
              <w:ind w:left="176"/>
              <w:rPr>
                <w:ins w:id="615" w:author="Master Repository Process" w:date="2021-09-25T08:26:00Z"/>
              </w:rPr>
            </w:pPr>
            <w:ins w:id="616" w:author="Master Repository Process" w:date="2021-09-25T08:26:00Z">
              <w:r>
                <w:t>All day Public Holidays</w:t>
              </w:r>
            </w:ins>
          </w:p>
        </w:tc>
        <w:tc>
          <w:tcPr>
            <w:tcW w:w="1134" w:type="dxa"/>
            <w:tcBorders>
              <w:top w:val="nil"/>
              <w:left w:val="single" w:sz="4" w:space="0" w:color="auto"/>
              <w:right w:val="nil"/>
            </w:tcBorders>
          </w:tcPr>
          <w:p>
            <w:pPr>
              <w:pStyle w:val="yTableNAm"/>
              <w:rPr>
                <w:ins w:id="617" w:author="Master Repository Process" w:date="2021-09-25T08:26:00Z"/>
              </w:rPr>
            </w:pPr>
            <w:ins w:id="618" w:author="Master Repository Process" w:date="2021-09-25T08:26:00Z">
              <w:r>
                <w:rPr>
                  <w:szCs w:val="22"/>
                </w:rPr>
                <w:br/>
                <w:t>$6.10</w:t>
              </w:r>
            </w:ins>
          </w:p>
        </w:tc>
        <w:tc>
          <w:tcPr>
            <w:tcW w:w="1551" w:type="dxa"/>
            <w:tcBorders>
              <w:top w:val="nil"/>
              <w:left w:val="nil"/>
              <w:right w:val="nil"/>
            </w:tcBorders>
          </w:tcPr>
          <w:p>
            <w:pPr>
              <w:pStyle w:val="yTableNAm"/>
              <w:rPr>
                <w:ins w:id="619" w:author="Master Repository Process" w:date="2021-09-25T08:26:00Z"/>
              </w:rPr>
            </w:pPr>
            <w:ins w:id="620" w:author="Master Repository Process" w:date="2021-09-25T08:26:00Z">
              <w:r>
                <w:br/>
              </w:r>
              <w:r>
                <w:rPr>
                  <w:szCs w:val="22"/>
                </w:rPr>
                <w:t>$1.72/km</w:t>
              </w:r>
            </w:ins>
          </w:p>
        </w:tc>
        <w:tc>
          <w:tcPr>
            <w:tcW w:w="1426" w:type="dxa"/>
            <w:tcBorders>
              <w:top w:val="nil"/>
              <w:left w:val="nil"/>
              <w:right w:val="nil"/>
            </w:tcBorders>
          </w:tcPr>
          <w:p>
            <w:pPr>
              <w:pStyle w:val="yTableNAm"/>
              <w:rPr>
                <w:ins w:id="621" w:author="Master Repository Process" w:date="2021-09-25T08:26:00Z"/>
              </w:rPr>
            </w:pPr>
            <w:ins w:id="622" w:author="Master Repository Process" w:date="2021-09-25T08:26:00Z">
              <w:r>
                <w:br/>
              </w:r>
              <w:r>
                <w:rPr>
                  <w:szCs w:val="22"/>
                </w:rPr>
                <w:t>$49.00/hour</w:t>
              </w:r>
            </w:ins>
          </w:p>
        </w:tc>
      </w:tr>
      <w:tr>
        <w:trPr>
          <w:cantSplit/>
          <w:ins w:id="623" w:author="Master Repository Process" w:date="2021-09-25T08:26:00Z"/>
        </w:trPr>
        <w:tc>
          <w:tcPr>
            <w:tcW w:w="2126" w:type="dxa"/>
            <w:tcBorders>
              <w:left w:val="nil"/>
              <w:bottom w:val="single" w:sz="4" w:space="0" w:color="auto"/>
              <w:right w:val="single" w:sz="4" w:space="0" w:color="auto"/>
            </w:tcBorders>
          </w:tcPr>
          <w:p>
            <w:pPr>
              <w:pStyle w:val="yTableNAm"/>
              <w:rPr>
                <w:ins w:id="624" w:author="Master Repository Process" w:date="2021-09-25T08:26:00Z"/>
              </w:rPr>
            </w:pPr>
            <w:ins w:id="625" w:author="Master Repository Process" w:date="2021-09-25T08:26:00Z">
              <w:r>
                <w:rPr>
                  <w:b/>
                  <w:bCs/>
                </w:rPr>
                <w:t>Tariff 3</w:t>
              </w:r>
            </w:ins>
          </w:p>
          <w:p>
            <w:pPr>
              <w:pStyle w:val="yTableNAm"/>
              <w:tabs>
                <w:tab w:val="clear" w:pos="567"/>
              </w:tabs>
              <w:ind w:left="176"/>
              <w:rPr>
                <w:ins w:id="626" w:author="Master Repository Process" w:date="2021-09-25T08:26:00Z"/>
                <w:rStyle w:val="DraftersNotes"/>
              </w:rPr>
            </w:pPr>
            <w:ins w:id="627" w:author="Master Repository Process" w:date="2021-09-25T08:26:00Z">
              <w:r>
                <w:t>When carrying 5 or more passengers</w:t>
              </w:r>
            </w:ins>
          </w:p>
        </w:tc>
        <w:tc>
          <w:tcPr>
            <w:tcW w:w="1134" w:type="dxa"/>
            <w:tcBorders>
              <w:left w:val="single" w:sz="4" w:space="0" w:color="auto"/>
              <w:bottom w:val="single" w:sz="4" w:space="0" w:color="auto"/>
              <w:right w:val="nil"/>
            </w:tcBorders>
          </w:tcPr>
          <w:p>
            <w:pPr>
              <w:pStyle w:val="yTableNAm"/>
              <w:rPr>
                <w:ins w:id="628" w:author="Master Repository Process" w:date="2021-09-25T08:26:00Z"/>
              </w:rPr>
            </w:pPr>
          </w:p>
          <w:p>
            <w:pPr>
              <w:pStyle w:val="yTableNAm"/>
              <w:rPr>
                <w:ins w:id="629" w:author="Master Repository Process" w:date="2021-09-25T08:26:00Z"/>
              </w:rPr>
            </w:pPr>
            <w:ins w:id="630" w:author="Master Repository Process" w:date="2021-09-25T08:26:00Z">
              <w:r>
                <w:br/>
              </w:r>
              <w:r>
                <w:rPr>
                  <w:szCs w:val="22"/>
                </w:rPr>
                <w:t>$6.10</w:t>
              </w:r>
            </w:ins>
          </w:p>
        </w:tc>
        <w:tc>
          <w:tcPr>
            <w:tcW w:w="1551" w:type="dxa"/>
            <w:tcBorders>
              <w:left w:val="nil"/>
              <w:bottom w:val="single" w:sz="4" w:space="0" w:color="auto"/>
              <w:right w:val="nil"/>
            </w:tcBorders>
          </w:tcPr>
          <w:p>
            <w:pPr>
              <w:pStyle w:val="yTableNAm"/>
              <w:rPr>
                <w:ins w:id="631" w:author="Master Repository Process" w:date="2021-09-25T08:26:00Z"/>
              </w:rPr>
            </w:pPr>
          </w:p>
          <w:p>
            <w:pPr>
              <w:pStyle w:val="yTableNAm"/>
              <w:rPr>
                <w:ins w:id="632" w:author="Master Repository Process" w:date="2021-09-25T08:26:00Z"/>
              </w:rPr>
            </w:pPr>
            <w:ins w:id="633" w:author="Master Repository Process" w:date="2021-09-25T08:26:00Z">
              <w:r>
                <w:br/>
              </w:r>
              <w:r>
                <w:rPr>
                  <w:szCs w:val="22"/>
                </w:rPr>
                <w:t>$2.56/km</w:t>
              </w:r>
            </w:ins>
          </w:p>
        </w:tc>
        <w:tc>
          <w:tcPr>
            <w:tcW w:w="1426" w:type="dxa"/>
            <w:tcBorders>
              <w:left w:val="nil"/>
              <w:bottom w:val="single" w:sz="4" w:space="0" w:color="auto"/>
              <w:right w:val="nil"/>
            </w:tcBorders>
          </w:tcPr>
          <w:p>
            <w:pPr>
              <w:pStyle w:val="yTableNAm"/>
              <w:rPr>
                <w:ins w:id="634" w:author="Master Repository Process" w:date="2021-09-25T08:26:00Z"/>
              </w:rPr>
            </w:pPr>
          </w:p>
          <w:p>
            <w:pPr>
              <w:pStyle w:val="yTableNAm"/>
              <w:rPr>
                <w:ins w:id="635" w:author="Master Repository Process" w:date="2021-09-25T08:26:00Z"/>
              </w:rPr>
            </w:pPr>
            <w:ins w:id="636" w:author="Master Repository Process" w:date="2021-09-25T08:26:00Z">
              <w:r>
                <w:br/>
              </w:r>
              <w:r>
                <w:rPr>
                  <w:szCs w:val="22"/>
                </w:rPr>
                <w:t>$76.00/hour</w:t>
              </w:r>
            </w:ins>
          </w:p>
        </w:tc>
      </w:tr>
    </w:tbl>
    <w:p>
      <w:pPr>
        <w:pStyle w:val="zyTHeadingNAm"/>
        <w:rPr>
          <w:ins w:id="637" w:author="Master Repository Process" w:date="2021-09-25T08:26:00Z"/>
        </w:rPr>
      </w:pPr>
      <w:ins w:id="638" w:author="Master Repository Process" w:date="2021-09-25T08:26:00Z">
        <w:r>
          <w:t>Off meter rates (maximums)</w:t>
        </w:r>
      </w:ins>
    </w:p>
    <w:tbl>
      <w:tblPr>
        <w:tblW w:w="0" w:type="auto"/>
        <w:tblInd w:w="817" w:type="dxa"/>
        <w:tblLayout w:type="fixed"/>
        <w:tblLook w:val="0000" w:firstRow="0" w:lastRow="0" w:firstColumn="0" w:lastColumn="0" w:noHBand="0" w:noVBand="0"/>
      </w:tblPr>
      <w:tblGrid>
        <w:gridCol w:w="3260"/>
        <w:gridCol w:w="2977"/>
      </w:tblGrid>
      <w:tr>
        <w:trPr>
          <w:cantSplit/>
          <w:tblHeader/>
          <w:ins w:id="639" w:author="Master Repository Process" w:date="2021-09-25T08:26:00Z"/>
        </w:trPr>
        <w:tc>
          <w:tcPr>
            <w:tcW w:w="3260" w:type="dxa"/>
            <w:tcBorders>
              <w:top w:val="single" w:sz="4" w:space="0" w:color="auto"/>
              <w:bottom w:val="single" w:sz="4" w:space="0" w:color="auto"/>
              <w:right w:val="single" w:sz="4" w:space="0" w:color="auto"/>
            </w:tcBorders>
          </w:tcPr>
          <w:p>
            <w:pPr>
              <w:pStyle w:val="yTableNAm"/>
              <w:rPr>
                <w:ins w:id="640" w:author="Master Repository Process" w:date="2021-09-25T08:26:00Z"/>
              </w:rPr>
            </w:pPr>
            <w:ins w:id="641" w:author="Master Repository Process" w:date="2021-09-25T08:26:00Z">
              <w:r>
                <w:rPr>
                  <w:b/>
                </w:rPr>
                <w:t>When off meter rates apply</w:t>
              </w:r>
            </w:ins>
          </w:p>
        </w:tc>
        <w:tc>
          <w:tcPr>
            <w:tcW w:w="2977" w:type="dxa"/>
            <w:tcBorders>
              <w:top w:val="single" w:sz="4" w:space="0" w:color="auto"/>
              <w:left w:val="nil"/>
              <w:bottom w:val="single" w:sz="4" w:space="0" w:color="auto"/>
            </w:tcBorders>
          </w:tcPr>
          <w:p>
            <w:pPr>
              <w:pStyle w:val="yTableNAm"/>
              <w:rPr>
                <w:ins w:id="642" w:author="Master Repository Process" w:date="2021-09-25T08:26:00Z"/>
              </w:rPr>
            </w:pPr>
            <w:ins w:id="643" w:author="Master Repository Process" w:date="2021-09-25T08:26:00Z">
              <w:r>
                <w:rPr>
                  <w:b/>
                  <w:bCs/>
                </w:rPr>
                <w:t>Distance rate</w:t>
              </w:r>
              <w:r>
                <w:br/>
              </w:r>
            </w:ins>
          </w:p>
        </w:tc>
      </w:tr>
      <w:tr>
        <w:trPr>
          <w:cantSplit/>
          <w:ins w:id="644" w:author="Master Repository Process" w:date="2021-09-25T08:26:00Z"/>
        </w:trPr>
        <w:tc>
          <w:tcPr>
            <w:tcW w:w="3260" w:type="dxa"/>
            <w:tcBorders>
              <w:right w:val="single" w:sz="4" w:space="0" w:color="auto"/>
            </w:tcBorders>
          </w:tcPr>
          <w:p>
            <w:pPr>
              <w:pStyle w:val="yTableNAm"/>
              <w:rPr>
                <w:ins w:id="645" w:author="Master Repository Process" w:date="2021-09-25T08:26:00Z"/>
              </w:rPr>
            </w:pPr>
            <w:ins w:id="646" w:author="Master Repository Process" w:date="2021-09-25T08:26:00Z">
              <w:r>
                <w:t>When carrying fewer than 5 passengers for a journey starting in a control area and ending outside the control area</w:t>
              </w:r>
            </w:ins>
          </w:p>
        </w:tc>
        <w:tc>
          <w:tcPr>
            <w:tcW w:w="2977" w:type="dxa"/>
            <w:tcBorders>
              <w:left w:val="nil"/>
            </w:tcBorders>
          </w:tcPr>
          <w:p>
            <w:pPr>
              <w:pStyle w:val="yTableNAm"/>
              <w:rPr>
                <w:ins w:id="647" w:author="Master Repository Process" w:date="2021-09-25T08:26:00Z"/>
              </w:rPr>
            </w:pPr>
            <w:ins w:id="648" w:author="Master Repository Process" w:date="2021-09-25T08:26:00Z">
              <w:r>
                <w:rPr>
                  <w:szCs w:val="22"/>
                </w:rPr>
                <w:br/>
              </w:r>
              <w:r>
                <w:rPr>
                  <w:szCs w:val="22"/>
                </w:rPr>
                <w:br/>
              </w:r>
              <w:r>
                <w:rPr>
                  <w:szCs w:val="22"/>
                </w:rPr>
                <w:br/>
                <w:t>$2.08 for each kilometre from the start of the journey to the end of the journey</w:t>
              </w:r>
            </w:ins>
          </w:p>
        </w:tc>
      </w:tr>
      <w:tr>
        <w:trPr>
          <w:cantSplit/>
          <w:ins w:id="649" w:author="Master Repository Process" w:date="2021-09-25T08:26:00Z"/>
        </w:trPr>
        <w:tc>
          <w:tcPr>
            <w:tcW w:w="3260" w:type="dxa"/>
            <w:tcBorders>
              <w:right w:val="single" w:sz="4" w:space="0" w:color="auto"/>
            </w:tcBorders>
          </w:tcPr>
          <w:p>
            <w:pPr>
              <w:pStyle w:val="yTableNAm"/>
              <w:rPr>
                <w:ins w:id="650" w:author="Master Repository Process" w:date="2021-09-25T08:26:00Z"/>
              </w:rPr>
            </w:pPr>
            <w:ins w:id="651" w:author="Master Repository Process" w:date="2021-09-25T08:26:00Z">
              <w:r>
                <w:t>When carrying 5 or more passengers for a journey starting in a control area and ending outside the control area</w:t>
              </w:r>
            </w:ins>
          </w:p>
        </w:tc>
        <w:tc>
          <w:tcPr>
            <w:tcW w:w="2977" w:type="dxa"/>
            <w:tcBorders>
              <w:left w:val="nil"/>
            </w:tcBorders>
          </w:tcPr>
          <w:p>
            <w:pPr>
              <w:pStyle w:val="yTableNAm"/>
              <w:rPr>
                <w:ins w:id="652" w:author="Master Repository Process" w:date="2021-09-25T08:26:00Z"/>
              </w:rPr>
            </w:pPr>
            <w:ins w:id="653" w:author="Master Repository Process" w:date="2021-09-25T08:26:00Z">
              <w:r>
                <w:br/>
              </w:r>
              <w:r>
                <w:br/>
              </w:r>
              <w:r>
                <w:br/>
              </w:r>
              <w:r>
                <w:rPr>
                  <w:szCs w:val="22"/>
                </w:rPr>
                <w:t>$3.16 for each kilometre from the start of the journey to the end of the journey</w:t>
              </w:r>
            </w:ins>
          </w:p>
        </w:tc>
      </w:tr>
      <w:tr>
        <w:trPr>
          <w:cantSplit/>
          <w:ins w:id="654" w:author="Master Repository Process" w:date="2021-09-25T08:26:00Z"/>
        </w:trPr>
        <w:tc>
          <w:tcPr>
            <w:tcW w:w="3260" w:type="dxa"/>
            <w:tcBorders>
              <w:right w:val="single" w:sz="4" w:space="0" w:color="auto"/>
            </w:tcBorders>
          </w:tcPr>
          <w:p>
            <w:pPr>
              <w:pStyle w:val="yTableNAm"/>
              <w:rPr>
                <w:ins w:id="655" w:author="Master Repository Process" w:date="2021-09-25T08:26:00Z"/>
              </w:rPr>
            </w:pPr>
            <w:ins w:id="656" w:author="Master Repository Process" w:date="2021-09-25T08:26:00Z">
              <w:r>
                <w:t>Tours</w:t>
              </w:r>
            </w:ins>
          </w:p>
        </w:tc>
        <w:tc>
          <w:tcPr>
            <w:tcW w:w="2977" w:type="dxa"/>
            <w:tcBorders>
              <w:left w:val="nil"/>
            </w:tcBorders>
          </w:tcPr>
          <w:p>
            <w:pPr>
              <w:pStyle w:val="yTableNAm"/>
              <w:rPr>
                <w:ins w:id="657" w:author="Master Repository Process" w:date="2021-09-25T08:26:00Z"/>
              </w:rPr>
            </w:pPr>
            <w:ins w:id="658" w:author="Master Repository Process" w:date="2021-09-25T08:26:00Z">
              <w:r>
                <w:t>$73.90 for the first hour or part of the first hour</w:t>
              </w:r>
            </w:ins>
          </w:p>
          <w:p>
            <w:pPr>
              <w:pStyle w:val="yTableNAm"/>
              <w:rPr>
                <w:ins w:id="659" w:author="Master Repository Process" w:date="2021-09-25T08:26:00Z"/>
              </w:rPr>
            </w:pPr>
            <w:ins w:id="660" w:author="Master Repository Process" w:date="2021-09-25T08:26:00Z">
              <w:r>
                <w:t>$17.95 for each quarter hour after the first hour</w:t>
              </w:r>
            </w:ins>
          </w:p>
        </w:tc>
      </w:tr>
      <w:tr>
        <w:trPr>
          <w:cantSplit/>
          <w:ins w:id="661" w:author="Master Repository Process" w:date="2021-09-25T08:26:00Z"/>
        </w:trPr>
        <w:tc>
          <w:tcPr>
            <w:tcW w:w="3260" w:type="dxa"/>
            <w:tcBorders>
              <w:right w:val="single" w:sz="4" w:space="0" w:color="auto"/>
            </w:tcBorders>
          </w:tcPr>
          <w:p>
            <w:pPr>
              <w:pStyle w:val="yTableNAm"/>
              <w:rPr>
                <w:ins w:id="662" w:author="Master Repository Process" w:date="2021-09-25T08:26:00Z"/>
              </w:rPr>
            </w:pPr>
            <w:ins w:id="663" w:author="Master Repository Process" w:date="2021-09-25T08:26:00Z">
              <w:r>
                <w:t>Weddings</w:t>
              </w:r>
            </w:ins>
          </w:p>
        </w:tc>
        <w:tc>
          <w:tcPr>
            <w:tcW w:w="2977" w:type="dxa"/>
            <w:tcBorders>
              <w:left w:val="nil"/>
            </w:tcBorders>
          </w:tcPr>
          <w:p>
            <w:pPr>
              <w:pStyle w:val="yTableNAm"/>
              <w:rPr>
                <w:ins w:id="664" w:author="Master Repository Process" w:date="2021-09-25T08:26:00Z"/>
              </w:rPr>
            </w:pPr>
            <w:ins w:id="665" w:author="Master Repository Process" w:date="2021-09-25T08:26:00Z">
              <w:r>
                <w:t>$136.20 for the first 2 hours or part of the first 2 hours</w:t>
              </w:r>
            </w:ins>
          </w:p>
          <w:p>
            <w:pPr>
              <w:pStyle w:val="yTableNAm"/>
              <w:rPr>
                <w:ins w:id="666" w:author="Master Repository Process" w:date="2021-09-25T08:26:00Z"/>
              </w:rPr>
            </w:pPr>
            <w:ins w:id="667" w:author="Master Repository Process" w:date="2021-09-25T08:26:00Z">
              <w:r>
                <w:t>$16.90 for each quarter hour after the first 2 hours</w:t>
              </w:r>
            </w:ins>
          </w:p>
        </w:tc>
      </w:tr>
      <w:tr>
        <w:trPr>
          <w:cantSplit/>
          <w:ins w:id="668" w:author="Master Repository Process" w:date="2021-09-25T08:26:00Z"/>
        </w:trPr>
        <w:tc>
          <w:tcPr>
            <w:tcW w:w="3260" w:type="dxa"/>
            <w:tcBorders>
              <w:bottom w:val="single" w:sz="4" w:space="0" w:color="auto"/>
              <w:right w:val="single" w:sz="4" w:space="0" w:color="auto"/>
            </w:tcBorders>
          </w:tcPr>
          <w:p>
            <w:pPr>
              <w:pStyle w:val="yTableNAm"/>
              <w:rPr>
                <w:ins w:id="669" w:author="Master Repository Process" w:date="2021-09-25T08:26:00Z"/>
              </w:rPr>
            </w:pPr>
            <w:ins w:id="670" w:author="Master Repository Process" w:date="2021-09-25T08:26:00Z">
              <w:r>
                <w:t>Funerals</w:t>
              </w:r>
            </w:ins>
          </w:p>
        </w:tc>
        <w:tc>
          <w:tcPr>
            <w:tcW w:w="2977" w:type="dxa"/>
            <w:tcBorders>
              <w:left w:val="nil"/>
              <w:bottom w:val="single" w:sz="4" w:space="0" w:color="auto"/>
            </w:tcBorders>
          </w:tcPr>
          <w:p>
            <w:pPr>
              <w:pStyle w:val="yTableNAm"/>
              <w:rPr>
                <w:ins w:id="671" w:author="Master Repository Process" w:date="2021-09-25T08:26:00Z"/>
              </w:rPr>
            </w:pPr>
            <w:ins w:id="672" w:author="Master Repository Process" w:date="2021-09-25T08:26:00Z">
              <w:r>
                <w:t>$68.20 for the first hour or part of the first hour</w:t>
              </w:r>
            </w:ins>
          </w:p>
          <w:p>
            <w:pPr>
              <w:pStyle w:val="yTableNAm"/>
              <w:rPr>
                <w:ins w:id="673" w:author="Master Repository Process" w:date="2021-09-25T08:26:00Z"/>
              </w:rPr>
            </w:pPr>
            <w:ins w:id="674" w:author="Master Repository Process" w:date="2021-09-25T08:26:00Z">
              <w:r>
                <w:t>$16.90 for each quarter hour after the first hour</w:t>
              </w:r>
            </w:ins>
          </w:p>
        </w:tc>
      </w:tr>
    </w:tbl>
    <w:p>
      <w:pPr>
        <w:pStyle w:val="zyTHeadingNAm"/>
        <w:rPr>
          <w:ins w:id="675" w:author="Master Repository Process" w:date="2021-09-25T08:26:00Z"/>
        </w:rPr>
      </w:pPr>
      <w:ins w:id="676" w:author="Master Repository Process" w:date="2021-09-25T08:26: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77" w:author="Master Repository Process" w:date="2021-09-25T08:26:00Z"/>
        </w:trPr>
        <w:tc>
          <w:tcPr>
            <w:tcW w:w="4820" w:type="dxa"/>
          </w:tcPr>
          <w:p>
            <w:pPr>
              <w:pStyle w:val="yTableNAm"/>
              <w:rPr>
                <w:ins w:id="678" w:author="Master Repository Process" w:date="2021-09-25T08:26:00Z"/>
              </w:rPr>
            </w:pPr>
            <w:ins w:id="679" w:author="Master Repository Process" w:date="2021-09-25T08:26:00Z">
              <w:r>
                <w:rPr>
                  <w:b/>
                </w:rPr>
                <w:t>Call out fee</w:t>
              </w:r>
            </w:ins>
          </w:p>
          <w:p>
            <w:pPr>
              <w:pStyle w:val="yTableNAm"/>
              <w:tabs>
                <w:tab w:val="clear" w:pos="567"/>
              </w:tabs>
              <w:ind w:left="176"/>
              <w:rPr>
                <w:ins w:id="680" w:author="Master Repository Process" w:date="2021-09-25T08:26:00Z"/>
              </w:rPr>
            </w:pPr>
            <w:ins w:id="681" w:author="Master Repository Process" w:date="2021-09-25T08:26:00Z">
              <w:r>
                <w:t>(</w:t>
              </w:r>
              <w:r>
                <w:rPr>
                  <w:snapToGrid w:val="0"/>
                </w:rPr>
                <w:t>but only if a guaranteed booking fee is not payable for the same hire)</w:t>
              </w:r>
            </w:ins>
          </w:p>
        </w:tc>
        <w:tc>
          <w:tcPr>
            <w:tcW w:w="1417" w:type="dxa"/>
          </w:tcPr>
          <w:p>
            <w:pPr>
              <w:pStyle w:val="yTableNAm"/>
              <w:rPr>
                <w:ins w:id="682" w:author="Master Repository Process" w:date="2021-09-25T08:26:00Z"/>
              </w:rPr>
            </w:pPr>
          </w:p>
          <w:p>
            <w:pPr>
              <w:pStyle w:val="yTableNAm"/>
              <w:rPr>
                <w:ins w:id="683" w:author="Master Repository Process" w:date="2021-09-25T08:26:00Z"/>
              </w:rPr>
            </w:pPr>
            <w:ins w:id="684" w:author="Master Repository Process" w:date="2021-09-25T08:26:00Z">
              <w:r>
                <w:br/>
                <w:t>$1.50</w:t>
              </w:r>
            </w:ins>
          </w:p>
        </w:tc>
      </w:tr>
      <w:tr>
        <w:trPr>
          <w:cantSplit/>
          <w:ins w:id="685" w:author="Master Repository Process" w:date="2021-09-25T08:26:00Z"/>
        </w:trPr>
        <w:tc>
          <w:tcPr>
            <w:tcW w:w="4820" w:type="dxa"/>
          </w:tcPr>
          <w:p>
            <w:pPr>
              <w:pStyle w:val="yTableNAm"/>
              <w:rPr>
                <w:ins w:id="686" w:author="Master Repository Process" w:date="2021-09-25T08:26:00Z"/>
              </w:rPr>
            </w:pPr>
            <w:ins w:id="687" w:author="Master Repository Process" w:date="2021-09-25T08:26:00Z">
              <w:r>
                <w:rPr>
                  <w:b/>
                </w:rPr>
                <w:t>Guaranteed booking fee</w:t>
              </w:r>
            </w:ins>
          </w:p>
        </w:tc>
        <w:tc>
          <w:tcPr>
            <w:tcW w:w="1417" w:type="dxa"/>
          </w:tcPr>
          <w:p>
            <w:pPr>
              <w:pStyle w:val="yTableNAm"/>
              <w:rPr>
                <w:ins w:id="688" w:author="Master Repository Process" w:date="2021-09-25T08:26:00Z"/>
              </w:rPr>
            </w:pPr>
            <w:ins w:id="689" w:author="Master Repository Process" w:date="2021-09-25T08:26:00Z">
              <w:r>
                <w:t>$9.00</w:t>
              </w:r>
            </w:ins>
          </w:p>
        </w:tc>
      </w:tr>
      <w:tr>
        <w:trPr>
          <w:cantSplit/>
          <w:ins w:id="690" w:author="Master Repository Process" w:date="2021-09-25T08:26:00Z"/>
        </w:trPr>
        <w:tc>
          <w:tcPr>
            <w:tcW w:w="4820" w:type="dxa"/>
          </w:tcPr>
          <w:p>
            <w:pPr>
              <w:pStyle w:val="yTableNAm"/>
              <w:rPr>
                <w:ins w:id="691" w:author="Master Repository Process" w:date="2021-09-25T08:26:00Z"/>
              </w:rPr>
            </w:pPr>
            <w:ins w:id="692" w:author="Master Repository Process" w:date="2021-09-25T08:26:00Z">
              <w:r>
                <w:rPr>
                  <w:b/>
                </w:rPr>
                <w:t>Airport fee</w:t>
              </w:r>
            </w:ins>
          </w:p>
          <w:p>
            <w:pPr>
              <w:pStyle w:val="yTableNAm"/>
              <w:tabs>
                <w:tab w:val="clear" w:pos="567"/>
              </w:tabs>
              <w:ind w:left="176"/>
              <w:rPr>
                <w:ins w:id="693" w:author="Master Repository Process" w:date="2021-09-25T08:26:00Z"/>
              </w:rPr>
            </w:pPr>
            <w:ins w:id="694" w:author="Master Repository Process" w:date="2021-09-25T08:26:00Z">
              <w:r>
                <w:t>(for a journey starting at a terminal at the Perth Airport)</w:t>
              </w:r>
            </w:ins>
          </w:p>
        </w:tc>
        <w:tc>
          <w:tcPr>
            <w:tcW w:w="1417" w:type="dxa"/>
          </w:tcPr>
          <w:p>
            <w:pPr>
              <w:pStyle w:val="yTableNAm"/>
              <w:rPr>
                <w:ins w:id="695" w:author="Master Repository Process" w:date="2021-09-25T08:26:00Z"/>
              </w:rPr>
            </w:pPr>
          </w:p>
          <w:p>
            <w:pPr>
              <w:pStyle w:val="yTableNAm"/>
              <w:rPr>
                <w:ins w:id="696" w:author="Master Repository Process" w:date="2021-09-25T08:26:00Z"/>
              </w:rPr>
            </w:pPr>
            <w:ins w:id="697" w:author="Master Repository Process" w:date="2021-09-25T08:26:00Z">
              <w:r>
                <w:br/>
                <w:t>$3.00</w:t>
              </w:r>
            </w:ins>
          </w:p>
        </w:tc>
      </w:tr>
      <w:tr>
        <w:trPr>
          <w:cantSplit/>
          <w:tblHeader/>
          <w:ins w:id="698" w:author="Master Repository Process" w:date="2021-09-25T08:26:00Z"/>
        </w:trPr>
        <w:tc>
          <w:tcPr>
            <w:tcW w:w="4820" w:type="dxa"/>
          </w:tcPr>
          <w:p>
            <w:pPr>
              <w:pStyle w:val="yTableNAm"/>
              <w:rPr>
                <w:ins w:id="699" w:author="Master Repository Process" w:date="2021-09-25T08:26:00Z"/>
              </w:rPr>
            </w:pPr>
            <w:ins w:id="700" w:author="Master Repository Process" w:date="2021-09-25T08:26:00Z">
              <w:r>
                <w:rPr>
                  <w:b/>
                </w:rPr>
                <w:t>Surcharges</w:t>
              </w:r>
            </w:ins>
          </w:p>
        </w:tc>
        <w:tc>
          <w:tcPr>
            <w:tcW w:w="1417" w:type="dxa"/>
          </w:tcPr>
          <w:p>
            <w:pPr>
              <w:pStyle w:val="yTableNAm"/>
              <w:rPr>
                <w:ins w:id="701" w:author="Master Repository Process" w:date="2021-09-25T08:26:00Z"/>
              </w:rPr>
            </w:pPr>
          </w:p>
        </w:tc>
      </w:tr>
      <w:tr>
        <w:trPr>
          <w:cantSplit/>
          <w:ins w:id="702" w:author="Master Repository Process" w:date="2021-09-25T08:26:00Z"/>
        </w:trPr>
        <w:tc>
          <w:tcPr>
            <w:tcW w:w="4820" w:type="dxa"/>
          </w:tcPr>
          <w:p>
            <w:pPr>
              <w:pStyle w:val="yTableNAm"/>
              <w:rPr>
                <w:ins w:id="703" w:author="Master Repository Process" w:date="2021-09-25T08:26:00Z"/>
              </w:rPr>
            </w:pPr>
            <w:ins w:id="704" w:author="Master Repository Process" w:date="2021-09-25T08:26:00Z">
              <w:r>
                <w:t>Ultra</w:t>
              </w:r>
              <w:r>
                <w:noBreakHyphen/>
                <w:t>Peak —</w:t>
              </w:r>
            </w:ins>
          </w:p>
          <w:p>
            <w:pPr>
              <w:pStyle w:val="yTableNAm"/>
              <w:tabs>
                <w:tab w:val="clear" w:pos="567"/>
              </w:tabs>
              <w:ind w:left="176"/>
              <w:rPr>
                <w:ins w:id="705" w:author="Master Repository Process" w:date="2021-09-25T08:26:00Z"/>
              </w:rPr>
            </w:pPr>
            <w:ins w:id="706" w:author="Master Repository Process" w:date="2021-09-25T08:26:00Z">
              <w:r>
                <w:t>Between midnight Friday to 3 am Saturday or midnight Saturday to 3 am Sunday</w:t>
              </w:r>
            </w:ins>
          </w:p>
        </w:tc>
        <w:tc>
          <w:tcPr>
            <w:tcW w:w="1417" w:type="dxa"/>
          </w:tcPr>
          <w:p>
            <w:pPr>
              <w:pStyle w:val="yTableNAm"/>
              <w:rPr>
                <w:ins w:id="707" w:author="Master Repository Process" w:date="2021-09-25T08:26:00Z"/>
              </w:rPr>
            </w:pPr>
          </w:p>
          <w:p>
            <w:pPr>
              <w:pStyle w:val="yTableNAm"/>
              <w:rPr>
                <w:ins w:id="708" w:author="Master Repository Process" w:date="2021-09-25T08:26:00Z"/>
              </w:rPr>
            </w:pPr>
            <w:ins w:id="709" w:author="Master Repository Process" w:date="2021-09-25T08:26:00Z">
              <w:r>
                <w:br/>
              </w:r>
              <w:r>
                <w:rPr>
                  <w:szCs w:val="22"/>
                </w:rPr>
                <w:t>$3.60</w:t>
              </w:r>
            </w:ins>
          </w:p>
        </w:tc>
      </w:tr>
      <w:tr>
        <w:trPr>
          <w:cantSplit/>
          <w:ins w:id="710" w:author="Master Repository Process" w:date="2021-09-25T08:26:00Z"/>
        </w:trPr>
        <w:tc>
          <w:tcPr>
            <w:tcW w:w="4820" w:type="dxa"/>
          </w:tcPr>
          <w:p>
            <w:pPr>
              <w:pStyle w:val="yTableNAm"/>
              <w:rPr>
                <w:ins w:id="711" w:author="Master Repository Process" w:date="2021-09-25T08:26:00Z"/>
              </w:rPr>
            </w:pPr>
            <w:ins w:id="712" w:author="Master Repository Process" w:date="2021-09-25T08:26:00Z">
              <w:r>
                <w:t>Christmas Day —</w:t>
              </w:r>
            </w:ins>
          </w:p>
          <w:p>
            <w:pPr>
              <w:pStyle w:val="yTableNAm"/>
              <w:tabs>
                <w:tab w:val="clear" w:pos="567"/>
              </w:tabs>
              <w:ind w:left="176"/>
              <w:rPr>
                <w:ins w:id="713" w:author="Master Repository Process" w:date="2021-09-25T08:26:00Z"/>
              </w:rPr>
            </w:pPr>
            <w:ins w:id="714" w:author="Master Repository Process" w:date="2021-09-25T08:26:00Z">
              <w:r>
                <w:t>midnight to midnight</w:t>
              </w:r>
            </w:ins>
          </w:p>
        </w:tc>
        <w:tc>
          <w:tcPr>
            <w:tcW w:w="1417" w:type="dxa"/>
          </w:tcPr>
          <w:p>
            <w:pPr>
              <w:pStyle w:val="yTableNAm"/>
              <w:rPr>
                <w:ins w:id="715" w:author="Master Repository Process" w:date="2021-09-25T08:26:00Z"/>
              </w:rPr>
            </w:pPr>
          </w:p>
          <w:p>
            <w:pPr>
              <w:pStyle w:val="yTableNAm"/>
              <w:rPr>
                <w:ins w:id="716" w:author="Master Repository Process" w:date="2021-09-25T08:26:00Z"/>
              </w:rPr>
            </w:pPr>
            <w:ins w:id="717" w:author="Master Repository Process" w:date="2021-09-25T08:26:00Z">
              <w:r>
                <w:rPr>
                  <w:szCs w:val="22"/>
                </w:rPr>
                <w:t>$5.10</w:t>
              </w:r>
            </w:ins>
          </w:p>
        </w:tc>
      </w:tr>
      <w:tr>
        <w:trPr>
          <w:cantSplit/>
          <w:trHeight w:val="794"/>
          <w:ins w:id="718" w:author="Master Repository Process" w:date="2021-09-25T08:26:00Z"/>
        </w:trPr>
        <w:tc>
          <w:tcPr>
            <w:tcW w:w="4820" w:type="dxa"/>
            <w:tcBorders>
              <w:bottom w:val="single" w:sz="4" w:space="0" w:color="auto"/>
            </w:tcBorders>
          </w:tcPr>
          <w:p>
            <w:pPr>
              <w:pStyle w:val="yTableNAm"/>
              <w:rPr>
                <w:ins w:id="719" w:author="Master Repository Process" w:date="2021-09-25T08:26:00Z"/>
              </w:rPr>
            </w:pPr>
            <w:ins w:id="720" w:author="Master Repository Process" w:date="2021-09-25T08:26:00Z">
              <w:r>
                <w:t>New Year’s Eve —</w:t>
              </w:r>
            </w:ins>
          </w:p>
          <w:p>
            <w:pPr>
              <w:pStyle w:val="yTableNAm"/>
              <w:tabs>
                <w:tab w:val="clear" w:pos="567"/>
              </w:tabs>
              <w:ind w:firstLine="176"/>
              <w:rPr>
                <w:ins w:id="721" w:author="Master Repository Process" w:date="2021-09-25T08:26:00Z"/>
              </w:rPr>
            </w:pPr>
            <w:ins w:id="722" w:author="Master Repository Process" w:date="2021-09-25T08:26:00Z">
              <w:r>
                <w:t>6 pm New Year’s Eve to 6 am New Year’s Day</w:t>
              </w:r>
            </w:ins>
          </w:p>
        </w:tc>
        <w:tc>
          <w:tcPr>
            <w:tcW w:w="1417" w:type="dxa"/>
            <w:tcBorders>
              <w:bottom w:val="single" w:sz="4" w:space="0" w:color="auto"/>
            </w:tcBorders>
          </w:tcPr>
          <w:p>
            <w:pPr>
              <w:pStyle w:val="yTableNAm"/>
              <w:rPr>
                <w:ins w:id="723" w:author="Master Repository Process" w:date="2021-09-25T08:26:00Z"/>
              </w:rPr>
            </w:pPr>
          </w:p>
          <w:p>
            <w:pPr>
              <w:pStyle w:val="yTableNAm"/>
              <w:rPr>
                <w:ins w:id="724" w:author="Master Repository Process" w:date="2021-09-25T08:26:00Z"/>
              </w:rPr>
            </w:pPr>
            <w:ins w:id="725" w:author="Master Repository Process" w:date="2021-09-25T08:26:00Z">
              <w:r>
                <w:rPr>
                  <w:szCs w:val="22"/>
                </w:rPr>
                <w:t>$5.80</w:t>
              </w:r>
            </w:ins>
          </w:p>
        </w:tc>
      </w:tr>
    </w:tbl>
    <w:p>
      <w:pPr>
        <w:pStyle w:val="yFootnotesection"/>
        <w:rPr>
          <w:ins w:id="726" w:author="Master Repository Process" w:date="2021-09-25T08:26:00Z"/>
          <w:sz w:val="20"/>
        </w:rPr>
      </w:pPr>
      <w:ins w:id="727" w:author="Master Repository Process" w:date="2021-09-25T08:26:00Z">
        <w:r>
          <w:tab/>
          <w:t>[Schedule 3 inserted in Gazette 28 Jun 2016 p. 2685</w:t>
        </w:r>
        <w:r>
          <w:noBreakHyphen/>
          <w:t>7.]</w:t>
        </w:r>
      </w:ins>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29" w:name="_Toc455494355"/>
      <w:bookmarkStart w:id="730" w:name="_Toc455494977"/>
      <w:bookmarkStart w:id="731" w:name="_Toc455559546"/>
      <w:bookmarkStart w:id="732" w:name="_Toc456940386"/>
      <w:bookmarkStart w:id="733" w:name="_Toc412208847"/>
      <w:bookmarkStart w:id="734" w:name="_Toc422122536"/>
      <w:bookmarkStart w:id="735" w:name="_Toc422140357"/>
      <w:bookmarkStart w:id="736" w:name="_Toc423506714"/>
      <w:bookmarkStart w:id="737" w:name="_Toc455407099"/>
      <w:r>
        <w:t>Notes</w:t>
      </w:r>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8" w:name="_Toc456940387"/>
      <w:bookmarkStart w:id="739" w:name="_Toc412208848"/>
      <w:bookmarkStart w:id="740" w:name="_Toc455407100"/>
      <w:r>
        <w:rPr>
          <w:snapToGrid w:val="0"/>
        </w:rPr>
        <w:t>Compilation table</w:t>
      </w:r>
      <w:bookmarkEnd w:id="738"/>
      <w:bookmarkEnd w:id="739"/>
      <w:bookmarkEnd w:id="7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del w:id="741" w:author="Master Repository Process" w:date="2021-09-25T08:26:00Z">
              <w:r>
                <w:rPr>
                  <w:i/>
                </w:rPr>
                <w:delText> </w:delText>
              </w:r>
            </w:del>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ins w:id="742" w:author="Master Repository Process" w:date="2021-09-25T08:26:00Z"/>
        </w:trPr>
        <w:tc>
          <w:tcPr>
            <w:tcW w:w="3119" w:type="dxa"/>
            <w:tcBorders>
              <w:bottom w:val="single" w:sz="4" w:space="0" w:color="auto"/>
            </w:tcBorders>
            <w:shd w:val="clear" w:color="auto" w:fill="auto"/>
          </w:tcPr>
          <w:p>
            <w:pPr>
              <w:pStyle w:val="nTable"/>
              <w:spacing w:after="40"/>
              <w:ind w:right="113"/>
              <w:rPr>
                <w:ins w:id="743" w:author="Master Repository Process" w:date="2021-09-25T08:26:00Z"/>
                <w:i/>
              </w:rPr>
            </w:pPr>
            <w:ins w:id="744" w:author="Master Repository Process" w:date="2021-09-25T08:26:00Z">
              <w:r>
                <w:rPr>
                  <w:i/>
                </w:rPr>
                <w:t>On</w:t>
              </w:r>
              <w:r>
                <w:rPr>
                  <w:i/>
                </w:rPr>
                <w:noBreakHyphen/>
                <w:t>demand Transport Regulations Amendment Regulations 2016 </w:t>
              </w:r>
              <w:r>
                <w:t>Pt. 4</w:t>
              </w:r>
            </w:ins>
          </w:p>
        </w:tc>
        <w:tc>
          <w:tcPr>
            <w:tcW w:w="1276" w:type="dxa"/>
            <w:tcBorders>
              <w:bottom w:val="single" w:sz="4" w:space="0" w:color="auto"/>
            </w:tcBorders>
            <w:shd w:val="clear" w:color="auto" w:fill="auto"/>
          </w:tcPr>
          <w:p>
            <w:pPr>
              <w:pStyle w:val="nTable"/>
              <w:spacing w:after="40"/>
              <w:rPr>
                <w:ins w:id="745" w:author="Master Repository Process" w:date="2021-09-25T08:26:00Z"/>
              </w:rPr>
            </w:pPr>
            <w:ins w:id="746" w:author="Master Repository Process" w:date="2021-09-25T08:26:00Z">
              <w:r>
                <w:t>28 Jun 2016 p. 2655-92</w:t>
              </w:r>
            </w:ins>
          </w:p>
        </w:tc>
        <w:tc>
          <w:tcPr>
            <w:tcW w:w="2693" w:type="dxa"/>
            <w:tcBorders>
              <w:bottom w:val="single" w:sz="4" w:space="0" w:color="auto"/>
            </w:tcBorders>
            <w:shd w:val="clear" w:color="auto" w:fill="auto"/>
          </w:tcPr>
          <w:p>
            <w:pPr>
              <w:pStyle w:val="nTable"/>
              <w:spacing w:after="40"/>
              <w:rPr>
                <w:ins w:id="747" w:author="Master Repository Process" w:date="2021-09-25T08:26:00Z"/>
              </w:rPr>
            </w:pPr>
            <w:ins w:id="748" w:author="Master Repository Process" w:date="2021-09-25T08:26:00Z">
              <w:r>
                <w:t>4 Jul 2016 (see r. 2(b))</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0" w:name="Coversheet"/>
    <w:bookmarkEnd w:id="7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8" w:name="Schedule"/>
    <w:bookmarkEnd w:id="7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142326"/>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C17FC35E-D73C-44EF-9419-DAEBEF7B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9867</Words>
  <Characters>48748</Characters>
  <Application>Microsoft Office Word</Application>
  <DocSecurity>0</DocSecurity>
  <Lines>1680</Lines>
  <Paragraphs>1046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04-j0-01 - 04-k0-03</dc:title>
  <dc:subject/>
  <dc:creator/>
  <cp:keywords/>
  <dc:description/>
  <cp:lastModifiedBy>Master Repository Process</cp:lastModifiedBy>
  <cp:revision>2</cp:revision>
  <cp:lastPrinted>2012-02-03T00:48:00Z</cp:lastPrinted>
  <dcterms:created xsi:type="dcterms:W3CDTF">2021-09-25T00:26:00Z</dcterms:created>
  <dcterms:modified xsi:type="dcterms:W3CDTF">2021-09-25T00:26:00Z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20160704</vt:lpwstr>
  </property>
  <property fmtid="{D5CDD505-2E9C-101B-9397-08002B2CF9AE}" pid="8" name="FromSuffix">
    <vt:lpwstr>04-j0-01</vt:lpwstr>
  </property>
  <property fmtid="{D5CDD505-2E9C-101B-9397-08002B2CF9AE}" pid="9" name="FromAsAtDate">
    <vt:lpwstr>01 Jul 2016</vt:lpwstr>
  </property>
  <property fmtid="{D5CDD505-2E9C-101B-9397-08002B2CF9AE}" pid="10" name="ToSuffix">
    <vt:lpwstr>04-k0-03</vt:lpwstr>
  </property>
  <property fmtid="{D5CDD505-2E9C-101B-9397-08002B2CF9AE}" pid="11" name="ToAsAtDate">
    <vt:lpwstr>04 Jul 2016</vt:lpwstr>
  </property>
</Properties>
</file>