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(Country Taxi-car)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04 Jul 2016</w:t>
      </w:r>
      <w:r>
        <w:fldChar w:fldCharType="end"/>
      </w:r>
      <w:r>
        <w:t xml:space="preserve">, </w:t>
      </w:r>
      <w:r>
        <w:fldChar w:fldCharType="begin"/>
      </w:r>
      <w:r>
        <w:instrText xml:space="preserve"> DocProperty ToSuffix</w:instrText>
      </w:r>
      <w:r>
        <w:fldChar w:fldCharType="separate"/>
      </w:r>
      <w:r>
        <w:t>04-n0-02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1" w:name="_Toc473637478"/>
      <w:bookmarkStart w:id="2" w:name="_Toc416966496"/>
      <w:bookmarkStart w:id="3" w:name="_Toc416966551"/>
      <w:bookmarkStart w:id="4" w:name="_Toc417645777"/>
      <w:bookmarkStart w:id="5" w:name="_Toc422141171"/>
      <w:bookmarkStart w:id="6" w:name="_Toc423514978"/>
      <w:bookmarkStart w:id="7" w:name="_Toc455407239"/>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rPr>
          <w:snapToGrid w:val="0"/>
        </w:rPr>
      </w:pPr>
      <w:bookmarkStart w:id="9" w:name="_Toc473637479"/>
      <w:bookmarkStart w:id="10" w:name="_Toc455407240"/>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11" w:name="_Toc473637480"/>
      <w:bookmarkStart w:id="12" w:name="_Toc455407241"/>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13" w:name="_Toc473637481"/>
      <w:bookmarkStart w:id="14" w:name="_Toc455407242"/>
      <w:r>
        <w:rPr>
          <w:rStyle w:val="CharSectno"/>
        </w:rPr>
        <w:t>3</w:t>
      </w:r>
      <w:r>
        <w:rPr>
          <w:snapToGrid w:val="0"/>
        </w:rPr>
        <w:t>.</w:t>
      </w:r>
      <w:r>
        <w:rPr>
          <w:snapToGrid w:val="0"/>
        </w:rPr>
        <w:tab/>
        <w:t>Application</w:t>
      </w:r>
      <w:bookmarkEnd w:id="13"/>
      <w:bookmarkEnd w:id="14"/>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15" w:name="_Toc473637482"/>
      <w:bookmarkStart w:id="16" w:name="_Toc455407243"/>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17" w:name="_Toc473637483"/>
      <w:bookmarkStart w:id="18" w:name="_Toc455407244"/>
      <w:r>
        <w:rPr>
          <w:rStyle w:val="CharSectno"/>
        </w:rPr>
        <w:t>5</w:t>
      </w:r>
      <w:r>
        <w:rPr>
          <w:snapToGrid w:val="0"/>
        </w:rPr>
        <w:t>.</w:t>
      </w:r>
      <w:r>
        <w:rPr>
          <w:snapToGrid w:val="0"/>
        </w:rPr>
        <w:tab/>
        <w:t>Fees</w:t>
      </w:r>
      <w:bookmarkEnd w:id="17"/>
      <w:bookmarkEnd w:id="18"/>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9" w:name="_Toc473637484"/>
      <w:bookmarkStart w:id="20" w:name="_Toc455407245"/>
      <w:r>
        <w:rPr>
          <w:rStyle w:val="CharSectno"/>
        </w:rPr>
        <w:t>7</w:t>
      </w:r>
      <w:r>
        <w:rPr>
          <w:snapToGrid w:val="0"/>
        </w:rPr>
        <w:t>.</w:t>
      </w:r>
      <w:r>
        <w:rPr>
          <w:snapToGrid w:val="0"/>
        </w:rPr>
        <w:tab/>
        <w:t>Conditions of licensing</w:t>
      </w:r>
      <w:bookmarkEnd w:id="19"/>
      <w:bookmarkEnd w:id="2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21" w:name="_Toc473637485"/>
      <w:bookmarkStart w:id="22" w:name="_Toc416966503"/>
      <w:bookmarkStart w:id="23" w:name="_Toc416966558"/>
      <w:bookmarkStart w:id="24" w:name="_Toc417645784"/>
      <w:bookmarkStart w:id="25" w:name="_Toc422141178"/>
      <w:bookmarkStart w:id="26" w:name="_Toc423514985"/>
      <w:bookmarkStart w:id="27" w:name="_Toc455407246"/>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21"/>
      <w:bookmarkEnd w:id="22"/>
      <w:bookmarkEnd w:id="23"/>
      <w:bookmarkEnd w:id="24"/>
      <w:bookmarkEnd w:id="25"/>
      <w:bookmarkEnd w:id="26"/>
      <w:bookmarkEnd w:id="27"/>
    </w:p>
    <w:p>
      <w:pPr>
        <w:pStyle w:val="Heading5"/>
        <w:rPr>
          <w:snapToGrid w:val="0"/>
        </w:rPr>
      </w:pPr>
      <w:bookmarkStart w:id="28" w:name="_Toc473637486"/>
      <w:bookmarkStart w:id="29" w:name="_Toc455407247"/>
      <w:r>
        <w:rPr>
          <w:rStyle w:val="CharSectno"/>
        </w:rPr>
        <w:t>8</w:t>
      </w:r>
      <w:r>
        <w:rPr>
          <w:snapToGrid w:val="0"/>
        </w:rPr>
        <w:t>.</w:t>
      </w:r>
      <w:r>
        <w:rPr>
          <w:snapToGrid w:val="0"/>
        </w:rPr>
        <w:tab/>
        <w:t>Application for licence</w:t>
      </w:r>
      <w:bookmarkEnd w:id="28"/>
      <w:bookmarkEnd w:id="29"/>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30" w:name="_Toc473637487"/>
      <w:bookmarkStart w:id="31" w:name="_Toc455407248"/>
      <w:r>
        <w:rPr>
          <w:rStyle w:val="CharSectno"/>
        </w:rPr>
        <w:t>9</w:t>
      </w:r>
      <w:r>
        <w:rPr>
          <w:snapToGrid w:val="0"/>
        </w:rPr>
        <w:t>.</w:t>
      </w:r>
      <w:r>
        <w:rPr>
          <w:snapToGrid w:val="0"/>
        </w:rPr>
        <w:tab/>
        <w:t>Licences valid for 12 months</w:t>
      </w:r>
      <w:bookmarkEnd w:id="30"/>
      <w:bookmarkEnd w:id="31"/>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32" w:name="_Toc473637488"/>
      <w:bookmarkStart w:id="33" w:name="_Toc455407249"/>
      <w:r>
        <w:rPr>
          <w:rStyle w:val="CharSectno"/>
        </w:rPr>
        <w:t>10</w:t>
      </w:r>
      <w:r>
        <w:rPr>
          <w:snapToGrid w:val="0"/>
        </w:rPr>
        <w:t>.</w:t>
      </w:r>
      <w:r>
        <w:rPr>
          <w:snapToGrid w:val="0"/>
        </w:rPr>
        <w:tab/>
        <w:t>Renewal of licence</w:t>
      </w:r>
      <w:bookmarkEnd w:id="32"/>
      <w:bookmarkEnd w:id="33"/>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34" w:name="_Toc473637489"/>
      <w:bookmarkStart w:id="35" w:name="_Toc455407250"/>
      <w:r>
        <w:rPr>
          <w:rStyle w:val="CharSectno"/>
        </w:rPr>
        <w:t>11</w:t>
      </w:r>
      <w:r>
        <w:rPr>
          <w:snapToGrid w:val="0"/>
        </w:rPr>
        <w:t>.</w:t>
      </w:r>
      <w:r>
        <w:rPr>
          <w:snapToGrid w:val="0"/>
        </w:rPr>
        <w:tab/>
        <w:t>Change of owner and transfer of licence</w:t>
      </w:r>
      <w:bookmarkEnd w:id="34"/>
      <w:bookmarkEnd w:id="35"/>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36" w:name="_Toc473637490"/>
      <w:bookmarkStart w:id="37" w:name="_Toc455407251"/>
      <w:r>
        <w:rPr>
          <w:rStyle w:val="CharSectno"/>
        </w:rPr>
        <w:t>12</w:t>
      </w:r>
      <w:r>
        <w:rPr>
          <w:snapToGrid w:val="0"/>
        </w:rPr>
        <w:t>.</w:t>
      </w:r>
      <w:r>
        <w:rPr>
          <w:snapToGrid w:val="0"/>
        </w:rPr>
        <w:tab/>
        <w:t>Vehicle to be approved</w:t>
      </w:r>
      <w:bookmarkEnd w:id="36"/>
      <w:bookmarkEnd w:id="37"/>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38" w:name="_Toc473637491"/>
      <w:bookmarkStart w:id="39" w:name="_Toc455407252"/>
      <w:r>
        <w:rPr>
          <w:rStyle w:val="CharSectno"/>
        </w:rPr>
        <w:t>14</w:t>
      </w:r>
      <w:r>
        <w:rPr>
          <w:snapToGrid w:val="0"/>
        </w:rPr>
        <w:t>.</w:t>
      </w:r>
      <w:r>
        <w:rPr>
          <w:snapToGrid w:val="0"/>
        </w:rPr>
        <w:tab/>
        <w:t>Number plates</w:t>
      </w:r>
      <w:bookmarkEnd w:id="38"/>
      <w:bookmarkEnd w:id="39"/>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40" w:name="_Toc473637492"/>
      <w:bookmarkStart w:id="41" w:name="_Toc455407253"/>
      <w:r>
        <w:rPr>
          <w:rStyle w:val="CharSectno"/>
        </w:rPr>
        <w:t>15</w:t>
      </w:r>
      <w:r>
        <w:rPr>
          <w:snapToGrid w:val="0"/>
        </w:rPr>
        <w:t>.</w:t>
      </w:r>
      <w:r>
        <w:rPr>
          <w:snapToGrid w:val="0"/>
        </w:rPr>
        <w:tab/>
        <w:t>Replacement of taxi</w:t>
      </w:r>
      <w:r>
        <w:rPr>
          <w:snapToGrid w:val="0"/>
        </w:rPr>
        <w:noBreakHyphen/>
        <w:t>car</w:t>
      </w:r>
      <w:bookmarkEnd w:id="40"/>
      <w:bookmarkEnd w:id="41"/>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42" w:name="_Toc473637493"/>
      <w:bookmarkStart w:id="43" w:name="_Toc455407254"/>
      <w:r>
        <w:rPr>
          <w:rStyle w:val="CharSectno"/>
        </w:rPr>
        <w:t>16</w:t>
      </w:r>
      <w:r>
        <w:rPr>
          <w:snapToGrid w:val="0"/>
        </w:rPr>
        <w:t>.</w:t>
      </w:r>
      <w:r>
        <w:rPr>
          <w:snapToGrid w:val="0"/>
        </w:rPr>
        <w:tab/>
        <w:t>Removal of vehicle from district</w:t>
      </w:r>
      <w:bookmarkEnd w:id="42"/>
      <w:bookmarkEnd w:id="43"/>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44" w:name="_Toc473637494"/>
      <w:bookmarkStart w:id="45" w:name="_Toc455407255"/>
      <w:r>
        <w:rPr>
          <w:rStyle w:val="CharSectno"/>
        </w:rPr>
        <w:t>17</w:t>
      </w:r>
      <w:r>
        <w:rPr>
          <w:snapToGrid w:val="0"/>
        </w:rPr>
        <w:t>.</w:t>
      </w:r>
      <w:r>
        <w:rPr>
          <w:snapToGrid w:val="0"/>
        </w:rPr>
        <w:tab/>
        <w:t>Substitution of taxi</w:t>
      </w:r>
      <w:r>
        <w:rPr>
          <w:snapToGrid w:val="0"/>
        </w:rPr>
        <w:noBreakHyphen/>
        <w:t>car under repair</w:t>
      </w:r>
      <w:bookmarkEnd w:id="44"/>
      <w:bookmarkEnd w:id="45"/>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46" w:name="_Toc473637495"/>
      <w:bookmarkStart w:id="47" w:name="_Toc416966513"/>
      <w:bookmarkStart w:id="48" w:name="_Toc416966568"/>
      <w:bookmarkStart w:id="49" w:name="_Toc417645794"/>
      <w:bookmarkStart w:id="50" w:name="_Toc422141188"/>
      <w:bookmarkStart w:id="51" w:name="_Toc423514995"/>
      <w:bookmarkStart w:id="52" w:name="_Toc455407256"/>
      <w:r>
        <w:rPr>
          <w:rStyle w:val="CharPartNo"/>
        </w:rPr>
        <w:t>Part IV</w:t>
      </w:r>
      <w:r>
        <w:rPr>
          <w:rStyle w:val="CharDivNo"/>
        </w:rPr>
        <w:t> </w:t>
      </w:r>
      <w:r>
        <w:t>—</w:t>
      </w:r>
      <w:r>
        <w:rPr>
          <w:rStyle w:val="CharDivText"/>
        </w:rPr>
        <w:t> </w:t>
      </w:r>
      <w:r>
        <w:rPr>
          <w:rStyle w:val="CharPartText"/>
        </w:rPr>
        <w:t>Conduct of drivers</w:t>
      </w:r>
      <w:bookmarkEnd w:id="46"/>
      <w:bookmarkEnd w:id="47"/>
      <w:bookmarkEnd w:id="48"/>
      <w:bookmarkEnd w:id="49"/>
      <w:bookmarkEnd w:id="50"/>
      <w:bookmarkEnd w:id="51"/>
      <w:bookmarkEnd w:id="52"/>
    </w:p>
    <w:p>
      <w:pPr>
        <w:pStyle w:val="Heading5"/>
        <w:rPr>
          <w:snapToGrid w:val="0"/>
        </w:rPr>
      </w:pPr>
      <w:bookmarkStart w:id="53" w:name="_Toc473637496"/>
      <w:bookmarkStart w:id="54" w:name="_Toc455407257"/>
      <w:r>
        <w:rPr>
          <w:rStyle w:val="CharSectno"/>
        </w:rPr>
        <w:t>24</w:t>
      </w:r>
      <w:r>
        <w:rPr>
          <w:snapToGrid w:val="0"/>
        </w:rPr>
        <w:t>.</w:t>
      </w:r>
      <w:r>
        <w:rPr>
          <w:snapToGrid w:val="0"/>
        </w:rPr>
        <w:tab/>
        <w:t>Drivers to be clean and neat</w:t>
      </w:r>
      <w:bookmarkEnd w:id="53"/>
      <w:bookmarkEnd w:id="54"/>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55" w:name="_Toc473637497"/>
      <w:bookmarkStart w:id="56" w:name="_Toc455407258"/>
      <w:r>
        <w:rPr>
          <w:rStyle w:val="CharSectno"/>
        </w:rPr>
        <w:t>25</w:t>
      </w:r>
      <w:r>
        <w:rPr>
          <w:snapToGrid w:val="0"/>
        </w:rPr>
        <w:t>.</w:t>
      </w:r>
      <w:r>
        <w:rPr>
          <w:snapToGrid w:val="0"/>
        </w:rPr>
        <w:tab/>
        <w:t>Conduct of driver</w:t>
      </w:r>
      <w:bookmarkEnd w:id="55"/>
      <w:bookmarkEnd w:id="56"/>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57" w:name="_Toc473637498"/>
      <w:bookmarkStart w:id="58" w:name="_Toc455407259"/>
      <w:r>
        <w:rPr>
          <w:rStyle w:val="CharSectno"/>
        </w:rPr>
        <w:t>26</w:t>
      </w:r>
      <w:r>
        <w:rPr>
          <w:snapToGrid w:val="0"/>
        </w:rPr>
        <w:t>.</w:t>
      </w:r>
      <w:r>
        <w:rPr>
          <w:snapToGrid w:val="0"/>
        </w:rPr>
        <w:tab/>
        <w:t>Obligation on driver</w:t>
      </w:r>
      <w:bookmarkEnd w:id="57"/>
      <w:bookmarkEnd w:id="58"/>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ins w:id="59" w:author="Master Repository Process" w:date="2021-09-25T11:14:00Z">
        <w:r>
          <w:rPr>
            <w:i/>
          </w:rPr>
          <w:t>Transport (</w:t>
        </w:r>
      </w:ins>
      <w:r>
        <w:rPr>
          <w:i/>
        </w:rPr>
        <w:t>Country Taxi</w:t>
      </w:r>
      <w:r>
        <w:rPr>
          <w:i/>
        </w:rPr>
        <w:noBreakHyphen/>
        <w:t xml:space="preserve">cars </w:t>
      </w:r>
      <w:del w:id="60" w:author="Master Repository Process" w:date="2021-09-25T11:14:00Z">
        <w:r>
          <w:rPr>
            <w:i/>
            <w:iCs/>
          </w:rPr>
          <w:delText>(</w:delText>
        </w:r>
      </w:del>
      <w:r>
        <w:rPr>
          <w:i/>
        </w:rPr>
        <w:t>Fares</w:t>
      </w:r>
      <w:del w:id="61" w:author="Master Repository Process" w:date="2021-09-25T11:14:00Z">
        <w:r>
          <w:rPr>
            <w:i/>
            <w:iCs/>
          </w:rPr>
          <w:delText xml:space="preserve"> and Charges</w:delText>
        </w:r>
      </w:del>
      <w:r>
        <w:rPr>
          <w:i/>
        </w:rPr>
        <w:t>)</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w:t>
      </w:r>
      <w:del w:id="62" w:author="Master Repository Process" w:date="2021-09-25T11:14:00Z">
        <w:r>
          <w:delText>a charge to cover the cost</w:delText>
        </w:r>
      </w:del>
      <w:ins w:id="63" w:author="Master Repository Process" w:date="2021-09-25T11:14:00Z">
        <w:r>
          <w:t>costs</w:t>
        </w:r>
      </w:ins>
      <w:r>
        <w:t xml:space="preserve"> of cleaning </w:t>
      </w:r>
      <w:del w:id="64" w:author="Master Repository Process" w:date="2021-09-25T11:14:00Z">
        <w:r>
          <w:delText>the taxi</w:delText>
        </w:r>
        <w:r>
          <w:noBreakHyphen/>
          <w:delText>car, as set out</w:delText>
        </w:r>
      </w:del>
      <w:ins w:id="65" w:author="Master Repository Process" w:date="2021-09-25T11:14:00Z">
        <w:r>
          <w:t>mentioned</w:t>
        </w:r>
      </w:ins>
      <w:r>
        <w:t xml:space="preserve"> in the </w:t>
      </w:r>
      <w:ins w:id="66" w:author="Master Repository Process" w:date="2021-09-25T11:14:00Z">
        <w:r>
          <w:rPr>
            <w:i/>
          </w:rPr>
          <w:t>Transport (</w:t>
        </w:r>
      </w:ins>
      <w:r>
        <w:rPr>
          <w:i/>
        </w:rPr>
        <w:t>Country Taxi</w:t>
      </w:r>
      <w:r>
        <w:rPr>
          <w:i/>
        </w:rPr>
        <w:noBreakHyphen/>
        <w:t xml:space="preserve">cars </w:t>
      </w:r>
      <w:del w:id="67" w:author="Master Repository Process" w:date="2021-09-25T11:14:00Z">
        <w:r>
          <w:rPr>
            <w:i/>
            <w:iCs/>
          </w:rPr>
          <w:delText>(</w:delText>
        </w:r>
      </w:del>
      <w:r>
        <w:rPr>
          <w:i/>
        </w:rPr>
        <w:t>Fares</w:t>
      </w:r>
      <w:del w:id="68" w:author="Master Repository Process" w:date="2021-09-25T11:14:00Z">
        <w:r>
          <w:rPr>
            <w:i/>
            <w:iCs/>
          </w:rPr>
          <w:delText xml:space="preserve"> and Charges</w:delText>
        </w:r>
      </w:del>
      <w:r>
        <w:rPr>
          <w:i/>
        </w:rPr>
        <w:t>)</w:t>
      </w:r>
      <w:r>
        <w:rPr>
          <w:i/>
          <w:iCs/>
        </w:rPr>
        <w:t xml:space="preserve"> Regulations 1991 </w:t>
      </w:r>
      <w:del w:id="69" w:author="Master Repository Process" w:date="2021-09-25T11:14:00Z">
        <w:r>
          <w:delText>Schedule 1.</w:delText>
        </w:r>
      </w:del>
      <w:ins w:id="70" w:author="Master Repository Process" w:date="2021-09-25T11:14:00Z">
        <w:r>
          <w:rPr>
            <w:iCs/>
          </w:rPr>
          <w:t>regulation 3AB(3).</w:t>
        </w:r>
      </w:ins>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w:t>
      </w:r>
      <w:ins w:id="71" w:author="Master Repository Process" w:date="2021-09-25T11:14:00Z">
        <w:r>
          <w:t>; 28 Jun 2016 p. 2690</w:t>
        </w:r>
      </w:ins>
      <w:r>
        <w:t>.]</w:t>
      </w:r>
    </w:p>
    <w:p>
      <w:pPr>
        <w:pStyle w:val="Heading5"/>
        <w:rPr>
          <w:snapToGrid w:val="0"/>
        </w:rPr>
      </w:pPr>
      <w:bookmarkStart w:id="72" w:name="_Toc473637499"/>
      <w:bookmarkStart w:id="73" w:name="_Toc455407260"/>
      <w:r>
        <w:rPr>
          <w:rStyle w:val="CharSectno"/>
        </w:rPr>
        <w:t>26A</w:t>
      </w:r>
      <w:r>
        <w:rPr>
          <w:snapToGrid w:val="0"/>
        </w:rPr>
        <w:t>.</w:t>
      </w:r>
      <w:r>
        <w:rPr>
          <w:snapToGrid w:val="0"/>
        </w:rPr>
        <w:tab/>
        <w:t>Passengers not to exceed licensed number</w:t>
      </w:r>
      <w:bookmarkEnd w:id="72"/>
      <w:bookmarkEnd w:id="73"/>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74" w:name="_Toc473637500"/>
      <w:bookmarkStart w:id="75" w:name="_Toc455407261"/>
      <w:r>
        <w:rPr>
          <w:rStyle w:val="CharSectno"/>
        </w:rPr>
        <w:t>26B</w:t>
      </w:r>
      <w:r>
        <w:t>.</w:t>
      </w:r>
      <w:r>
        <w:tab/>
        <w:t>Requirement to carry guide dogs</w:t>
      </w:r>
      <w:bookmarkEnd w:id="74"/>
      <w:bookmarkEnd w:id="75"/>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76" w:name="_Toc473637501"/>
      <w:bookmarkStart w:id="77" w:name="_Toc455407262"/>
      <w:r>
        <w:rPr>
          <w:rStyle w:val="CharSectno"/>
        </w:rPr>
        <w:t>27</w:t>
      </w:r>
      <w:r>
        <w:rPr>
          <w:snapToGrid w:val="0"/>
        </w:rPr>
        <w:t>.</w:t>
      </w:r>
      <w:r>
        <w:rPr>
          <w:snapToGrid w:val="0"/>
        </w:rPr>
        <w:tab/>
        <w:t>Shortest route</w:t>
      </w:r>
      <w:bookmarkEnd w:id="76"/>
      <w:bookmarkEnd w:id="77"/>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78" w:name="_Toc473637502"/>
      <w:bookmarkStart w:id="79" w:name="_Toc455407263"/>
      <w:r>
        <w:rPr>
          <w:rStyle w:val="CharSectno"/>
        </w:rPr>
        <w:t>27A</w:t>
      </w:r>
      <w:r>
        <w:rPr>
          <w:snapToGrid w:val="0"/>
        </w:rPr>
        <w:t>.</w:t>
      </w:r>
      <w:r>
        <w:rPr>
          <w:snapToGrid w:val="0"/>
        </w:rPr>
        <w:tab/>
        <w:t>Display of driver identification</w:t>
      </w:r>
      <w:bookmarkEnd w:id="78"/>
      <w:bookmarkEnd w:id="79"/>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80" w:name="_Toc473637503"/>
      <w:bookmarkStart w:id="81" w:name="_Toc416966521"/>
      <w:bookmarkStart w:id="82" w:name="_Toc416966576"/>
      <w:bookmarkStart w:id="83" w:name="_Toc417645802"/>
      <w:bookmarkStart w:id="84" w:name="_Toc422141196"/>
      <w:bookmarkStart w:id="85" w:name="_Toc423515003"/>
      <w:bookmarkStart w:id="86" w:name="_Toc455407264"/>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80"/>
      <w:bookmarkEnd w:id="81"/>
      <w:bookmarkEnd w:id="82"/>
      <w:bookmarkEnd w:id="83"/>
      <w:bookmarkEnd w:id="84"/>
      <w:bookmarkEnd w:id="85"/>
      <w:bookmarkEnd w:id="86"/>
    </w:p>
    <w:p>
      <w:pPr>
        <w:pStyle w:val="Heading5"/>
        <w:rPr>
          <w:snapToGrid w:val="0"/>
        </w:rPr>
      </w:pPr>
      <w:bookmarkStart w:id="87" w:name="_Toc473637504"/>
      <w:bookmarkStart w:id="88" w:name="_Toc455407265"/>
      <w:r>
        <w:rPr>
          <w:rStyle w:val="CharSectno"/>
        </w:rPr>
        <w:t>28</w:t>
      </w:r>
      <w:r>
        <w:rPr>
          <w:snapToGrid w:val="0"/>
        </w:rPr>
        <w:t>.</w:t>
      </w:r>
      <w:r>
        <w:rPr>
          <w:snapToGrid w:val="0"/>
        </w:rPr>
        <w:tab/>
        <w:t>Condition of vehicle</w:t>
      </w:r>
      <w:bookmarkEnd w:id="87"/>
      <w:bookmarkEnd w:id="88"/>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89" w:name="_Toc473637505"/>
      <w:bookmarkStart w:id="90" w:name="_Toc455407266"/>
      <w:r>
        <w:rPr>
          <w:rStyle w:val="CharSectno"/>
        </w:rPr>
        <w:t>29</w:t>
      </w:r>
      <w:r>
        <w:rPr>
          <w:snapToGrid w:val="0"/>
        </w:rPr>
        <w:t>.</w:t>
      </w:r>
      <w:r>
        <w:rPr>
          <w:snapToGrid w:val="0"/>
        </w:rPr>
        <w:tab/>
        <w:t>Signs on taxi</w:t>
      </w:r>
      <w:r>
        <w:rPr>
          <w:snapToGrid w:val="0"/>
        </w:rPr>
        <w:noBreakHyphen/>
        <w:t>cars</w:t>
      </w:r>
      <w:bookmarkEnd w:id="89"/>
      <w:bookmarkEnd w:id="90"/>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91" w:name="_Toc473637506"/>
      <w:bookmarkStart w:id="92" w:name="_Toc416966524"/>
      <w:bookmarkStart w:id="93" w:name="_Toc416966579"/>
      <w:bookmarkStart w:id="94" w:name="_Toc417645805"/>
      <w:bookmarkStart w:id="95" w:name="_Toc422141199"/>
      <w:bookmarkStart w:id="96" w:name="_Toc423515006"/>
      <w:bookmarkStart w:id="97" w:name="_Toc455407267"/>
      <w:r>
        <w:rPr>
          <w:rStyle w:val="CharPartNo"/>
        </w:rPr>
        <w:t>Part VII</w:t>
      </w:r>
      <w:r>
        <w:rPr>
          <w:rStyle w:val="CharDivNo"/>
        </w:rPr>
        <w:t> </w:t>
      </w:r>
      <w:r>
        <w:t>—</w:t>
      </w:r>
      <w:r>
        <w:rPr>
          <w:rStyle w:val="CharDivText"/>
        </w:rPr>
        <w:t> </w:t>
      </w:r>
      <w:r>
        <w:rPr>
          <w:rStyle w:val="CharPartText"/>
        </w:rPr>
        <w:t>Taximeters</w:t>
      </w:r>
      <w:bookmarkEnd w:id="91"/>
      <w:bookmarkEnd w:id="92"/>
      <w:bookmarkEnd w:id="93"/>
      <w:bookmarkEnd w:id="94"/>
      <w:bookmarkEnd w:id="95"/>
      <w:bookmarkEnd w:id="96"/>
      <w:bookmarkEnd w:id="97"/>
    </w:p>
    <w:p>
      <w:pPr>
        <w:pStyle w:val="Heading5"/>
        <w:rPr>
          <w:snapToGrid w:val="0"/>
        </w:rPr>
      </w:pPr>
      <w:bookmarkStart w:id="98" w:name="_Toc473637507"/>
      <w:bookmarkStart w:id="99" w:name="_Toc455407268"/>
      <w:r>
        <w:rPr>
          <w:rStyle w:val="CharSectno"/>
        </w:rPr>
        <w:t>33</w:t>
      </w:r>
      <w:r>
        <w:rPr>
          <w:snapToGrid w:val="0"/>
        </w:rPr>
        <w:t>.</w:t>
      </w:r>
      <w:r>
        <w:rPr>
          <w:snapToGrid w:val="0"/>
        </w:rPr>
        <w:tab/>
        <w:t>Requirements in relation to taximeters</w:t>
      </w:r>
      <w:bookmarkEnd w:id="98"/>
      <w:bookmarkEnd w:id="99"/>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100" w:name="_Toc473637508"/>
      <w:bookmarkStart w:id="101" w:name="_Toc455407269"/>
      <w:r>
        <w:rPr>
          <w:rStyle w:val="CharSectno"/>
        </w:rPr>
        <w:t>34</w:t>
      </w:r>
      <w:r>
        <w:rPr>
          <w:snapToGrid w:val="0"/>
        </w:rPr>
        <w:t>.</w:t>
      </w:r>
      <w:r>
        <w:rPr>
          <w:snapToGrid w:val="0"/>
        </w:rPr>
        <w:tab/>
        <w:t>Director General may direct fitting of taximeter</w:t>
      </w:r>
      <w:bookmarkEnd w:id="100"/>
      <w:bookmarkEnd w:id="101"/>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del w:id="102" w:author="Master Repository Process" w:date="2021-09-25T11:14:00Z">
        <w:r>
          <w:rPr>
            <w:snapToGrid w:val="0"/>
          </w:rPr>
          <w:delText xml:space="preserve">fares and charges prescribed by the </w:delText>
        </w:r>
      </w:del>
      <w:ins w:id="103" w:author="Master Repository Process" w:date="2021-09-25T11:14:00Z">
        <w:r>
          <w:rPr>
            <w:i/>
          </w:rPr>
          <w:t>Transport (</w:t>
        </w:r>
      </w:ins>
      <w:r>
        <w:rPr>
          <w:i/>
        </w:rPr>
        <w:t>Country Taxi</w:t>
      </w:r>
      <w:r>
        <w:rPr>
          <w:i/>
        </w:rPr>
        <w:noBreakHyphen/>
        <w:t xml:space="preserve">cars </w:t>
      </w:r>
      <w:del w:id="104" w:author="Master Repository Process" w:date="2021-09-25T11:14:00Z">
        <w:r>
          <w:rPr>
            <w:i/>
            <w:snapToGrid w:val="0"/>
          </w:rPr>
          <w:delText>(</w:delText>
        </w:r>
      </w:del>
      <w:r>
        <w:rPr>
          <w:i/>
        </w:rPr>
        <w:t>Fares</w:t>
      </w:r>
      <w:del w:id="105" w:author="Master Repository Process" w:date="2021-09-25T11:14:00Z">
        <w:r>
          <w:rPr>
            <w:i/>
            <w:snapToGrid w:val="0"/>
          </w:rPr>
          <w:delText xml:space="preserve"> and Charges</w:delText>
        </w:r>
      </w:del>
      <w:r>
        <w:rPr>
          <w:i/>
        </w:rPr>
        <w:t>)</w:t>
      </w:r>
      <w:r>
        <w:rPr>
          <w:i/>
          <w:iCs/>
        </w:rPr>
        <w:t xml:space="preserve"> Regulations 1991</w:t>
      </w:r>
      <w:ins w:id="106" w:author="Master Repository Process" w:date="2021-09-25T11:14:00Z">
        <w:r>
          <w:rPr>
            <w:i/>
            <w:iCs/>
          </w:rPr>
          <w:t xml:space="preserve"> </w:t>
        </w:r>
        <w:r>
          <w:rPr>
            <w:iCs/>
          </w:rPr>
          <w:t>regulation 3</w:t>
        </w:r>
      </w:ins>
      <w:r>
        <w:rPr>
          <w:iCs/>
        </w:rPr>
        <w:t xml:space="preserve">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w:t>
      </w:r>
      <w:ins w:id="107" w:author="Master Repository Process" w:date="2021-09-25T11:14:00Z">
        <w:r>
          <w:t>; 28 Jun 2016 p. 2690</w:t>
        </w:r>
      </w:ins>
      <w:r>
        <w:t>.]</w:t>
      </w:r>
    </w:p>
    <w:p>
      <w:pPr>
        <w:pStyle w:val="Heading5"/>
        <w:rPr>
          <w:snapToGrid w:val="0"/>
        </w:rPr>
      </w:pPr>
      <w:bookmarkStart w:id="108" w:name="_Toc473637509"/>
      <w:bookmarkStart w:id="109" w:name="_Toc455407270"/>
      <w:r>
        <w:rPr>
          <w:rStyle w:val="CharSectno"/>
        </w:rPr>
        <w:t>35</w:t>
      </w:r>
      <w:r>
        <w:rPr>
          <w:snapToGrid w:val="0"/>
        </w:rPr>
        <w:t>.</w:t>
      </w:r>
      <w:r>
        <w:rPr>
          <w:snapToGrid w:val="0"/>
        </w:rPr>
        <w:tab/>
        <w:t>Inspection before use</w:t>
      </w:r>
      <w:bookmarkEnd w:id="108"/>
      <w:bookmarkEnd w:id="10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del w:id="110" w:author="Master Repository Process" w:date="2021-09-25T11:14:00Z">
        <w:r>
          <w:rPr>
            <w:snapToGrid w:val="0"/>
          </w:rPr>
          <w:delText>fares and charges prescribed by</w:delText>
        </w:r>
      </w:del>
      <w:ins w:id="111" w:author="Master Repository Process" w:date="2021-09-25T11:14:00Z">
        <w:r>
          <w:t>components of</w:t>
        </w:r>
      </w:ins>
      <w:r>
        <w:t xml:space="preserve"> the </w:t>
      </w:r>
      <w:ins w:id="112" w:author="Master Repository Process" w:date="2021-09-25T11:14:00Z">
        <w:r>
          <w:t xml:space="preserve">Schedule 1 fare, as defined in the </w:t>
        </w:r>
        <w:r>
          <w:rPr>
            <w:i/>
          </w:rPr>
          <w:t>Transport (</w:t>
        </w:r>
      </w:ins>
      <w:r>
        <w:rPr>
          <w:i/>
        </w:rPr>
        <w:t>Country Taxi</w:t>
      </w:r>
      <w:r>
        <w:rPr>
          <w:i/>
        </w:rPr>
        <w:noBreakHyphen/>
        <w:t xml:space="preserve">cars </w:t>
      </w:r>
      <w:del w:id="113" w:author="Master Repository Process" w:date="2021-09-25T11:14:00Z">
        <w:r>
          <w:rPr>
            <w:i/>
            <w:snapToGrid w:val="0"/>
          </w:rPr>
          <w:delText>(</w:delText>
        </w:r>
      </w:del>
      <w:r>
        <w:rPr>
          <w:i/>
        </w:rPr>
        <w:t>Fares</w:t>
      </w:r>
      <w:del w:id="114" w:author="Master Repository Process" w:date="2021-09-25T11:14:00Z">
        <w:r>
          <w:rPr>
            <w:i/>
            <w:snapToGrid w:val="0"/>
          </w:rPr>
          <w:delText xml:space="preserve"> and Charges</w:delText>
        </w:r>
      </w:del>
      <w:r>
        <w:rPr>
          <w:i/>
        </w:rPr>
        <w:t>)</w:t>
      </w:r>
      <w:r>
        <w:rPr>
          <w:i/>
          <w:iCs/>
        </w:rPr>
        <w:t xml:space="preserve"> Regulations 1991</w:t>
      </w:r>
      <w:del w:id="115" w:author="Master Repository Process" w:date="2021-09-25T11:14:00Z">
        <w:r>
          <w:rPr>
            <w:snapToGrid w:val="0"/>
          </w:rPr>
          <w:delText>;</w:delText>
        </w:r>
      </w:del>
      <w:ins w:id="116" w:author="Master Repository Process" w:date="2021-09-25T11:14:00Z">
        <w:r>
          <w:rPr>
            <w:i/>
            <w:iCs/>
          </w:rPr>
          <w:t xml:space="preserve"> </w:t>
        </w:r>
        <w:r>
          <w:rPr>
            <w:iCs/>
          </w:rPr>
          <w:t>regulation 2A, that can be recorded on the taximeter; and</w:t>
        </w:r>
        <w:r>
          <w:rPr>
            <w:snapToGrid w:val="0"/>
          </w:rPr>
          <w:t xml:space="preserve"> </w:t>
        </w:r>
      </w:ins>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w:t>
      </w:r>
      <w:ins w:id="117" w:author="Master Repository Process" w:date="2021-09-25T11:14:00Z">
        <w:r>
          <w:t>; 28 Jun 2016 p. 2691</w:t>
        </w:r>
      </w:ins>
      <w:r>
        <w:t>.]</w:t>
      </w:r>
    </w:p>
    <w:p>
      <w:pPr>
        <w:pStyle w:val="Heading5"/>
        <w:rPr>
          <w:snapToGrid w:val="0"/>
        </w:rPr>
      </w:pPr>
      <w:bookmarkStart w:id="118" w:name="_Toc473637510"/>
      <w:bookmarkStart w:id="119" w:name="_Toc455407271"/>
      <w:r>
        <w:rPr>
          <w:rStyle w:val="CharSectno"/>
        </w:rPr>
        <w:t>36</w:t>
      </w:r>
      <w:r>
        <w:rPr>
          <w:snapToGrid w:val="0"/>
        </w:rPr>
        <w:t>.</w:t>
      </w:r>
      <w:r>
        <w:rPr>
          <w:snapToGrid w:val="0"/>
        </w:rPr>
        <w:tab/>
        <w:t>Obligations upon the owner of a taximeter</w:t>
      </w:r>
      <w:bookmarkEnd w:id="118"/>
      <w:bookmarkEnd w:id="119"/>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120" w:name="_Toc473637511"/>
      <w:bookmarkStart w:id="121" w:name="_Toc455407272"/>
      <w:r>
        <w:rPr>
          <w:rStyle w:val="CharSectno"/>
        </w:rPr>
        <w:t>37</w:t>
      </w:r>
      <w:r>
        <w:rPr>
          <w:snapToGrid w:val="0"/>
        </w:rPr>
        <w:t>.</w:t>
      </w:r>
      <w:r>
        <w:rPr>
          <w:snapToGrid w:val="0"/>
        </w:rPr>
        <w:tab/>
        <w:t>Fare chart</w:t>
      </w:r>
      <w:bookmarkEnd w:id="120"/>
      <w:bookmarkEnd w:id="12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122" w:name="_Toc473637512"/>
      <w:bookmarkStart w:id="123" w:name="_Toc455407273"/>
      <w:r>
        <w:rPr>
          <w:rStyle w:val="CharSectno"/>
        </w:rPr>
        <w:t>38</w:t>
      </w:r>
      <w:r>
        <w:rPr>
          <w:snapToGrid w:val="0"/>
        </w:rPr>
        <w:t>.</w:t>
      </w:r>
      <w:r>
        <w:rPr>
          <w:snapToGrid w:val="0"/>
        </w:rPr>
        <w:tab/>
        <w:t>Taximeter not to be manipulated</w:t>
      </w:r>
      <w:bookmarkEnd w:id="122"/>
      <w:bookmarkEnd w:id="123"/>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rPr>
          <w:del w:id="124" w:author="Master Repository Process" w:date="2021-09-25T11:14:00Z"/>
          <w:snapToGrid w:val="0"/>
        </w:rPr>
      </w:pPr>
      <w:bookmarkStart w:id="125" w:name="_Toc455407274"/>
      <w:bookmarkStart w:id="126" w:name="_Toc473637513"/>
      <w:r>
        <w:rPr>
          <w:rStyle w:val="CharSectno"/>
        </w:rPr>
        <w:t>39</w:t>
      </w:r>
      <w:r>
        <w:t>.</w:t>
      </w:r>
      <w:r>
        <w:tab/>
      </w:r>
      <w:del w:id="127" w:author="Master Repository Process" w:date="2021-09-25T11:14:00Z">
        <w:r>
          <w:rPr>
            <w:snapToGrid w:val="0"/>
          </w:rPr>
          <w:delText>Taximeter to operate from entry of passenger</w:delText>
        </w:r>
        <w:bookmarkEnd w:id="125"/>
      </w:del>
    </w:p>
    <w:p>
      <w:pPr>
        <w:pStyle w:val="Heading5"/>
        <w:rPr>
          <w:ins w:id="128" w:author="Master Repository Process" w:date="2021-09-25T11:14:00Z"/>
        </w:rPr>
      </w:pPr>
      <w:del w:id="129" w:author="Master Repository Process" w:date="2021-09-25T11:14:00Z">
        <w:r>
          <w:rPr>
            <w:snapToGrid w:val="0"/>
          </w:rPr>
          <w:tab/>
          <w:delText>(1)</w:delText>
        </w:r>
        <w:r>
          <w:rPr>
            <w:snapToGrid w:val="0"/>
          </w:rPr>
          <w:tab/>
          <w:delText>Subject to subregulation (2) where a taxi</w:delText>
        </w:r>
        <w:r>
          <w:rPr>
            <w:snapToGrid w:val="0"/>
          </w:rPr>
          <w:noBreakHyphen/>
          <w:delText xml:space="preserve">car is fitted with a </w:delText>
        </w:r>
      </w:del>
      <w:ins w:id="130" w:author="Master Repository Process" w:date="2021-09-25T11:14:00Z">
        <w:r>
          <w:t xml:space="preserve">Hire </w:t>
        </w:r>
        <w:r>
          <w:rPr>
            <w:snapToGrid w:val="0"/>
          </w:rPr>
          <w:t xml:space="preserve">period and operation of </w:t>
        </w:r>
      </w:ins>
      <w:r>
        <w:rPr>
          <w:snapToGrid w:val="0"/>
        </w:rPr>
        <w:t>taximeter</w:t>
      </w:r>
      <w:bookmarkEnd w:id="126"/>
      <w:del w:id="131" w:author="Master Repository Process" w:date="2021-09-25T11:14:00Z">
        <w:r>
          <w:rPr>
            <w:snapToGrid w:val="0"/>
          </w:rPr>
          <w:delText xml:space="preserve"> the driver engaged on a </w:delText>
        </w:r>
      </w:del>
    </w:p>
    <w:p>
      <w:pPr>
        <w:pStyle w:val="Subsection"/>
        <w:rPr>
          <w:ins w:id="132" w:author="Master Repository Process" w:date="2021-09-25T11:14:00Z"/>
          <w:snapToGrid w:val="0"/>
        </w:rPr>
      </w:pPr>
      <w:ins w:id="133" w:author="Master Repository Process" w:date="2021-09-25T11:14:00Z">
        <w:r>
          <w:rPr>
            <w:snapToGrid w:val="0"/>
          </w:rPr>
          <w:tab/>
          <w:t>(1)</w:t>
        </w:r>
        <w:r>
          <w:rPr>
            <w:snapToGrid w:val="0"/>
          </w:rPr>
          <w:tab/>
          <w:t xml:space="preserve">A period of </w:t>
        </w:r>
      </w:ins>
      <w:r>
        <w:rPr>
          <w:snapToGrid w:val="0"/>
        </w:rPr>
        <w:t xml:space="preserve">hiring </w:t>
      </w:r>
      <w:del w:id="134" w:author="Master Repository Process" w:date="2021-09-25T11:14:00Z">
        <w:r>
          <w:rPr>
            <w:snapToGrid w:val="0"/>
          </w:rPr>
          <w:delText xml:space="preserve">shall set the taximeter in operation </w:delText>
        </w:r>
      </w:del>
      <w:ins w:id="135" w:author="Master Repository Process" w:date="2021-09-25T11:14:00Z">
        <w:r>
          <w:rPr>
            <w:snapToGrid w:val="0"/>
          </w:rPr>
          <w:t>of a taxi</w:t>
        </w:r>
        <w:r>
          <w:rPr>
            <w:snapToGrid w:val="0"/>
          </w:rPr>
          <w:noBreakHyphen/>
          <w:t>car commences — </w:t>
        </w:r>
      </w:ins>
    </w:p>
    <w:p>
      <w:pPr>
        <w:pStyle w:val="Indenta"/>
        <w:rPr>
          <w:snapToGrid w:val="0"/>
        </w:rPr>
      </w:pPr>
      <w:ins w:id="136" w:author="Master Repository Process" w:date="2021-09-25T11:14:00Z">
        <w:r>
          <w:rPr>
            <w:snapToGrid w:val="0"/>
          </w:rPr>
          <w:tab/>
          <w:t>(a)</w:t>
        </w:r>
        <w:r>
          <w:rPr>
            <w:snapToGrid w:val="0"/>
          </w:rPr>
          <w:tab/>
          <w:t>if the taxi</w:t>
        </w:r>
        <w:r>
          <w:rPr>
            <w:snapToGrid w:val="0"/>
          </w:rPr>
          <w:noBreakHyphen/>
          <w:t>car is engaged at a taxi</w:t>
        </w:r>
        <w:r>
          <w:rPr>
            <w:snapToGrid w:val="0"/>
          </w:rPr>
          <w:noBreakHyphen/>
          <w:t xml:space="preserve">stand or as a result of being hailed, </w:t>
        </w:r>
      </w:ins>
      <w:r>
        <w:rPr>
          <w:snapToGrid w:val="0"/>
        </w:rPr>
        <w:t xml:space="preserve">upon the entry into the </w:t>
      </w:r>
      <w:del w:id="137" w:author="Master Repository Process" w:date="2021-09-25T11:14:00Z">
        <w:r>
          <w:rPr>
            <w:snapToGrid w:val="0"/>
          </w:rPr>
          <w:delText>vehicle of the passenger.</w:delText>
        </w:r>
      </w:del>
      <w:ins w:id="138" w:author="Master Repository Process" w:date="2021-09-25T11:14:00Z">
        <w:r>
          <w:rPr>
            <w:snapToGrid w:val="0"/>
          </w:rPr>
          <w:t>taxi</w:t>
        </w:r>
        <w:r>
          <w:rPr>
            <w:snapToGrid w:val="0"/>
          </w:rPr>
          <w:noBreakHyphen/>
          <w:t>car of the hirer, or a person accompanying the hirer; or</w:t>
        </w:r>
      </w:ins>
    </w:p>
    <w:p>
      <w:pPr>
        <w:pStyle w:val="Indenta"/>
        <w:rPr>
          <w:ins w:id="139" w:author="Master Repository Process" w:date="2021-09-25T11:14:00Z"/>
          <w:snapToGrid w:val="0"/>
        </w:rPr>
      </w:pPr>
      <w:r>
        <w:rPr>
          <w:snapToGrid w:val="0"/>
        </w:rPr>
        <w:tab/>
        <w:t>(</w:t>
      </w:r>
      <w:del w:id="140" w:author="Master Repository Process" w:date="2021-09-25T11:14:00Z">
        <w:r>
          <w:rPr>
            <w:snapToGrid w:val="0"/>
          </w:rPr>
          <w:delText>2)</w:delText>
        </w:r>
        <w:r>
          <w:rPr>
            <w:snapToGrid w:val="0"/>
          </w:rPr>
          <w:tab/>
          <w:delText>Where a</w:delText>
        </w:r>
      </w:del>
      <w:ins w:id="141" w:author="Master Repository Process" w:date="2021-09-25T11:14:00Z">
        <w:r>
          <w:rPr>
            <w:snapToGrid w:val="0"/>
          </w:rPr>
          <w:t>b)</w:t>
        </w:r>
        <w:r>
          <w:rPr>
            <w:snapToGrid w:val="0"/>
          </w:rPr>
          <w:tab/>
          <w:t>if the</w:t>
        </w:r>
      </w:ins>
      <w:r>
        <w:rPr>
          <w:snapToGrid w:val="0"/>
        </w:rPr>
        <w:t xml:space="preserve"> taxi</w:t>
      </w:r>
      <w:r>
        <w:rPr>
          <w:snapToGrid w:val="0"/>
        </w:rPr>
        <w:noBreakHyphen/>
        <w:t xml:space="preserve">car </w:t>
      </w:r>
      <w:del w:id="142" w:author="Master Repository Process" w:date="2021-09-25T11:14:00Z">
        <w:r>
          <w:rPr>
            <w:snapToGrid w:val="0"/>
          </w:rPr>
          <w:delText xml:space="preserve">fitted with a taximeter </w:delText>
        </w:r>
      </w:del>
      <w:r>
        <w:rPr>
          <w:snapToGrid w:val="0"/>
        </w:rPr>
        <w:t xml:space="preserve">is engaged to commence </w:t>
      </w:r>
      <w:del w:id="143" w:author="Master Repository Process" w:date="2021-09-25T11:14:00Z">
        <w:r>
          <w:rPr>
            <w:snapToGrid w:val="0"/>
          </w:rPr>
          <w:delText>a</w:delText>
        </w:r>
      </w:del>
      <w:ins w:id="144" w:author="Master Repository Process" w:date="2021-09-25T11:14:00Z">
        <w:r>
          <w:rPr>
            <w:snapToGrid w:val="0"/>
          </w:rPr>
          <w:t>the</w:t>
        </w:r>
      </w:ins>
      <w:r>
        <w:rPr>
          <w:snapToGrid w:val="0"/>
        </w:rPr>
        <w:t xml:space="preserve"> hiring at a specified place</w:t>
      </w:r>
      <w:del w:id="145" w:author="Master Repository Process" w:date="2021-09-25T11:14:00Z">
        <w:r>
          <w:rPr>
            <w:snapToGrid w:val="0"/>
          </w:rPr>
          <w:delText xml:space="preserve"> the driver shall inform the hirer or the passenger to be carried of his presence</w:delText>
        </w:r>
      </w:del>
      <w:r>
        <w:rPr>
          <w:snapToGrid w:val="0"/>
        </w:rPr>
        <w:t xml:space="preserve">, as soon as </w:t>
      </w:r>
      <w:del w:id="146" w:author="Master Repository Process" w:date="2021-09-25T11:14:00Z">
        <w:r>
          <w:rPr>
            <w:snapToGrid w:val="0"/>
          </w:rPr>
          <w:delText xml:space="preserve">practicable </w:delText>
        </w:r>
      </w:del>
      <w:ins w:id="147" w:author="Master Repository Process" w:date="2021-09-25T11:14:00Z">
        <w:r>
          <w:rPr>
            <w:snapToGrid w:val="0"/>
          </w:rPr>
          <w:t xml:space="preserve">the hirer, a person accompanying the hirer or a person apparently acting on behalf of the hirer acknowledges the driver </w:t>
        </w:r>
      </w:ins>
      <w:r>
        <w:rPr>
          <w:snapToGrid w:val="0"/>
        </w:rPr>
        <w:t>after arrival at that place</w:t>
      </w:r>
      <w:del w:id="148" w:author="Master Repository Process" w:date="2021-09-25T11:14:00Z">
        <w:r>
          <w:rPr>
            <w:snapToGrid w:val="0"/>
          </w:rPr>
          <w:delText>, and may thereupon,</w:delText>
        </w:r>
      </w:del>
      <w:ins w:id="149" w:author="Master Repository Process" w:date="2021-09-25T11:14:00Z">
        <w:r>
          <w:rPr>
            <w:snapToGrid w:val="0"/>
          </w:rPr>
          <w:t>;</w:t>
        </w:r>
      </w:ins>
      <w:r>
        <w:rPr>
          <w:snapToGrid w:val="0"/>
        </w:rPr>
        <w:t xml:space="preserve"> or</w:t>
      </w:r>
      <w:del w:id="150" w:author="Master Repository Process" w:date="2021-09-25T11:14:00Z">
        <w:r>
          <w:rPr>
            <w:snapToGrid w:val="0"/>
          </w:rPr>
          <w:delText xml:space="preserve"> </w:delText>
        </w:r>
      </w:del>
    </w:p>
    <w:p>
      <w:pPr>
        <w:pStyle w:val="Indenta"/>
        <w:rPr>
          <w:snapToGrid w:val="0"/>
        </w:rPr>
      </w:pPr>
      <w:ins w:id="151" w:author="Master Repository Process" w:date="2021-09-25T11:14:00Z">
        <w:r>
          <w:rPr>
            <w:snapToGrid w:val="0"/>
          </w:rPr>
          <w:tab/>
          <w:t>(c)</w:t>
        </w:r>
        <w:r>
          <w:rPr>
            <w:snapToGrid w:val="0"/>
          </w:rPr>
          <w:tab/>
        </w:r>
      </w:ins>
      <w:r>
        <w:rPr>
          <w:snapToGrid w:val="0"/>
        </w:rPr>
        <w:t>if the taxi</w:t>
      </w:r>
      <w:r>
        <w:rPr>
          <w:snapToGrid w:val="0"/>
        </w:rPr>
        <w:noBreakHyphen/>
        <w:t xml:space="preserve">car is engaged to </w:t>
      </w:r>
      <w:del w:id="152" w:author="Master Repository Process" w:date="2021-09-25T11:14:00Z">
        <w:r>
          <w:rPr>
            <w:snapToGrid w:val="0"/>
          </w:rPr>
          <w:delText>be</w:delText>
        </w:r>
      </w:del>
      <w:ins w:id="153" w:author="Master Repository Process" w:date="2021-09-25T11:14:00Z">
        <w:r>
          <w:rPr>
            <w:snapToGrid w:val="0"/>
          </w:rPr>
          <w:t>commence the hiring</w:t>
        </w:r>
      </w:ins>
      <w:r>
        <w:rPr>
          <w:snapToGrid w:val="0"/>
        </w:rPr>
        <w:t xml:space="preserve"> at </w:t>
      </w:r>
      <w:del w:id="154" w:author="Master Repository Process" w:date="2021-09-25T11:14:00Z">
        <w:r>
          <w:rPr>
            <w:snapToGrid w:val="0"/>
          </w:rPr>
          <w:delText>that</w:delText>
        </w:r>
      </w:del>
      <w:ins w:id="155" w:author="Master Repository Process" w:date="2021-09-25T11:14:00Z">
        <w:r>
          <w:rPr>
            <w:snapToGrid w:val="0"/>
          </w:rPr>
          <w:t>a specified</w:t>
        </w:r>
      </w:ins>
      <w:r>
        <w:rPr>
          <w:snapToGrid w:val="0"/>
        </w:rPr>
        <w:t xml:space="preserve"> place </w:t>
      </w:r>
      <w:ins w:id="156" w:author="Master Repository Process" w:date="2021-09-25T11:14:00Z">
        <w:r>
          <w:rPr>
            <w:snapToGrid w:val="0"/>
          </w:rPr>
          <w:t xml:space="preserve">and </w:t>
        </w:r>
      </w:ins>
      <w:r>
        <w:rPr>
          <w:snapToGrid w:val="0"/>
        </w:rPr>
        <w:t>at a specified time, on arrival</w:t>
      </w:r>
      <w:del w:id="157" w:author="Master Repository Process" w:date="2021-09-25T11:14:00Z">
        <w:r>
          <w:rPr>
            <w:snapToGrid w:val="0"/>
          </w:rPr>
          <w:delText>, set the taximeter in operation</w:delText>
        </w:r>
      </w:del>
      <w:ins w:id="158" w:author="Master Repository Process" w:date="2021-09-25T11:14:00Z">
        <w:r>
          <w:rPr>
            <w:snapToGrid w:val="0"/>
          </w:rPr>
          <w:t xml:space="preserve"> of the taxi</w:t>
        </w:r>
        <w:r>
          <w:rPr>
            <w:snapToGrid w:val="0"/>
          </w:rPr>
          <w:noBreakHyphen/>
          <w:t>car at that place at, or after, that time</w:t>
        </w:r>
      </w:ins>
      <w:r>
        <w:rPr>
          <w:snapToGrid w:val="0"/>
        </w:rPr>
        <w:t>.</w:t>
      </w:r>
    </w:p>
    <w:p>
      <w:pPr>
        <w:pStyle w:val="Heading5"/>
        <w:rPr>
          <w:del w:id="159" w:author="Master Repository Process" w:date="2021-09-25T11:14:00Z"/>
          <w:snapToGrid w:val="0"/>
        </w:rPr>
      </w:pPr>
      <w:bookmarkStart w:id="160" w:name="_Toc455407275"/>
      <w:del w:id="161" w:author="Master Repository Process" w:date="2021-09-25T11:14:00Z">
        <w:r>
          <w:rPr>
            <w:rStyle w:val="CharSectno"/>
          </w:rPr>
          <w:delText>39A</w:delText>
        </w:r>
        <w:r>
          <w:rPr>
            <w:snapToGrid w:val="0"/>
          </w:rPr>
          <w:delText>.</w:delText>
        </w:r>
        <w:r>
          <w:rPr>
            <w:snapToGrid w:val="0"/>
          </w:rPr>
          <w:tab/>
          <w:delText>No taximeter for special hirings</w:delText>
        </w:r>
        <w:bookmarkEnd w:id="160"/>
      </w:del>
    </w:p>
    <w:p>
      <w:pPr>
        <w:pStyle w:val="Subsection"/>
        <w:rPr>
          <w:ins w:id="162" w:author="Master Repository Process" w:date="2021-09-25T11:14:00Z"/>
        </w:rPr>
      </w:pPr>
      <w:del w:id="163" w:author="Master Repository Process" w:date="2021-09-25T11:14:00Z">
        <w:r>
          <w:rPr>
            <w:snapToGrid w:val="0"/>
          </w:rPr>
          <w:tab/>
        </w:r>
        <w:r>
          <w:rPr>
            <w:snapToGrid w:val="0"/>
          </w:rPr>
          <w:tab/>
          <w:delText>Where a</w:delText>
        </w:r>
      </w:del>
      <w:ins w:id="164" w:author="Master Repository Process" w:date="2021-09-25T11:14:00Z">
        <w:r>
          <w:tab/>
          <w:t>(2)</w:t>
        </w:r>
        <w:r>
          <w:tab/>
          <w:t>A period of hiring of a taxi</w:t>
        </w:r>
        <w:r>
          <w:noBreakHyphen/>
          <w:t>car</w:t>
        </w:r>
        <w:r>
          <w:rPr>
            <w:snapToGrid w:val="0"/>
          </w:rPr>
          <w:t xml:space="preserve"> terminates when the</w:t>
        </w:r>
      </w:ins>
      <w:r>
        <w:rPr>
          <w:snapToGrid w:val="0"/>
        </w:rPr>
        <w:t xml:space="preserve"> taxi</w:t>
      </w:r>
      <w:r>
        <w:rPr>
          <w:snapToGrid w:val="0"/>
        </w:rPr>
        <w:noBreakHyphen/>
        <w:t xml:space="preserve">car is </w:t>
      </w:r>
      <w:del w:id="165" w:author="Master Repository Process" w:date="2021-09-25T11:14:00Z">
        <w:r>
          <w:rPr>
            <w:snapToGrid w:val="0"/>
          </w:rPr>
          <w:delText xml:space="preserve">engaged on a special hiring </w:delText>
        </w:r>
      </w:del>
      <w:ins w:id="166" w:author="Master Repository Process" w:date="2021-09-25T11:14:00Z">
        <w:r>
          <w:rPr>
            <w:snapToGrid w:val="0"/>
          </w:rPr>
          <w:t>free to resume plying for hire.</w:t>
        </w:r>
      </w:ins>
    </w:p>
    <w:p>
      <w:pPr>
        <w:pStyle w:val="Subsection"/>
        <w:rPr>
          <w:ins w:id="167" w:author="Master Repository Process" w:date="2021-09-25T11:14:00Z"/>
          <w:snapToGrid w:val="0"/>
        </w:rPr>
      </w:pPr>
      <w:ins w:id="168" w:author="Master Repository Process" w:date="2021-09-25T11:14:00Z">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ins>
    </w:p>
    <w:p>
      <w:pPr>
        <w:pStyle w:val="Subsection"/>
        <w:rPr>
          <w:ins w:id="169" w:author="Master Repository Process" w:date="2021-09-25T11:14:00Z"/>
          <w:snapToGrid w:val="0"/>
        </w:rPr>
      </w:pPr>
      <w:ins w:id="170" w:author="Master Repository Process" w:date="2021-09-25T11:14:00Z">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 xml:space="preserve">car, consult a road directory </w:t>
        </w:r>
      </w:ins>
      <w:r>
        <w:rPr>
          <w:snapToGrid w:val="0"/>
        </w:rPr>
        <w:t xml:space="preserve">or for </w:t>
      </w:r>
      <w:del w:id="171" w:author="Master Repository Process" w:date="2021-09-25T11:14:00Z">
        <w:r>
          <w:rPr>
            <w:snapToGrid w:val="0"/>
          </w:rPr>
          <w:delText xml:space="preserve">a </w:delText>
        </w:r>
      </w:del>
      <w:ins w:id="172" w:author="Master Repository Process" w:date="2021-09-25T11:14:00Z">
        <w:r>
          <w:rPr>
            <w:snapToGrid w:val="0"/>
          </w:rPr>
          <w:t xml:space="preserve">some other purpose not requested by the hirer, the driver must pause the taximeter until the </w:t>
        </w:r>
      </w:ins>
      <w:r>
        <w:rPr>
          <w:snapToGrid w:val="0"/>
        </w:rPr>
        <w:t xml:space="preserve">journey </w:t>
      </w:r>
      <w:del w:id="173" w:author="Master Repository Process" w:date="2021-09-25T11:14:00Z">
        <w:r>
          <w:rPr>
            <w:snapToGrid w:val="0"/>
          </w:rPr>
          <w:delText xml:space="preserve">covered by Off meter rates prescribed in the </w:delText>
        </w:r>
      </w:del>
      <w:ins w:id="174" w:author="Master Repository Process" w:date="2021-09-25T11:14:00Z">
        <w:r>
          <w:rPr>
            <w:snapToGrid w:val="0"/>
          </w:rPr>
          <w:t>is recommenced.</w:t>
        </w:r>
      </w:ins>
    </w:p>
    <w:p>
      <w:pPr>
        <w:pStyle w:val="Subsection"/>
        <w:rPr>
          <w:ins w:id="175" w:author="Master Repository Process" w:date="2021-09-25T11:14:00Z"/>
        </w:rPr>
      </w:pPr>
      <w:ins w:id="176" w:author="Master Repository Process" w:date="2021-09-25T11:14:00Z">
        <w:r>
          <w:tab/>
          <w:t>(5)</w:t>
        </w:r>
        <w:r>
          <w:tab/>
          <w:t xml:space="preserve">This regulation does not apply if — </w:t>
        </w:r>
      </w:ins>
    </w:p>
    <w:p>
      <w:pPr>
        <w:pStyle w:val="Indenta"/>
      </w:pPr>
      <w:ins w:id="177" w:author="Master Repository Process" w:date="2021-09-25T11:14:00Z">
        <w:r>
          <w:tab/>
          <w:t>(a)</w:t>
        </w:r>
        <w:r>
          <w:tab/>
          <w:t>the taxi</w:t>
        </w:r>
        <w:r>
          <w:noBreakHyphen/>
          <w:t xml:space="preserve">car is hired for a contract fare under the </w:t>
        </w:r>
        <w:r>
          <w:rPr>
            <w:i/>
          </w:rPr>
          <w:t>Transport (</w:t>
        </w:r>
      </w:ins>
      <w:r>
        <w:rPr>
          <w:i/>
        </w:rPr>
        <w:t>Country Taxi</w:t>
      </w:r>
      <w:r>
        <w:rPr>
          <w:i/>
        </w:rPr>
        <w:noBreakHyphen/>
        <w:t xml:space="preserve">cars </w:t>
      </w:r>
      <w:del w:id="178" w:author="Master Repository Process" w:date="2021-09-25T11:14:00Z">
        <w:r>
          <w:rPr>
            <w:i/>
            <w:snapToGrid w:val="0"/>
          </w:rPr>
          <w:delText>(</w:delText>
        </w:r>
      </w:del>
      <w:r>
        <w:rPr>
          <w:i/>
        </w:rPr>
        <w:t>Fares</w:t>
      </w:r>
      <w:del w:id="179" w:author="Master Repository Process" w:date="2021-09-25T11:14:00Z">
        <w:r>
          <w:rPr>
            <w:i/>
            <w:snapToGrid w:val="0"/>
          </w:rPr>
          <w:delText xml:space="preserve"> and Charges</w:delText>
        </w:r>
      </w:del>
      <w:r>
        <w:rPr>
          <w:i/>
        </w:rPr>
        <w:t>) Regulations 1991</w:t>
      </w:r>
      <w:del w:id="180" w:author="Master Repository Process" w:date="2021-09-25T11:14:00Z">
        <w:r>
          <w:rPr>
            <w:snapToGrid w:val="0"/>
          </w:rPr>
          <w:delText>, the taximeter shall not be set in operation.</w:delText>
        </w:r>
      </w:del>
      <w:ins w:id="181" w:author="Master Repository Process" w:date="2021-09-25T11:14:00Z">
        <w:r>
          <w:t xml:space="preserve"> regulation 3AA; or</w:t>
        </w:r>
      </w:ins>
    </w:p>
    <w:p>
      <w:pPr>
        <w:pStyle w:val="Indenta"/>
        <w:rPr>
          <w:ins w:id="182" w:author="Master Repository Process" w:date="2021-09-25T11:14:00Z"/>
        </w:rPr>
      </w:pPr>
      <w:ins w:id="183" w:author="Master Repository Process" w:date="2021-09-25T11:14:00Z">
        <w:r>
          <w:tab/>
          <w:t>(b)</w:t>
        </w:r>
        <w:r>
          <w:tab/>
          <w:t>an off meter rate set out in Schedule 1 of those regulations applies to the journey.</w:t>
        </w:r>
      </w:ins>
    </w:p>
    <w:p>
      <w:pPr>
        <w:pStyle w:val="Footnotesection"/>
        <w:rPr>
          <w:ins w:id="184" w:author="Master Repository Process" w:date="2021-09-25T11:14:00Z"/>
        </w:rPr>
      </w:pPr>
      <w:r>
        <w:tab/>
        <w:t>[Regulation </w:t>
      </w:r>
      <w:del w:id="185" w:author="Master Repository Process" w:date="2021-09-25T11:14:00Z">
        <w:r>
          <w:delText>39A</w:delText>
        </w:r>
      </w:del>
      <w:ins w:id="186" w:author="Master Repository Process" w:date="2021-09-25T11:14:00Z">
        <w:r>
          <w:t>39</w:t>
        </w:r>
      </w:ins>
      <w:r>
        <w:t xml:space="preserve"> inserted in Gazette </w:t>
      </w:r>
      <w:del w:id="187" w:author="Master Repository Process" w:date="2021-09-25T11:14:00Z">
        <w:r>
          <w:delText>31 Aug 1984</w:delText>
        </w:r>
      </w:del>
      <w:ins w:id="188" w:author="Master Repository Process" w:date="2021-09-25T11:14:00Z">
        <w:r>
          <w:t>28 Jun 2016</w:t>
        </w:r>
      </w:ins>
      <w:r>
        <w:t xml:space="preserve"> p. </w:t>
      </w:r>
      <w:del w:id="189" w:author="Master Repository Process" w:date="2021-09-25T11:14:00Z">
        <w:r>
          <w:delText>2785; amended</w:delText>
        </w:r>
      </w:del>
      <w:ins w:id="190" w:author="Master Repository Process" w:date="2021-09-25T11:14:00Z">
        <w:r>
          <w:t>2691</w:t>
        </w:r>
        <w:r>
          <w:noBreakHyphen/>
          <w:t>2.]</w:t>
        </w:r>
      </w:ins>
    </w:p>
    <w:p>
      <w:pPr>
        <w:pStyle w:val="Ednotesection"/>
      </w:pPr>
      <w:ins w:id="191" w:author="Master Repository Process" w:date="2021-09-25T11:14:00Z">
        <w:r>
          <w:t>[</w:t>
        </w:r>
        <w:r>
          <w:rPr>
            <w:b/>
          </w:rPr>
          <w:t>39A</w:t>
        </w:r>
        <w:r>
          <w:rPr>
            <w:b/>
            <w:bCs/>
          </w:rPr>
          <w:t>.</w:t>
        </w:r>
        <w:r>
          <w:tab/>
          <w:t>Deleted</w:t>
        </w:r>
      </w:ins>
      <w:r>
        <w:t xml:space="preserve"> in Gazette </w:t>
      </w:r>
      <w:del w:id="192" w:author="Master Repository Process" w:date="2021-09-25T11:14:00Z">
        <w:r>
          <w:delText>27</w:delText>
        </w:r>
      </w:del>
      <w:ins w:id="193" w:author="Master Repository Process" w:date="2021-09-25T11:14:00Z">
        <w:r>
          <w:t>28</w:t>
        </w:r>
      </w:ins>
      <w:r>
        <w:t> Jun </w:t>
      </w:r>
      <w:del w:id="194" w:author="Master Repository Process" w:date="2021-09-25T11:14:00Z">
        <w:r>
          <w:delText>1997</w:delText>
        </w:r>
      </w:del>
      <w:ins w:id="195" w:author="Master Repository Process" w:date="2021-09-25T11:14:00Z">
        <w:r>
          <w:t>2016</w:t>
        </w:r>
      </w:ins>
      <w:r>
        <w:t xml:space="preserve"> p. </w:t>
      </w:r>
      <w:del w:id="196" w:author="Master Repository Process" w:date="2021-09-25T11:14:00Z">
        <w:r>
          <w:delText>3147</w:delText>
        </w:r>
      </w:del>
      <w:ins w:id="197" w:author="Master Repository Process" w:date="2021-09-25T11:14:00Z">
        <w:r>
          <w:t>2691</w:t>
        </w:r>
        <w:r>
          <w:noBreakHyphen/>
          <w:t>2</w:t>
        </w:r>
      </w:ins>
      <w:r>
        <w:t>.]</w:t>
      </w:r>
    </w:p>
    <w:p>
      <w:pPr>
        <w:pStyle w:val="Heading2"/>
      </w:pPr>
      <w:bookmarkStart w:id="198" w:name="_Toc473637514"/>
      <w:bookmarkStart w:id="199" w:name="_Toc416966533"/>
      <w:bookmarkStart w:id="200" w:name="_Toc416966588"/>
      <w:bookmarkStart w:id="201" w:name="_Toc417645814"/>
      <w:bookmarkStart w:id="202" w:name="_Toc422141208"/>
      <w:bookmarkStart w:id="203" w:name="_Toc423515015"/>
      <w:bookmarkStart w:id="204" w:name="_Toc455407276"/>
      <w:r>
        <w:rPr>
          <w:rStyle w:val="CharPartNo"/>
        </w:rPr>
        <w:t>Part VIII</w:t>
      </w:r>
      <w:r>
        <w:rPr>
          <w:rStyle w:val="CharDivNo"/>
        </w:rPr>
        <w:t> </w:t>
      </w:r>
      <w:r>
        <w:t>—</w:t>
      </w:r>
      <w:r>
        <w:rPr>
          <w:rStyle w:val="CharDivText"/>
        </w:rPr>
        <w:t> </w:t>
      </w:r>
      <w:r>
        <w:rPr>
          <w:rStyle w:val="CharPartText"/>
        </w:rPr>
        <w:t>Powers of authorised officers and the Director General</w:t>
      </w:r>
      <w:bookmarkEnd w:id="198"/>
      <w:bookmarkEnd w:id="199"/>
      <w:bookmarkEnd w:id="200"/>
      <w:bookmarkEnd w:id="201"/>
      <w:bookmarkEnd w:id="202"/>
      <w:bookmarkEnd w:id="203"/>
      <w:bookmarkEnd w:id="204"/>
    </w:p>
    <w:p>
      <w:pPr>
        <w:pStyle w:val="Footnoteheading"/>
      </w:pPr>
      <w:r>
        <w:tab/>
        <w:t>[Heading amended in Gazette 20 Dec 1985 p. 4856.]</w:t>
      </w:r>
    </w:p>
    <w:p>
      <w:pPr>
        <w:pStyle w:val="Heading5"/>
        <w:rPr>
          <w:snapToGrid w:val="0"/>
        </w:rPr>
      </w:pPr>
      <w:bookmarkStart w:id="205" w:name="_Toc473637515"/>
      <w:bookmarkStart w:id="206" w:name="_Toc455407277"/>
      <w:r>
        <w:rPr>
          <w:rStyle w:val="CharSectno"/>
        </w:rPr>
        <w:t>40</w:t>
      </w:r>
      <w:r>
        <w:rPr>
          <w:snapToGrid w:val="0"/>
        </w:rPr>
        <w:t>.</w:t>
      </w:r>
      <w:r>
        <w:rPr>
          <w:snapToGrid w:val="0"/>
        </w:rPr>
        <w:tab/>
        <w:t>Directions of an authorised officer to be obeyed</w:t>
      </w:r>
      <w:bookmarkEnd w:id="205"/>
      <w:bookmarkEnd w:id="206"/>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207" w:name="_Toc473637516"/>
      <w:bookmarkStart w:id="208" w:name="_Toc455407278"/>
      <w:r>
        <w:rPr>
          <w:rStyle w:val="CharSectno"/>
        </w:rPr>
        <w:t>41</w:t>
      </w:r>
      <w:r>
        <w:rPr>
          <w:snapToGrid w:val="0"/>
        </w:rPr>
        <w:t>.</w:t>
      </w:r>
      <w:r>
        <w:rPr>
          <w:snapToGrid w:val="0"/>
        </w:rPr>
        <w:tab/>
        <w:t>Notice of inspection</w:t>
      </w:r>
      <w:bookmarkEnd w:id="207"/>
      <w:bookmarkEnd w:id="208"/>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209" w:name="_Toc473637517"/>
      <w:bookmarkStart w:id="210" w:name="_Toc455407279"/>
      <w:r>
        <w:rPr>
          <w:rStyle w:val="CharSectno"/>
        </w:rPr>
        <w:t>42</w:t>
      </w:r>
      <w:r>
        <w:rPr>
          <w:snapToGrid w:val="0"/>
        </w:rPr>
        <w:t>.</w:t>
      </w:r>
      <w:r>
        <w:rPr>
          <w:snapToGrid w:val="0"/>
        </w:rPr>
        <w:tab/>
        <w:t>Owner or operator may be directed to attend</w:t>
      </w:r>
      <w:bookmarkEnd w:id="209"/>
      <w:bookmarkEnd w:id="210"/>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211" w:name="_Toc473637518"/>
      <w:bookmarkStart w:id="212" w:name="_Toc455407280"/>
      <w:r>
        <w:rPr>
          <w:rStyle w:val="CharSectno"/>
        </w:rPr>
        <w:t>43</w:t>
      </w:r>
      <w:r>
        <w:rPr>
          <w:snapToGrid w:val="0"/>
        </w:rPr>
        <w:t>.</w:t>
      </w:r>
      <w:r>
        <w:rPr>
          <w:snapToGrid w:val="0"/>
        </w:rPr>
        <w:tab/>
        <w:t>Statistics may be required</w:t>
      </w:r>
      <w:bookmarkEnd w:id="211"/>
      <w:bookmarkEnd w:id="212"/>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213" w:name="_Toc473637519"/>
      <w:bookmarkStart w:id="214" w:name="_Toc416966538"/>
      <w:bookmarkStart w:id="215" w:name="_Toc416966593"/>
      <w:bookmarkStart w:id="216" w:name="_Toc417645819"/>
      <w:bookmarkStart w:id="217" w:name="_Toc422141213"/>
      <w:bookmarkStart w:id="218" w:name="_Toc423515020"/>
      <w:bookmarkStart w:id="219" w:name="_Toc455407281"/>
      <w:r>
        <w:rPr>
          <w:rStyle w:val="CharPartNo"/>
        </w:rPr>
        <w:t>Part IX</w:t>
      </w:r>
      <w:r>
        <w:rPr>
          <w:rStyle w:val="CharDivNo"/>
        </w:rPr>
        <w:t> </w:t>
      </w:r>
      <w:r>
        <w:t>—</w:t>
      </w:r>
      <w:r>
        <w:rPr>
          <w:rStyle w:val="CharDivText"/>
        </w:rPr>
        <w:t> </w:t>
      </w:r>
      <w:r>
        <w:rPr>
          <w:rStyle w:val="CharPartText"/>
        </w:rPr>
        <w:t>Disciplinary procedure</w:t>
      </w:r>
      <w:bookmarkEnd w:id="213"/>
      <w:bookmarkEnd w:id="214"/>
      <w:bookmarkEnd w:id="215"/>
      <w:bookmarkEnd w:id="216"/>
      <w:bookmarkEnd w:id="217"/>
      <w:bookmarkEnd w:id="218"/>
      <w:bookmarkEnd w:id="219"/>
    </w:p>
    <w:p>
      <w:pPr>
        <w:pStyle w:val="Heading5"/>
        <w:rPr>
          <w:snapToGrid w:val="0"/>
        </w:rPr>
      </w:pPr>
      <w:bookmarkStart w:id="220" w:name="_Toc473637520"/>
      <w:bookmarkStart w:id="221" w:name="_Toc455407282"/>
      <w:r>
        <w:rPr>
          <w:rStyle w:val="CharSectno"/>
        </w:rPr>
        <w:t>44</w:t>
      </w:r>
      <w:r>
        <w:rPr>
          <w:snapToGrid w:val="0"/>
        </w:rPr>
        <w:t>.</w:t>
      </w:r>
      <w:r>
        <w:rPr>
          <w:snapToGrid w:val="0"/>
        </w:rPr>
        <w:tab/>
        <w:t>Powers of Minister</w:t>
      </w:r>
      <w:bookmarkEnd w:id="220"/>
      <w:bookmarkEnd w:id="221"/>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222" w:name="_Toc473637521"/>
      <w:bookmarkStart w:id="223" w:name="_Toc455407283"/>
      <w:r>
        <w:rPr>
          <w:rStyle w:val="CharSectno"/>
        </w:rPr>
        <w:t>45</w:t>
      </w:r>
      <w:r>
        <w:rPr>
          <w:snapToGrid w:val="0"/>
        </w:rPr>
        <w:t>.</w:t>
      </w:r>
      <w:r>
        <w:rPr>
          <w:snapToGrid w:val="0"/>
        </w:rPr>
        <w:tab/>
        <w:t>Minister to give notice before exercising certain powers</w:t>
      </w:r>
      <w:bookmarkEnd w:id="222"/>
      <w:bookmarkEnd w:id="223"/>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224" w:name="_Toc473637522"/>
      <w:bookmarkStart w:id="225" w:name="_Toc455407284"/>
      <w:r>
        <w:rPr>
          <w:rStyle w:val="CharSectno"/>
        </w:rPr>
        <w:t>46</w:t>
      </w:r>
      <w:r>
        <w:t>.</w:t>
      </w:r>
      <w:r>
        <w:tab/>
        <w:t>Review</w:t>
      </w:r>
      <w:bookmarkEnd w:id="224"/>
      <w:bookmarkEnd w:id="225"/>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226" w:name="_Toc473637523"/>
      <w:bookmarkStart w:id="227" w:name="_Toc416966542"/>
      <w:bookmarkStart w:id="228" w:name="_Toc416966597"/>
      <w:bookmarkStart w:id="229" w:name="_Toc417645823"/>
      <w:bookmarkStart w:id="230" w:name="_Toc422141217"/>
      <w:bookmarkStart w:id="231" w:name="_Toc423515024"/>
      <w:bookmarkStart w:id="232" w:name="_Toc455407285"/>
      <w:r>
        <w:rPr>
          <w:rStyle w:val="CharPartNo"/>
        </w:rPr>
        <w:t>Part X</w:t>
      </w:r>
      <w:r>
        <w:rPr>
          <w:rStyle w:val="CharDivNo"/>
        </w:rPr>
        <w:t> </w:t>
      </w:r>
      <w:r>
        <w:t>—</w:t>
      </w:r>
      <w:r>
        <w:rPr>
          <w:rStyle w:val="CharDivText"/>
        </w:rPr>
        <w:t> </w:t>
      </w:r>
      <w:r>
        <w:rPr>
          <w:rStyle w:val="CharPartText"/>
        </w:rPr>
        <w:t>Offence and penalty</w:t>
      </w:r>
      <w:bookmarkEnd w:id="226"/>
      <w:bookmarkEnd w:id="227"/>
      <w:bookmarkEnd w:id="228"/>
      <w:bookmarkEnd w:id="229"/>
      <w:bookmarkEnd w:id="230"/>
      <w:bookmarkEnd w:id="231"/>
      <w:bookmarkEnd w:id="232"/>
    </w:p>
    <w:p>
      <w:pPr>
        <w:pStyle w:val="Heading5"/>
        <w:rPr>
          <w:snapToGrid w:val="0"/>
        </w:rPr>
      </w:pPr>
      <w:bookmarkStart w:id="233" w:name="_Toc473637524"/>
      <w:bookmarkStart w:id="234" w:name="_Toc455407286"/>
      <w:r>
        <w:rPr>
          <w:rStyle w:val="CharSectno"/>
        </w:rPr>
        <w:t>47</w:t>
      </w:r>
      <w:r>
        <w:rPr>
          <w:snapToGrid w:val="0"/>
        </w:rPr>
        <w:t>.</w:t>
      </w:r>
      <w:r>
        <w:rPr>
          <w:snapToGrid w:val="0"/>
        </w:rPr>
        <w:tab/>
        <w:t>Offence and penalty</w:t>
      </w:r>
      <w:bookmarkEnd w:id="233"/>
      <w:bookmarkEnd w:id="234"/>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35" w:name="_Toc473637525"/>
      <w:bookmarkStart w:id="236" w:name="_Toc455407287"/>
      <w:r>
        <w:rPr>
          <w:rStyle w:val="CharSectno"/>
        </w:rPr>
        <w:t>48</w:t>
      </w:r>
      <w:r>
        <w:t>.</w:t>
      </w:r>
      <w:r>
        <w:tab/>
        <w:t>Infringement notices and modified penalties</w:t>
      </w:r>
      <w:bookmarkEnd w:id="235"/>
      <w:bookmarkEnd w:id="236"/>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7" w:name="_Toc473637526"/>
      <w:bookmarkStart w:id="238" w:name="_Toc455407288"/>
      <w:bookmarkStart w:id="239" w:name="_Toc423515027"/>
      <w:bookmarkStart w:id="240" w:name="_Toc416966545"/>
      <w:bookmarkStart w:id="241" w:name="_Toc416966600"/>
      <w:bookmarkStart w:id="242" w:name="_Toc417645826"/>
      <w:bookmarkStart w:id="243" w:name="_Toc422141220"/>
      <w:r>
        <w:rPr>
          <w:rStyle w:val="CharSchNo"/>
        </w:rPr>
        <w:t>Schedule 1</w:t>
      </w:r>
      <w:r>
        <w:rPr>
          <w:rStyle w:val="CharSDivNo"/>
        </w:rPr>
        <w:t> </w:t>
      </w:r>
      <w:r>
        <w:t>—</w:t>
      </w:r>
      <w:r>
        <w:rPr>
          <w:rStyle w:val="CharSDivText"/>
        </w:rPr>
        <w:t> </w:t>
      </w:r>
      <w:r>
        <w:rPr>
          <w:rStyle w:val="CharSchText"/>
        </w:rPr>
        <w:t>Fees</w:t>
      </w:r>
      <w:bookmarkEnd w:id="237"/>
      <w:bookmarkEnd w:id="238"/>
    </w:p>
    <w:p>
      <w:pPr>
        <w:pStyle w:val="yShoulderClause"/>
      </w:pPr>
      <w:r>
        <w:t>[r. 8, 10, 11, 14 and 17]</w:t>
      </w:r>
    </w:p>
    <w:p>
      <w:pPr>
        <w:pStyle w:val="yFootnoteheading"/>
        <w:spacing w:after="120"/>
      </w:pPr>
      <w:r>
        <w:tab/>
        <w:t>[Heading inserted in Gazette 27 May 2016 p. 1555.]</w:t>
      </w:r>
    </w:p>
    <w:tbl>
      <w:tblPr>
        <w:tblW w:w="0" w:type="auto"/>
        <w:tblInd w:w="250" w:type="dxa"/>
        <w:tblLayout w:type="fixed"/>
        <w:tblCellMar>
          <w:bottom w:w="113" w:type="dxa"/>
        </w:tblCellMar>
        <w:tblLook w:val="0000" w:firstRow="0" w:lastRow="0" w:firstColumn="0" w:lastColumn="0" w:noHBand="0" w:noVBand="0"/>
      </w:tblPr>
      <w:tblGrid>
        <w:gridCol w:w="709"/>
        <w:gridCol w:w="5103"/>
        <w:gridCol w:w="992"/>
      </w:tblGrid>
      <w:tr>
        <w:trPr>
          <w:tblHeader/>
        </w:trPr>
        <w:tc>
          <w:tcPr>
            <w:tcW w:w="709" w:type="dxa"/>
          </w:tcPr>
          <w:p>
            <w:pPr>
              <w:pStyle w:val="zyTableNAm"/>
              <w:jc w:val="center"/>
              <w:rPr>
                <w:b/>
              </w:rPr>
            </w:pPr>
          </w:p>
        </w:tc>
        <w:tc>
          <w:tcPr>
            <w:tcW w:w="5103" w:type="dxa"/>
          </w:tcPr>
          <w:p>
            <w:pPr>
              <w:pStyle w:val="zyTableNAm"/>
              <w:jc w:val="center"/>
              <w:rPr>
                <w:b/>
              </w:rPr>
            </w:pPr>
          </w:p>
        </w:tc>
        <w:tc>
          <w:tcPr>
            <w:tcW w:w="992" w:type="dxa"/>
          </w:tcPr>
          <w:p>
            <w:pPr>
              <w:pStyle w:val="yTableNAm"/>
            </w:pPr>
            <w:r>
              <w:rPr>
                <w:b/>
              </w:rPr>
              <w:t>$</w:t>
            </w:r>
          </w:p>
        </w:tc>
      </w:tr>
      <w:tr>
        <w:tc>
          <w:tcPr>
            <w:tcW w:w="709" w:type="dxa"/>
          </w:tcPr>
          <w:p>
            <w:pPr>
              <w:pStyle w:val="yTableNAm"/>
            </w:pPr>
            <w:r>
              <w:t>1.</w:t>
            </w:r>
          </w:p>
        </w:tc>
        <w:tc>
          <w:tcPr>
            <w:tcW w:w="5103" w:type="dxa"/>
          </w:tcPr>
          <w:p>
            <w:pPr>
              <w:pStyle w:val="yTableNAm"/>
            </w:pPr>
            <w:r>
              <w:t>Administration fee for issuing a new taxi</w:t>
            </w:r>
            <w:r>
              <w:noBreakHyphen/>
              <w:t>car licence (r. 8(2))</w:t>
            </w:r>
          </w:p>
        </w:tc>
        <w:tc>
          <w:tcPr>
            <w:tcW w:w="992" w:type="dxa"/>
          </w:tcPr>
          <w:p>
            <w:pPr>
              <w:pStyle w:val="yTableNAm"/>
            </w:pPr>
            <w:r>
              <w:br/>
              <w:t>210.00</w:t>
            </w:r>
          </w:p>
        </w:tc>
      </w:tr>
      <w:tr>
        <w:tc>
          <w:tcPr>
            <w:tcW w:w="709" w:type="dxa"/>
          </w:tcPr>
          <w:p>
            <w:pPr>
              <w:pStyle w:val="yTableNAm"/>
            </w:pPr>
            <w:r>
              <w:t>2.</w:t>
            </w:r>
          </w:p>
        </w:tc>
        <w:tc>
          <w:tcPr>
            <w:tcW w:w="5103" w:type="dxa"/>
          </w:tcPr>
          <w:p>
            <w:pPr>
              <w:pStyle w:val="yTableNAm"/>
            </w:pPr>
            <w:r>
              <w:t>For issuing or renewing an ordinary taxi</w:t>
            </w:r>
            <w:r>
              <w:noBreakHyphen/>
              <w:t>car licence (r. 8(2) and 10(1))</w:t>
            </w:r>
          </w:p>
        </w:tc>
        <w:tc>
          <w:tcPr>
            <w:tcW w:w="992" w:type="dxa"/>
          </w:tcPr>
          <w:p>
            <w:pPr>
              <w:pStyle w:val="yTableNAm"/>
            </w:pPr>
            <w:r>
              <w:br/>
              <w:t>210.00</w:t>
            </w:r>
          </w:p>
        </w:tc>
      </w:tr>
      <w:tr>
        <w:tc>
          <w:tcPr>
            <w:tcW w:w="709" w:type="dxa"/>
          </w:tcPr>
          <w:p>
            <w:pPr>
              <w:pStyle w:val="yTableNAm"/>
            </w:pPr>
            <w:r>
              <w:t>3.</w:t>
            </w:r>
          </w:p>
        </w:tc>
        <w:tc>
          <w:tcPr>
            <w:tcW w:w="5103" w:type="dxa"/>
          </w:tcPr>
          <w:p>
            <w:pPr>
              <w:pStyle w:val="yTableNAm"/>
            </w:pPr>
            <w:r>
              <w:t>For transferring an ordinary taxi</w:t>
            </w:r>
            <w:r>
              <w:noBreakHyphen/>
              <w:t>car licence (r. 11(3))</w:t>
            </w:r>
          </w:p>
        </w:tc>
        <w:tc>
          <w:tcPr>
            <w:tcW w:w="992" w:type="dxa"/>
          </w:tcPr>
          <w:p>
            <w:pPr>
              <w:pStyle w:val="yTableNAm"/>
            </w:pPr>
            <w:r>
              <w:t>221.00</w:t>
            </w:r>
          </w:p>
        </w:tc>
      </w:tr>
      <w:tr>
        <w:tc>
          <w:tcPr>
            <w:tcW w:w="709" w:type="dxa"/>
          </w:tcPr>
          <w:p>
            <w:pPr>
              <w:pStyle w:val="yTableNAm"/>
            </w:pPr>
            <w:r>
              <w:t>4.</w:t>
            </w:r>
          </w:p>
        </w:tc>
        <w:tc>
          <w:tcPr>
            <w:tcW w:w="5103" w:type="dxa"/>
          </w:tcPr>
          <w:p>
            <w:pPr>
              <w:pStyle w:val="yTableNAm"/>
            </w:pPr>
            <w:r>
              <w:t>For issuing number plates for a vehicle licensed as a taxi</w:t>
            </w:r>
            <w:r>
              <w:noBreakHyphen/>
              <w:t>car (r. 14(1))</w:t>
            </w:r>
          </w:p>
        </w:tc>
        <w:tc>
          <w:tcPr>
            <w:tcW w:w="992" w:type="dxa"/>
          </w:tcPr>
          <w:p>
            <w:pPr>
              <w:pStyle w:val="yTableNAm"/>
            </w:pPr>
            <w:r>
              <w:br/>
              <w:t>43.00</w:t>
            </w:r>
          </w:p>
        </w:tc>
      </w:tr>
      <w:tr>
        <w:tc>
          <w:tcPr>
            <w:tcW w:w="709" w:type="dxa"/>
          </w:tcPr>
          <w:p>
            <w:pPr>
              <w:pStyle w:val="yTableNAm"/>
            </w:pPr>
            <w:r>
              <w:t>5.</w:t>
            </w:r>
          </w:p>
        </w:tc>
        <w:tc>
          <w:tcPr>
            <w:tcW w:w="5103" w:type="dxa"/>
          </w:tcPr>
          <w:p>
            <w:pPr>
              <w:pStyle w:val="yTableNAm"/>
            </w:pPr>
            <w:r>
              <w:t>For authorising the operation of another vehicle in substitution for a vehicle under repair (r. 17(1))</w:t>
            </w:r>
          </w:p>
        </w:tc>
        <w:tc>
          <w:tcPr>
            <w:tcW w:w="992" w:type="dxa"/>
          </w:tcPr>
          <w:p>
            <w:pPr>
              <w:pStyle w:val="yTableNAm"/>
            </w:pPr>
            <w:r>
              <w:br/>
              <w:t>74.00</w:t>
            </w:r>
          </w:p>
        </w:tc>
      </w:tr>
    </w:tbl>
    <w:p>
      <w:pPr>
        <w:pStyle w:val="yFootnotesection"/>
        <w:rPr>
          <w:rStyle w:val="CharSchNo"/>
          <w:b/>
          <w:snapToGrid/>
        </w:rPr>
      </w:pPr>
      <w:r>
        <w:tab/>
        <w:t>[Schedule 1 inserted in Gazette 27 May 2016 p. 1555.]</w:t>
      </w:r>
    </w:p>
    <w:p>
      <w:pPr>
        <w:pStyle w:val="yScheduleHeading"/>
      </w:pPr>
      <w:bookmarkStart w:id="244" w:name="_Toc473637527"/>
      <w:bookmarkStart w:id="245" w:name="_Toc416966546"/>
      <w:bookmarkStart w:id="246" w:name="_Toc416966601"/>
      <w:bookmarkStart w:id="247" w:name="_Toc417645827"/>
      <w:bookmarkStart w:id="248" w:name="_Toc422141221"/>
      <w:bookmarkStart w:id="249" w:name="_Toc423515028"/>
      <w:bookmarkStart w:id="250" w:name="_Toc455407289"/>
      <w:bookmarkEnd w:id="239"/>
      <w:bookmarkEnd w:id="240"/>
      <w:bookmarkEnd w:id="241"/>
      <w:bookmarkEnd w:id="242"/>
      <w:bookmarkEnd w:id="243"/>
      <w:r>
        <w:rPr>
          <w:rStyle w:val="CharSchNo"/>
        </w:rPr>
        <w:t>Schedule 2</w:t>
      </w:r>
      <w:r>
        <w:rPr>
          <w:rStyle w:val="CharSDivNo"/>
        </w:rPr>
        <w:t> </w:t>
      </w:r>
      <w:r>
        <w:t>—</w:t>
      </w:r>
      <w:r>
        <w:rPr>
          <w:rStyle w:val="CharSDivText"/>
        </w:rPr>
        <w:t> </w:t>
      </w:r>
      <w:r>
        <w:rPr>
          <w:rStyle w:val="CharSchText"/>
        </w:rPr>
        <w:t>Modified penalties</w:t>
      </w:r>
      <w:bookmarkEnd w:id="244"/>
      <w:bookmarkEnd w:id="245"/>
      <w:bookmarkEnd w:id="246"/>
      <w:bookmarkEnd w:id="247"/>
      <w:bookmarkEnd w:id="248"/>
      <w:bookmarkEnd w:id="249"/>
      <w:bookmarkEnd w:id="250"/>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del w:id="251" w:author="Master Repository Process" w:date="2021-09-25T11:14:00Z">
              <w:r>
                <w:delText xml:space="preserve">fares and charges prescribed by </w:delText>
              </w:r>
            </w:del>
            <w:ins w:id="252" w:author="Master Repository Process" w:date="2021-09-25T11:14:00Z">
              <w:r>
                <w:rPr>
                  <w:szCs w:val="22"/>
                </w:rPr>
                <w:t xml:space="preserve">components of Schedule 1 fares as defined in </w:t>
              </w:r>
              <w:r>
                <w:rPr>
                  <w:i/>
                  <w:szCs w:val="22"/>
                </w:rPr>
                <w:t>Transport (</w:t>
              </w:r>
            </w:ins>
            <w:r>
              <w:rPr>
                <w:i/>
                <w:szCs w:val="22"/>
              </w:rPr>
              <w:t>Country Taxi</w:t>
            </w:r>
            <w:r>
              <w:rPr>
                <w:i/>
                <w:szCs w:val="22"/>
              </w:rPr>
              <w:noBreakHyphen/>
              <w:t xml:space="preserve">cars </w:t>
            </w:r>
            <w:del w:id="253" w:author="Master Repository Process" w:date="2021-09-25T11:14:00Z">
              <w:r>
                <w:rPr>
                  <w:i/>
                  <w:iCs/>
                </w:rPr>
                <w:delText>(</w:delText>
              </w:r>
            </w:del>
            <w:r>
              <w:rPr>
                <w:i/>
                <w:szCs w:val="22"/>
              </w:rPr>
              <w:t>Fares</w:t>
            </w:r>
            <w:del w:id="254" w:author="Master Repository Process" w:date="2021-09-25T11:14:00Z">
              <w:r>
                <w:rPr>
                  <w:i/>
                  <w:iCs/>
                </w:rPr>
                <w:delText xml:space="preserve"> and Charges</w:delText>
              </w:r>
            </w:del>
            <w:r>
              <w:rPr>
                <w:i/>
                <w:szCs w:val="22"/>
              </w:rPr>
              <w:t xml:space="preserve">) </w:t>
            </w:r>
            <w:r>
              <w:rPr>
                <w:i/>
                <w:iCs/>
                <w:szCs w:val="22"/>
              </w:rPr>
              <w:t>Regulations</w:t>
            </w:r>
            <w:del w:id="255" w:author="Master Repository Process" w:date="2021-09-25T11:14:00Z">
              <w:r>
                <w:rPr>
                  <w:i/>
                  <w:iCs/>
                </w:rPr>
                <w:delText xml:space="preserve"> </w:delText>
              </w:r>
            </w:del>
            <w:ins w:id="256" w:author="Master Repository Process" w:date="2021-09-25T11:14:00Z">
              <w:r>
                <w:rPr>
                  <w:i/>
                  <w:iCs/>
                  <w:szCs w:val="22"/>
                </w:rPr>
                <w:t> </w:t>
              </w:r>
            </w:ins>
            <w:r>
              <w:rPr>
                <w:i/>
                <w:iCs/>
                <w:szCs w:val="22"/>
              </w:rPr>
              <w:t>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w:t>
            </w:r>
            <w:del w:id="257" w:author="Master Repository Process" w:date="2021-09-25T11:14:00Z">
              <w:r>
                <w:delText> </w:delText>
              </w:r>
            </w:del>
            <w:ins w:id="258" w:author="Master Repository Process" w:date="2021-09-25T11:14:00Z">
              <w:r>
                <w:rPr>
                  <w:szCs w:val="22"/>
                </w:rPr>
                <w:t xml:space="preserve"> </w:t>
              </w:r>
            </w:ins>
            <w:r>
              <w:rPr>
                <w:szCs w:val="22"/>
              </w:rPr>
              <w:t>39</w:t>
            </w:r>
            <w:ins w:id="259" w:author="Master Repository Process" w:date="2021-09-25T11:14:00Z">
              <w:r>
                <w:rPr>
                  <w:szCs w:val="22"/>
                </w:rPr>
                <w:t>(3) and (4)</w:t>
              </w:r>
            </w:ins>
          </w:p>
        </w:tc>
        <w:tc>
          <w:tcPr>
            <w:tcW w:w="3480" w:type="dxa"/>
          </w:tcPr>
          <w:p>
            <w:pPr>
              <w:pStyle w:val="yTableNAm"/>
            </w:pPr>
            <w:del w:id="260" w:author="Master Repository Process" w:date="2021-09-25T11:14:00Z">
              <w:r>
                <w:delText>Driver</w:delText>
              </w:r>
            </w:del>
            <w:ins w:id="261" w:author="Master Repository Process" w:date="2021-09-25T11:14:00Z">
              <w:r>
                <w:rPr>
                  <w:szCs w:val="22"/>
                </w:rPr>
                <w:t>Offences relating to</w:t>
              </w:r>
            </w:ins>
            <w:r>
              <w:rPr>
                <w:szCs w:val="22"/>
              </w:rPr>
              <w:t xml:space="preserve"> setting</w:t>
            </w:r>
            <w:ins w:id="262" w:author="Master Repository Process" w:date="2021-09-25T11:14:00Z">
              <w:r>
                <w:rPr>
                  <w:szCs w:val="22"/>
                </w:rPr>
                <w:t>, stopping or pausing</w:t>
              </w:r>
            </w:ins>
            <w:r>
              <w:rPr>
                <w:szCs w:val="22"/>
              </w:rPr>
              <w:t xml:space="preserve"> taximeter</w:t>
            </w:r>
            <w:r>
              <w:t xml:space="preserve"> </w:t>
            </w:r>
            <w:del w:id="263" w:author="Master Repository Process" w:date="2021-09-25T11:14:00Z">
              <w:r>
                <w:delText>in operation otherwise than when permitted by r. 39</w:delText>
              </w:r>
            </w:del>
          </w:p>
        </w:tc>
        <w:tc>
          <w:tcPr>
            <w:tcW w:w="1320" w:type="dxa"/>
          </w:tcPr>
          <w:p>
            <w:pPr>
              <w:pStyle w:val="yTableNAm"/>
            </w:pPr>
            <w:del w:id="264" w:author="Master Repository Process" w:date="2021-09-25T11:14:00Z">
              <w:r>
                <w:br/>
              </w:r>
            </w:del>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r>
            <w:ins w:id="265" w:author="Master Repository Process" w:date="2021-09-25T11:14:00Z">
              <w:r>
                <w:br/>
              </w:r>
            </w:ins>
            <w:r>
              <w:t>$50</w:t>
            </w:r>
          </w:p>
        </w:tc>
      </w:tr>
    </w:tbl>
    <w:p>
      <w:pPr>
        <w:pStyle w:val="yFootnotesection"/>
      </w:pPr>
      <w:r>
        <w:tab/>
        <w:t>[Schedule 2 inserted in Gazette 14 Jul 2006 p. 2578</w:t>
      </w:r>
      <w:r>
        <w:noBreakHyphen/>
        <w:t>9</w:t>
      </w:r>
      <w:ins w:id="266" w:author="Master Repository Process" w:date="2021-09-25T11:14:00Z">
        <w:r>
          <w:t>; amended in Gazette 28 Jun 2016 p. 2692</w:t>
        </w:r>
      </w:ins>
      <w:r>
        <w:t>.]</w:t>
      </w:r>
    </w:p>
    <w:p>
      <w:pPr>
        <w:pStyle w:val="yScheduleHeading"/>
      </w:pPr>
      <w:bookmarkStart w:id="267" w:name="_Toc473637528"/>
      <w:bookmarkStart w:id="268" w:name="_Toc416966547"/>
      <w:bookmarkStart w:id="269" w:name="_Toc416966602"/>
      <w:bookmarkStart w:id="270" w:name="_Toc417645828"/>
      <w:bookmarkStart w:id="271" w:name="_Toc422141222"/>
      <w:bookmarkStart w:id="272" w:name="_Toc423515029"/>
      <w:bookmarkStart w:id="273" w:name="_Toc455407290"/>
      <w:r>
        <w:rPr>
          <w:rStyle w:val="CharSchNo"/>
        </w:rPr>
        <w:t>Schedule 3</w:t>
      </w:r>
      <w:r>
        <w:rPr>
          <w:rStyle w:val="CharSDivNo"/>
        </w:rPr>
        <w:t> </w:t>
      </w:r>
      <w:r>
        <w:t>—</w:t>
      </w:r>
      <w:r>
        <w:rPr>
          <w:rStyle w:val="CharSDivText"/>
        </w:rPr>
        <w:t> </w:t>
      </w:r>
      <w:r>
        <w:rPr>
          <w:rStyle w:val="CharSchText"/>
        </w:rPr>
        <w:t>Forms</w:t>
      </w:r>
      <w:bookmarkEnd w:id="267"/>
      <w:bookmarkEnd w:id="268"/>
      <w:bookmarkEnd w:id="269"/>
      <w:bookmarkEnd w:id="270"/>
      <w:bookmarkEnd w:id="271"/>
      <w:bookmarkEnd w:id="272"/>
      <w:bookmarkEnd w:id="273"/>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1"/>
          <w:headerReference w:type="default" r:id="rId22"/>
          <w:headerReference w:type="first" r:id="rId23"/>
          <w:pgSz w:w="11907" w:h="16840" w:code="9"/>
          <w:pgMar w:top="2376" w:right="2306" w:bottom="3542" w:left="2405" w:header="706" w:footer="3380" w:gutter="0"/>
          <w:cols w:space="720"/>
          <w:noEndnote/>
          <w:docGrid w:linePitch="326"/>
        </w:sectPr>
      </w:pPr>
    </w:p>
    <w:p>
      <w:pPr>
        <w:pStyle w:val="nHeading2"/>
      </w:pPr>
      <w:bookmarkStart w:id="275" w:name="_Toc473637529"/>
      <w:bookmarkStart w:id="276" w:name="_Toc416966548"/>
      <w:bookmarkStart w:id="277" w:name="_Toc416966603"/>
      <w:bookmarkStart w:id="278" w:name="_Toc417645829"/>
      <w:bookmarkStart w:id="279" w:name="_Toc422141223"/>
      <w:bookmarkStart w:id="280" w:name="_Toc423515030"/>
      <w:bookmarkStart w:id="281" w:name="_Toc455407291"/>
      <w:r>
        <w:t>Notes</w:t>
      </w:r>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2" w:name="_Toc473637530"/>
      <w:bookmarkStart w:id="283" w:name="_Toc455407292"/>
      <w:r>
        <w:rPr>
          <w:snapToGrid w:val="0"/>
        </w:rP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del w:id="284" w:author="Master Repository Process" w:date="2021-09-25T11:14:00Z">
              <w:r>
                <w:delText> </w:delText>
              </w:r>
            </w:del>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rPr>
          <w:ins w:id="285" w:author="Master Repository Process" w:date="2021-09-25T11:14:00Z"/>
        </w:trPr>
        <w:tc>
          <w:tcPr>
            <w:tcW w:w="3118" w:type="dxa"/>
            <w:tcBorders>
              <w:bottom w:val="single" w:sz="4" w:space="0" w:color="auto"/>
            </w:tcBorders>
          </w:tcPr>
          <w:p>
            <w:pPr>
              <w:pStyle w:val="nTable"/>
              <w:spacing w:after="40"/>
              <w:rPr>
                <w:ins w:id="286" w:author="Master Repository Process" w:date="2021-09-25T11:14:00Z"/>
                <w:i/>
              </w:rPr>
            </w:pPr>
            <w:ins w:id="287" w:author="Master Repository Process" w:date="2021-09-25T11:14:00Z">
              <w:r>
                <w:rPr>
                  <w:i/>
                </w:rPr>
                <w:t>On</w:t>
              </w:r>
              <w:r>
                <w:rPr>
                  <w:i/>
                </w:rPr>
                <w:noBreakHyphen/>
                <w:t>demand Transport Regulations Amendment Regulations 2016</w:t>
              </w:r>
              <w:r>
                <w:t> Pt. 6</w:t>
              </w:r>
            </w:ins>
          </w:p>
        </w:tc>
        <w:tc>
          <w:tcPr>
            <w:tcW w:w="1276" w:type="dxa"/>
            <w:tcBorders>
              <w:bottom w:val="single" w:sz="4" w:space="0" w:color="auto"/>
            </w:tcBorders>
          </w:tcPr>
          <w:p>
            <w:pPr>
              <w:pStyle w:val="nTable"/>
              <w:spacing w:after="40"/>
              <w:rPr>
                <w:ins w:id="288" w:author="Master Repository Process" w:date="2021-09-25T11:14:00Z"/>
              </w:rPr>
            </w:pPr>
            <w:ins w:id="289" w:author="Master Repository Process" w:date="2021-09-25T11:14:00Z">
              <w:r>
                <w:t>28 Jun 2016 p. 2655-92</w:t>
              </w:r>
            </w:ins>
          </w:p>
        </w:tc>
        <w:tc>
          <w:tcPr>
            <w:tcW w:w="2693" w:type="dxa"/>
            <w:tcBorders>
              <w:bottom w:val="single" w:sz="4" w:space="0" w:color="auto"/>
            </w:tcBorders>
          </w:tcPr>
          <w:p>
            <w:pPr>
              <w:pStyle w:val="nTable"/>
              <w:spacing w:after="40"/>
              <w:rPr>
                <w:ins w:id="290" w:author="Master Repository Process" w:date="2021-09-25T11:14:00Z"/>
              </w:rPr>
            </w:pPr>
            <w:ins w:id="291" w:author="Master Repository Process" w:date="2021-09-25T11:14:00Z">
              <w:r>
                <w:t>4 Jul 2016 (see r. 2(b))</w:t>
              </w:r>
            </w:ins>
          </w:p>
        </w:tc>
      </w:tr>
    </w:tbl>
    <w:p>
      <w:pPr>
        <w:pStyle w:val="nSubsection"/>
        <w:rPr>
          <w:vertAlign w:val="superscript"/>
        </w:rPr>
      </w:pPr>
    </w:p>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3" w:name="Coversheet"/>
    <w:bookmarkEnd w:id="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4" w:name="Schedule"/>
    <w:bookmarkEnd w:id="2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31142203"/>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032DFA5-180E-4E93-8922-21F5F7F4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E57B-4575-44DD-BAC6-70139E3F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7624</Words>
  <Characters>37358</Characters>
  <Application>Microsoft Office Word</Application>
  <DocSecurity>0</DocSecurity>
  <Lines>1288</Lines>
  <Paragraphs>749</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04-m0-01 - 04-n0-02</dc:title>
  <dc:subject/>
  <dc:creator/>
  <cp:keywords/>
  <dc:description/>
  <cp:lastModifiedBy>Master Repository Process</cp:lastModifiedBy>
  <cp:revision>2</cp:revision>
  <cp:lastPrinted>2010-08-13T03:10:00Z</cp:lastPrinted>
  <dcterms:created xsi:type="dcterms:W3CDTF">2021-09-25T03:14:00Z</dcterms:created>
  <dcterms:modified xsi:type="dcterms:W3CDTF">2021-09-25T03:14:00Z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CommencementDate">
    <vt:lpwstr>20160704</vt:lpwstr>
  </property>
  <property fmtid="{D5CDD505-2E9C-101B-9397-08002B2CF9AE}" pid="8" name="FromSuffix">
    <vt:lpwstr>04-m0-01</vt:lpwstr>
  </property>
  <property fmtid="{D5CDD505-2E9C-101B-9397-08002B2CF9AE}" pid="9" name="FromAsAtDate">
    <vt:lpwstr>01 Jul 2016</vt:lpwstr>
  </property>
  <property fmtid="{D5CDD505-2E9C-101B-9397-08002B2CF9AE}" pid="10" name="ToSuffix">
    <vt:lpwstr>04-n0-02</vt:lpwstr>
  </property>
  <property fmtid="{D5CDD505-2E9C-101B-9397-08002B2CF9AE}" pid="11" name="ToAsAtDate">
    <vt:lpwstr>04 Jul 2016</vt:lpwstr>
  </property>
</Properties>
</file>