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2016</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04 Jul 2016</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1" w:name="_Toc473808657"/>
      <w:bookmarkStart w:id="2" w:name="_Toc391629921"/>
      <w:bookmarkStart w:id="3" w:name="_Toc453656536"/>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5" w:name="_Toc473808658"/>
      <w:bookmarkStart w:id="6" w:name="_Toc391629922"/>
      <w:bookmarkStart w:id="7" w:name="_Toc453656537"/>
      <w:r>
        <w:rPr>
          <w:rStyle w:val="CharSectno"/>
        </w:rPr>
        <w:t>2</w:t>
      </w:r>
      <w:r>
        <w:rPr>
          <w:spacing w:val="-2"/>
        </w:rPr>
        <w:t>.</w:t>
      </w:r>
      <w:r>
        <w:rPr>
          <w:spacing w:val="-2"/>
        </w:rPr>
        <w:tab/>
        <w:t>Commencement</w:t>
      </w:r>
      <w:bookmarkEnd w:id="5"/>
      <w:bookmarkEnd w:id="6"/>
      <w:bookmarkEnd w:id="7"/>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8" w:name="_Toc473808659"/>
      <w:bookmarkStart w:id="9" w:name="_Toc391629923"/>
      <w:bookmarkStart w:id="10" w:name="_Toc453656538"/>
      <w:r>
        <w:rPr>
          <w:rStyle w:val="CharSectno"/>
        </w:rPr>
        <w:t>3</w:t>
      </w:r>
      <w:r>
        <w:t>.</w:t>
      </w:r>
      <w:r>
        <w:tab/>
        <w:t>Terms used</w:t>
      </w:r>
      <w:bookmarkEnd w:id="8"/>
      <w:bookmarkEnd w:id="9"/>
      <w:bookmarkEnd w:id="10"/>
    </w:p>
    <w:p>
      <w:pPr>
        <w:pStyle w:val="Subsection"/>
      </w:pPr>
      <w:r>
        <w:tab/>
      </w:r>
      <w:r>
        <w:tab/>
        <w:t xml:space="preserve">In these regulations unless the contrary intention appears — </w:t>
      </w:r>
    </w:p>
    <w:p>
      <w:pPr>
        <w:pStyle w:val="Defstart"/>
        <w:rPr>
          <w:ins w:id="11" w:author="Master Repository Process" w:date="2021-07-31T19:40:00Z"/>
        </w:rPr>
      </w:pPr>
      <w:ins w:id="12" w:author="Master Repository Process" w:date="2021-07-31T19:40:00Z">
        <w:r>
          <w:tab/>
        </w:r>
        <w:r>
          <w:rPr>
            <w:rStyle w:val="CharDefText"/>
          </w:rPr>
          <w:t>approved form</w:t>
        </w:r>
        <w:r>
          <w:t xml:space="preserve"> means a form approved by the President;</w:t>
        </w:r>
      </w:ins>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rPr>
          <w:ins w:id="13" w:author="Master Repository Process" w:date="2021-07-31T19:40:00Z"/>
        </w:rPr>
      </w:pPr>
      <w:ins w:id="14" w:author="Master Repository Process" w:date="2021-07-31T19:40:00Z">
        <w:r>
          <w:tab/>
        </w:r>
        <w:r>
          <w:rPr>
            <w:rStyle w:val="CharDefText"/>
          </w:rPr>
          <w:t>eligible individual</w:t>
        </w:r>
        <w:r>
          <w:t xml:space="preserve"> means an individual referred to in regulation 8(2);</w:t>
        </w:r>
      </w:ins>
    </w:p>
    <w:p>
      <w:pPr>
        <w:pStyle w:val="Defstart"/>
        <w:rPr>
          <w:ins w:id="15" w:author="Master Repository Process" w:date="2021-07-31T19:40:00Z"/>
        </w:rPr>
      </w:pPr>
      <w:ins w:id="16" w:author="Master Repository Process" w:date="2021-07-31T19:40:00Z">
        <w:r>
          <w:tab/>
        </w:r>
        <w:r>
          <w:rPr>
            <w:rStyle w:val="CharDefText"/>
          </w:rPr>
          <w:t>eligible individual fee</w:t>
        </w:r>
        <w:r>
          <w:t>, in relation to a matter specified in an item in Schedule 1, means the fee, if any, shown in column B for that item;</w:t>
        </w:r>
      </w:ins>
    </w:p>
    <w:p>
      <w:pPr>
        <w:pStyle w:val="Defstart"/>
      </w:pPr>
      <w:r>
        <w:rPr>
          <w:b/>
        </w:rPr>
        <w:lastRenderedPageBreak/>
        <w:tab/>
      </w:r>
      <w:r>
        <w:rPr>
          <w:rStyle w:val="CharDefText"/>
        </w:rPr>
        <w:t>enforcement officer</w:t>
      </w:r>
      <w:r>
        <w:t xml:space="preserve"> has the meaning given to that term in the </w:t>
      </w:r>
      <w:r>
        <w:rPr>
          <w:i/>
        </w:rPr>
        <w:t>Civil Judgments Enforcement Act 2004</w:t>
      </w:r>
      <w:r>
        <w:t xml:space="preserve"> section 3;</w:t>
      </w:r>
    </w:p>
    <w:p>
      <w:pPr>
        <w:pStyle w:val="Defstart"/>
        <w:rPr>
          <w:del w:id="17" w:author="Master Repository Process" w:date="2021-07-31T19:40:00Z"/>
        </w:rPr>
      </w:pPr>
      <w:del w:id="18" w:author="Master Repository Process" w:date="2021-07-31T19:40:00Z">
        <w:r>
          <w:rPr>
            <w:b/>
          </w:rPr>
          <w:tab/>
        </w:r>
        <w:r>
          <w:rPr>
            <w:rStyle w:val="CharDefText"/>
          </w:rPr>
          <w:delText>Form</w:delText>
        </w:r>
        <w:r>
          <w:rPr>
            <w:bCs/>
          </w:rPr>
          <w:delText>,</w:delText>
        </w:r>
        <w:r>
          <w:delText xml:space="preserve"> if followed by a number, means the form of that number in Schedule 2 completed in accordance with these regulations;</w:delText>
        </w:r>
      </w:del>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in Gazette 23 Jun 2006 p. 2182</w:t>
      </w:r>
      <w:ins w:id="19" w:author="Master Repository Process" w:date="2021-07-31T19:40:00Z">
        <w:r>
          <w:t>; 14 Jun 2016 p. 1856</w:t>
        </w:r>
      </w:ins>
      <w:r>
        <w:t>.]</w:t>
      </w:r>
    </w:p>
    <w:p>
      <w:pPr>
        <w:pStyle w:val="Heading5"/>
        <w:spacing w:before="200"/>
        <w:rPr>
          <w:snapToGrid w:val="0"/>
        </w:rPr>
      </w:pPr>
      <w:bookmarkStart w:id="20" w:name="_Toc473808660"/>
      <w:bookmarkStart w:id="21" w:name="_Toc391629924"/>
      <w:bookmarkStart w:id="22" w:name="_Toc453656539"/>
      <w:r>
        <w:rPr>
          <w:rStyle w:val="CharSectno"/>
        </w:rPr>
        <w:t>4</w:t>
      </w:r>
      <w:r>
        <w:t>.</w:t>
      </w:r>
      <w:r>
        <w:tab/>
      </w:r>
      <w:r>
        <w:rPr>
          <w:snapToGrid w:val="0"/>
        </w:rPr>
        <w:t>Fees to be charged (Act s. 53)</w:t>
      </w:r>
      <w:bookmarkEnd w:id="20"/>
      <w:bookmarkEnd w:id="21"/>
      <w:bookmarkEnd w:id="22"/>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rPr>
          <w:ins w:id="23" w:author="Master Repository Process" w:date="2021-07-31T19:40:00Z"/>
        </w:rPr>
      </w:pPr>
      <w:ins w:id="24" w:author="Master Repository Process" w:date="2021-07-31T19:40:00Z">
        <w:r>
          <w:tab/>
          <w:t>(2A)</w:t>
        </w:r>
        <w:r>
          <w:tab/>
          <w:t xml:space="preserve">In relation to a matter specified in an item in Schedule 1 — </w:t>
        </w:r>
      </w:ins>
    </w:p>
    <w:p>
      <w:pPr>
        <w:pStyle w:val="Indenta"/>
        <w:rPr>
          <w:ins w:id="25" w:author="Master Repository Process" w:date="2021-07-31T19:40:00Z"/>
        </w:rPr>
      </w:pPr>
      <w:ins w:id="26" w:author="Master Repository Process" w:date="2021-07-31T19:40:00Z">
        <w:r>
          <w:tab/>
          <w:t>(a)</w:t>
        </w:r>
        <w:r>
          <w:tab/>
          <w:t>the fee payable by an individual who is not an eligible individual is the fee shown in column A for that item; or</w:t>
        </w:r>
      </w:ins>
    </w:p>
    <w:p>
      <w:pPr>
        <w:pStyle w:val="Indenta"/>
        <w:rPr>
          <w:ins w:id="27" w:author="Master Repository Process" w:date="2021-07-31T19:40:00Z"/>
          <w:snapToGrid w:val="0"/>
        </w:rPr>
      </w:pPr>
      <w:ins w:id="28" w:author="Master Repository Process" w:date="2021-07-31T19:40:00Z">
        <w:r>
          <w:tab/>
          <w:t>(b)</w:t>
        </w:r>
        <w:r>
          <w:tab/>
          <w:t>the fee payable by an eligible individual is the eligible individual fee for that item.</w:t>
        </w:r>
      </w:ins>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Heading5"/>
        <w:spacing w:before="200"/>
        <w:rPr>
          <w:del w:id="29" w:author="Master Repository Process" w:date="2021-07-31T19:40:00Z"/>
        </w:rPr>
      </w:pPr>
      <w:bookmarkStart w:id="30" w:name="_Toc391629925"/>
      <w:bookmarkStart w:id="31" w:name="_Toc453656540"/>
      <w:del w:id="32" w:author="Master Repository Process" w:date="2021-07-31T19:40:00Z">
        <w:r>
          <w:rPr>
            <w:rStyle w:val="CharSectno"/>
          </w:rPr>
          <w:delText>5</w:delText>
        </w:r>
        <w:r>
          <w:delText>.</w:delText>
        </w:r>
        <w:r>
          <w:tab/>
        </w:r>
        <w:r>
          <w:rPr>
            <w:i/>
          </w:rPr>
          <w:delText>Restraining Orders Act 1997</w:delText>
        </w:r>
        <w:r>
          <w:delText xml:space="preserve"> and </w:delText>
        </w:r>
        <w:r>
          <w:rPr>
            <w:i/>
          </w:rPr>
          <w:delText>Prohibited Behaviour Orders Act 2010</w:delText>
        </w:r>
        <w:r>
          <w:delText>, certain applications under exempt from fees</w:delText>
        </w:r>
        <w:bookmarkEnd w:id="30"/>
        <w:bookmarkEnd w:id="31"/>
      </w:del>
    </w:p>
    <w:p>
      <w:pPr>
        <w:pStyle w:val="Footnotesection"/>
        <w:spacing w:before="100"/>
        <w:ind w:left="890" w:hanging="890"/>
        <w:rPr>
          <w:ins w:id="33" w:author="Master Repository Process" w:date="2021-07-31T19:40:00Z"/>
        </w:rPr>
      </w:pPr>
      <w:ins w:id="34" w:author="Master Repository Process" w:date="2021-07-31T19:40:00Z">
        <w:r>
          <w:tab/>
          <w:t>[Regulation 4 amended in Gazette 14 Jun 2016 p. 1856.]</w:t>
        </w:r>
      </w:ins>
    </w:p>
    <w:p>
      <w:pPr>
        <w:pStyle w:val="Heading5"/>
        <w:rPr>
          <w:ins w:id="35" w:author="Master Repository Process" w:date="2021-07-31T19:40:00Z"/>
        </w:rPr>
      </w:pPr>
      <w:bookmarkStart w:id="36" w:name="_Toc451756122"/>
      <w:bookmarkStart w:id="37" w:name="_Toc473808661"/>
      <w:ins w:id="38" w:author="Master Repository Process" w:date="2021-07-31T19:40:00Z">
        <w:r>
          <w:rPr>
            <w:rStyle w:val="CharSectno"/>
          </w:rPr>
          <w:t>5</w:t>
        </w:r>
        <w:r>
          <w:t>.</w:t>
        </w:r>
        <w:r>
          <w:tab/>
          <w:t>Exemptions</w:t>
        </w:r>
        <w:bookmarkEnd w:id="36"/>
        <w:bookmarkEnd w:id="37"/>
      </w:ins>
    </w:p>
    <w:p>
      <w:pPr>
        <w:pStyle w:val="Subsection"/>
      </w:pPr>
      <w:r>
        <w:tab/>
      </w:r>
      <w:r>
        <w:tab/>
        <w:t xml:space="preserve">A </w:t>
      </w:r>
      <w:del w:id="39" w:author="Master Repository Process" w:date="2021-07-31T19:40:00Z">
        <w:r>
          <w:delText>fee</w:delText>
        </w:r>
      </w:del>
      <w:ins w:id="40" w:author="Master Repository Process" w:date="2021-07-31T19:40:00Z">
        <w:r>
          <w:t>person</w:t>
        </w:r>
      </w:ins>
      <w:r>
        <w:t xml:space="preserve"> is not </w:t>
      </w:r>
      <w:ins w:id="41" w:author="Master Repository Process" w:date="2021-07-31T19:40:00Z">
        <w:r>
          <w:t xml:space="preserve">required </w:t>
        </w:r>
      </w:ins>
      <w:r>
        <w:t xml:space="preserve">to </w:t>
      </w:r>
      <w:del w:id="42" w:author="Master Repository Process" w:date="2021-07-31T19:40:00Z">
        <w:r>
          <w:delText>be charged</w:delText>
        </w:r>
      </w:del>
      <w:ins w:id="43" w:author="Master Repository Process" w:date="2021-07-31T19:40:00Z">
        <w:r>
          <w:t>pay a fee</w:t>
        </w:r>
      </w:ins>
      <w:r>
        <w:t xml:space="preserve"> in respect of</w:t>
      </w:r>
      <w:ins w:id="44" w:author="Master Repository Process" w:date="2021-07-31T19:40:00Z">
        <w:r>
          <w:t xml:space="preserve"> a matter if</w:t>
        </w:r>
      </w:ins>
      <w:r>
        <w:t xml:space="preserve"> — </w:t>
      </w:r>
    </w:p>
    <w:p>
      <w:pPr>
        <w:pStyle w:val="Indenta"/>
      </w:pPr>
      <w:r>
        <w:tab/>
        <w:t>(a)</w:t>
      </w:r>
      <w:r>
        <w:tab/>
      </w:r>
      <w:ins w:id="45" w:author="Master Repository Process" w:date="2021-07-31T19:40:00Z">
        <w:r>
          <w:t xml:space="preserve">the matter is </w:t>
        </w:r>
      </w:ins>
      <w:r>
        <w:t xml:space="preserve">an application under the </w:t>
      </w:r>
      <w:r>
        <w:rPr>
          <w:i/>
        </w:rPr>
        <w:t xml:space="preserve">Restraining Orders Act 1997 </w:t>
      </w:r>
      <w:r>
        <w:t xml:space="preserve">for a violence restraining order or to vary or cancel a </w:t>
      </w:r>
      <w:ins w:id="46" w:author="Master Repository Process" w:date="2021-07-31T19:40:00Z">
        <w:r>
          <w:t xml:space="preserve">violence </w:t>
        </w:r>
      </w:ins>
      <w:r>
        <w:t>restraining order; or</w:t>
      </w:r>
    </w:p>
    <w:p>
      <w:pPr>
        <w:pStyle w:val="Indenta"/>
      </w:pPr>
      <w:r>
        <w:tab/>
        <w:t>(b)</w:t>
      </w:r>
      <w:r>
        <w:tab/>
      </w:r>
      <w:ins w:id="47" w:author="Master Repository Process" w:date="2021-07-31T19:40:00Z">
        <w:r>
          <w:t xml:space="preserve">the matter is </w:t>
        </w:r>
      </w:ins>
      <w:r>
        <w:t xml:space="preserve">an application under the </w:t>
      </w:r>
      <w:r>
        <w:rPr>
          <w:i/>
        </w:rPr>
        <w:t xml:space="preserve">Prohibited Behaviour Orders Act 2010 </w:t>
      </w:r>
      <w:r>
        <w:t>for a prohibited behaviour order or to vary or cancel a prohibited behaviour order</w:t>
      </w:r>
      <w:del w:id="48" w:author="Master Repository Process" w:date="2021-07-31T19:40:00Z">
        <w:r>
          <w:delText>.</w:delText>
        </w:r>
      </w:del>
      <w:ins w:id="49" w:author="Master Repository Process" w:date="2021-07-31T19:40:00Z">
        <w:r>
          <w:t>; or</w:t>
        </w:r>
      </w:ins>
    </w:p>
    <w:p>
      <w:pPr>
        <w:pStyle w:val="Indenta"/>
        <w:rPr>
          <w:ins w:id="50" w:author="Master Repository Process" w:date="2021-07-31T19:40:00Z"/>
        </w:rPr>
      </w:pPr>
      <w:ins w:id="51" w:author="Master Repository Process" w:date="2021-07-31T19:40:00Z">
        <w:r>
          <w:tab/>
          <w:t>(c)</w:t>
        </w:r>
        <w:r>
          <w:tab/>
          <w:t>a written law provides that the person is not required to pay a fee in respect of a matter of that type; or</w:t>
        </w:r>
      </w:ins>
    </w:p>
    <w:p>
      <w:pPr>
        <w:pStyle w:val="Indenta"/>
        <w:rPr>
          <w:ins w:id="52" w:author="Master Repository Process" w:date="2021-07-31T19:40:00Z"/>
        </w:rPr>
      </w:pPr>
      <w:ins w:id="53" w:author="Master Repository Process" w:date="2021-07-31T19:40:00Z">
        <w:r>
          <w:tab/>
          <w:t>(d)</w:t>
        </w:r>
        <w:r>
          <w:tab/>
          <w:t>the person has not reached 18 years of age on the day the fee would otherwise be payable.</w:t>
        </w:r>
      </w:ins>
    </w:p>
    <w:p>
      <w:pPr>
        <w:pStyle w:val="Footnotesection"/>
        <w:spacing w:before="100"/>
        <w:ind w:left="890" w:hanging="890"/>
      </w:pPr>
      <w:r>
        <w:tab/>
        <w:t>[Regulation</w:t>
      </w:r>
      <w:del w:id="54" w:author="Master Repository Process" w:date="2021-07-31T19:40:00Z">
        <w:r>
          <w:delText xml:space="preserve"> </w:delText>
        </w:r>
      </w:del>
      <w:ins w:id="55" w:author="Master Repository Process" w:date="2021-07-31T19:40:00Z">
        <w:r>
          <w:t> </w:t>
        </w:r>
      </w:ins>
      <w:r>
        <w:t xml:space="preserve">5 inserted in Gazette </w:t>
      </w:r>
      <w:del w:id="56" w:author="Master Repository Process" w:date="2021-07-31T19:40:00Z">
        <w:r>
          <w:delText>27 Mar 2012</w:delText>
        </w:r>
      </w:del>
      <w:ins w:id="57" w:author="Master Repository Process" w:date="2021-07-31T19:40:00Z">
        <w:r>
          <w:t>14 Jun 2016</w:t>
        </w:r>
      </w:ins>
      <w:r>
        <w:t xml:space="preserve"> p. </w:t>
      </w:r>
      <w:del w:id="58" w:author="Master Repository Process" w:date="2021-07-31T19:40:00Z">
        <w:r>
          <w:delText>1505</w:delText>
        </w:r>
      </w:del>
      <w:ins w:id="59" w:author="Master Repository Process" w:date="2021-07-31T19:40:00Z">
        <w:r>
          <w:t>1857</w:t>
        </w:r>
      </w:ins>
      <w:r>
        <w:t>.]</w:t>
      </w:r>
    </w:p>
    <w:p>
      <w:pPr>
        <w:pStyle w:val="Heading5"/>
        <w:spacing w:before="200"/>
      </w:pPr>
      <w:bookmarkStart w:id="60" w:name="_Toc473808662"/>
      <w:bookmarkStart w:id="61" w:name="_Toc391629926"/>
      <w:bookmarkStart w:id="62" w:name="_Toc453656541"/>
      <w:r>
        <w:rPr>
          <w:rStyle w:val="CharSectno"/>
        </w:rPr>
        <w:t>6</w:t>
      </w:r>
      <w:r>
        <w:t>.</w:t>
      </w:r>
      <w:r>
        <w:tab/>
        <w:t>Some fees subject to conditions or must be waived</w:t>
      </w:r>
      <w:bookmarkEnd w:id="60"/>
      <w:bookmarkEnd w:id="61"/>
      <w:bookmarkEnd w:id="62"/>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63" w:name="_Toc473808663"/>
      <w:bookmarkStart w:id="64" w:name="_Toc391629927"/>
      <w:bookmarkStart w:id="65" w:name="_Toc453656542"/>
      <w:r>
        <w:rPr>
          <w:rStyle w:val="CharSectno"/>
        </w:rPr>
        <w:t>7</w:t>
      </w:r>
      <w:r>
        <w:t>.</w:t>
      </w:r>
      <w:r>
        <w:tab/>
      </w:r>
      <w:r>
        <w:rPr>
          <w:rStyle w:val="CharSectno"/>
        </w:rPr>
        <w:t>F</w:t>
      </w:r>
      <w:r>
        <w:rPr>
          <w:snapToGrid w:val="0"/>
        </w:rPr>
        <w:t>ees to be paid before documents etc. filed in civil cases</w:t>
      </w:r>
      <w:bookmarkEnd w:id="63"/>
      <w:bookmarkEnd w:id="64"/>
      <w:bookmarkEnd w:id="65"/>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del w:id="66" w:author="Master Repository Process" w:date="2021-07-31T19:40:00Z"/>
          <w:snapToGrid w:val="0"/>
        </w:rPr>
      </w:pPr>
      <w:bookmarkStart w:id="67" w:name="_Toc391629928"/>
      <w:bookmarkStart w:id="68" w:name="_Toc453656543"/>
      <w:bookmarkStart w:id="69" w:name="_Toc451756124"/>
      <w:bookmarkStart w:id="70" w:name="_Toc473808664"/>
      <w:del w:id="71" w:author="Master Repository Process" w:date="2021-07-31T19:40:00Z">
        <w:r>
          <w:rPr>
            <w:rStyle w:val="CharSectno"/>
          </w:rPr>
          <w:delText>8</w:delText>
        </w:r>
        <w:r>
          <w:delText>.</w:delText>
        </w:r>
        <w:r>
          <w:tab/>
        </w:r>
        <w:r>
          <w:rPr>
            <w:snapToGrid w:val="0"/>
          </w:rPr>
          <w:delText>Financial hardship etc., waiving etc. fees in cases of</w:delText>
        </w:r>
        <w:bookmarkEnd w:id="67"/>
        <w:bookmarkEnd w:id="68"/>
      </w:del>
    </w:p>
    <w:p>
      <w:pPr>
        <w:pStyle w:val="Subsection"/>
        <w:rPr>
          <w:del w:id="72" w:author="Master Repository Process" w:date="2021-07-31T19:40:00Z"/>
        </w:rPr>
      </w:pPr>
      <w:del w:id="73" w:author="Master Repository Process" w:date="2021-07-31T19:40:00Z">
        <w:r>
          <w:tab/>
          <w:delText>(1)</w:delText>
        </w:r>
        <w:r>
          <w:tab/>
          <w:delText>This regulation does not apply to a fee referred to in Schedule 1 Division 1 items 2 and 3 and Division 2 item 2.</w:delText>
        </w:r>
      </w:del>
    </w:p>
    <w:p>
      <w:pPr>
        <w:pStyle w:val="Subsection"/>
        <w:rPr>
          <w:del w:id="74" w:author="Master Repository Process" w:date="2021-07-31T19:40:00Z"/>
          <w:snapToGrid w:val="0"/>
        </w:rPr>
      </w:pPr>
      <w:del w:id="75" w:author="Master Repository Process" w:date="2021-07-31T19:40:00Z">
        <w:r>
          <w:rPr>
            <w:snapToGrid w:val="0"/>
          </w:rPr>
          <w:tab/>
          <w:delText>(2)</w:delText>
        </w:r>
        <w:r>
          <w:rPr>
            <w:snapToGrid w:val="0"/>
          </w:rPr>
          <w:tab/>
          <w:delText xml:space="preserve">The Court, a registrar or a deputy registrar may, in a particular case for </w:delText>
        </w:r>
        <w:r>
          <w:delText>financial hardship or if it is in the interests of justice to do so,</w:delText>
        </w:r>
        <w:r>
          <w:rPr>
            <w:snapToGrid w:val="0"/>
          </w:rPr>
          <w:delText xml:space="preserve"> direct — </w:delText>
        </w:r>
      </w:del>
    </w:p>
    <w:p>
      <w:pPr>
        <w:pStyle w:val="Indenta"/>
        <w:spacing w:before="60"/>
        <w:rPr>
          <w:del w:id="76" w:author="Master Repository Process" w:date="2021-07-31T19:40:00Z"/>
          <w:snapToGrid w:val="0"/>
        </w:rPr>
      </w:pPr>
      <w:del w:id="77" w:author="Master Repository Process" w:date="2021-07-31T19:40:00Z">
        <w:r>
          <w:rPr>
            <w:snapToGrid w:val="0"/>
          </w:rPr>
          <w:tab/>
          <w:delText>(a)</w:delText>
        </w:r>
        <w:r>
          <w:rPr>
            <w:snapToGrid w:val="0"/>
          </w:rPr>
          <w:tab/>
          <w:delText>that a fee or fees be waived or reduced; or</w:delText>
        </w:r>
      </w:del>
    </w:p>
    <w:p>
      <w:pPr>
        <w:pStyle w:val="Indenta"/>
        <w:spacing w:before="60"/>
        <w:rPr>
          <w:del w:id="78" w:author="Master Repository Process" w:date="2021-07-31T19:40:00Z"/>
          <w:snapToGrid w:val="0"/>
        </w:rPr>
      </w:pPr>
      <w:del w:id="79" w:author="Master Repository Process" w:date="2021-07-31T19:40:00Z">
        <w:r>
          <w:rPr>
            <w:snapToGrid w:val="0"/>
          </w:rPr>
          <w:tab/>
          <w:delText>(b)</w:delText>
        </w:r>
        <w:r>
          <w:rPr>
            <w:snapToGrid w:val="0"/>
          </w:rPr>
          <w:tab/>
          <w:delText>that the whole or part of the fee or fees be refunded; or</w:delText>
        </w:r>
      </w:del>
    </w:p>
    <w:p>
      <w:pPr>
        <w:pStyle w:val="Indenta"/>
        <w:spacing w:before="60"/>
        <w:rPr>
          <w:del w:id="80" w:author="Master Repository Process" w:date="2021-07-31T19:40:00Z"/>
          <w:snapToGrid w:val="0"/>
        </w:rPr>
      </w:pPr>
      <w:del w:id="81" w:author="Master Repository Process" w:date="2021-07-31T19:40:00Z">
        <w:r>
          <w:rPr>
            <w:snapToGrid w:val="0"/>
          </w:rPr>
          <w:tab/>
          <w:delText>(c)</w:delText>
        </w:r>
        <w:r>
          <w:rPr>
            <w:snapToGrid w:val="0"/>
          </w:rPr>
          <w:tab/>
          <w:delText>that the payment of the whole or a part of a fee or fees be deferred until such time, and upon such conditions, if any, as the Court, a registrar or a deputy registrar thinks fit.</w:delText>
        </w:r>
      </w:del>
    </w:p>
    <w:p>
      <w:pPr>
        <w:pStyle w:val="Subsection"/>
        <w:rPr>
          <w:del w:id="82" w:author="Master Repository Process" w:date="2021-07-31T19:40:00Z"/>
        </w:rPr>
      </w:pPr>
      <w:del w:id="83" w:author="Master Repository Process" w:date="2021-07-31T19:40:00Z">
        <w:r>
          <w:tab/>
          <w:delText>(3)</w:delText>
        </w:r>
        <w:r>
          <w:tab/>
          <w:delText>For the purpose of assessing financial hardship, the Court, a registrar or a deputy registrar is to have regard to the applicant’s income, day to day living expenses, liabilities and assets.</w:delText>
        </w:r>
      </w:del>
    </w:p>
    <w:p>
      <w:pPr>
        <w:pStyle w:val="Subsection"/>
        <w:rPr>
          <w:del w:id="84" w:author="Master Repository Process" w:date="2021-07-31T19:40:00Z"/>
        </w:rPr>
      </w:pPr>
      <w:del w:id="85" w:author="Master Repository Process" w:date="2021-07-31T19:40:00Z">
        <w:r>
          <w:tab/>
          <w:delText>(4)</w:delText>
        </w:r>
        <w:r>
          <w:tab/>
          <w:delTex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delText>
        </w:r>
      </w:del>
    </w:p>
    <w:p>
      <w:pPr>
        <w:pStyle w:val="Subsection"/>
        <w:keepNext/>
        <w:rPr>
          <w:del w:id="86" w:author="Master Repository Process" w:date="2021-07-31T19:40:00Z"/>
        </w:rPr>
      </w:pPr>
      <w:del w:id="87" w:author="Master Repository Process" w:date="2021-07-31T19:40:00Z">
        <w:r>
          <w:tab/>
          <w:delText>(5)</w:delText>
        </w:r>
        <w:r>
          <w:tab/>
          <w:delText xml:space="preserve">The payment of a fee referred to in Schedule 1 Division 2 item 1 or 3 is to be waived in relation to the following persons — </w:delText>
        </w:r>
      </w:del>
    </w:p>
    <w:p>
      <w:pPr>
        <w:pStyle w:val="Indenta"/>
        <w:spacing w:before="60"/>
        <w:rPr>
          <w:del w:id="88" w:author="Master Repository Process" w:date="2021-07-31T19:40:00Z"/>
        </w:rPr>
      </w:pPr>
      <w:del w:id="89" w:author="Master Repository Process" w:date="2021-07-31T19:40:00Z">
        <w:r>
          <w:tab/>
          <w:delText>(a)</w:delText>
        </w:r>
        <w:r>
          <w:tab/>
          <w:delText xml:space="preserve">the holder of one of the following cards issued by the Department of Social Security of the Commonwealth — </w:delText>
        </w:r>
      </w:del>
    </w:p>
    <w:p>
      <w:pPr>
        <w:pStyle w:val="Indenti"/>
        <w:spacing w:before="60"/>
        <w:rPr>
          <w:del w:id="90" w:author="Master Repository Process" w:date="2021-07-31T19:40:00Z"/>
        </w:rPr>
      </w:pPr>
      <w:del w:id="91" w:author="Master Repository Process" w:date="2021-07-31T19:40:00Z">
        <w:r>
          <w:tab/>
          <w:delText>(i)</w:delText>
        </w:r>
        <w:r>
          <w:tab/>
          <w:delText>a health care card;</w:delText>
        </w:r>
      </w:del>
    </w:p>
    <w:p>
      <w:pPr>
        <w:pStyle w:val="Indenti"/>
        <w:spacing w:before="60"/>
        <w:rPr>
          <w:del w:id="92" w:author="Master Repository Process" w:date="2021-07-31T19:40:00Z"/>
        </w:rPr>
      </w:pPr>
      <w:del w:id="93" w:author="Master Repository Process" w:date="2021-07-31T19:40:00Z">
        <w:r>
          <w:tab/>
          <w:delText>(ii)</w:delText>
        </w:r>
        <w:r>
          <w:tab/>
          <w:delText>a health benefit card;</w:delText>
        </w:r>
      </w:del>
    </w:p>
    <w:p>
      <w:pPr>
        <w:pStyle w:val="Indenti"/>
        <w:spacing w:before="60"/>
        <w:rPr>
          <w:del w:id="94" w:author="Master Repository Process" w:date="2021-07-31T19:40:00Z"/>
        </w:rPr>
      </w:pPr>
      <w:del w:id="95" w:author="Master Repository Process" w:date="2021-07-31T19:40:00Z">
        <w:r>
          <w:tab/>
          <w:delText>(iii)</w:delText>
        </w:r>
        <w:r>
          <w:tab/>
          <w:delText>a pensioner concession card;</w:delText>
        </w:r>
      </w:del>
    </w:p>
    <w:p>
      <w:pPr>
        <w:pStyle w:val="Indenti"/>
        <w:spacing w:before="60"/>
        <w:rPr>
          <w:del w:id="96" w:author="Master Repository Process" w:date="2021-07-31T19:40:00Z"/>
        </w:rPr>
      </w:pPr>
      <w:del w:id="97" w:author="Master Repository Process" w:date="2021-07-31T19:40:00Z">
        <w:r>
          <w:tab/>
          <w:delText>(iv)</w:delText>
        </w:r>
        <w:r>
          <w:tab/>
          <w:delText>a Commonwealth seniors health card;</w:delText>
        </w:r>
      </w:del>
    </w:p>
    <w:p>
      <w:pPr>
        <w:pStyle w:val="Indenta"/>
        <w:rPr>
          <w:del w:id="98" w:author="Master Repository Process" w:date="2021-07-31T19:40:00Z"/>
        </w:rPr>
      </w:pPr>
      <w:del w:id="99" w:author="Master Repository Process" w:date="2021-07-31T19:40:00Z">
        <w:r>
          <w:tab/>
          <w:delText>(b)</w:delText>
        </w:r>
        <w:r>
          <w:tab/>
          <w:delText>the holder of any other card issued by the Department of Social Security or the Department of Veterans’ Affairs of the Commonwealth that certifies entitlement to Commonwealth health concessions;</w:delText>
        </w:r>
      </w:del>
    </w:p>
    <w:p>
      <w:pPr>
        <w:pStyle w:val="Indenta"/>
        <w:rPr>
          <w:del w:id="100" w:author="Master Repository Process" w:date="2021-07-31T19:40:00Z"/>
        </w:rPr>
      </w:pPr>
      <w:del w:id="101" w:author="Master Repository Process" w:date="2021-07-31T19:40:00Z">
        <w:r>
          <w:tab/>
          <w:delText>(c)</w:delText>
        </w:r>
        <w:r>
          <w:tab/>
          <w:delText>a prisoner or person lawfully detained in a public institution;</w:delText>
        </w:r>
      </w:del>
    </w:p>
    <w:p>
      <w:pPr>
        <w:pStyle w:val="Indenta"/>
        <w:rPr>
          <w:del w:id="102" w:author="Master Repository Process" w:date="2021-07-31T19:40:00Z"/>
        </w:rPr>
      </w:pPr>
      <w:del w:id="103" w:author="Master Repository Process" w:date="2021-07-31T19:40:00Z">
        <w:r>
          <w:tab/>
          <w:delText>(d)</w:delText>
        </w:r>
        <w:r>
          <w:tab/>
          <w:delText>a person under 18 years of age;</w:delText>
        </w:r>
      </w:del>
    </w:p>
    <w:p>
      <w:pPr>
        <w:pStyle w:val="Indenta"/>
        <w:rPr>
          <w:del w:id="104" w:author="Master Repository Process" w:date="2021-07-31T19:40:00Z"/>
        </w:rPr>
      </w:pPr>
      <w:del w:id="105" w:author="Master Repository Process" w:date="2021-07-31T19:40:00Z">
        <w:r>
          <w:tab/>
          <w:delText>(e)</w:delText>
        </w:r>
        <w:r>
          <w:tab/>
          <w:delText xml:space="preserve">a person in receipt of a youth training allowance, or an </w:delText>
        </w:r>
        <w:r>
          <w:rPr>
            <w:rFonts w:ascii="Times" w:hAnsi="Times"/>
            <w:caps/>
          </w:rPr>
          <w:delText>austudy</w:delText>
        </w:r>
        <w:r>
          <w:delText xml:space="preserve"> allowance, as defined in section 23(1) of the </w:delText>
        </w:r>
        <w:r>
          <w:rPr>
            <w:i/>
          </w:rPr>
          <w:delText>Social Security Act 1991</w:delText>
        </w:r>
        <w:r>
          <w:delText xml:space="preserve"> of the Commonwealth;</w:delText>
        </w:r>
      </w:del>
    </w:p>
    <w:p>
      <w:pPr>
        <w:pStyle w:val="Indenta"/>
        <w:rPr>
          <w:del w:id="106" w:author="Master Repository Process" w:date="2021-07-31T19:40:00Z"/>
        </w:rPr>
      </w:pPr>
      <w:del w:id="107" w:author="Master Repository Process" w:date="2021-07-31T19:40:00Z">
        <w:r>
          <w:tab/>
          <w:delText>(f)</w:delText>
        </w:r>
        <w:r>
          <w:tab/>
          <w:delText>a person in receipt of benefits under the Commonwealth student assistance scheme known as the ABSTUDY Scheme;</w:delText>
        </w:r>
      </w:del>
    </w:p>
    <w:p>
      <w:pPr>
        <w:pStyle w:val="Indenta"/>
        <w:rPr>
          <w:del w:id="108" w:author="Master Repository Process" w:date="2021-07-31T19:40:00Z"/>
        </w:rPr>
      </w:pPr>
      <w:del w:id="109" w:author="Master Repository Process" w:date="2021-07-31T19:40:00Z">
        <w:r>
          <w:tab/>
          <w:delText>(g)</w:delText>
        </w:r>
        <w:r>
          <w:tab/>
          <w:delText>a person granted legal aid in respect of the proceedings in relation to which the fee would otherwise be payable.</w:delText>
        </w:r>
      </w:del>
    </w:p>
    <w:p>
      <w:pPr>
        <w:pStyle w:val="Subsection"/>
        <w:rPr>
          <w:del w:id="110" w:author="Master Repository Process" w:date="2021-07-31T19:40:00Z"/>
        </w:rPr>
      </w:pPr>
      <w:del w:id="111" w:author="Master Repository Process" w:date="2021-07-31T19:40:00Z">
        <w:r>
          <w:rPr>
            <w:snapToGrid w:val="0"/>
          </w:rPr>
          <w:tab/>
          <w:delText>(6)</w:delText>
        </w:r>
        <w:r>
          <w:rPr>
            <w:snapToGrid w:val="0"/>
          </w:rPr>
          <w:tab/>
        </w:r>
        <w:r>
          <w:delText>Except as otherwise directed by a registrar, an application for a fee or fees to be waived, reduced, refunded or deferred must be in the form of Form 1.</w:delText>
        </w:r>
      </w:del>
    </w:p>
    <w:p>
      <w:pPr>
        <w:pStyle w:val="Subsection"/>
        <w:rPr>
          <w:del w:id="112" w:author="Master Repository Process" w:date="2021-07-31T19:40:00Z"/>
        </w:rPr>
      </w:pPr>
      <w:del w:id="113" w:author="Master Repository Process" w:date="2021-07-31T19:40:00Z">
        <w:r>
          <w:tab/>
          <w:delText>(7)</w:delText>
        </w:r>
        <w:r>
          <w:tab/>
          <w:delText>Form 1 must be completed in accordance with the directions specified in it.</w:delText>
        </w:r>
      </w:del>
    </w:p>
    <w:p>
      <w:pPr>
        <w:pStyle w:val="Subsection"/>
        <w:rPr>
          <w:del w:id="114" w:author="Master Repository Process" w:date="2021-07-31T19:40:00Z"/>
        </w:rPr>
      </w:pPr>
      <w:del w:id="115" w:author="Master Repository Process" w:date="2021-07-31T19:40:00Z">
        <w:r>
          <w:tab/>
          <w:delText>(8)</w:delText>
        </w:r>
        <w:r>
          <w:tab/>
          <w:delTex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delText>
        </w:r>
      </w:del>
    </w:p>
    <w:p>
      <w:pPr>
        <w:pStyle w:val="Subsection"/>
        <w:spacing w:before="120"/>
        <w:rPr>
          <w:del w:id="116" w:author="Master Repository Process" w:date="2021-07-31T19:40:00Z"/>
        </w:rPr>
      </w:pPr>
      <w:del w:id="117" w:author="Master Repository Process" w:date="2021-07-31T19:40:00Z">
        <w:r>
          <w:tab/>
          <w:delText>(9)</w:delText>
        </w:r>
        <w:r>
          <w:tab/>
          <w:delText>A fee, payment of which has been deferred until an event occurs, becomes payable when that event occurs.</w:delText>
        </w:r>
      </w:del>
    </w:p>
    <w:p>
      <w:pPr>
        <w:pStyle w:val="Subsection"/>
        <w:spacing w:before="120"/>
        <w:rPr>
          <w:del w:id="118" w:author="Master Repository Process" w:date="2021-07-31T19:40:00Z"/>
        </w:rPr>
      </w:pPr>
      <w:del w:id="119" w:author="Master Repository Process" w:date="2021-07-31T19:40:00Z">
        <w:r>
          <w:tab/>
          <w:delText>(10)</w:delText>
        </w:r>
        <w:r>
          <w:tab/>
          <w:delText>A person who makes a statement or representation in an application under subregulation (6) that the person knows or has reason to believe is false or misleading in a material particular commits an offence.</w:delText>
        </w:r>
      </w:del>
    </w:p>
    <w:p>
      <w:pPr>
        <w:pStyle w:val="Penstart"/>
        <w:spacing w:before="60"/>
        <w:rPr>
          <w:del w:id="120" w:author="Master Repository Process" w:date="2021-07-31T19:40:00Z"/>
        </w:rPr>
      </w:pPr>
      <w:del w:id="121" w:author="Master Repository Process" w:date="2021-07-31T19:40:00Z">
        <w:r>
          <w:tab/>
          <w:delText>Penalty: $1 000.</w:delText>
        </w:r>
      </w:del>
    </w:p>
    <w:p>
      <w:pPr>
        <w:pStyle w:val="Subsection"/>
        <w:rPr>
          <w:del w:id="122" w:author="Master Repository Process" w:date="2021-07-31T19:40:00Z"/>
        </w:rPr>
      </w:pPr>
      <w:del w:id="123" w:author="Master Repository Process" w:date="2021-07-31T19:40:00Z">
        <w:r>
          <w:tab/>
          <w:delText>(11)</w:delText>
        </w:r>
        <w:r>
          <w:tab/>
          <w:delTex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delText>
        </w:r>
      </w:del>
    </w:p>
    <w:p>
      <w:pPr>
        <w:pStyle w:val="Subsection"/>
        <w:rPr>
          <w:del w:id="124" w:author="Master Repository Process" w:date="2021-07-31T19:40:00Z"/>
        </w:rPr>
      </w:pPr>
      <w:del w:id="125" w:author="Master Repository Process" w:date="2021-07-31T19:40:00Z">
        <w:r>
          <w:tab/>
          <w:delText>(12)</w:delText>
        </w:r>
        <w:r>
          <w:tab/>
          <w:delText>Despite the provisions of these regulations, a fee is not to be charged in respect of an application under subregulation (2).</w:delText>
        </w:r>
      </w:del>
    </w:p>
    <w:p>
      <w:pPr>
        <w:pStyle w:val="Footnotesection"/>
        <w:rPr>
          <w:del w:id="126" w:author="Master Repository Process" w:date="2021-07-31T19:40:00Z"/>
        </w:rPr>
      </w:pPr>
      <w:del w:id="127" w:author="Master Repository Process" w:date="2021-07-31T19:40:00Z">
        <w:r>
          <w:tab/>
          <w:delText xml:space="preserve">[Regulation 8 amended in Gazette </w:delText>
        </w:r>
        <w:r>
          <w:rPr>
            <w:szCs w:val="24"/>
          </w:rPr>
          <w:delText>8 Mar 2011 p. 791.]</w:delText>
        </w:r>
      </w:del>
    </w:p>
    <w:p>
      <w:pPr>
        <w:pStyle w:val="Heading5"/>
        <w:rPr>
          <w:del w:id="128" w:author="Master Repository Process" w:date="2021-07-31T19:40:00Z"/>
          <w:snapToGrid w:val="0"/>
        </w:rPr>
      </w:pPr>
      <w:bookmarkStart w:id="129" w:name="_Toc391629929"/>
      <w:bookmarkStart w:id="130" w:name="_Toc453656544"/>
      <w:del w:id="131" w:author="Master Repository Process" w:date="2021-07-31T19:40:00Z">
        <w:r>
          <w:rPr>
            <w:rStyle w:val="CharSectno"/>
          </w:rPr>
          <w:delText>9</w:delText>
        </w:r>
        <w:r>
          <w:delText>.</w:delText>
        </w:r>
        <w:r>
          <w:tab/>
        </w:r>
        <w:r>
          <w:rPr>
            <w:snapToGrid w:val="0"/>
          </w:rPr>
          <w:delText>Conventions</w:delText>
        </w:r>
        <w:bookmarkEnd w:id="129"/>
        <w:bookmarkEnd w:id="130"/>
      </w:del>
    </w:p>
    <w:p>
      <w:pPr>
        <w:pStyle w:val="Subsection"/>
        <w:rPr>
          <w:del w:id="132" w:author="Master Repository Process" w:date="2021-07-31T19:40:00Z"/>
          <w:snapToGrid w:val="0"/>
        </w:rPr>
      </w:pPr>
      <w:del w:id="133" w:author="Master Repository Process" w:date="2021-07-31T19:40:00Z">
        <w:r>
          <w:rPr>
            <w:snapToGrid w:val="0"/>
          </w:rPr>
          <w:tab/>
        </w:r>
        <w:r>
          <w:rPr>
            <w:snapToGrid w:val="0"/>
          </w:rPr>
          <w:tab/>
          <w:delText>If, by a Convention that applies to the State, it is provided that a fee is not required to be paid in respect of specified proceedings, the fees referred to in regulation 4 are not to be taken in respect of those proceedings.</w:delText>
        </w:r>
      </w:del>
    </w:p>
    <w:p>
      <w:pPr>
        <w:pStyle w:val="Heading5"/>
        <w:rPr>
          <w:del w:id="134" w:author="Master Repository Process" w:date="2021-07-31T19:40:00Z"/>
        </w:rPr>
      </w:pPr>
      <w:bookmarkStart w:id="135" w:name="_Toc391629930"/>
      <w:bookmarkStart w:id="136" w:name="_Toc453656545"/>
      <w:del w:id="137" w:author="Master Repository Process" w:date="2021-07-31T19:40:00Z">
        <w:r>
          <w:rPr>
            <w:rStyle w:val="CharSectno"/>
          </w:rPr>
          <w:delText>10</w:delText>
        </w:r>
        <w:r>
          <w:delText>.</w:delText>
        </w:r>
        <w:r>
          <w:tab/>
          <w:delText>Disputes as to fees, determination of</w:delText>
        </w:r>
        <w:bookmarkEnd w:id="135"/>
        <w:bookmarkEnd w:id="136"/>
      </w:del>
    </w:p>
    <w:p>
      <w:pPr>
        <w:pStyle w:val="Subsection"/>
        <w:rPr>
          <w:del w:id="138" w:author="Master Repository Process" w:date="2021-07-31T19:40:00Z"/>
        </w:rPr>
      </w:pPr>
      <w:del w:id="139" w:author="Master Repository Process" w:date="2021-07-31T19:40:00Z">
        <w:r>
          <w:tab/>
          <w:delText>(1)</w:delText>
        </w:r>
        <w:r>
          <w:tab/>
          <w:delText>If a question arises as to the fee payable or applicable in a particular case, that question is to be determined by a registrar.</w:delText>
        </w:r>
      </w:del>
    </w:p>
    <w:p>
      <w:pPr>
        <w:pStyle w:val="Subsection"/>
        <w:rPr>
          <w:del w:id="140" w:author="Master Repository Process" w:date="2021-07-31T19:40:00Z"/>
        </w:rPr>
      </w:pPr>
      <w:del w:id="141" w:author="Master Repository Process" w:date="2021-07-31T19:40:00Z">
        <w:r>
          <w:tab/>
          <w:delText>(2)</w:delText>
        </w:r>
        <w:r>
          <w:tab/>
          <w:delText>An application for a determination under subregulation (1) is to be in the form of Form 2.</w:delText>
        </w:r>
      </w:del>
    </w:p>
    <w:p>
      <w:pPr>
        <w:pStyle w:val="Subsection"/>
        <w:rPr>
          <w:del w:id="142" w:author="Master Repository Process" w:date="2021-07-31T19:40:00Z"/>
        </w:rPr>
      </w:pPr>
      <w:del w:id="143" w:author="Master Repository Process" w:date="2021-07-31T19:40:00Z">
        <w:r>
          <w:tab/>
          <w:delText>(3)</w:delText>
        </w:r>
        <w:r>
          <w:tab/>
          <w:delText>Any person affected by the determination under subregulation (1) may have it reviewed by the Court in a summary manner.</w:delText>
        </w:r>
      </w:del>
    </w:p>
    <w:p>
      <w:pPr>
        <w:pStyle w:val="Subsection"/>
        <w:rPr>
          <w:del w:id="144" w:author="Master Repository Process" w:date="2021-07-31T19:40:00Z"/>
        </w:rPr>
      </w:pPr>
      <w:del w:id="145" w:author="Master Repository Process" w:date="2021-07-31T19:40:00Z">
        <w:r>
          <w:tab/>
          <w:delText>(4)</w:delText>
        </w:r>
        <w:r>
          <w:tab/>
          <w:delText>Despite the provisions of these regulations, no fee is payable in relation to the determination of a question under subregulation (1) or a review under subregulation (3).</w:delText>
        </w:r>
      </w:del>
    </w:p>
    <w:p>
      <w:pPr>
        <w:pStyle w:val="Heading5"/>
        <w:rPr>
          <w:del w:id="146" w:author="Master Repository Process" w:date="2021-07-31T19:40:00Z"/>
        </w:rPr>
      </w:pPr>
      <w:bookmarkStart w:id="147" w:name="_Toc391629931"/>
      <w:bookmarkStart w:id="148" w:name="_Toc453656546"/>
      <w:del w:id="149" w:author="Master Repository Process" w:date="2021-07-31T19:40:00Z">
        <w:r>
          <w:rPr>
            <w:rStyle w:val="CharSectno"/>
          </w:rPr>
          <w:delText>11</w:delText>
        </w:r>
        <w:r>
          <w:delText>.</w:delText>
        </w:r>
        <w:r>
          <w:tab/>
          <w:delText>Unpaid fees, recovery of</w:delText>
        </w:r>
        <w:bookmarkEnd w:id="147"/>
        <w:bookmarkEnd w:id="148"/>
      </w:del>
    </w:p>
    <w:p>
      <w:pPr>
        <w:pStyle w:val="Subsection"/>
        <w:rPr>
          <w:del w:id="150" w:author="Master Repository Process" w:date="2021-07-31T19:40:00Z"/>
        </w:rPr>
      </w:pPr>
      <w:del w:id="151" w:author="Master Repository Process" w:date="2021-07-31T19:40:00Z">
        <w:r>
          <w:tab/>
        </w:r>
        <w:r>
          <w:tab/>
          <w:delText>Any unpaid fee is a debt due to the State and may be recovered by action in a court of competent jurisdiction.</w:delText>
        </w:r>
      </w:del>
    </w:p>
    <w:p>
      <w:pPr>
        <w:rPr>
          <w:del w:id="152" w:author="Master Repository Process" w:date="2021-07-31T19:40:00Z"/>
        </w:rPr>
        <w:sectPr>
          <w:headerReference w:type="even" r:id="rId14"/>
          <w:headerReference w:type="default" r:id="rId15"/>
          <w:headerReference w:type="first" r:id="rId1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rPr>
          <w:del w:id="153" w:author="Master Repository Process" w:date="2021-07-31T19:40:00Z"/>
        </w:rPr>
      </w:pPr>
      <w:bookmarkStart w:id="154" w:name="_Toc378075984"/>
      <w:bookmarkStart w:id="155" w:name="_Toc391629932"/>
      <w:bookmarkStart w:id="156" w:name="_Toc415648677"/>
      <w:bookmarkStart w:id="157" w:name="_Toc415648774"/>
      <w:bookmarkStart w:id="158" w:name="_Toc415648795"/>
      <w:bookmarkStart w:id="159" w:name="_Toc423338626"/>
      <w:bookmarkStart w:id="160" w:name="_Toc453656547"/>
      <w:del w:id="161" w:author="Master Repository Process" w:date="2021-07-31T19:40:00Z">
        <w:r>
          <w:rPr>
            <w:rStyle w:val="CharSchNo"/>
          </w:rPr>
          <w:delText>Schedule 1</w:delText>
        </w:r>
        <w:r>
          <w:delText> — </w:delText>
        </w:r>
        <w:r>
          <w:rPr>
            <w:rStyle w:val="CharSchText"/>
          </w:rPr>
          <w:delText>Fees</w:delText>
        </w:r>
        <w:bookmarkEnd w:id="154"/>
        <w:bookmarkEnd w:id="155"/>
        <w:bookmarkEnd w:id="156"/>
        <w:bookmarkEnd w:id="157"/>
        <w:bookmarkEnd w:id="158"/>
        <w:bookmarkEnd w:id="159"/>
        <w:bookmarkEnd w:id="160"/>
      </w:del>
    </w:p>
    <w:p>
      <w:pPr>
        <w:pStyle w:val="yShoulderClause"/>
        <w:rPr>
          <w:del w:id="162" w:author="Master Repository Process" w:date="2021-07-31T19:40:00Z"/>
        </w:rPr>
      </w:pPr>
      <w:del w:id="163" w:author="Master Repository Process" w:date="2021-07-31T19:40:00Z">
        <w:r>
          <w:delText>[r. 4]</w:delText>
        </w:r>
      </w:del>
    </w:p>
    <w:p>
      <w:pPr>
        <w:pStyle w:val="yHeading3"/>
        <w:spacing w:after="120"/>
        <w:rPr>
          <w:del w:id="164" w:author="Master Repository Process" w:date="2021-07-31T19:40:00Z"/>
        </w:rPr>
      </w:pPr>
      <w:bookmarkStart w:id="165" w:name="_Toc378075985"/>
      <w:bookmarkStart w:id="166" w:name="_Toc391629933"/>
      <w:bookmarkStart w:id="167" w:name="_Toc415648678"/>
      <w:bookmarkStart w:id="168" w:name="_Toc415648775"/>
      <w:bookmarkStart w:id="169" w:name="_Toc415648796"/>
      <w:bookmarkStart w:id="170" w:name="_Toc423338627"/>
      <w:bookmarkStart w:id="171" w:name="_Toc453656548"/>
      <w:del w:id="172" w:author="Master Repository Process" w:date="2021-07-31T19:40:00Z">
        <w:r>
          <w:rPr>
            <w:rStyle w:val="CharSDivNo"/>
          </w:rPr>
          <w:delText>Division 1</w:delText>
        </w:r>
        <w:r>
          <w:rPr>
            <w:b w:val="0"/>
          </w:rPr>
          <w:delText> — </w:delText>
        </w:r>
        <w:r>
          <w:rPr>
            <w:rStyle w:val="CharSDivText"/>
          </w:rPr>
          <w:delText>General</w:delText>
        </w:r>
        <w:bookmarkEnd w:id="165"/>
        <w:bookmarkEnd w:id="166"/>
        <w:bookmarkEnd w:id="167"/>
        <w:bookmarkEnd w:id="168"/>
        <w:bookmarkEnd w:id="169"/>
        <w:bookmarkEnd w:id="170"/>
        <w:bookmarkEnd w:id="171"/>
      </w:del>
    </w:p>
    <w:tbl>
      <w:tblPr>
        <w:tblW w:w="0" w:type="auto"/>
        <w:tblInd w:w="108" w:type="dxa"/>
        <w:tblLayout w:type="fixed"/>
        <w:tblLook w:val="0000" w:firstRow="0" w:lastRow="0" w:firstColumn="0" w:lastColumn="0" w:noHBand="0" w:noVBand="0"/>
      </w:tblPr>
      <w:tblGrid>
        <w:gridCol w:w="627"/>
        <w:gridCol w:w="5529"/>
        <w:gridCol w:w="924"/>
      </w:tblGrid>
      <w:tr>
        <w:trPr>
          <w:cantSplit/>
          <w:tblHeader/>
          <w:del w:id="173" w:author="Master Repository Process" w:date="2021-07-31T19:40:00Z"/>
        </w:trPr>
        <w:tc>
          <w:tcPr>
            <w:tcW w:w="627" w:type="dxa"/>
            <w:tcBorders>
              <w:top w:val="single" w:sz="4" w:space="0" w:color="auto"/>
              <w:bottom w:val="single" w:sz="4" w:space="0" w:color="auto"/>
            </w:tcBorders>
          </w:tcPr>
          <w:p>
            <w:pPr>
              <w:pStyle w:val="yTable"/>
              <w:ind w:right="-66"/>
              <w:rPr>
                <w:del w:id="174" w:author="Master Repository Process" w:date="2021-07-31T19:40:00Z"/>
                <w:b/>
                <w:bCs/>
                <w:sz w:val="20"/>
              </w:rPr>
            </w:pPr>
            <w:del w:id="175" w:author="Master Repository Process" w:date="2021-07-31T19:40:00Z">
              <w:r>
                <w:rPr>
                  <w:b/>
                  <w:bCs/>
                  <w:sz w:val="20"/>
                </w:rPr>
                <w:delText>Item</w:delText>
              </w:r>
            </w:del>
          </w:p>
        </w:tc>
        <w:tc>
          <w:tcPr>
            <w:tcW w:w="5529" w:type="dxa"/>
            <w:tcBorders>
              <w:top w:val="single" w:sz="4" w:space="0" w:color="auto"/>
              <w:bottom w:val="single" w:sz="4" w:space="0" w:color="auto"/>
            </w:tcBorders>
          </w:tcPr>
          <w:p>
            <w:pPr>
              <w:pStyle w:val="yTable"/>
              <w:tabs>
                <w:tab w:val="left" w:pos="318"/>
                <w:tab w:val="left" w:pos="743"/>
              </w:tabs>
              <w:ind w:left="743" w:hanging="743"/>
              <w:jc w:val="center"/>
              <w:rPr>
                <w:del w:id="176" w:author="Master Repository Process" w:date="2021-07-31T19:40:00Z"/>
                <w:b/>
                <w:bCs/>
                <w:sz w:val="20"/>
              </w:rPr>
            </w:pPr>
            <w:del w:id="177" w:author="Master Repository Process" w:date="2021-07-31T19:40:00Z">
              <w:r>
                <w:rPr>
                  <w:b/>
                  <w:bCs/>
                  <w:sz w:val="20"/>
                </w:rPr>
                <w:delText>Matter</w:delText>
              </w:r>
            </w:del>
          </w:p>
        </w:tc>
        <w:tc>
          <w:tcPr>
            <w:tcW w:w="924" w:type="dxa"/>
            <w:tcBorders>
              <w:top w:val="single" w:sz="4" w:space="0" w:color="auto"/>
              <w:bottom w:val="single" w:sz="4" w:space="0" w:color="auto"/>
            </w:tcBorders>
          </w:tcPr>
          <w:p>
            <w:pPr>
              <w:pStyle w:val="yTable"/>
              <w:jc w:val="center"/>
              <w:rPr>
                <w:del w:id="178" w:author="Master Repository Process" w:date="2021-07-31T19:40:00Z"/>
                <w:b/>
                <w:bCs/>
                <w:sz w:val="20"/>
              </w:rPr>
            </w:pPr>
            <w:del w:id="179" w:author="Master Repository Process" w:date="2021-07-31T19:40:00Z">
              <w:r>
                <w:rPr>
                  <w:b/>
                  <w:bCs/>
                  <w:sz w:val="20"/>
                </w:rPr>
                <w:delText>$</w:delText>
              </w:r>
            </w:del>
          </w:p>
        </w:tc>
      </w:tr>
      <w:tr>
        <w:trPr>
          <w:cantSplit/>
          <w:del w:id="180" w:author="Master Repository Process" w:date="2021-07-31T19:40:00Z"/>
        </w:trPr>
        <w:tc>
          <w:tcPr>
            <w:tcW w:w="627" w:type="dxa"/>
            <w:tcBorders>
              <w:top w:val="single" w:sz="4" w:space="0" w:color="auto"/>
            </w:tcBorders>
          </w:tcPr>
          <w:p>
            <w:pPr>
              <w:pStyle w:val="yTable"/>
              <w:rPr>
                <w:del w:id="181" w:author="Master Repository Process" w:date="2021-07-31T19:40:00Z"/>
                <w:sz w:val="20"/>
              </w:rPr>
            </w:pPr>
            <w:del w:id="182" w:author="Master Repository Process" w:date="2021-07-31T19:40:00Z">
              <w:r>
                <w:rPr>
                  <w:sz w:val="20"/>
                </w:rPr>
                <w:delText>1.</w:delText>
              </w:r>
            </w:del>
          </w:p>
        </w:tc>
        <w:tc>
          <w:tcPr>
            <w:tcW w:w="5529" w:type="dxa"/>
            <w:tcBorders>
              <w:top w:val="single" w:sz="4" w:space="0" w:color="auto"/>
            </w:tcBorders>
          </w:tcPr>
          <w:p>
            <w:pPr>
              <w:pStyle w:val="yTable"/>
              <w:tabs>
                <w:tab w:val="left" w:pos="176"/>
                <w:tab w:val="left" w:pos="601"/>
              </w:tabs>
              <w:ind w:left="601" w:hanging="601"/>
              <w:rPr>
                <w:del w:id="183" w:author="Master Repository Process" w:date="2021-07-31T19:40:00Z"/>
                <w:sz w:val="20"/>
              </w:rPr>
            </w:pPr>
            <w:del w:id="184" w:author="Master Repository Process" w:date="2021-07-31T19:40:00Z">
              <w:r>
                <w:rPr>
                  <w:sz w:val="20"/>
                </w:rPr>
                <w:tab/>
                <w:delText>(a)</w:delText>
              </w:r>
              <w:r>
                <w:rPr>
                  <w:sz w:val="20"/>
                </w:rPr>
                <w:tab/>
                <w:delText>for every order or conviction drawn up in the Court’s criminal jurisdiction ............................................................</w:delText>
              </w:r>
            </w:del>
          </w:p>
          <w:p>
            <w:pPr>
              <w:pStyle w:val="yTable"/>
              <w:tabs>
                <w:tab w:val="left" w:pos="176"/>
                <w:tab w:val="left" w:pos="601"/>
              </w:tabs>
              <w:ind w:left="601" w:hanging="601"/>
              <w:rPr>
                <w:del w:id="185" w:author="Master Repository Process" w:date="2021-07-31T19:40:00Z"/>
                <w:sz w:val="20"/>
              </w:rPr>
            </w:pPr>
            <w:del w:id="186" w:author="Master Repository Process" w:date="2021-07-31T19:40:00Z">
              <w:r>
                <w:rPr>
                  <w:sz w:val="20"/>
                </w:rPr>
                <w:tab/>
                <w:delText>(b)</w:delText>
              </w:r>
              <w:r>
                <w:rPr>
                  <w:sz w:val="20"/>
                </w:rPr>
                <w:tab/>
                <w:delText>issue of a duplicate document or order ...............................</w:delText>
              </w:r>
            </w:del>
          </w:p>
        </w:tc>
        <w:tc>
          <w:tcPr>
            <w:tcW w:w="924" w:type="dxa"/>
            <w:tcBorders>
              <w:top w:val="single" w:sz="4" w:space="0" w:color="auto"/>
            </w:tcBorders>
          </w:tcPr>
          <w:p>
            <w:pPr>
              <w:pStyle w:val="yTable"/>
              <w:spacing w:before="120"/>
              <w:ind w:right="34"/>
              <w:jc w:val="center"/>
              <w:rPr>
                <w:del w:id="187" w:author="Master Repository Process" w:date="2021-07-31T19:40:00Z"/>
                <w:sz w:val="20"/>
              </w:rPr>
            </w:pPr>
            <w:del w:id="188" w:author="Master Repository Process" w:date="2021-07-31T19:40:00Z">
              <w:r>
                <w:rPr>
                  <w:sz w:val="20"/>
                </w:rPr>
                <w:br/>
                <w:delText>14.50</w:delText>
              </w:r>
              <w:r>
                <w:rPr>
                  <w:sz w:val="20"/>
                </w:rPr>
                <w:br/>
                <w:delText>14.50</w:delText>
              </w:r>
            </w:del>
          </w:p>
        </w:tc>
      </w:tr>
      <w:tr>
        <w:trPr>
          <w:cantSplit/>
          <w:del w:id="189" w:author="Master Repository Process" w:date="2021-07-31T19:40:00Z"/>
        </w:trPr>
        <w:tc>
          <w:tcPr>
            <w:tcW w:w="627" w:type="dxa"/>
          </w:tcPr>
          <w:p>
            <w:pPr>
              <w:pStyle w:val="yTable"/>
              <w:rPr>
                <w:del w:id="190" w:author="Master Repository Process" w:date="2021-07-31T19:40:00Z"/>
                <w:sz w:val="20"/>
              </w:rPr>
            </w:pPr>
            <w:del w:id="191" w:author="Master Repository Process" w:date="2021-07-31T19:40:00Z">
              <w:r>
                <w:rPr>
                  <w:sz w:val="20"/>
                </w:rPr>
                <w:delText>2.</w:delText>
              </w:r>
            </w:del>
          </w:p>
        </w:tc>
        <w:tc>
          <w:tcPr>
            <w:tcW w:w="5529" w:type="dxa"/>
          </w:tcPr>
          <w:p>
            <w:pPr>
              <w:pStyle w:val="yTable"/>
              <w:rPr>
                <w:del w:id="192" w:author="Master Repository Process" w:date="2021-07-31T19:40:00Z"/>
                <w:sz w:val="20"/>
              </w:rPr>
            </w:pPr>
            <w:del w:id="193" w:author="Master Repository Process" w:date="2021-07-31T19:40:00Z">
              <w:r>
                <w:rPr>
                  <w:sz w:val="20"/>
                </w:rPr>
                <w:delText>For the service of any application, summons, originating process, notice or order of the Court or any other process requiring service .............................................................................................</w:delText>
              </w:r>
            </w:del>
          </w:p>
        </w:tc>
        <w:tc>
          <w:tcPr>
            <w:tcW w:w="924" w:type="dxa"/>
          </w:tcPr>
          <w:p>
            <w:pPr>
              <w:pStyle w:val="yTable"/>
              <w:jc w:val="center"/>
              <w:rPr>
                <w:del w:id="194" w:author="Master Repository Process" w:date="2021-07-31T19:40:00Z"/>
                <w:sz w:val="20"/>
              </w:rPr>
            </w:pPr>
            <w:del w:id="195" w:author="Master Repository Process" w:date="2021-07-31T19:40:00Z">
              <w:r>
                <w:rPr>
                  <w:sz w:val="20"/>
                </w:rPr>
                <w:br/>
              </w:r>
              <w:r>
                <w:rPr>
                  <w:sz w:val="20"/>
                </w:rPr>
                <w:br/>
                <w:delText>63.50</w:delText>
              </w:r>
            </w:del>
          </w:p>
        </w:tc>
      </w:tr>
      <w:tr>
        <w:trPr>
          <w:cantSplit/>
          <w:del w:id="196" w:author="Master Repository Process" w:date="2021-07-31T19:40:00Z"/>
        </w:trPr>
        <w:tc>
          <w:tcPr>
            <w:tcW w:w="7080" w:type="dxa"/>
            <w:gridSpan w:val="3"/>
          </w:tcPr>
          <w:p>
            <w:pPr>
              <w:pStyle w:val="yTable"/>
              <w:rPr>
                <w:del w:id="197" w:author="Master Repository Process" w:date="2021-07-31T19:40:00Z"/>
                <w:sz w:val="20"/>
              </w:rPr>
            </w:pPr>
            <w:del w:id="198" w:author="Master Repository Process" w:date="2021-07-31T19:40:00Z">
              <w:r>
                <w:rPr>
                  <w:sz w:val="20"/>
                </w:rPr>
                <w:delText>NOTE</w:delText>
              </w:r>
            </w:del>
          </w:p>
          <w:p>
            <w:pPr>
              <w:pStyle w:val="yTable"/>
              <w:spacing w:before="0" w:after="60"/>
              <w:rPr>
                <w:del w:id="199" w:author="Master Repository Process" w:date="2021-07-31T19:40:00Z"/>
                <w:sz w:val="20"/>
              </w:rPr>
            </w:pPr>
            <w:del w:id="200" w:author="Master Repository Process" w:date="2021-07-31T19:40:00Z">
              <w:r>
                <w:rPr>
                  <w:sz w:val="20"/>
                </w:rPr>
                <w:delText>The fee is payable whether or not the service is successful and covers up to 3 attempts at service at the same address.</w:delText>
              </w:r>
            </w:del>
          </w:p>
        </w:tc>
      </w:tr>
      <w:tr>
        <w:trPr>
          <w:cantSplit/>
          <w:del w:id="201" w:author="Master Repository Process" w:date="2021-07-31T19:40:00Z"/>
        </w:trPr>
        <w:tc>
          <w:tcPr>
            <w:tcW w:w="627" w:type="dxa"/>
          </w:tcPr>
          <w:p>
            <w:pPr>
              <w:pStyle w:val="yTable"/>
              <w:rPr>
                <w:del w:id="202" w:author="Master Repository Process" w:date="2021-07-31T19:40:00Z"/>
                <w:sz w:val="20"/>
              </w:rPr>
            </w:pPr>
            <w:del w:id="203" w:author="Master Repository Process" w:date="2021-07-31T19:40:00Z">
              <w:r>
                <w:rPr>
                  <w:sz w:val="20"/>
                </w:rPr>
                <w:delText>3.</w:delText>
              </w:r>
            </w:del>
          </w:p>
        </w:tc>
        <w:tc>
          <w:tcPr>
            <w:tcW w:w="5529" w:type="dxa"/>
          </w:tcPr>
          <w:p>
            <w:pPr>
              <w:pStyle w:val="yTable"/>
              <w:rPr>
                <w:del w:id="204" w:author="Master Repository Process" w:date="2021-07-31T19:40:00Z"/>
                <w:sz w:val="20"/>
              </w:rPr>
            </w:pPr>
            <w:del w:id="205" w:author="Master Repository Process" w:date="2021-07-31T19:40:00Z">
              <w:r>
                <w:rPr>
                  <w:sz w:val="20"/>
                </w:rPr>
                <w:delText>If it is necessary to travel to execute a warrant or other process, or on service of a summons, order of the Court, other process or document, or on making an arrest or for all attempts, attendances and inspections, from the enforcement officer’s office</w:delText>
              </w:r>
              <w:r>
                <w:delText xml:space="preserve"> </w:delText>
              </w:r>
              <w:r>
                <w:rPr>
                  <w:sz w:val="20"/>
                </w:rPr>
                <w:delText xml:space="preserve">or nearest Police Station — </w:delText>
              </w:r>
            </w:del>
          </w:p>
          <w:p>
            <w:pPr>
              <w:pStyle w:val="yTable"/>
              <w:tabs>
                <w:tab w:val="left" w:pos="176"/>
                <w:tab w:val="left" w:pos="601"/>
              </w:tabs>
              <w:spacing w:before="0"/>
              <w:ind w:left="601" w:hanging="601"/>
              <w:rPr>
                <w:del w:id="206" w:author="Master Repository Process" w:date="2021-07-31T19:40:00Z"/>
                <w:sz w:val="20"/>
              </w:rPr>
            </w:pPr>
            <w:del w:id="207" w:author="Master Repository Process" w:date="2021-07-31T19:40:00Z">
              <w:r>
                <w:rPr>
                  <w:sz w:val="20"/>
                </w:rPr>
                <w:tab/>
                <w:delText>(a)</w:delText>
              </w:r>
              <w:r>
                <w:rPr>
                  <w:sz w:val="20"/>
                </w:rPr>
                <w:tab/>
                <w:delText>for each kilometre travelled (one way) in the metropolitan area;</w:delText>
              </w:r>
            </w:del>
          </w:p>
          <w:p>
            <w:pPr>
              <w:pStyle w:val="yTable"/>
              <w:tabs>
                <w:tab w:val="left" w:pos="176"/>
                <w:tab w:val="left" w:pos="601"/>
              </w:tabs>
              <w:spacing w:before="0"/>
              <w:ind w:left="601" w:hanging="601"/>
              <w:rPr>
                <w:del w:id="208" w:author="Master Repository Process" w:date="2021-07-31T19:40:00Z"/>
                <w:sz w:val="20"/>
              </w:rPr>
            </w:pPr>
            <w:del w:id="209" w:author="Master Repository Process" w:date="2021-07-31T19:40:00Z">
              <w:r>
                <w:rPr>
                  <w:sz w:val="20"/>
                </w:rPr>
                <w:tab/>
                <w:delText>(b)</w:delText>
              </w:r>
              <w:r>
                <w:rPr>
                  <w:sz w:val="20"/>
                </w:rPr>
                <w:tab/>
                <w:delText>for each kilometre travelled (one way) outside the metropolitan area.</w:delText>
              </w:r>
            </w:del>
          </w:p>
        </w:tc>
        <w:tc>
          <w:tcPr>
            <w:tcW w:w="924" w:type="dxa"/>
          </w:tcPr>
          <w:p>
            <w:pPr>
              <w:pStyle w:val="yTable"/>
              <w:spacing w:before="40"/>
              <w:jc w:val="center"/>
              <w:rPr>
                <w:del w:id="210" w:author="Master Repository Process" w:date="2021-07-31T19:40:00Z"/>
                <w:sz w:val="20"/>
              </w:rPr>
            </w:pPr>
            <w:del w:id="211" w:author="Master Repository Process" w:date="2021-07-31T19:40:00Z">
              <w:r>
                <w:rPr>
                  <w:sz w:val="20"/>
                </w:rPr>
                <w:br/>
              </w:r>
              <w:r>
                <w:rPr>
                  <w:sz w:val="20"/>
                </w:rPr>
                <w:br/>
              </w:r>
              <w:r>
                <w:rPr>
                  <w:sz w:val="20"/>
                </w:rPr>
                <w:br/>
              </w:r>
              <w:r>
                <w:rPr>
                  <w:sz w:val="20"/>
                </w:rPr>
                <w:br/>
              </w:r>
              <w:r>
                <w:rPr>
                  <w:sz w:val="20"/>
                </w:rPr>
                <w:br/>
              </w:r>
              <w:r>
                <w:rPr>
                  <w:sz w:val="20"/>
                </w:rPr>
                <w:br/>
                <w:delText>1.60</w:delText>
              </w:r>
              <w:r>
                <w:rPr>
                  <w:sz w:val="20"/>
                </w:rPr>
                <w:br/>
              </w:r>
              <w:r>
                <w:rPr>
                  <w:sz w:val="20"/>
                </w:rPr>
                <w:br/>
                <w:delText>1.80</w:delText>
              </w:r>
            </w:del>
          </w:p>
        </w:tc>
      </w:tr>
      <w:tr>
        <w:trPr>
          <w:cantSplit/>
          <w:del w:id="212" w:author="Master Repository Process" w:date="2021-07-31T19:40:00Z"/>
        </w:trPr>
        <w:tc>
          <w:tcPr>
            <w:tcW w:w="7080" w:type="dxa"/>
            <w:gridSpan w:val="3"/>
          </w:tcPr>
          <w:p>
            <w:pPr>
              <w:pStyle w:val="yTable"/>
              <w:rPr>
                <w:del w:id="213" w:author="Master Repository Process" w:date="2021-07-31T19:40:00Z"/>
                <w:sz w:val="20"/>
              </w:rPr>
            </w:pPr>
            <w:del w:id="214" w:author="Master Repository Process" w:date="2021-07-31T19:40:00Z">
              <w:r>
                <w:rPr>
                  <w:sz w:val="20"/>
                </w:rPr>
                <w:delText>NOTE</w:delText>
              </w:r>
            </w:del>
          </w:p>
          <w:p>
            <w:pPr>
              <w:pStyle w:val="yTable"/>
              <w:spacing w:before="0" w:after="60"/>
              <w:rPr>
                <w:del w:id="215" w:author="Master Repository Process" w:date="2021-07-31T19:40:00Z"/>
                <w:sz w:val="20"/>
              </w:rPr>
            </w:pPr>
            <w:del w:id="216" w:author="Master Repository Process" w:date="2021-07-31T19:40:00Z">
              <w:r>
                <w:rPr>
                  <w:sz w:val="20"/>
                </w:rPr>
                <w:delText>If more than one process or document is executed or served by an enforcement officer at the same time on the same person or on different persons at the same address, only one allowance for kilometres is chargeable.</w:delText>
              </w:r>
            </w:del>
          </w:p>
        </w:tc>
      </w:tr>
      <w:tr>
        <w:trPr>
          <w:cantSplit/>
          <w:del w:id="217" w:author="Master Repository Process" w:date="2021-07-31T19:40:00Z"/>
        </w:trPr>
        <w:tc>
          <w:tcPr>
            <w:tcW w:w="627" w:type="dxa"/>
          </w:tcPr>
          <w:p>
            <w:pPr>
              <w:pStyle w:val="yTable"/>
              <w:rPr>
                <w:del w:id="218" w:author="Master Repository Process" w:date="2021-07-31T19:40:00Z"/>
                <w:sz w:val="20"/>
              </w:rPr>
            </w:pPr>
            <w:del w:id="219" w:author="Master Repository Process" w:date="2021-07-31T19:40:00Z">
              <w:r>
                <w:rPr>
                  <w:sz w:val="20"/>
                </w:rPr>
                <w:delText>4.</w:delText>
              </w:r>
            </w:del>
          </w:p>
        </w:tc>
        <w:tc>
          <w:tcPr>
            <w:tcW w:w="5529" w:type="dxa"/>
          </w:tcPr>
          <w:p>
            <w:pPr>
              <w:pStyle w:val="yTable"/>
              <w:tabs>
                <w:tab w:val="left" w:pos="176"/>
                <w:tab w:val="left" w:pos="601"/>
              </w:tabs>
              <w:ind w:left="601" w:hanging="601"/>
              <w:rPr>
                <w:del w:id="220" w:author="Master Repository Process" w:date="2021-07-31T19:40:00Z"/>
                <w:sz w:val="20"/>
              </w:rPr>
            </w:pPr>
            <w:del w:id="221" w:author="Master Repository Process" w:date="2021-07-31T19:40:00Z">
              <w:r>
                <w:rPr>
                  <w:sz w:val="20"/>
                </w:rPr>
                <w:tab/>
                <w:delText>(a)</w:delText>
              </w:r>
              <w:r>
                <w:rPr>
                  <w:sz w:val="20"/>
                </w:rPr>
                <w:tab/>
                <w:delText>for searching any record or proceeding other than a search by or on behalf of a party to the proceedings in the Court’s civil jurisdiction ..................................................................</w:delText>
              </w:r>
            </w:del>
          </w:p>
          <w:p>
            <w:pPr>
              <w:pStyle w:val="yTable"/>
              <w:tabs>
                <w:tab w:val="left" w:pos="176"/>
                <w:tab w:val="left" w:pos="601"/>
              </w:tabs>
              <w:spacing w:before="0"/>
              <w:ind w:left="601" w:hanging="601"/>
              <w:rPr>
                <w:del w:id="222" w:author="Master Repository Process" w:date="2021-07-31T19:40:00Z"/>
                <w:sz w:val="20"/>
              </w:rPr>
            </w:pPr>
            <w:del w:id="223" w:author="Master Repository Process" w:date="2021-07-31T19:40:00Z">
              <w:r>
                <w:rPr>
                  <w:sz w:val="20"/>
                </w:rPr>
                <w:tab/>
                <w:delText>(b)</w:delText>
              </w:r>
              <w:r>
                <w:rPr>
                  <w:sz w:val="20"/>
                </w:rPr>
                <w:tab/>
                <w:delText>listening to or viewing any electronic recording that requires supervision by an officer of the Court, a search fee of ....................................................................................</w:delText>
              </w:r>
            </w:del>
          </w:p>
          <w:p>
            <w:pPr>
              <w:pStyle w:val="yTable"/>
              <w:tabs>
                <w:tab w:val="left" w:pos="318"/>
              </w:tabs>
              <w:rPr>
                <w:del w:id="224" w:author="Master Repository Process" w:date="2021-07-31T19:40:00Z"/>
                <w:sz w:val="20"/>
              </w:rPr>
            </w:pPr>
            <w:del w:id="225" w:author="Master Repository Process" w:date="2021-07-31T19:40:00Z">
              <w:r>
                <w:rPr>
                  <w:sz w:val="20"/>
                </w:rPr>
                <w:delText>And in addition to the search fee, for each hour of the officer’s time ..................................................................................................</w:delText>
              </w:r>
            </w:del>
          </w:p>
        </w:tc>
        <w:tc>
          <w:tcPr>
            <w:tcW w:w="924" w:type="dxa"/>
          </w:tcPr>
          <w:p>
            <w:pPr>
              <w:pStyle w:val="yTable"/>
              <w:jc w:val="center"/>
              <w:rPr>
                <w:del w:id="226" w:author="Master Repository Process" w:date="2021-07-31T19:40:00Z"/>
                <w:sz w:val="20"/>
              </w:rPr>
            </w:pPr>
            <w:del w:id="227" w:author="Master Repository Process" w:date="2021-07-31T19:40:00Z">
              <w:r>
                <w:rPr>
                  <w:sz w:val="20"/>
                </w:rPr>
                <w:br/>
              </w:r>
              <w:r>
                <w:rPr>
                  <w:sz w:val="20"/>
                </w:rPr>
                <w:br/>
                <w:delText>36.60</w:delText>
              </w:r>
            </w:del>
          </w:p>
          <w:p>
            <w:pPr>
              <w:pStyle w:val="yTable"/>
              <w:spacing w:before="0"/>
              <w:jc w:val="center"/>
              <w:rPr>
                <w:del w:id="228" w:author="Master Repository Process" w:date="2021-07-31T19:40:00Z"/>
                <w:sz w:val="20"/>
              </w:rPr>
            </w:pPr>
            <w:del w:id="229" w:author="Master Repository Process" w:date="2021-07-31T19:40:00Z">
              <w:r>
                <w:rPr>
                  <w:sz w:val="20"/>
                </w:rPr>
                <w:br/>
              </w:r>
              <w:r>
                <w:rPr>
                  <w:sz w:val="20"/>
                </w:rPr>
                <w:br/>
                <w:delText>36.60</w:delText>
              </w:r>
            </w:del>
          </w:p>
          <w:p>
            <w:pPr>
              <w:pStyle w:val="yTable"/>
              <w:jc w:val="center"/>
              <w:rPr>
                <w:del w:id="230" w:author="Master Repository Process" w:date="2021-07-31T19:40:00Z"/>
                <w:sz w:val="20"/>
              </w:rPr>
            </w:pPr>
            <w:del w:id="231" w:author="Master Repository Process" w:date="2021-07-31T19:40:00Z">
              <w:r>
                <w:rPr>
                  <w:sz w:val="20"/>
                </w:rPr>
                <w:br/>
                <w:delText>91.00</w:delText>
              </w:r>
            </w:del>
          </w:p>
        </w:tc>
      </w:tr>
      <w:tr>
        <w:trPr>
          <w:cantSplit/>
          <w:del w:id="232" w:author="Master Repository Process" w:date="2021-07-31T19:40:00Z"/>
        </w:trPr>
        <w:tc>
          <w:tcPr>
            <w:tcW w:w="627" w:type="dxa"/>
          </w:tcPr>
          <w:p>
            <w:pPr>
              <w:pStyle w:val="yTable"/>
              <w:rPr>
                <w:del w:id="233" w:author="Master Repository Process" w:date="2021-07-31T19:40:00Z"/>
                <w:sz w:val="20"/>
              </w:rPr>
            </w:pPr>
            <w:del w:id="234" w:author="Master Repository Process" w:date="2021-07-31T19:40:00Z">
              <w:r>
                <w:rPr>
                  <w:sz w:val="20"/>
                </w:rPr>
                <w:delText>5.</w:delText>
              </w:r>
            </w:del>
          </w:p>
        </w:tc>
        <w:tc>
          <w:tcPr>
            <w:tcW w:w="5529" w:type="dxa"/>
          </w:tcPr>
          <w:p>
            <w:pPr>
              <w:pStyle w:val="yTable"/>
              <w:tabs>
                <w:tab w:val="left" w:pos="176"/>
                <w:tab w:val="left" w:pos="601"/>
              </w:tabs>
              <w:ind w:left="601" w:right="12" w:hanging="601"/>
              <w:rPr>
                <w:del w:id="235" w:author="Master Repository Process" w:date="2021-07-31T19:40:00Z"/>
                <w:sz w:val="20"/>
              </w:rPr>
            </w:pPr>
            <w:del w:id="236" w:author="Master Repository Process" w:date="2021-07-31T19:40:00Z">
              <w:r>
                <w:rPr>
                  <w:sz w:val="20"/>
                </w:rPr>
                <w:tab/>
                <w:delText>(a)</w:delText>
              </w:r>
              <w:r>
                <w:rPr>
                  <w:sz w:val="20"/>
                </w:rPr>
                <w:tab/>
                <w:delText>on an application or summons for the production of records or documents that are required to be produced to any court, tribunal, arbitrator or umpire ..............................</w:delText>
              </w:r>
            </w:del>
          </w:p>
          <w:p>
            <w:pPr>
              <w:pStyle w:val="yTable"/>
              <w:tabs>
                <w:tab w:val="left" w:pos="176"/>
                <w:tab w:val="left" w:pos="601"/>
              </w:tabs>
              <w:ind w:left="601" w:hanging="601"/>
              <w:rPr>
                <w:del w:id="237" w:author="Master Repository Process" w:date="2021-07-31T19:40:00Z"/>
                <w:sz w:val="20"/>
              </w:rPr>
            </w:pPr>
            <w:del w:id="238" w:author="Master Repository Process" w:date="2021-07-31T19:40:00Z">
              <w:r>
                <w:rPr>
                  <w:sz w:val="20"/>
                </w:rPr>
                <w:tab/>
                <w:delText>(b)</w:delText>
              </w:r>
              <w:r>
                <w:rPr>
                  <w:sz w:val="20"/>
                </w:rPr>
                <w:tab/>
                <w:delText>if an officer is required to attend at any court or place out of the Court building where the officer is based, the officer’s reasonable expenses and, in addition for each hour when the officer is necessarily absent from his or her office ...................................................................................</w:delText>
              </w:r>
            </w:del>
          </w:p>
        </w:tc>
        <w:tc>
          <w:tcPr>
            <w:tcW w:w="924" w:type="dxa"/>
          </w:tcPr>
          <w:p>
            <w:pPr>
              <w:pStyle w:val="yTable"/>
              <w:jc w:val="center"/>
              <w:rPr>
                <w:del w:id="239" w:author="Master Repository Process" w:date="2021-07-31T19:40:00Z"/>
                <w:sz w:val="20"/>
              </w:rPr>
            </w:pPr>
            <w:del w:id="240" w:author="Master Repository Process" w:date="2021-07-31T19:40:00Z">
              <w:r>
                <w:rPr>
                  <w:sz w:val="20"/>
                </w:rPr>
                <w:br/>
              </w:r>
              <w:r>
                <w:rPr>
                  <w:sz w:val="20"/>
                </w:rPr>
                <w:br/>
                <w:delText>54.00</w:delText>
              </w:r>
            </w:del>
          </w:p>
          <w:p>
            <w:pPr>
              <w:pStyle w:val="yTable"/>
              <w:jc w:val="center"/>
              <w:rPr>
                <w:del w:id="241" w:author="Master Repository Process" w:date="2021-07-31T19:40:00Z"/>
                <w:sz w:val="20"/>
              </w:rPr>
            </w:pPr>
            <w:del w:id="242" w:author="Master Repository Process" w:date="2021-07-31T19:40:00Z">
              <w:r>
                <w:rPr>
                  <w:sz w:val="20"/>
                </w:rPr>
                <w:br/>
              </w:r>
              <w:r>
                <w:rPr>
                  <w:sz w:val="20"/>
                </w:rPr>
                <w:br/>
              </w:r>
              <w:r>
                <w:rPr>
                  <w:sz w:val="20"/>
                </w:rPr>
                <w:br/>
              </w:r>
              <w:r>
                <w:rPr>
                  <w:sz w:val="20"/>
                </w:rPr>
                <w:br/>
                <w:delText>91.00</w:delText>
              </w:r>
            </w:del>
          </w:p>
        </w:tc>
      </w:tr>
      <w:tr>
        <w:trPr>
          <w:cantSplit/>
          <w:del w:id="243" w:author="Master Repository Process" w:date="2021-07-31T19:40:00Z"/>
        </w:trPr>
        <w:tc>
          <w:tcPr>
            <w:tcW w:w="627" w:type="dxa"/>
          </w:tcPr>
          <w:p>
            <w:pPr>
              <w:pStyle w:val="yTable"/>
              <w:rPr>
                <w:del w:id="244" w:author="Master Repository Process" w:date="2021-07-31T19:40:00Z"/>
                <w:sz w:val="20"/>
              </w:rPr>
            </w:pPr>
            <w:del w:id="245" w:author="Master Repository Process" w:date="2021-07-31T19:40:00Z">
              <w:r>
                <w:rPr>
                  <w:sz w:val="20"/>
                </w:rPr>
                <w:delText>6.</w:delText>
              </w:r>
            </w:del>
          </w:p>
        </w:tc>
        <w:tc>
          <w:tcPr>
            <w:tcW w:w="5529" w:type="dxa"/>
          </w:tcPr>
          <w:p>
            <w:pPr>
              <w:pStyle w:val="yTable"/>
              <w:tabs>
                <w:tab w:val="left" w:pos="176"/>
                <w:tab w:val="left" w:pos="601"/>
              </w:tabs>
              <w:ind w:left="601" w:hanging="601"/>
              <w:rPr>
                <w:del w:id="246" w:author="Master Repository Process" w:date="2021-07-31T19:40:00Z"/>
                <w:sz w:val="20"/>
              </w:rPr>
            </w:pPr>
            <w:del w:id="247" w:author="Master Repository Process" w:date="2021-07-31T19:40:00Z">
              <w:r>
                <w:rPr>
                  <w:sz w:val="20"/>
                </w:rPr>
                <w:tab/>
                <w:delText>(a)</w:delText>
              </w:r>
              <w:r>
                <w:rPr>
                  <w:sz w:val="20"/>
                </w:rPr>
                <w:tab/>
                <w:delText>copies of documents or exhibits for each page or part of a page .....................................................................................</w:delText>
              </w:r>
            </w:del>
          </w:p>
          <w:p>
            <w:pPr>
              <w:pStyle w:val="yTable"/>
              <w:tabs>
                <w:tab w:val="left" w:pos="176"/>
                <w:tab w:val="left" w:pos="601"/>
              </w:tabs>
              <w:ind w:left="601" w:hanging="601"/>
              <w:rPr>
                <w:del w:id="248" w:author="Master Repository Process" w:date="2021-07-31T19:40:00Z"/>
                <w:sz w:val="20"/>
              </w:rPr>
            </w:pPr>
            <w:del w:id="249" w:author="Master Repository Process" w:date="2021-07-31T19:40:00Z">
              <w:r>
                <w:rPr>
                  <w:sz w:val="20"/>
                </w:rPr>
                <w:tab/>
                <w:delText>(b)</w:delText>
              </w:r>
              <w:r>
                <w:rPr>
                  <w:sz w:val="20"/>
                </w:rPr>
                <w:tab/>
                <w:delText xml:space="preserve">for a copy of reasons for judgment — </w:delText>
              </w:r>
            </w:del>
          </w:p>
          <w:p>
            <w:pPr>
              <w:pStyle w:val="yTable"/>
              <w:tabs>
                <w:tab w:val="left" w:pos="601"/>
              </w:tabs>
              <w:ind w:left="1026" w:hanging="1026"/>
              <w:rPr>
                <w:del w:id="250" w:author="Master Repository Process" w:date="2021-07-31T19:40:00Z"/>
                <w:sz w:val="20"/>
              </w:rPr>
            </w:pPr>
            <w:del w:id="251" w:author="Master Repository Process" w:date="2021-07-31T19:40:00Z">
              <w:r>
                <w:rPr>
                  <w:sz w:val="20"/>
                </w:rPr>
                <w:tab/>
                <w:delText>(i)</w:delText>
              </w:r>
              <w:r>
                <w:rPr>
                  <w:sz w:val="20"/>
                </w:rPr>
                <w:tab/>
                <w:delText>for each copy consisting of not more than 10 pages issued to a person not a party to the proceedings and for each copy in excess of one copy issued to a party to the proceedings .......................................................</w:delText>
              </w:r>
            </w:del>
          </w:p>
          <w:p>
            <w:pPr>
              <w:pStyle w:val="yTable"/>
              <w:tabs>
                <w:tab w:val="left" w:pos="601"/>
              </w:tabs>
              <w:ind w:left="1026" w:hanging="1026"/>
              <w:rPr>
                <w:del w:id="252" w:author="Master Repository Process" w:date="2021-07-31T19:40:00Z"/>
                <w:sz w:val="20"/>
              </w:rPr>
            </w:pPr>
            <w:del w:id="253" w:author="Master Repository Process" w:date="2021-07-31T19:40:00Z">
              <w:r>
                <w:rPr>
                  <w:sz w:val="20"/>
                </w:rPr>
                <w:tab/>
                <w:delText>(ii)</w:delText>
              </w:r>
              <w:r>
                <w:rPr>
                  <w:sz w:val="20"/>
                </w:rPr>
                <w:tab/>
                <w:delText>for each copy consisting of 10 or more pages an additional fee per page of ...........................................</w:delText>
              </w:r>
            </w:del>
          </w:p>
          <w:p>
            <w:pPr>
              <w:pStyle w:val="yTable"/>
              <w:tabs>
                <w:tab w:val="left" w:pos="176"/>
                <w:tab w:val="left" w:pos="601"/>
              </w:tabs>
              <w:ind w:left="601" w:hanging="601"/>
              <w:rPr>
                <w:del w:id="254" w:author="Master Repository Process" w:date="2021-07-31T19:40:00Z"/>
                <w:sz w:val="20"/>
              </w:rPr>
            </w:pPr>
            <w:del w:id="255" w:author="Master Repository Process" w:date="2021-07-31T19:40:00Z">
              <w:r>
                <w:rPr>
                  <w:sz w:val="20"/>
                </w:rPr>
                <w:tab/>
                <w:delText>(c)</w:delText>
              </w:r>
              <w:r>
                <w:rPr>
                  <w:sz w:val="20"/>
                </w:rPr>
                <w:tab/>
                <w:delText>for certifying that a document is a true copy, an additional fee of ...................................................................................</w:delText>
              </w:r>
            </w:del>
          </w:p>
        </w:tc>
        <w:tc>
          <w:tcPr>
            <w:tcW w:w="924" w:type="dxa"/>
          </w:tcPr>
          <w:p>
            <w:pPr>
              <w:pStyle w:val="yTable"/>
              <w:jc w:val="center"/>
              <w:rPr>
                <w:del w:id="256" w:author="Master Repository Process" w:date="2021-07-31T19:40:00Z"/>
                <w:sz w:val="20"/>
              </w:rPr>
            </w:pPr>
            <w:del w:id="257" w:author="Master Repository Process" w:date="2021-07-31T19:40:00Z">
              <w:r>
                <w:rPr>
                  <w:sz w:val="20"/>
                </w:rPr>
                <w:br/>
                <w:delText>1.50</w:delText>
              </w:r>
            </w:del>
          </w:p>
          <w:p>
            <w:pPr>
              <w:pStyle w:val="yTable"/>
              <w:jc w:val="center"/>
              <w:rPr>
                <w:del w:id="258" w:author="Master Repository Process" w:date="2021-07-31T19:40:00Z"/>
                <w:sz w:val="20"/>
              </w:rPr>
            </w:pPr>
            <w:del w:id="259" w:author="Master Repository Process" w:date="2021-07-31T19:40:00Z">
              <w:r>
                <w:rPr>
                  <w:sz w:val="20"/>
                </w:rPr>
                <w:br/>
              </w:r>
            </w:del>
          </w:p>
          <w:p>
            <w:pPr>
              <w:pStyle w:val="yTable"/>
              <w:jc w:val="center"/>
              <w:rPr>
                <w:del w:id="260" w:author="Master Repository Process" w:date="2021-07-31T19:40:00Z"/>
                <w:sz w:val="20"/>
              </w:rPr>
            </w:pPr>
            <w:del w:id="261" w:author="Master Repository Process" w:date="2021-07-31T19:40:00Z">
              <w:r>
                <w:rPr>
                  <w:sz w:val="20"/>
                </w:rPr>
                <w:br/>
              </w:r>
              <w:r>
                <w:rPr>
                  <w:sz w:val="20"/>
                </w:rPr>
                <w:br/>
                <w:delText>12.75</w:delText>
              </w:r>
            </w:del>
          </w:p>
          <w:p>
            <w:pPr>
              <w:pStyle w:val="yTable"/>
              <w:jc w:val="center"/>
              <w:rPr>
                <w:del w:id="262" w:author="Master Repository Process" w:date="2021-07-31T19:40:00Z"/>
                <w:sz w:val="20"/>
              </w:rPr>
            </w:pPr>
            <w:del w:id="263" w:author="Master Repository Process" w:date="2021-07-31T19:40:00Z">
              <w:r>
                <w:rPr>
                  <w:sz w:val="20"/>
                </w:rPr>
                <w:br/>
                <w:delText>1.60</w:delText>
              </w:r>
            </w:del>
          </w:p>
          <w:p>
            <w:pPr>
              <w:pStyle w:val="yTable"/>
              <w:jc w:val="center"/>
              <w:rPr>
                <w:del w:id="264" w:author="Master Repository Process" w:date="2021-07-31T19:40:00Z"/>
                <w:sz w:val="20"/>
              </w:rPr>
            </w:pPr>
            <w:del w:id="265" w:author="Master Repository Process" w:date="2021-07-31T19:40:00Z">
              <w:r>
                <w:rPr>
                  <w:sz w:val="20"/>
                </w:rPr>
                <w:br/>
                <w:delText>17.65</w:delText>
              </w:r>
            </w:del>
          </w:p>
        </w:tc>
      </w:tr>
      <w:tr>
        <w:trPr>
          <w:cantSplit/>
          <w:del w:id="266" w:author="Master Repository Process" w:date="2021-07-31T19:40:00Z"/>
        </w:trPr>
        <w:tc>
          <w:tcPr>
            <w:tcW w:w="7080" w:type="dxa"/>
            <w:gridSpan w:val="3"/>
          </w:tcPr>
          <w:p>
            <w:pPr>
              <w:pStyle w:val="yTable"/>
              <w:rPr>
                <w:del w:id="267" w:author="Master Repository Process" w:date="2021-07-31T19:40:00Z"/>
                <w:sz w:val="20"/>
              </w:rPr>
            </w:pPr>
            <w:del w:id="268" w:author="Master Repository Process" w:date="2021-07-31T19:40:00Z">
              <w:r>
                <w:rPr>
                  <w:sz w:val="20"/>
                </w:rPr>
                <w:delText>NOTE</w:delText>
              </w:r>
            </w:del>
          </w:p>
          <w:p>
            <w:pPr>
              <w:pStyle w:val="yTable"/>
              <w:spacing w:before="0" w:after="60"/>
              <w:rPr>
                <w:del w:id="269" w:author="Master Repository Process" w:date="2021-07-31T19:40:00Z"/>
                <w:sz w:val="20"/>
              </w:rPr>
            </w:pPr>
            <w:del w:id="270" w:author="Master Repository Process" w:date="2021-07-31T19:40:00Z">
              <w:r>
                <w:rPr>
                  <w:sz w:val="20"/>
                </w:rPr>
                <w:delText>Fee under item 6(a) for a copy of an application is not payable where circumstances under regulation 6(4) exist.</w:delText>
              </w:r>
            </w:del>
          </w:p>
        </w:tc>
      </w:tr>
      <w:tr>
        <w:trPr>
          <w:cantSplit/>
          <w:del w:id="271" w:author="Master Repository Process" w:date="2021-07-31T19:40:00Z"/>
        </w:trPr>
        <w:tc>
          <w:tcPr>
            <w:tcW w:w="627" w:type="dxa"/>
          </w:tcPr>
          <w:p>
            <w:pPr>
              <w:pStyle w:val="yTable"/>
              <w:rPr>
                <w:del w:id="272" w:author="Master Repository Process" w:date="2021-07-31T19:40:00Z"/>
                <w:sz w:val="20"/>
              </w:rPr>
            </w:pPr>
            <w:del w:id="273" w:author="Master Repository Process" w:date="2021-07-31T19:40:00Z">
              <w:r>
                <w:rPr>
                  <w:sz w:val="20"/>
                </w:rPr>
                <w:delText>7.</w:delText>
              </w:r>
            </w:del>
          </w:p>
        </w:tc>
        <w:tc>
          <w:tcPr>
            <w:tcW w:w="5529" w:type="dxa"/>
          </w:tcPr>
          <w:p>
            <w:pPr>
              <w:pStyle w:val="yTable"/>
              <w:tabs>
                <w:tab w:val="left" w:pos="176"/>
                <w:tab w:val="left" w:pos="601"/>
              </w:tabs>
              <w:ind w:left="601" w:hanging="601"/>
              <w:rPr>
                <w:del w:id="274" w:author="Master Repository Process" w:date="2021-07-31T19:40:00Z"/>
                <w:sz w:val="20"/>
              </w:rPr>
            </w:pPr>
            <w:del w:id="275" w:author="Master Repository Process" w:date="2021-07-31T19:40:00Z">
              <w:r>
                <w:rPr>
                  <w:sz w:val="20"/>
                </w:rPr>
                <w:tab/>
                <w:delText>(a)</w:delText>
              </w:r>
              <w:r>
                <w:rPr>
                  <w:sz w:val="20"/>
                </w:rPr>
                <w:tab/>
                <w:delText>for a copy of a transcript or notes of evidence, for each page or part of a page...........................................................</w:delText>
              </w:r>
            </w:del>
          </w:p>
          <w:p>
            <w:pPr>
              <w:pStyle w:val="yTable"/>
              <w:tabs>
                <w:tab w:val="left" w:pos="176"/>
                <w:tab w:val="left" w:pos="601"/>
              </w:tabs>
              <w:ind w:left="601" w:hanging="601"/>
              <w:rPr>
                <w:del w:id="276" w:author="Master Repository Process" w:date="2021-07-31T19:40:00Z"/>
                <w:sz w:val="20"/>
              </w:rPr>
            </w:pPr>
            <w:del w:id="277" w:author="Master Repository Process" w:date="2021-07-31T19:40:00Z">
              <w:r>
                <w:rPr>
                  <w:sz w:val="20"/>
                </w:rPr>
                <w:tab/>
                <w:delText>(b)</w:delText>
              </w:r>
              <w:r>
                <w:rPr>
                  <w:sz w:val="20"/>
                </w:rPr>
                <w:tab/>
              </w:r>
              <w:r>
                <w:rPr>
                  <w:rFonts w:ascii="Times" w:hAnsi="Times"/>
                  <w:spacing w:val="-4"/>
                  <w:sz w:val="20"/>
                </w:rPr>
                <w:delText>for each copy of a transcript or notes of evidence in electronic format if a fee has been paid under paragraph (a) by the applicant for a copy of the transcript, for each day of transcript</w:delText>
              </w:r>
              <w:r>
                <w:rPr>
                  <w:sz w:val="20"/>
                </w:rPr>
                <w:delText xml:space="preserve"> ..............................................................................</w:delText>
              </w:r>
            </w:del>
          </w:p>
          <w:p>
            <w:pPr>
              <w:pStyle w:val="yTable"/>
              <w:tabs>
                <w:tab w:val="left" w:pos="176"/>
                <w:tab w:val="left" w:pos="601"/>
              </w:tabs>
              <w:ind w:left="601" w:hanging="601"/>
              <w:rPr>
                <w:del w:id="278" w:author="Master Repository Process" w:date="2021-07-31T19:40:00Z"/>
                <w:sz w:val="20"/>
              </w:rPr>
            </w:pPr>
            <w:del w:id="279" w:author="Master Repository Process" w:date="2021-07-31T19:40:00Z">
              <w:r>
                <w:rPr>
                  <w:sz w:val="20"/>
                </w:rPr>
                <w:tab/>
                <w:delText>(c)</w:delText>
              </w:r>
              <w:r>
                <w:rPr>
                  <w:sz w:val="20"/>
                </w:rPr>
                <w:tab/>
                <w:delText>for each copy of a transcript not in electronic format if a fee has been paid under paragraph (a) by the applicant for a copy of the transcript, for each page or part of a page .....</w:delText>
              </w:r>
            </w:del>
          </w:p>
        </w:tc>
        <w:tc>
          <w:tcPr>
            <w:tcW w:w="924" w:type="dxa"/>
          </w:tcPr>
          <w:p>
            <w:pPr>
              <w:pStyle w:val="yTable"/>
              <w:jc w:val="center"/>
              <w:rPr>
                <w:del w:id="280" w:author="Master Repository Process" w:date="2021-07-31T19:40:00Z"/>
                <w:sz w:val="20"/>
              </w:rPr>
            </w:pPr>
            <w:del w:id="281" w:author="Master Repository Process" w:date="2021-07-31T19:40:00Z">
              <w:r>
                <w:rPr>
                  <w:sz w:val="20"/>
                </w:rPr>
                <w:br/>
                <w:delText>7.10</w:delText>
              </w:r>
            </w:del>
          </w:p>
          <w:p>
            <w:pPr>
              <w:pStyle w:val="yTable"/>
              <w:jc w:val="center"/>
              <w:rPr>
                <w:del w:id="282" w:author="Master Repository Process" w:date="2021-07-31T19:40:00Z"/>
                <w:sz w:val="20"/>
              </w:rPr>
            </w:pPr>
            <w:del w:id="283" w:author="Master Repository Process" w:date="2021-07-31T19:40:00Z">
              <w:r>
                <w:rPr>
                  <w:sz w:val="20"/>
                </w:rPr>
                <w:br/>
              </w:r>
              <w:r>
                <w:rPr>
                  <w:sz w:val="20"/>
                </w:rPr>
                <w:br/>
              </w:r>
              <w:r>
                <w:rPr>
                  <w:sz w:val="20"/>
                </w:rPr>
                <w:br/>
                <w:delText>17.65</w:delText>
              </w:r>
            </w:del>
          </w:p>
          <w:p>
            <w:pPr>
              <w:pStyle w:val="yTable"/>
              <w:jc w:val="center"/>
              <w:rPr>
                <w:del w:id="284" w:author="Master Repository Process" w:date="2021-07-31T19:40:00Z"/>
                <w:sz w:val="20"/>
              </w:rPr>
            </w:pPr>
            <w:del w:id="285" w:author="Master Repository Process" w:date="2021-07-31T19:40:00Z">
              <w:r>
                <w:rPr>
                  <w:sz w:val="20"/>
                </w:rPr>
                <w:br/>
              </w:r>
              <w:r>
                <w:rPr>
                  <w:sz w:val="20"/>
                </w:rPr>
                <w:br/>
                <w:delText>1.50</w:delText>
              </w:r>
            </w:del>
          </w:p>
        </w:tc>
      </w:tr>
      <w:tr>
        <w:trPr>
          <w:cantSplit/>
          <w:del w:id="286" w:author="Master Repository Process" w:date="2021-07-31T19:40:00Z"/>
        </w:trPr>
        <w:tc>
          <w:tcPr>
            <w:tcW w:w="7080" w:type="dxa"/>
            <w:gridSpan w:val="3"/>
            <w:tcBorders>
              <w:bottom w:val="single" w:sz="4" w:space="0" w:color="auto"/>
            </w:tcBorders>
          </w:tcPr>
          <w:p>
            <w:pPr>
              <w:pStyle w:val="yTable"/>
              <w:rPr>
                <w:del w:id="287" w:author="Master Repository Process" w:date="2021-07-31T19:40:00Z"/>
                <w:sz w:val="20"/>
              </w:rPr>
            </w:pPr>
            <w:del w:id="288" w:author="Master Repository Process" w:date="2021-07-31T19:40:00Z">
              <w:r>
                <w:rPr>
                  <w:sz w:val="20"/>
                </w:rPr>
                <w:delText>NOTE 1</w:delText>
              </w:r>
            </w:del>
          </w:p>
          <w:p>
            <w:pPr>
              <w:pStyle w:val="yTable"/>
              <w:spacing w:before="0"/>
              <w:rPr>
                <w:del w:id="289" w:author="Master Repository Process" w:date="2021-07-31T19:40:00Z"/>
                <w:sz w:val="20"/>
              </w:rPr>
            </w:pPr>
            <w:del w:id="290" w:author="Master Repository Process" w:date="2021-07-31T19:40:00Z">
              <w:r>
                <w:rPr>
                  <w:sz w:val="20"/>
                </w:rPr>
                <w:delText>A minimum fee of $25.30 is payable under item 7(a).</w:delText>
              </w:r>
            </w:del>
          </w:p>
          <w:p>
            <w:pPr>
              <w:pStyle w:val="yTable"/>
              <w:rPr>
                <w:del w:id="291" w:author="Master Repository Process" w:date="2021-07-31T19:40:00Z"/>
                <w:sz w:val="20"/>
              </w:rPr>
            </w:pPr>
            <w:del w:id="292" w:author="Master Repository Process" w:date="2021-07-31T19:40:00Z">
              <w:r>
                <w:rPr>
                  <w:sz w:val="20"/>
                </w:rPr>
                <w:delText>NOTE 2</w:delText>
              </w:r>
            </w:del>
          </w:p>
          <w:p>
            <w:pPr>
              <w:pStyle w:val="yTable"/>
              <w:spacing w:before="0"/>
              <w:rPr>
                <w:del w:id="293" w:author="Master Repository Process" w:date="2021-07-31T19:40:00Z"/>
                <w:sz w:val="20"/>
              </w:rPr>
            </w:pPr>
            <w:del w:id="294" w:author="Master Repository Process" w:date="2021-07-31T19:40:00Z">
              <w:r>
                <w:rPr>
                  <w:sz w:val="20"/>
                </w:rPr>
                <w:delText>Fees under this item are payable in the case of an indictable offence dealt with summarily.</w:delText>
              </w:r>
            </w:del>
          </w:p>
        </w:tc>
      </w:tr>
    </w:tbl>
    <w:p>
      <w:pPr>
        <w:pStyle w:val="yFootnotesection"/>
        <w:rPr>
          <w:del w:id="295" w:author="Master Repository Process" w:date="2021-07-31T19:40:00Z"/>
        </w:rPr>
      </w:pPr>
      <w:del w:id="296" w:author="Master Repository Process" w:date="2021-07-31T19:40:00Z">
        <w:r>
          <w:tab/>
          <w:delText>[Division 1 amended in Gazette 23 Jun 2006 p. 2182; 26 Jun 2007 p. 3040</w:delText>
        </w:r>
        <w:r>
          <w:noBreakHyphen/>
          <w:delText>1; 27 Jun 2008 p. 3071; 4 Sep 2009 p. 3484; 8 Mar 2011 p. 791</w:delText>
        </w:r>
        <w:r>
          <w:noBreakHyphen/>
          <w:delText>2; 20 Dec 2011 p. 5391; 30 Nov 2012 p. 5794</w:delText>
        </w:r>
        <w:r>
          <w:noBreakHyphen/>
          <w:delText xml:space="preserve">5; </w:delText>
        </w:r>
        <w:r>
          <w:rPr>
            <w:sz w:val="24"/>
          </w:rPr>
          <w:delText>15 Nov 2013 p. 52</w:delText>
        </w:r>
        <w:r>
          <w:delText>51; 27 Jun 2014 p. 2333-4; 19 Jun 2015 p. 2114</w:delText>
        </w:r>
        <w:r>
          <w:noBreakHyphen/>
          <w:delText>15.]</w:delText>
        </w:r>
      </w:del>
    </w:p>
    <w:p>
      <w:pPr>
        <w:pStyle w:val="yHeading3"/>
        <w:spacing w:after="240"/>
        <w:rPr>
          <w:del w:id="297" w:author="Master Repository Process" w:date="2021-07-31T19:40:00Z"/>
        </w:rPr>
      </w:pPr>
      <w:bookmarkStart w:id="298" w:name="_Toc378075986"/>
      <w:bookmarkStart w:id="299" w:name="_Toc391629934"/>
      <w:bookmarkStart w:id="300" w:name="_Toc415648679"/>
      <w:bookmarkStart w:id="301" w:name="_Toc415648776"/>
      <w:bookmarkStart w:id="302" w:name="_Toc415648797"/>
      <w:bookmarkStart w:id="303" w:name="_Toc423338628"/>
      <w:bookmarkStart w:id="304" w:name="_Toc453656549"/>
      <w:del w:id="305" w:author="Master Repository Process" w:date="2021-07-31T19:40:00Z">
        <w:r>
          <w:rPr>
            <w:rStyle w:val="CharSDivNo"/>
          </w:rPr>
          <w:delText>Division 2</w:delText>
        </w:r>
        <w:r>
          <w:rPr>
            <w:b w:val="0"/>
          </w:rPr>
          <w:delText> — </w:delText>
        </w:r>
        <w:r>
          <w:rPr>
            <w:rStyle w:val="CharSDivText"/>
          </w:rPr>
          <w:delText>Civil jurisdiction</w:delText>
        </w:r>
        <w:bookmarkEnd w:id="298"/>
        <w:bookmarkEnd w:id="299"/>
        <w:bookmarkEnd w:id="300"/>
        <w:bookmarkEnd w:id="301"/>
        <w:bookmarkEnd w:id="302"/>
        <w:bookmarkEnd w:id="303"/>
        <w:bookmarkEnd w:id="304"/>
      </w:del>
    </w:p>
    <w:tbl>
      <w:tblPr>
        <w:tblW w:w="0" w:type="auto"/>
        <w:tblInd w:w="108" w:type="dxa"/>
        <w:tblLayout w:type="fixed"/>
        <w:tblLook w:val="0000" w:firstRow="0" w:lastRow="0" w:firstColumn="0" w:lastColumn="0" w:noHBand="0" w:noVBand="0"/>
      </w:tblPr>
      <w:tblGrid>
        <w:gridCol w:w="741"/>
        <w:gridCol w:w="5415"/>
        <w:gridCol w:w="932"/>
        <w:gridCol w:w="14"/>
      </w:tblGrid>
      <w:tr>
        <w:trPr>
          <w:gridAfter w:val="1"/>
          <w:wAfter w:w="14" w:type="dxa"/>
          <w:cantSplit/>
          <w:tblHeader/>
          <w:del w:id="306" w:author="Master Repository Process" w:date="2021-07-31T19:40:00Z"/>
        </w:trPr>
        <w:tc>
          <w:tcPr>
            <w:tcW w:w="741" w:type="dxa"/>
            <w:tcBorders>
              <w:top w:val="single" w:sz="4" w:space="0" w:color="auto"/>
              <w:bottom w:val="single" w:sz="4" w:space="0" w:color="auto"/>
            </w:tcBorders>
          </w:tcPr>
          <w:p>
            <w:pPr>
              <w:pStyle w:val="yTable"/>
              <w:ind w:right="-108" w:hanging="80"/>
              <w:jc w:val="center"/>
              <w:rPr>
                <w:del w:id="307" w:author="Master Repository Process" w:date="2021-07-31T19:40:00Z"/>
                <w:b/>
                <w:sz w:val="20"/>
              </w:rPr>
            </w:pPr>
            <w:del w:id="308" w:author="Master Repository Process" w:date="2021-07-31T19:40:00Z">
              <w:r>
                <w:rPr>
                  <w:b/>
                  <w:sz w:val="20"/>
                </w:rPr>
                <w:delText>Item</w:delText>
              </w:r>
            </w:del>
          </w:p>
        </w:tc>
        <w:tc>
          <w:tcPr>
            <w:tcW w:w="5415" w:type="dxa"/>
            <w:tcBorders>
              <w:top w:val="single" w:sz="4" w:space="0" w:color="auto"/>
              <w:bottom w:val="single" w:sz="4" w:space="0" w:color="auto"/>
            </w:tcBorders>
          </w:tcPr>
          <w:p>
            <w:pPr>
              <w:pStyle w:val="yTable"/>
              <w:jc w:val="center"/>
              <w:rPr>
                <w:del w:id="309" w:author="Master Repository Process" w:date="2021-07-31T19:40:00Z"/>
                <w:b/>
                <w:sz w:val="20"/>
              </w:rPr>
            </w:pPr>
            <w:del w:id="310" w:author="Master Repository Process" w:date="2021-07-31T19:40:00Z">
              <w:r>
                <w:rPr>
                  <w:b/>
                  <w:sz w:val="20"/>
                </w:rPr>
                <w:delText>Matter</w:delText>
              </w:r>
            </w:del>
          </w:p>
        </w:tc>
        <w:tc>
          <w:tcPr>
            <w:tcW w:w="932" w:type="dxa"/>
            <w:tcBorders>
              <w:top w:val="single" w:sz="4" w:space="0" w:color="auto"/>
              <w:bottom w:val="single" w:sz="4" w:space="0" w:color="auto"/>
            </w:tcBorders>
          </w:tcPr>
          <w:p>
            <w:pPr>
              <w:pStyle w:val="yTable"/>
              <w:ind w:left="-250"/>
              <w:jc w:val="center"/>
              <w:rPr>
                <w:del w:id="311" w:author="Master Repository Process" w:date="2021-07-31T19:40:00Z"/>
                <w:b/>
                <w:sz w:val="20"/>
              </w:rPr>
            </w:pPr>
            <w:del w:id="312" w:author="Master Repository Process" w:date="2021-07-31T19:40:00Z">
              <w:r>
                <w:rPr>
                  <w:b/>
                  <w:sz w:val="20"/>
                </w:rPr>
                <w:delText>$</w:delText>
              </w:r>
            </w:del>
          </w:p>
        </w:tc>
      </w:tr>
      <w:tr>
        <w:trPr>
          <w:gridAfter w:val="1"/>
          <w:wAfter w:w="14" w:type="dxa"/>
          <w:del w:id="313" w:author="Master Repository Process" w:date="2021-07-31T19:40:00Z"/>
        </w:trPr>
        <w:tc>
          <w:tcPr>
            <w:tcW w:w="741" w:type="dxa"/>
          </w:tcPr>
          <w:p>
            <w:pPr>
              <w:pStyle w:val="yTable"/>
              <w:rPr>
                <w:del w:id="314" w:author="Master Repository Process" w:date="2021-07-31T19:40:00Z"/>
              </w:rPr>
            </w:pPr>
            <w:del w:id="315" w:author="Master Repository Process" w:date="2021-07-31T19:40:00Z">
              <w:r>
                <w:rPr>
                  <w:sz w:val="20"/>
                </w:rPr>
                <w:delText>1.</w:delText>
              </w:r>
            </w:del>
          </w:p>
        </w:tc>
        <w:tc>
          <w:tcPr>
            <w:tcW w:w="5415" w:type="dxa"/>
          </w:tcPr>
          <w:p>
            <w:pPr>
              <w:pStyle w:val="yTable"/>
              <w:rPr>
                <w:del w:id="316" w:author="Master Repository Process" w:date="2021-07-31T19:40:00Z"/>
              </w:rPr>
            </w:pPr>
            <w:del w:id="317" w:author="Master Repository Process" w:date="2021-07-31T19:40:00Z">
              <w:r>
                <w:rPr>
                  <w:sz w:val="20"/>
                </w:rPr>
                <w:delText xml:space="preserve">On filing an application for a misconduct restraining order under the </w:delText>
              </w:r>
              <w:r>
                <w:rPr>
                  <w:i/>
                  <w:iCs/>
                  <w:sz w:val="20"/>
                </w:rPr>
                <w:delText>Restraining Orders Act 1997</w:delText>
              </w:r>
              <w:r>
                <w:rPr>
                  <w:sz w:val="20"/>
                </w:rPr>
                <w:delText xml:space="preserve"> ..................................................</w:delText>
              </w:r>
            </w:del>
          </w:p>
        </w:tc>
        <w:tc>
          <w:tcPr>
            <w:tcW w:w="932" w:type="dxa"/>
          </w:tcPr>
          <w:p>
            <w:pPr>
              <w:pStyle w:val="yTable"/>
              <w:jc w:val="right"/>
              <w:rPr>
                <w:del w:id="318" w:author="Master Repository Process" w:date="2021-07-31T19:40:00Z"/>
                <w:sz w:val="20"/>
              </w:rPr>
            </w:pPr>
            <w:del w:id="319" w:author="Master Repository Process" w:date="2021-07-31T19:40:00Z">
              <w:r>
                <w:rPr>
                  <w:sz w:val="20"/>
                </w:rPr>
                <w:br/>
                <w:delText>105.50</w:delText>
              </w:r>
            </w:del>
          </w:p>
        </w:tc>
      </w:tr>
      <w:tr>
        <w:trPr>
          <w:gridAfter w:val="1"/>
          <w:wAfter w:w="14" w:type="dxa"/>
          <w:del w:id="320" w:author="Master Repository Process" w:date="2021-07-31T19:40:00Z"/>
        </w:trPr>
        <w:tc>
          <w:tcPr>
            <w:tcW w:w="741" w:type="dxa"/>
          </w:tcPr>
          <w:p>
            <w:pPr>
              <w:pStyle w:val="yTable"/>
              <w:rPr>
                <w:del w:id="321" w:author="Master Repository Process" w:date="2021-07-31T19:40:00Z"/>
              </w:rPr>
            </w:pPr>
            <w:del w:id="322" w:author="Master Repository Process" w:date="2021-07-31T19:40:00Z">
              <w:r>
                <w:rPr>
                  <w:sz w:val="20"/>
                </w:rPr>
                <w:delText>2.</w:delText>
              </w:r>
            </w:del>
          </w:p>
        </w:tc>
        <w:tc>
          <w:tcPr>
            <w:tcW w:w="5415" w:type="dxa"/>
          </w:tcPr>
          <w:p>
            <w:pPr>
              <w:pStyle w:val="yTable"/>
              <w:rPr>
                <w:del w:id="323" w:author="Master Repository Process" w:date="2021-07-31T19:40:00Z"/>
              </w:rPr>
            </w:pPr>
            <w:del w:id="324" w:author="Master Repository Process" w:date="2021-07-31T19:40:00Z">
              <w:r>
                <w:rPr>
                  <w:sz w:val="20"/>
                </w:rPr>
                <w:delText xml:space="preserve">On the execution of an arrest warrant of any kind — </w:delText>
              </w:r>
            </w:del>
          </w:p>
        </w:tc>
        <w:tc>
          <w:tcPr>
            <w:tcW w:w="932" w:type="dxa"/>
          </w:tcPr>
          <w:p>
            <w:pPr>
              <w:pStyle w:val="yTable"/>
              <w:jc w:val="right"/>
              <w:rPr>
                <w:del w:id="325" w:author="Master Repository Process" w:date="2021-07-31T19:40:00Z"/>
                <w:sz w:val="20"/>
              </w:rPr>
            </w:pPr>
          </w:p>
        </w:tc>
      </w:tr>
      <w:tr>
        <w:trPr>
          <w:gridAfter w:val="1"/>
          <w:wAfter w:w="14" w:type="dxa"/>
          <w:del w:id="326" w:author="Master Repository Process" w:date="2021-07-31T19:40:00Z"/>
        </w:trPr>
        <w:tc>
          <w:tcPr>
            <w:tcW w:w="741" w:type="dxa"/>
          </w:tcPr>
          <w:p>
            <w:pPr>
              <w:pStyle w:val="zytable"/>
              <w:ind w:left="0"/>
              <w:rPr>
                <w:del w:id="327" w:author="Master Repository Process" w:date="2021-07-31T19:40:00Z"/>
                <w:sz w:val="20"/>
              </w:rPr>
            </w:pPr>
          </w:p>
        </w:tc>
        <w:tc>
          <w:tcPr>
            <w:tcW w:w="5415" w:type="dxa"/>
          </w:tcPr>
          <w:p>
            <w:pPr>
              <w:pStyle w:val="yTable"/>
              <w:tabs>
                <w:tab w:val="left" w:pos="459"/>
              </w:tabs>
              <w:ind w:left="459" w:hanging="459"/>
              <w:rPr>
                <w:del w:id="328" w:author="Master Repository Process" w:date="2021-07-31T19:40:00Z"/>
              </w:rPr>
            </w:pPr>
            <w:del w:id="329" w:author="Master Repository Process" w:date="2021-07-31T19:40:00Z">
              <w:r>
                <w:rPr>
                  <w:sz w:val="20"/>
                </w:rPr>
                <w:delText>(a)</w:delText>
              </w:r>
              <w:r>
                <w:rPr>
                  <w:sz w:val="20"/>
                </w:rPr>
                <w:tab/>
                <w:delText>for arresting the person ........................................................</w:delText>
              </w:r>
            </w:del>
          </w:p>
        </w:tc>
        <w:tc>
          <w:tcPr>
            <w:tcW w:w="932" w:type="dxa"/>
          </w:tcPr>
          <w:p>
            <w:pPr>
              <w:pStyle w:val="yTable"/>
              <w:jc w:val="right"/>
              <w:rPr>
                <w:del w:id="330" w:author="Master Repository Process" w:date="2021-07-31T19:40:00Z"/>
                <w:sz w:val="20"/>
              </w:rPr>
            </w:pPr>
            <w:del w:id="331" w:author="Master Repository Process" w:date="2021-07-31T19:40:00Z">
              <w:r>
                <w:rPr>
                  <w:sz w:val="20"/>
                </w:rPr>
                <w:delText>115.00</w:delText>
              </w:r>
            </w:del>
          </w:p>
        </w:tc>
      </w:tr>
      <w:tr>
        <w:trPr>
          <w:gridAfter w:val="1"/>
          <w:wAfter w:w="14" w:type="dxa"/>
          <w:del w:id="332" w:author="Master Repository Process" w:date="2021-07-31T19:40:00Z"/>
        </w:trPr>
        <w:tc>
          <w:tcPr>
            <w:tcW w:w="741" w:type="dxa"/>
          </w:tcPr>
          <w:p>
            <w:pPr>
              <w:pStyle w:val="zytable"/>
              <w:ind w:left="0"/>
              <w:rPr>
                <w:del w:id="333" w:author="Master Repository Process" w:date="2021-07-31T19:40:00Z"/>
                <w:sz w:val="20"/>
              </w:rPr>
            </w:pPr>
          </w:p>
        </w:tc>
        <w:tc>
          <w:tcPr>
            <w:tcW w:w="5415" w:type="dxa"/>
          </w:tcPr>
          <w:p>
            <w:pPr>
              <w:pStyle w:val="yTable"/>
              <w:tabs>
                <w:tab w:val="left" w:pos="459"/>
              </w:tabs>
              <w:ind w:left="459" w:hanging="459"/>
              <w:rPr>
                <w:del w:id="334" w:author="Master Repository Process" w:date="2021-07-31T19:40:00Z"/>
              </w:rPr>
            </w:pPr>
            <w:del w:id="335" w:author="Master Repository Process" w:date="2021-07-31T19:40:00Z">
              <w:r>
                <w:rPr>
                  <w:sz w:val="20"/>
                </w:rPr>
                <w:delText>(b)</w:delText>
              </w:r>
              <w:r>
                <w:rPr>
                  <w:sz w:val="20"/>
                </w:rPr>
                <w:tab/>
                <w:delText>for conveying the person to a court or a custodial place and releasing the person from arrest or custody .........................</w:delText>
              </w:r>
            </w:del>
          </w:p>
        </w:tc>
        <w:tc>
          <w:tcPr>
            <w:tcW w:w="932" w:type="dxa"/>
          </w:tcPr>
          <w:p>
            <w:pPr>
              <w:pStyle w:val="yTable"/>
              <w:jc w:val="right"/>
              <w:rPr>
                <w:del w:id="336" w:author="Master Repository Process" w:date="2021-07-31T19:40:00Z"/>
                <w:sz w:val="20"/>
              </w:rPr>
            </w:pPr>
            <w:del w:id="337" w:author="Master Repository Process" w:date="2021-07-31T19:40:00Z">
              <w:r>
                <w:rPr>
                  <w:sz w:val="20"/>
                </w:rPr>
                <w:br/>
                <w:delText>115.00</w:delText>
              </w:r>
            </w:del>
          </w:p>
        </w:tc>
      </w:tr>
      <w:tr>
        <w:trPr>
          <w:gridAfter w:val="1"/>
          <w:wAfter w:w="14" w:type="dxa"/>
          <w:del w:id="338" w:author="Master Repository Process" w:date="2021-07-31T19:40:00Z"/>
        </w:trPr>
        <w:tc>
          <w:tcPr>
            <w:tcW w:w="741" w:type="dxa"/>
          </w:tcPr>
          <w:p>
            <w:pPr>
              <w:pStyle w:val="zytable"/>
              <w:ind w:left="0"/>
              <w:rPr>
                <w:del w:id="339" w:author="Master Repository Process" w:date="2021-07-31T19:40:00Z"/>
                <w:sz w:val="20"/>
              </w:rPr>
            </w:pPr>
          </w:p>
        </w:tc>
        <w:tc>
          <w:tcPr>
            <w:tcW w:w="5415" w:type="dxa"/>
          </w:tcPr>
          <w:p>
            <w:pPr>
              <w:pStyle w:val="yTable"/>
              <w:tabs>
                <w:tab w:val="left" w:pos="459"/>
              </w:tabs>
              <w:ind w:left="459" w:hanging="459"/>
              <w:rPr>
                <w:del w:id="340" w:author="Master Repository Process" w:date="2021-07-31T19:40:00Z"/>
              </w:rPr>
            </w:pPr>
            <w:del w:id="341" w:author="Master Repository Process" w:date="2021-07-31T19:40:00Z">
              <w:r>
                <w:rPr>
                  <w:sz w:val="20"/>
                </w:rPr>
                <w:delText>(c)</w:delText>
              </w:r>
              <w:r>
                <w:rPr>
                  <w:sz w:val="20"/>
                </w:rPr>
                <w:tab/>
                <w:delText>for each 30 minutes after 2 hours and 30 minutes that an enforcement officer is required to keep the person in custody until the person is conveyed to a court or a custodial place .....................................................................</w:delText>
              </w:r>
            </w:del>
          </w:p>
        </w:tc>
        <w:tc>
          <w:tcPr>
            <w:tcW w:w="932" w:type="dxa"/>
          </w:tcPr>
          <w:p>
            <w:pPr>
              <w:pStyle w:val="yTable"/>
              <w:jc w:val="right"/>
              <w:rPr>
                <w:del w:id="342" w:author="Master Repository Process" w:date="2021-07-31T19:40:00Z"/>
                <w:sz w:val="20"/>
              </w:rPr>
            </w:pPr>
            <w:del w:id="343" w:author="Master Repository Process" w:date="2021-07-31T19:40:00Z">
              <w:r>
                <w:rPr>
                  <w:sz w:val="20"/>
                </w:rPr>
                <w:br/>
              </w:r>
              <w:r>
                <w:rPr>
                  <w:sz w:val="20"/>
                </w:rPr>
                <w:br/>
              </w:r>
              <w:r>
                <w:rPr>
                  <w:sz w:val="20"/>
                </w:rPr>
                <w:br/>
                <w:delText>30.50</w:delText>
              </w:r>
            </w:del>
          </w:p>
        </w:tc>
      </w:tr>
      <w:tr>
        <w:trPr>
          <w:gridAfter w:val="1"/>
          <w:wAfter w:w="14" w:type="dxa"/>
          <w:cantSplit/>
          <w:del w:id="344" w:author="Master Repository Process" w:date="2021-07-31T19:40:00Z"/>
        </w:trPr>
        <w:tc>
          <w:tcPr>
            <w:tcW w:w="7088" w:type="dxa"/>
            <w:gridSpan w:val="3"/>
          </w:tcPr>
          <w:p>
            <w:pPr>
              <w:pStyle w:val="yTable"/>
              <w:rPr>
                <w:del w:id="345" w:author="Master Repository Process" w:date="2021-07-31T19:40:00Z"/>
                <w:sz w:val="16"/>
              </w:rPr>
            </w:pPr>
            <w:del w:id="346" w:author="Master Repository Process" w:date="2021-07-31T19:40:00Z">
              <w:r>
                <w:rPr>
                  <w:sz w:val="16"/>
                </w:rPr>
                <w:delText>NOTE 1</w:delText>
              </w:r>
            </w:del>
          </w:p>
          <w:p>
            <w:pPr>
              <w:pStyle w:val="yTable"/>
              <w:spacing w:after="60"/>
              <w:rPr>
                <w:del w:id="347" w:author="Master Repository Process" w:date="2021-07-31T19:40:00Z"/>
                <w:sz w:val="16"/>
              </w:rPr>
            </w:pPr>
            <w:del w:id="348" w:author="Master Repository Process" w:date="2021-07-31T19:40:00Z">
              <w:r>
                <w:rPr>
                  <w:sz w:val="16"/>
                </w:rPr>
                <w:delText>The fee under paragraph (a) is payable whether or not the Sheriff’s functions under the warrant are performed and includes up to 3 attempts to perform the functions at the same address.</w:delText>
              </w:r>
            </w:del>
          </w:p>
        </w:tc>
      </w:tr>
      <w:tr>
        <w:trPr>
          <w:gridAfter w:val="1"/>
          <w:wAfter w:w="14" w:type="dxa"/>
          <w:cantSplit/>
          <w:del w:id="349" w:author="Master Repository Process" w:date="2021-07-31T19:40:00Z"/>
        </w:trPr>
        <w:tc>
          <w:tcPr>
            <w:tcW w:w="7088" w:type="dxa"/>
            <w:gridSpan w:val="3"/>
          </w:tcPr>
          <w:p>
            <w:pPr>
              <w:pStyle w:val="yTable"/>
              <w:rPr>
                <w:del w:id="350" w:author="Master Repository Process" w:date="2021-07-31T19:40:00Z"/>
                <w:sz w:val="16"/>
              </w:rPr>
            </w:pPr>
            <w:del w:id="351" w:author="Master Repository Process" w:date="2021-07-31T19:40:00Z">
              <w:r>
                <w:rPr>
                  <w:sz w:val="16"/>
                </w:rPr>
                <w:delText>NOTE 2</w:delText>
              </w:r>
            </w:del>
          </w:p>
          <w:p>
            <w:pPr>
              <w:pStyle w:val="yTable"/>
              <w:rPr>
                <w:del w:id="352" w:author="Master Repository Process" w:date="2021-07-31T19:40:00Z"/>
                <w:sz w:val="16"/>
              </w:rPr>
            </w:pPr>
            <w:del w:id="353" w:author="Master Repository Process" w:date="2021-07-31T19:40:00Z">
              <w:r>
                <w:rPr>
                  <w:sz w:val="16"/>
                </w:rPr>
                <w:delText xml:space="preserve">The fee under paragraph (a) includes — </w:delText>
              </w:r>
            </w:del>
          </w:p>
          <w:p>
            <w:pPr>
              <w:pStyle w:val="yTable"/>
              <w:tabs>
                <w:tab w:val="left" w:pos="459"/>
              </w:tabs>
              <w:spacing w:before="0"/>
              <w:rPr>
                <w:del w:id="354" w:author="Master Repository Process" w:date="2021-07-31T19:40:00Z"/>
                <w:sz w:val="16"/>
              </w:rPr>
            </w:pPr>
            <w:del w:id="355" w:author="Master Repository Process" w:date="2021-07-31T19:40:00Z">
              <w:r>
                <w:rPr>
                  <w:sz w:val="16"/>
                </w:rPr>
                <w:delText>(a)</w:delText>
              </w:r>
              <w:r>
                <w:rPr>
                  <w:sz w:val="16"/>
                </w:rPr>
                <w:tab/>
                <w:delText>receipt of the warrant; and</w:delText>
              </w:r>
            </w:del>
          </w:p>
          <w:p>
            <w:pPr>
              <w:pStyle w:val="yTable"/>
              <w:tabs>
                <w:tab w:val="left" w:pos="459"/>
              </w:tabs>
              <w:spacing w:before="0"/>
              <w:rPr>
                <w:del w:id="356" w:author="Master Repository Process" w:date="2021-07-31T19:40:00Z"/>
                <w:sz w:val="16"/>
              </w:rPr>
            </w:pPr>
            <w:del w:id="357" w:author="Master Repository Process" w:date="2021-07-31T19:40:00Z">
              <w:r>
                <w:rPr>
                  <w:sz w:val="16"/>
                </w:rPr>
                <w:delText>(b)</w:delText>
              </w:r>
              <w:r>
                <w:rPr>
                  <w:sz w:val="16"/>
                </w:rPr>
                <w:tab/>
                <w:delText>attendances and inquiries before attempting arrest; and</w:delText>
              </w:r>
            </w:del>
          </w:p>
          <w:p>
            <w:pPr>
              <w:pStyle w:val="yTable"/>
              <w:tabs>
                <w:tab w:val="left" w:pos="459"/>
              </w:tabs>
              <w:spacing w:before="0"/>
              <w:rPr>
                <w:del w:id="358" w:author="Master Repository Process" w:date="2021-07-31T19:40:00Z"/>
                <w:sz w:val="16"/>
              </w:rPr>
            </w:pPr>
            <w:del w:id="359" w:author="Master Repository Process" w:date="2021-07-31T19:40:00Z">
              <w:r>
                <w:rPr>
                  <w:sz w:val="16"/>
                </w:rPr>
                <w:delText>(c)</w:delText>
              </w:r>
              <w:r>
                <w:rPr>
                  <w:sz w:val="16"/>
                </w:rPr>
                <w:tab/>
                <w:delText>giving any notice; and</w:delText>
              </w:r>
            </w:del>
          </w:p>
          <w:p>
            <w:pPr>
              <w:pStyle w:val="yTable"/>
              <w:tabs>
                <w:tab w:val="left" w:pos="459"/>
              </w:tabs>
              <w:spacing w:before="0" w:after="60"/>
              <w:rPr>
                <w:del w:id="360" w:author="Master Repository Process" w:date="2021-07-31T19:40:00Z"/>
                <w:sz w:val="16"/>
              </w:rPr>
            </w:pPr>
            <w:del w:id="361" w:author="Master Repository Process" w:date="2021-07-31T19:40:00Z">
              <w:r>
                <w:rPr>
                  <w:sz w:val="16"/>
                </w:rPr>
                <w:delText>(d)</w:delText>
              </w:r>
              <w:r>
                <w:rPr>
                  <w:sz w:val="16"/>
                </w:rPr>
                <w:tab/>
                <w:delText>making any report.</w:delText>
              </w:r>
            </w:del>
          </w:p>
        </w:tc>
      </w:tr>
      <w:tr>
        <w:trPr>
          <w:cantSplit/>
          <w:del w:id="362" w:author="Master Repository Process" w:date="2021-07-31T19:40:00Z"/>
        </w:trPr>
        <w:tc>
          <w:tcPr>
            <w:tcW w:w="741" w:type="dxa"/>
            <w:tcBorders>
              <w:bottom w:val="single" w:sz="4" w:space="0" w:color="auto"/>
            </w:tcBorders>
          </w:tcPr>
          <w:p>
            <w:pPr>
              <w:pStyle w:val="yTable"/>
              <w:rPr>
                <w:del w:id="363" w:author="Master Repository Process" w:date="2021-07-31T19:40:00Z"/>
                <w:sz w:val="20"/>
              </w:rPr>
            </w:pPr>
            <w:del w:id="364" w:author="Master Repository Process" w:date="2021-07-31T19:40:00Z">
              <w:r>
                <w:rPr>
                  <w:sz w:val="20"/>
                </w:rPr>
                <w:delText>3.</w:delText>
              </w:r>
            </w:del>
          </w:p>
        </w:tc>
        <w:tc>
          <w:tcPr>
            <w:tcW w:w="5415" w:type="dxa"/>
            <w:tcBorders>
              <w:bottom w:val="single" w:sz="4" w:space="0" w:color="auto"/>
            </w:tcBorders>
          </w:tcPr>
          <w:p>
            <w:pPr>
              <w:pStyle w:val="yTable"/>
              <w:spacing w:after="20"/>
              <w:ind w:right="-28"/>
              <w:rPr>
                <w:del w:id="365" w:author="Master Repository Process" w:date="2021-07-31T19:40:00Z"/>
                <w:sz w:val="20"/>
              </w:rPr>
            </w:pPr>
            <w:del w:id="366" w:author="Master Repository Process" w:date="2021-07-31T19:40:00Z">
              <w:r>
                <w:rPr>
                  <w:sz w:val="20"/>
                </w:rPr>
                <w:delText>For an application for an extraordinary drivers licence .................</w:delText>
              </w:r>
            </w:del>
          </w:p>
        </w:tc>
        <w:tc>
          <w:tcPr>
            <w:tcW w:w="946" w:type="dxa"/>
            <w:gridSpan w:val="2"/>
            <w:tcBorders>
              <w:bottom w:val="single" w:sz="4" w:space="0" w:color="auto"/>
            </w:tcBorders>
          </w:tcPr>
          <w:p>
            <w:pPr>
              <w:pStyle w:val="yTable"/>
              <w:jc w:val="center"/>
              <w:rPr>
                <w:del w:id="367" w:author="Master Repository Process" w:date="2021-07-31T19:40:00Z"/>
                <w:sz w:val="20"/>
              </w:rPr>
            </w:pPr>
            <w:del w:id="368" w:author="Master Repository Process" w:date="2021-07-31T19:40:00Z">
              <w:r>
                <w:rPr>
                  <w:sz w:val="20"/>
                </w:rPr>
                <w:delText>182.00</w:delText>
              </w:r>
            </w:del>
          </w:p>
        </w:tc>
      </w:tr>
    </w:tbl>
    <w:p>
      <w:pPr>
        <w:pStyle w:val="yFootnotesection"/>
        <w:rPr>
          <w:del w:id="369" w:author="Master Repository Process" w:date="2021-07-31T19:40:00Z"/>
        </w:rPr>
      </w:pPr>
      <w:del w:id="370" w:author="Master Repository Process" w:date="2021-07-31T19:40:00Z">
        <w:r>
          <w:tab/>
          <w:delText xml:space="preserve">[Division 2 amended in Gazette 30 Aug 2005 p. 4054; 23 Jun 2006 p. 2183; 26 Jun 2007 p. 3041; 27 Jun 2008 p. 3071; 9 Jun 2009 p. 1925; 4 Sep 2009 p. 3484-5; 8 Mar 2011 p. 792; 20 Dec 2011 p. 5391; 30 Nov 2012 p. 5795; </w:delText>
        </w:r>
        <w:r>
          <w:rPr>
            <w:sz w:val="24"/>
          </w:rPr>
          <w:delText>15 Nov 2013 p. 52</w:delText>
        </w:r>
        <w:r>
          <w:delText>51; 27 Jun 2014 p. 2334; 19 Jun 2015 p. 2115.]</w:delText>
        </w:r>
      </w:del>
    </w:p>
    <w:p>
      <w:pPr>
        <w:pStyle w:val="yHeading3"/>
        <w:rPr>
          <w:del w:id="371" w:author="Master Repository Process" w:date="2021-07-31T19:40:00Z"/>
          <w:rStyle w:val="CharSDivText"/>
        </w:rPr>
      </w:pPr>
      <w:bookmarkStart w:id="372" w:name="_Toc423338629"/>
      <w:bookmarkStart w:id="373" w:name="_Toc453656550"/>
      <w:bookmarkStart w:id="374" w:name="_Toc378075987"/>
      <w:bookmarkStart w:id="375" w:name="_Toc391629935"/>
      <w:bookmarkStart w:id="376" w:name="_Toc415648680"/>
      <w:bookmarkStart w:id="377" w:name="_Toc415648777"/>
      <w:bookmarkStart w:id="378" w:name="_Toc415648798"/>
      <w:del w:id="379" w:author="Master Repository Process" w:date="2021-07-31T19:40:00Z">
        <w:r>
          <w:rPr>
            <w:rStyle w:val="CharSDivNo"/>
          </w:rPr>
          <w:delText>Division 3</w:delText>
        </w:r>
        <w:r>
          <w:rPr>
            <w:b w:val="0"/>
          </w:rPr>
          <w:delText> — </w:delText>
        </w:r>
        <w:r>
          <w:rPr>
            <w:rStyle w:val="CharSDivText"/>
          </w:rPr>
          <w:delText>Criminal jurisdiction</w:delText>
        </w:r>
        <w:bookmarkEnd w:id="372"/>
        <w:bookmarkEnd w:id="373"/>
      </w:del>
    </w:p>
    <w:p>
      <w:pPr>
        <w:pStyle w:val="yFootnoteheading"/>
        <w:spacing w:after="120"/>
        <w:rPr>
          <w:del w:id="380" w:author="Master Repository Process" w:date="2021-07-31T19:40:00Z"/>
        </w:rPr>
      </w:pPr>
      <w:del w:id="381" w:author="Master Repository Process" w:date="2021-07-31T19:40:00Z">
        <w:r>
          <w:tab/>
          <w:delText>[Heading inserted in Gazette 19 Jun 2015 p. 2115.]</w:delText>
        </w:r>
      </w:del>
    </w:p>
    <w:tbl>
      <w:tblPr>
        <w:tblW w:w="0" w:type="auto"/>
        <w:tblInd w:w="108" w:type="dxa"/>
        <w:tblLayout w:type="fixed"/>
        <w:tblLook w:val="0000" w:firstRow="0" w:lastRow="0" w:firstColumn="0" w:lastColumn="0" w:noHBand="0" w:noVBand="0"/>
      </w:tblPr>
      <w:tblGrid>
        <w:gridCol w:w="798"/>
        <w:gridCol w:w="5358"/>
        <w:gridCol w:w="932"/>
      </w:tblGrid>
      <w:tr>
        <w:trPr>
          <w:cantSplit/>
          <w:tblHeader/>
          <w:del w:id="382" w:author="Master Repository Process" w:date="2021-07-31T19:40:00Z"/>
        </w:trPr>
        <w:tc>
          <w:tcPr>
            <w:tcW w:w="798" w:type="dxa"/>
            <w:tcBorders>
              <w:top w:val="single" w:sz="4" w:space="0" w:color="auto"/>
              <w:bottom w:val="single" w:sz="4" w:space="0" w:color="auto"/>
            </w:tcBorders>
          </w:tcPr>
          <w:p>
            <w:pPr>
              <w:pStyle w:val="yTableNAm"/>
              <w:rPr>
                <w:del w:id="383" w:author="Master Repository Process" w:date="2021-07-31T19:40:00Z"/>
              </w:rPr>
            </w:pPr>
            <w:del w:id="384" w:author="Master Repository Process" w:date="2021-07-31T19:40:00Z">
              <w:r>
                <w:rPr>
                  <w:b/>
                  <w:sz w:val="20"/>
                </w:rPr>
                <w:delText>Item</w:delText>
              </w:r>
            </w:del>
          </w:p>
        </w:tc>
        <w:tc>
          <w:tcPr>
            <w:tcW w:w="5358" w:type="dxa"/>
            <w:tcBorders>
              <w:top w:val="single" w:sz="4" w:space="0" w:color="auto"/>
              <w:bottom w:val="single" w:sz="4" w:space="0" w:color="auto"/>
            </w:tcBorders>
          </w:tcPr>
          <w:p>
            <w:pPr>
              <w:pStyle w:val="yTableNAm"/>
              <w:rPr>
                <w:del w:id="385" w:author="Master Repository Process" w:date="2021-07-31T19:40:00Z"/>
              </w:rPr>
            </w:pPr>
            <w:del w:id="386" w:author="Master Repository Process" w:date="2021-07-31T19:40:00Z">
              <w:r>
                <w:rPr>
                  <w:b/>
                  <w:sz w:val="20"/>
                </w:rPr>
                <w:delText>Matter</w:delText>
              </w:r>
            </w:del>
          </w:p>
        </w:tc>
        <w:tc>
          <w:tcPr>
            <w:tcW w:w="932" w:type="dxa"/>
            <w:tcBorders>
              <w:top w:val="single" w:sz="4" w:space="0" w:color="auto"/>
              <w:bottom w:val="single" w:sz="4" w:space="0" w:color="auto"/>
            </w:tcBorders>
          </w:tcPr>
          <w:p>
            <w:pPr>
              <w:pStyle w:val="yTableNAm"/>
              <w:rPr>
                <w:del w:id="387" w:author="Master Repository Process" w:date="2021-07-31T19:40:00Z"/>
              </w:rPr>
            </w:pPr>
            <w:del w:id="388" w:author="Master Repository Process" w:date="2021-07-31T19:40:00Z">
              <w:r>
                <w:rPr>
                  <w:b/>
                  <w:sz w:val="20"/>
                </w:rPr>
                <w:delText>$</w:delText>
              </w:r>
            </w:del>
          </w:p>
        </w:tc>
      </w:tr>
      <w:tr>
        <w:trPr>
          <w:cantSplit/>
          <w:del w:id="389" w:author="Master Repository Process" w:date="2021-07-31T19:40:00Z"/>
        </w:trPr>
        <w:tc>
          <w:tcPr>
            <w:tcW w:w="798" w:type="dxa"/>
          </w:tcPr>
          <w:p>
            <w:pPr>
              <w:pStyle w:val="yTableNAm"/>
              <w:rPr>
                <w:del w:id="390" w:author="Master Repository Process" w:date="2021-07-31T19:40:00Z"/>
              </w:rPr>
            </w:pPr>
            <w:del w:id="391" w:author="Master Repository Process" w:date="2021-07-31T19:40:00Z">
              <w:r>
                <w:rPr>
                  <w:sz w:val="20"/>
                </w:rPr>
                <w:delText>1.</w:delText>
              </w:r>
            </w:del>
          </w:p>
        </w:tc>
        <w:tc>
          <w:tcPr>
            <w:tcW w:w="5358" w:type="dxa"/>
          </w:tcPr>
          <w:p>
            <w:pPr>
              <w:pStyle w:val="yTableNAm"/>
              <w:rPr>
                <w:del w:id="392" w:author="Master Repository Process" w:date="2021-07-31T19:40:00Z"/>
              </w:rPr>
            </w:pPr>
            <w:del w:id="393" w:author="Master Repository Process" w:date="2021-07-31T19:40:00Z">
              <w:r>
                <w:rPr>
                  <w:sz w:val="20"/>
                </w:rPr>
                <w:delText xml:space="preserve">On filing — </w:delText>
              </w:r>
            </w:del>
          </w:p>
        </w:tc>
        <w:tc>
          <w:tcPr>
            <w:tcW w:w="932" w:type="dxa"/>
          </w:tcPr>
          <w:p>
            <w:pPr>
              <w:pStyle w:val="yTableNAm"/>
              <w:rPr>
                <w:del w:id="394" w:author="Master Repository Process" w:date="2021-07-31T19:40:00Z"/>
                <w:sz w:val="20"/>
              </w:rPr>
            </w:pPr>
          </w:p>
        </w:tc>
      </w:tr>
      <w:tr>
        <w:trPr>
          <w:cantSplit/>
          <w:del w:id="395" w:author="Master Repository Process" w:date="2021-07-31T19:40:00Z"/>
        </w:trPr>
        <w:tc>
          <w:tcPr>
            <w:tcW w:w="798" w:type="dxa"/>
          </w:tcPr>
          <w:p>
            <w:pPr>
              <w:pStyle w:val="zyTableNAm"/>
              <w:rPr>
                <w:del w:id="396" w:author="Master Repository Process" w:date="2021-07-31T19:40:00Z"/>
                <w:sz w:val="20"/>
              </w:rPr>
            </w:pPr>
          </w:p>
        </w:tc>
        <w:tc>
          <w:tcPr>
            <w:tcW w:w="5358" w:type="dxa"/>
          </w:tcPr>
          <w:p>
            <w:pPr>
              <w:pStyle w:val="yTableNAm"/>
              <w:tabs>
                <w:tab w:val="right" w:leader="dot" w:pos="5048"/>
              </w:tabs>
              <w:ind w:left="578" w:hanging="578"/>
              <w:rPr>
                <w:del w:id="397" w:author="Master Repository Process" w:date="2021-07-31T19:40:00Z"/>
              </w:rPr>
            </w:pPr>
            <w:del w:id="398" w:author="Master Repository Process" w:date="2021-07-31T19:40:00Z">
              <w:r>
                <w:rPr>
                  <w:sz w:val="20"/>
                </w:rPr>
                <w:delText>(a)</w:delText>
              </w:r>
              <w:r>
                <w:rPr>
                  <w:sz w:val="20"/>
                </w:rPr>
                <w:tab/>
                <w:delText xml:space="preserve">a prosecution notice </w:delText>
              </w:r>
              <w:r>
                <w:rPr>
                  <w:sz w:val="20"/>
                </w:rPr>
                <w:tab/>
              </w:r>
            </w:del>
          </w:p>
        </w:tc>
        <w:tc>
          <w:tcPr>
            <w:tcW w:w="932" w:type="dxa"/>
          </w:tcPr>
          <w:p>
            <w:pPr>
              <w:pStyle w:val="yTableNAm"/>
              <w:rPr>
                <w:del w:id="399" w:author="Master Repository Process" w:date="2021-07-31T19:40:00Z"/>
                <w:sz w:val="20"/>
              </w:rPr>
            </w:pPr>
            <w:del w:id="400" w:author="Master Repository Process" w:date="2021-07-31T19:40:00Z">
              <w:r>
                <w:rPr>
                  <w:sz w:val="20"/>
                </w:rPr>
                <w:delText>88.50</w:delText>
              </w:r>
            </w:del>
          </w:p>
        </w:tc>
      </w:tr>
      <w:tr>
        <w:trPr>
          <w:cantSplit/>
          <w:del w:id="401" w:author="Master Repository Process" w:date="2021-07-31T19:40:00Z"/>
        </w:trPr>
        <w:tc>
          <w:tcPr>
            <w:tcW w:w="798" w:type="dxa"/>
          </w:tcPr>
          <w:p>
            <w:pPr>
              <w:pStyle w:val="zyTableNAm"/>
              <w:rPr>
                <w:del w:id="402" w:author="Master Repository Process" w:date="2021-07-31T19:40:00Z"/>
                <w:sz w:val="20"/>
              </w:rPr>
            </w:pPr>
          </w:p>
        </w:tc>
        <w:tc>
          <w:tcPr>
            <w:tcW w:w="5358" w:type="dxa"/>
          </w:tcPr>
          <w:p>
            <w:pPr>
              <w:pStyle w:val="yTableNAm"/>
              <w:tabs>
                <w:tab w:val="right" w:leader="dot" w:pos="5048"/>
              </w:tabs>
              <w:ind w:left="578" w:hanging="578"/>
              <w:rPr>
                <w:del w:id="403" w:author="Master Repository Process" w:date="2021-07-31T19:40:00Z"/>
              </w:rPr>
            </w:pPr>
            <w:del w:id="404" w:author="Master Repository Process" w:date="2021-07-31T19:40:00Z">
              <w:r>
                <w:rPr>
                  <w:sz w:val="20"/>
                </w:rPr>
                <w:delText>(b)</w:delText>
              </w:r>
              <w:r>
                <w:rPr>
                  <w:sz w:val="20"/>
                </w:rPr>
                <w:tab/>
                <w:delText xml:space="preserve">an application under the </w:delText>
              </w:r>
              <w:r>
                <w:rPr>
                  <w:i/>
                  <w:sz w:val="20"/>
                </w:rPr>
                <w:delText>Criminal Procedure Act 2004</w:delText>
              </w:r>
              <w:r>
                <w:rPr>
                  <w:sz w:val="20"/>
                </w:rPr>
                <w:delText xml:space="preserve"> section 71 </w:delText>
              </w:r>
              <w:r>
                <w:rPr>
                  <w:sz w:val="20"/>
                </w:rPr>
                <w:tab/>
              </w:r>
            </w:del>
          </w:p>
        </w:tc>
        <w:tc>
          <w:tcPr>
            <w:tcW w:w="932" w:type="dxa"/>
          </w:tcPr>
          <w:p>
            <w:pPr>
              <w:pStyle w:val="yTableNAm"/>
              <w:rPr>
                <w:del w:id="405" w:author="Master Repository Process" w:date="2021-07-31T19:40:00Z"/>
                <w:sz w:val="20"/>
              </w:rPr>
            </w:pPr>
            <w:del w:id="406" w:author="Master Repository Process" w:date="2021-07-31T19:40:00Z">
              <w:r>
                <w:rPr>
                  <w:sz w:val="20"/>
                </w:rPr>
                <w:br/>
                <w:delText>88.50</w:delText>
              </w:r>
            </w:del>
          </w:p>
        </w:tc>
      </w:tr>
      <w:tr>
        <w:trPr>
          <w:cantSplit/>
          <w:del w:id="407" w:author="Master Repository Process" w:date="2021-07-31T19:40:00Z"/>
        </w:trPr>
        <w:tc>
          <w:tcPr>
            <w:tcW w:w="798" w:type="dxa"/>
          </w:tcPr>
          <w:p>
            <w:pPr>
              <w:pStyle w:val="yTableNAm"/>
              <w:rPr>
                <w:del w:id="408" w:author="Master Repository Process" w:date="2021-07-31T19:40:00Z"/>
              </w:rPr>
            </w:pPr>
            <w:del w:id="409" w:author="Master Repository Process" w:date="2021-07-31T19:40:00Z">
              <w:r>
                <w:rPr>
                  <w:sz w:val="20"/>
                </w:rPr>
                <w:delText>2.</w:delText>
              </w:r>
            </w:del>
          </w:p>
        </w:tc>
        <w:tc>
          <w:tcPr>
            <w:tcW w:w="5358" w:type="dxa"/>
          </w:tcPr>
          <w:p>
            <w:pPr>
              <w:pStyle w:val="yTableNAm"/>
              <w:rPr>
                <w:del w:id="410" w:author="Master Repository Process" w:date="2021-07-31T19:40:00Z"/>
              </w:rPr>
            </w:pPr>
            <w:del w:id="411" w:author="Master Repository Process" w:date="2021-07-31T19:40:00Z">
              <w:r>
                <w:rPr>
                  <w:sz w:val="20"/>
                </w:rPr>
                <w:delText xml:space="preserve">For the issue of a summons or court hearing notice to an accused </w:delText>
              </w:r>
              <w:r>
                <w:rPr>
                  <w:sz w:val="20"/>
                </w:rPr>
                <w:tab/>
              </w:r>
            </w:del>
          </w:p>
        </w:tc>
        <w:tc>
          <w:tcPr>
            <w:tcW w:w="932" w:type="dxa"/>
          </w:tcPr>
          <w:p>
            <w:pPr>
              <w:pStyle w:val="yTableNAm"/>
              <w:rPr>
                <w:del w:id="412" w:author="Master Repository Process" w:date="2021-07-31T19:40:00Z"/>
                <w:sz w:val="20"/>
              </w:rPr>
            </w:pPr>
            <w:del w:id="413" w:author="Master Repository Process" w:date="2021-07-31T19:40:00Z">
              <w:r>
                <w:rPr>
                  <w:sz w:val="20"/>
                </w:rPr>
                <w:br/>
                <w:delText>16.90</w:delText>
              </w:r>
            </w:del>
          </w:p>
        </w:tc>
      </w:tr>
      <w:tr>
        <w:trPr>
          <w:cantSplit/>
          <w:del w:id="414" w:author="Master Repository Process" w:date="2021-07-31T19:40:00Z"/>
        </w:trPr>
        <w:tc>
          <w:tcPr>
            <w:tcW w:w="798" w:type="dxa"/>
            <w:tcBorders>
              <w:bottom w:val="single" w:sz="4" w:space="0" w:color="auto"/>
            </w:tcBorders>
          </w:tcPr>
          <w:p>
            <w:pPr>
              <w:pStyle w:val="yTableNAm"/>
              <w:rPr>
                <w:del w:id="415" w:author="Master Repository Process" w:date="2021-07-31T19:40:00Z"/>
              </w:rPr>
            </w:pPr>
            <w:del w:id="416" w:author="Master Repository Process" w:date="2021-07-31T19:40:00Z">
              <w:r>
                <w:rPr>
                  <w:sz w:val="20"/>
                </w:rPr>
                <w:delText>3.</w:delText>
              </w:r>
            </w:del>
          </w:p>
        </w:tc>
        <w:tc>
          <w:tcPr>
            <w:tcW w:w="5358" w:type="dxa"/>
            <w:tcBorders>
              <w:bottom w:val="single" w:sz="4" w:space="0" w:color="auto"/>
            </w:tcBorders>
          </w:tcPr>
          <w:p>
            <w:pPr>
              <w:pStyle w:val="yTableNAm"/>
              <w:rPr>
                <w:del w:id="417" w:author="Master Repository Process" w:date="2021-07-31T19:40:00Z"/>
              </w:rPr>
            </w:pPr>
            <w:del w:id="418" w:author="Master Repository Process" w:date="2021-07-31T19:40:00Z">
              <w:r>
                <w:rPr>
                  <w:sz w:val="20"/>
                </w:rPr>
                <w:delText xml:space="preserve">For a warrant of any kind — </w:delText>
              </w:r>
            </w:del>
          </w:p>
          <w:p>
            <w:pPr>
              <w:pStyle w:val="yTableNAm"/>
              <w:tabs>
                <w:tab w:val="right" w:leader="dot" w:pos="5048"/>
              </w:tabs>
              <w:ind w:left="578" w:hanging="578"/>
              <w:rPr>
                <w:del w:id="419" w:author="Master Repository Process" w:date="2021-07-31T19:40:00Z"/>
                <w:sz w:val="20"/>
              </w:rPr>
            </w:pPr>
            <w:del w:id="420" w:author="Master Repository Process" w:date="2021-07-31T19:40:00Z">
              <w:r>
                <w:rPr>
                  <w:sz w:val="20"/>
                </w:rPr>
                <w:delText>(a)</w:delText>
              </w:r>
              <w:r>
                <w:rPr>
                  <w:sz w:val="20"/>
                </w:rPr>
                <w:tab/>
                <w:delText xml:space="preserve">issue of it </w:delText>
              </w:r>
              <w:r>
                <w:rPr>
                  <w:sz w:val="20"/>
                </w:rPr>
                <w:tab/>
              </w:r>
            </w:del>
          </w:p>
          <w:p>
            <w:pPr>
              <w:pStyle w:val="yTableNAm"/>
              <w:tabs>
                <w:tab w:val="right" w:leader="dot" w:pos="5048"/>
              </w:tabs>
              <w:ind w:left="578" w:hanging="578"/>
              <w:rPr>
                <w:del w:id="421" w:author="Master Repository Process" w:date="2021-07-31T19:40:00Z"/>
              </w:rPr>
            </w:pPr>
            <w:del w:id="422" w:author="Master Repository Process" w:date="2021-07-31T19:40:00Z">
              <w:r>
                <w:rPr>
                  <w:sz w:val="20"/>
                </w:rPr>
                <w:delText>(b)</w:delText>
              </w:r>
              <w:r>
                <w:rPr>
                  <w:sz w:val="20"/>
                </w:rPr>
                <w:tab/>
                <w:delText xml:space="preserve">execution of it </w:delText>
              </w:r>
              <w:r>
                <w:rPr>
                  <w:sz w:val="20"/>
                </w:rPr>
                <w:tab/>
              </w:r>
            </w:del>
          </w:p>
        </w:tc>
        <w:tc>
          <w:tcPr>
            <w:tcW w:w="932" w:type="dxa"/>
            <w:tcBorders>
              <w:bottom w:val="single" w:sz="4" w:space="0" w:color="auto"/>
            </w:tcBorders>
          </w:tcPr>
          <w:p>
            <w:pPr>
              <w:pStyle w:val="yTableNAm"/>
              <w:rPr>
                <w:del w:id="423" w:author="Master Repository Process" w:date="2021-07-31T19:40:00Z"/>
                <w:sz w:val="20"/>
              </w:rPr>
            </w:pPr>
          </w:p>
          <w:p>
            <w:pPr>
              <w:pStyle w:val="yTableNAm"/>
              <w:rPr>
                <w:del w:id="424" w:author="Master Repository Process" w:date="2021-07-31T19:40:00Z"/>
                <w:sz w:val="20"/>
              </w:rPr>
            </w:pPr>
            <w:del w:id="425" w:author="Master Repository Process" w:date="2021-07-31T19:40:00Z">
              <w:r>
                <w:rPr>
                  <w:sz w:val="20"/>
                </w:rPr>
                <w:delText>88.50</w:delText>
              </w:r>
            </w:del>
          </w:p>
          <w:p>
            <w:pPr>
              <w:pStyle w:val="yTableNAm"/>
              <w:rPr>
                <w:del w:id="426" w:author="Master Repository Process" w:date="2021-07-31T19:40:00Z"/>
                <w:sz w:val="20"/>
              </w:rPr>
            </w:pPr>
            <w:del w:id="427" w:author="Master Repository Process" w:date="2021-07-31T19:40:00Z">
              <w:r>
                <w:rPr>
                  <w:sz w:val="20"/>
                </w:rPr>
                <w:delText>115.00</w:delText>
              </w:r>
            </w:del>
          </w:p>
        </w:tc>
      </w:tr>
    </w:tbl>
    <w:p>
      <w:pPr>
        <w:pStyle w:val="yFootnotesection"/>
        <w:rPr>
          <w:del w:id="428" w:author="Master Repository Process" w:date="2021-07-31T19:40:00Z"/>
        </w:rPr>
      </w:pPr>
      <w:del w:id="429" w:author="Master Repository Process" w:date="2021-07-31T19:40:00Z">
        <w:r>
          <w:tab/>
          <w:delText>[Division 3 inserted in Gazette 19 Jun 2015 p. 2115.]</w:delText>
        </w:r>
      </w:del>
    </w:p>
    <w:bookmarkEnd w:id="374"/>
    <w:bookmarkEnd w:id="375"/>
    <w:bookmarkEnd w:id="376"/>
    <w:bookmarkEnd w:id="377"/>
    <w:bookmarkEnd w:id="378"/>
    <w:p>
      <w:pPr>
        <w:rPr>
          <w:del w:id="430" w:author="Master Repository Process" w:date="2021-07-31T19:40:00Z"/>
        </w:rPr>
      </w:pPr>
    </w:p>
    <w:p>
      <w:pPr>
        <w:rPr>
          <w:del w:id="431" w:author="Master Repository Process" w:date="2021-07-31T19:40:00Z"/>
        </w:rPr>
        <w:sectPr>
          <w:headerReference w:type="even" r:id="rId17"/>
          <w:headerReference w:type="default" r:id="rId18"/>
          <w:endnotePr>
            <w:numFmt w:val="decimal"/>
          </w:endnotePr>
          <w:pgSz w:w="11907" w:h="16840" w:code="9"/>
          <w:pgMar w:top="2376" w:right="2405" w:bottom="3542" w:left="2405" w:header="706" w:footer="3380" w:gutter="0"/>
          <w:cols w:space="720"/>
          <w:noEndnote/>
          <w:docGrid w:linePitch="326"/>
        </w:sectPr>
      </w:pPr>
    </w:p>
    <w:p>
      <w:pPr>
        <w:pStyle w:val="yScheduleHeading"/>
        <w:rPr>
          <w:del w:id="432" w:author="Master Repository Process" w:date="2021-07-31T19:40:00Z"/>
        </w:rPr>
      </w:pPr>
      <w:bookmarkStart w:id="433" w:name="_Toc378075988"/>
      <w:bookmarkStart w:id="434" w:name="_Toc391629936"/>
      <w:bookmarkStart w:id="435" w:name="_Toc415648681"/>
      <w:bookmarkStart w:id="436" w:name="_Toc415648778"/>
      <w:bookmarkStart w:id="437" w:name="_Toc415648799"/>
      <w:bookmarkStart w:id="438" w:name="_Toc423338630"/>
      <w:bookmarkStart w:id="439" w:name="_Toc453656551"/>
      <w:del w:id="440" w:author="Master Repository Process" w:date="2021-07-31T19:40:00Z">
        <w:r>
          <w:rPr>
            <w:rStyle w:val="CharSchNo"/>
          </w:rPr>
          <w:delText>Schedule 2</w:delText>
        </w:r>
        <w:r>
          <w:rPr>
            <w:rStyle w:val="CharSDivNo"/>
          </w:rPr>
          <w:delText> </w:delText>
        </w:r>
        <w:r>
          <w:delText>—</w:delText>
        </w:r>
        <w:r>
          <w:rPr>
            <w:rStyle w:val="CharSDivText"/>
          </w:rPr>
          <w:delText> </w:delText>
        </w:r>
        <w:r>
          <w:rPr>
            <w:rStyle w:val="CharSchText"/>
          </w:rPr>
          <w:delText>Forms</w:delText>
        </w:r>
        <w:bookmarkEnd w:id="433"/>
        <w:bookmarkEnd w:id="434"/>
        <w:bookmarkEnd w:id="435"/>
        <w:bookmarkEnd w:id="436"/>
        <w:bookmarkEnd w:id="437"/>
        <w:bookmarkEnd w:id="438"/>
        <w:bookmarkEnd w:id="439"/>
      </w:del>
    </w:p>
    <w:p>
      <w:pPr>
        <w:pStyle w:val="yShoulderClause"/>
        <w:rPr>
          <w:del w:id="441" w:author="Master Repository Process" w:date="2021-07-31T19:40:00Z"/>
        </w:rPr>
      </w:pPr>
      <w:del w:id="442" w:author="Master Repository Process" w:date="2021-07-31T19:40:00Z">
        <w:r>
          <w:delText>[r. 8(6), 10(2)]</w:delText>
        </w:r>
      </w:del>
    </w:p>
    <w:p>
      <w:pPr>
        <w:pStyle w:val="yHeading5"/>
        <w:spacing w:after="120"/>
        <w:rPr>
          <w:del w:id="443" w:author="Master Repository Process" w:date="2021-07-31T19:40:00Z"/>
        </w:rPr>
      </w:pPr>
      <w:bookmarkStart w:id="444" w:name="_Toc391629937"/>
      <w:bookmarkStart w:id="445" w:name="_Toc453656552"/>
      <w:del w:id="446" w:author="Master Repository Process" w:date="2021-07-31T19:40:00Z">
        <w:r>
          <w:rPr>
            <w:rStyle w:val="CharSClsNo"/>
          </w:rPr>
          <w:delText>1</w:delText>
        </w:r>
        <w:r>
          <w:delText>.</w:delText>
        </w:r>
        <w:r>
          <w:tab/>
          <w:delText>Application to remit fees</w:delText>
        </w:r>
        <w:bookmarkEnd w:id="444"/>
        <w:bookmarkEnd w:id="445"/>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489"/>
        <w:gridCol w:w="1171"/>
      </w:tblGrid>
      <w:tr>
        <w:trPr>
          <w:del w:id="447" w:author="Master Repository Process" w:date="2021-07-31T19:40:00Z"/>
        </w:trPr>
        <w:tc>
          <w:tcPr>
            <w:tcW w:w="7125" w:type="dxa"/>
            <w:gridSpan w:val="7"/>
          </w:tcPr>
          <w:p>
            <w:pPr>
              <w:pStyle w:val="yTable"/>
              <w:jc w:val="center"/>
              <w:rPr>
                <w:del w:id="448" w:author="Master Repository Process" w:date="2021-07-31T19:40:00Z"/>
                <w:b/>
              </w:rPr>
            </w:pPr>
            <w:del w:id="449" w:author="Master Repository Process" w:date="2021-07-31T19:40:00Z">
              <w:r>
                <w:rPr>
                  <w:b/>
                </w:rPr>
                <w:delText>Form 1</w:delText>
              </w:r>
            </w:del>
          </w:p>
          <w:p>
            <w:pPr>
              <w:pStyle w:val="yTable"/>
              <w:jc w:val="center"/>
              <w:rPr>
                <w:del w:id="450" w:author="Master Repository Process" w:date="2021-07-31T19:40:00Z"/>
                <w:b/>
              </w:rPr>
            </w:pPr>
            <w:del w:id="451" w:author="Master Repository Process" w:date="2021-07-31T19:40:00Z">
              <w:r>
                <w:rPr>
                  <w:b/>
                  <w:i/>
                </w:rPr>
                <w:delText>Children’s Court (Fees) Regulations 2005</w:delText>
              </w:r>
            </w:del>
          </w:p>
          <w:p>
            <w:pPr>
              <w:pStyle w:val="yTable"/>
              <w:jc w:val="center"/>
              <w:rPr>
                <w:del w:id="452" w:author="Master Repository Process" w:date="2021-07-31T19:40:00Z"/>
                <w:b/>
              </w:rPr>
            </w:pPr>
            <w:del w:id="453" w:author="Master Repository Process" w:date="2021-07-31T19:40:00Z">
              <w:r>
                <w:rPr>
                  <w:b/>
                </w:rPr>
                <w:delText>(Regulation 8)</w:delText>
              </w:r>
            </w:del>
          </w:p>
          <w:p>
            <w:pPr>
              <w:pStyle w:val="yTable"/>
              <w:jc w:val="center"/>
              <w:rPr>
                <w:del w:id="454" w:author="Master Repository Process" w:date="2021-07-31T19:40:00Z"/>
              </w:rPr>
            </w:pPr>
            <w:del w:id="455" w:author="Master Repository Process" w:date="2021-07-31T19:40:00Z">
              <w:r>
                <w:rPr>
                  <w:b/>
                </w:rPr>
                <w:delText>Application to remit fees</w:delText>
              </w:r>
            </w:del>
          </w:p>
        </w:tc>
      </w:tr>
      <w:tr>
        <w:trPr>
          <w:cantSplit/>
          <w:del w:id="456" w:author="Master Repository Process" w:date="2021-07-31T19:40:00Z"/>
        </w:trPr>
        <w:tc>
          <w:tcPr>
            <w:tcW w:w="3757" w:type="dxa"/>
            <w:gridSpan w:val="3"/>
          </w:tcPr>
          <w:p>
            <w:pPr>
              <w:pStyle w:val="yTable"/>
              <w:rPr>
                <w:del w:id="457" w:author="Master Repository Process" w:date="2021-07-31T19:40:00Z"/>
              </w:rPr>
            </w:pPr>
            <w:del w:id="458" w:author="Master Repository Process" w:date="2021-07-31T19:40:00Z">
              <w:r>
                <w:delText>Children’s Court of Western Australia</w:delText>
              </w:r>
            </w:del>
          </w:p>
        </w:tc>
        <w:tc>
          <w:tcPr>
            <w:tcW w:w="3368" w:type="dxa"/>
            <w:gridSpan w:val="4"/>
          </w:tcPr>
          <w:p>
            <w:pPr>
              <w:pStyle w:val="yTable"/>
              <w:rPr>
                <w:del w:id="459" w:author="Master Repository Process" w:date="2021-07-31T19:40:00Z"/>
              </w:rPr>
            </w:pPr>
            <w:del w:id="460" w:author="Master Repository Process" w:date="2021-07-31T19:40:00Z">
              <w:r>
                <w:delText>No.         of  2    </w:delText>
              </w:r>
            </w:del>
          </w:p>
        </w:tc>
      </w:tr>
      <w:tr>
        <w:trPr>
          <w:cantSplit/>
          <w:trHeight w:val="433"/>
          <w:del w:id="461" w:author="Master Repository Process" w:date="2021-07-31T19:40:00Z"/>
        </w:trPr>
        <w:tc>
          <w:tcPr>
            <w:tcW w:w="1843" w:type="dxa"/>
            <w:vMerge w:val="restart"/>
          </w:tcPr>
          <w:p>
            <w:pPr>
              <w:pStyle w:val="yTable"/>
              <w:rPr>
                <w:del w:id="462" w:author="Master Repository Process" w:date="2021-07-31T19:40:00Z"/>
                <w:b/>
              </w:rPr>
            </w:pPr>
            <w:del w:id="463" w:author="Master Repository Process" w:date="2021-07-31T19:40:00Z">
              <w:r>
                <w:rPr>
                  <w:b/>
                </w:rPr>
                <w:delText>Applicant:</w:delText>
              </w:r>
            </w:del>
          </w:p>
        </w:tc>
        <w:tc>
          <w:tcPr>
            <w:tcW w:w="5282" w:type="dxa"/>
            <w:gridSpan w:val="6"/>
          </w:tcPr>
          <w:p>
            <w:pPr>
              <w:pStyle w:val="yTable"/>
              <w:rPr>
                <w:del w:id="464" w:author="Master Repository Process" w:date="2021-07-31T19:40:00Z"/>
              </w:rPr>
            </w:pPr>
            <w:del w:id="465" w:author="Master Repository Process" w:date="2021-07-31T19:40:00Z">
              <w:r>
                <w:delText>............................................................................................</w:delText>
              </w:r>
            </w:del>
          </w:p>
          <w:p>
            <w:pPr>
              <w:pStyle w:val="yTable"/>
              <w:spacing w:before="0"/>
              <w:rPr>
                <w:del w:id="466" w:author="Master Repository Process" w:date="2021-07-31T19:40:00Z"/>
              </w:rPr>
            </w:pPr>
            <w:del w:id="467" w:author="Master Repository Process" w:date="2021-07-31T19:40:00Z">
              <w:r>
                <w:delText>Full name</w:delText>
              </w:r>
            </w:del>
          </w:p>
        </w:tc>
      </w:tr>
      <w:tr>
        <w:trPr>
          <w:cantSplit/>
          <w:trHeight w:val="431"/>
          <w:del w:id="468" w:author="Master Repository Process" w:date="2021-07-31T19:40:00Z"/>
        </w:trPr>
        <w:tc>
          <w:tcPr>
            <w:tcW w:w="1843" w:type="dxa"/>
            <w:vMerge/>
          </w:tcPr>
          <w:p>
            <w:pPr>
              <w:pStyle w:val="yTable"/>
              <w:rPr>
                <w:del w:id="469" w:author="Master Repository Process" w:date="2021-07-31T19:40:00Z"/>
              </w:rPr>
            </w:pPr>
          </w:p>
        </w:tc>
        <w:tc>
          <w:tcPr>
            <w:tcW w:w="5282" w:type="dxa"/>
            <w:gridSpan w:val="6"/>
          </w:tcPr>
          <w:p>
            <w:pPr>
              <w:pStyle w:val="yTable"/>
              <w:rPr>
                <w:del w:id="470" w:author="Master Repository Process" w:date="2021-07-31T19:40:00Z"/>
              </w:rPr>
            </w:pPr>
            <w:del w:id="471" w:author="Master Repository Process" w:date="2021-07-31T19:40:00Z">
              <w:r>
                <w:delText>............................................................................................</w:delText>
              </w:r>
            </w:del>
          </w:p>
          <w:p>
            <w:pPr>
              <w:pStyle w:val="yTable"/>
              <w:spacing w:before="0"/>
              <w:rPr>
                <w:del w:id="472" w:author="Master Repository Process" w:date="2021-07-31T19:40:00Z"/>
              </w:rPr>
            </w:pPr>
            <w:del w:id="473" w:author="Master Repository Process" w:date="2021-07-31T19:40:00Z">
              <w:r>
                <w:delText>Address</w:delText>
              </w:r>
            </w:del>
          </w:p>
        </w:tc>
      </w:tr>
      <w:tr>
        <w:trPr>
          <w:cantSplit/>
          <w:trHeight w:val="431"/>
          <w:del w:id="474" w:author="Master Repository Process" w:date="2021-07-31T19:40:00Z"/>
        </w:trPr>
        <w:tc>
          <w:tcPr>
            <w:tcW w:w="1843" w:type="dxa"/>
            <w:vMerge/>
          </w:tcPr>
          <w:p>
            <w:pPr>
              <w:pStyle w:val="yTable"/>
              <w:rPr>
                <w:del w:id="475" w:author="Master Repository Process" w:date="2021-07-31T19:40:00Z"/>
              </w:rPr>
            </w:pPr>
          </w:p>
        </w:tc>
        <w:tc>
          <w:tcPr>
            <w:tcW w:w="2622" w:type="dxa"/>
            <w:gridSpan w:val="4"/>
          </w:tcPr>
          <w:p>
            <w:pPr>
              <w:pStyle w:val="yTable"/>
              <w:rPr>
                <w:del w:id="476" w:author="Master Repository Process" w:date="2021-07-31T19:40:00Z"/>
              </w:rPr>
            </w:pPr>
            <w:del w:id="477" w:author="Master Repository Process" w:date="2021-07-31T19:40:00Z">
              <w:r>
                <w:delText>...........................................</w:delText>
              </w:r>
            </w:del>
          </w:p>
          <w:p>
            <w:pPr>
              <w:pStyle w:val="yTable"/>
              <w:spacing w:before="0"/>
              <w:rPr>
                <w:del w:id="478" w:author="Master Repository Process" w:date="2021-07-31T19:40:00Z"/>
              </w:rPr>
            </w:pPr>
            <w:del w:id="479" w:author="Master Repository Process" w:date="2021-07-31T19:40:00Z">
              <w:r>
                <w:delText>Date of birth</w:delText>
              </w:r>
            </w:del>
          </w:p>
        </w:tc>
        <w:tc>
          <w:tcPr>
            <w:tcW w:w="2660" w:type="dxa"/>
            <w:gridSpan w:val="2"/>
          </w:tcPr>
          <w:p>
            <w:pPr>
              <w:pStyle w:val="yTable"/>
              <w:rPr>
                <w:del w:id="480" w:author="Master Repository Process" w:date="2021-07-31T19:40:00Z"/>
              </w:rPr>
            </w:pPr>
            <w:del w:id="481" w:author="Master Repository Process" w:date="2021-07-31T19:40:00Z">
              <w:r>
                <w:delText>............................................</w:delText>
              </w:r>
            </w:del>
          </w:p>
          <w:p>
            <w:pPr>
              <w:pStyle w:val="yTable"/>
              <w:spacing w:before="0"/>
              <w:rPr>
                <w:del w:id="482" w:author="Master Repository Process" w:date="2021-07-31T19:40:00Z"/>
              </w:rPr>
            </w:pPr>
            <w:del w:id="483" w:author="Master Repository Process" w:date="2021-07-31T19:40:00Z">
              <w:r>
                <w:delText>MDL No.</w:delText>
              </w:r>
            </w:del>
          </w:p>
        </w:tc>
      </w:tr>
      <w:tr>
        <w:trPr>
          <w:cantSplit/>
          <w:trHeight w:val="431"/>
          <w:del w:id="484" w:author="Master Repository Process" w:date="2021-07-31T19:40:00Z"/>
        </w:trPr>
        <w:tc>
          <w:tcPr>
            <w:tcW w:w="7125" w:type="dxa"/>
            <w:gridSpan w:val="7"/>
          </w:tcPr>
          <w:p>
            <w:pPr>
              <w:pStyle w:val="yTable"/>
              <w:rPr>
                <w:del w:id="485" w:author="Master Repository Process" w:date="2021-07-31T19:40:00Z"/>
              </w:rPr>
            </w:pPr>
            <w:del w:id="486" w:author="Master Repository Process" w:date="2021-07-31T19:40:00Z">
              <w:r>
                <w:delText>The following reason is the reason</w:delText>
              </w:r>
              <w:r>
                <w:rPr>
                  <w:vertAlign w:val="superscript"/>
                </w:rPr>
                <w:delText>1</w:delText>
              </w:r>
              <w:r>
                <w:delText xml:space="preserve"> for applying to have the above fee waived/ reduced/ refunded/ deferred*.</w:delText>
              </w:r>
            </w:del>
          </w:p>
          <w:p>
            <w:pPr>
              <w:pStyle w:val="yTable"/>
              <w:rPr>
                <w:del w:id="487" w:author="Master Repository Process" w:date="2021-07-31T19:40:00Z"/>
              </w:rPr>
            </w:pPr>
            <w:del w:id="488" w:author="Master Repository Process" w:date="2021-07-31T19:40:00Z">
              <w:r>
                <w:delText>.............................................................................................................................</w:delText>
              </w:r>
            </w:del>
          </w:p>
          <w:p>
            <w:pPr>
              <w:pStyle w:val="yTable"/>
              <w:rPr>
                <w:del w:id="489" w:author="Master Repository Process" w:date="2021-07-31T19:40:00Z"/>
              </w:rPr>
            </w:pPr>
            <w:del w:id="490" w:author="Master Repository Process" w:date="2021-07-31T19:40:00Z">
              <w:r>
                <w:delText>.............................................................................................................................</w:delText>
              </w:r>
            </w:del>
          </w:p>
          <w:p>
            <w:pPr>
              <w:pStyle w:val="yTable"/>
              <w:rPr>
                <w:del w:id="491" w:author="Master Repository Process" w:date="2021-07-31T19:40:00Z"/>
              </w:rPr>
            </w:pPr>
            <w:del w:id="492" w:author="Master Repository Process" w:date="2021-07-31T19:40:00Z">
              <w:r>
                <w:delText>.............................................................................................................................</w:delText>
              </w:r>
            </w:del>
          </w:p>
          <w:p>
            <w:pPr>
              <w:pStyle w:val="yTable"/>
              <w:rPr>
                <w:del w:id="493" w:author="Master Repository Process" w:date="2021-07-31T19:40:00Z"/>
              </w:rPr>
            </w:pPr>
            <w:del w:id="494" w:author="Master Repository Process" w:date="2021-07-31T19:40:00Z">
              <w:r>
                <w:delText>.............................................................................................................................</w:delText>
              </w:r>
            </w:del>
          </w:p>
          <w:p>
            <w:pPr>
              <w:pStyle w:val="yTable"/>
              <w:tabs>
                <w:tab w:val="left" w:pos="459"/>
              </w:tabs>
              <w:rPr>
                <w:del w:id="495" w:author="Master Repository Process" w:date="2021-07-31T19:40:00Z"/>
                <w:i/>
                <w:sz w:val="16"/>
              </w:rPr>
            </w:pPr>
            <w:del w:id="496" w:author="Master Repository Process" w:date="2021-07-31T19:40:00Z">
              <w:r>
                <w:rPr>
                  <w:iCs/>
                  <w:sz w:val="16"/>
                </w:rPr>
                <w:delText>1</w:delText>
              </w:r>
              <w:r>
                <w:rPr>
                  <w:i/>
                  <w:sz w:val="16"/>
                </w:rPr>
                <w:tab/>
                <w:delText>The reasons available are financial hardship or that it is in the interests of justice to do so.</w:delText>
              </w:r>
            </w:del>
          </w:p>
          <w:p>
            <w:pPr>
              <w:pStyle w:val="yTable"/>
              <w:tabs>
                <w:tab w:val="left" w:pos="459"/>
              </w:tabs>
              <w:rPr>
                <w:del w:id="497" w:author="Master Repository Process" w:date="2021-07-31T19:40:00Z"/>
                <w:i/>
              </w:rPr>
            </w:pPr>
            <w:del w:id="498" w:author="Master Repository Process" w:date="2021-07-31T19:40:00Z">
              <w:r>
                <w:rPr>
                  <w:i/>
                </w:rPr>
                <w:delText>*</w:delText>
              </w:r>
              <w:r>
                <w:rPr>
                  <w:i/>
                </w:rPr>
                <w:tab/>
              </w:r>
              <w:r>
                <w:rPr>
                  <w:i/>
                  <w:sz w:val="16"/>
                </w:rPr>
                <w:delText>Strike out those that are not applicable.</w:delText>
              </w:r>
            </w:del>
          </w:p>
        </w:tc>
      </w:tr>
      <w:tr>
        <w:trPr>
          <w:cantSplit/>
          <w:del w:id="499" w:author="Master Repository Process" w:date="2021-07-31T19:40:00Z"/>
        </w:trPr>
        <w:tc>
          <w:tcPr>
            <w:tcW w:w="7125" w:type="dxa"/>
            <w:gridSpan w:val="7"/>
          </w:tcPr>
          <w:p>
            <w:pPr>
              <w:pStyle w:val="yTable"/>
              <w:rPr>
                <w:del w:id="500" w:author="Master Repository Process" w:date="2021-07-31T19:40:00Z"/>
              </w:rPr>
            </w:pPr>
            <w:del w:id="501" w:author="Master Repository Process" w:date="2021-07-31T19:40:00Z">
              <w:r>
                <w:delText xml:space="preserve">If the reason is that it is in the interests of justice to do so, why is that so? </w:delText>
              </w:r>
            </w:del>
          </w:p>
          <w:p>
            <w:pPr>
              <w:pStyle w:val="yTable"/>
              <w:rPr>
                <w:del w:id="502" w:author="Master Repository Process" w:date="2021-07-31T19:40:00Z"/>
              </w:rPr>
            </w:pPr>
            <w:del w:id="503" w:author="Master Repository Process" w:date="2021-07-31T19:40:00Z">
              <w:r>
                <w:delText>.............................................................................................................................</w:delText>
              </w:r>
            </w:del>
          </w:p>
          <w:p>
            <w:pPr>
              <w:pStyle w:val="yTable"/>
              <w:rPr>
                <w:del w:id="504" w:author="Master Repository Process" w:date="2021-07-31T19:40:00Z"/>
              </w:rPr>
            </w:pPr>
            <w:del w:id="505" w:author="Master Repository Process" w:date="2021-07-31T19:40:00Z">
              <w:r>
                <w:delText>.............................................................................................................................</w:delText>
              </w:r>
            </w:del>
          </w:p>
          <w:p>
            <w:pPr>
              <w:pStyle w:val="yTable"/>
              <w:rPr>
                <w:del w:id="506" w:author="Master Repository Process" w:date="2021-07-31T19:40:00Z"/>
              </w:rPr>
            </w:pPr>
            <w:del w:id="507" w:author="Master Repository Process" w:date="2021-07-31T19:40:00Z">
              <w:r>
                <w:delText>.............................................................................................................................</w:delText>
              </w:r>
            </w:del>
          </w:p>
          <w:p>
            <w:pPr>
              <w:pStyle w:val="yTable"/>
              <w:rPr>
                <w:del w:id="508" w:author="Master Repository Process" w:date="2021-07-31T19:40:00Z"/>
              </w:rPr>
            </w:pPr>
            <w:del w:id="509" w:author="Master Repository Process" w:date="2021-07-31T19:40:00Z">
              <w:r>
                <w:delText>.............................................................................................................................</w:delText>
              </w:r>
            </w:del>
          </w:p>
        </w:tc>
      </w:tr>
      <w:tr>
        <w:trPr>
          <w:cantSplit/>
          <w:trHeight w:val="429"/>
          <w:del w:id="510" w:author="Master Repository Process" w:date="2021-07-31T19:40:00Z"/>
        </w:trPr>
        <w:tc>
          <w:tcPr>
            <w:tcW w:w="7125" w:type="dxa"/>
            <w:gridSpan w:val="7"/>
          </w:tcPr>
          <w:p>
            <w:pPr>
              <w:pStyle w:val="yTable"/>
              <w:rPr>
                <w:del w:id="511" w:author="Master Repository Process" w:date="2021-07-31T19:40:00Z"/>
              </w:rPr>
            </w:pPr>
            <w:del w:id="512" w:author="Master Repository Process" w:date="2021-07-31T19:40:00Z">
              <w:r>
                <w:delText>If the reason is financial hardship the information required in the following part of this form must be provided by the applicant.</w:delText>
              </w:r>
            </w:del>
          </w:p>
        </w:tc>
      </w:tr>
      <w:tr>
        <w:trPr>
          <w:cantSplit/>
          <w:trHeight w:val="429"/>
          <w:del w:id="513" w:author="Master Repository Process" w:date="2021-07-31T19:40:00Z"/>
        </w:trPr>
        <w:tc>
          <w:tcPr>
            <w:tcW w:w="7125" w:type="dxa"/>
            <w:gridSpan w:val="7"/>
          </w:tcPr>
          <w:p>
            <w:pPr>
              <w:pStyle w:val="yTable"/>
              <w:rPr>
                <w:del w:id="514" w:author="Master Repository Process" w:date="2021-07-31T19:40:00Z"/>
              </w:rPr>
            </w:pPr>
            <w:del w:id="515" w:author="Master Repository Process" w:date="2021-07-31T19:40:00Z">
              <w:r>
                <w:delText>I am employed as a ................................  by ......................................................</w:delText>
              </w:r>
            </w:del>
          </w:p>
          <w:p>
            <w:pPr>
              <w:pStyle w:val="yTable"/>
              <w:rPr>
                <w:del w:id="516" w:author="Master Repository Process" w:date="2021-07-31T19:40:00Z"/>
              </w:rPr>
            </w:pPr>
            <w:del w:id="517" w:author="Master Repository Process" w:date="2021-07-31T19:40:00Z">
              <w:r>
                <w:delText>Their business address is ....................................................................</w:delText>
              </w:r>
              <w:r>
                <w:rPr>
                  <w:sz w:val="20"/>
                </w:rPr>
                <w:delText>.........</w:delText>
              </w:r>
              <w:r>
                <w:delText>........</w:delText>
              </w:r>
            </w:del>
          </w:p>
        </w:tc>
      </w:tr>
      <w:tr>
        <w:trPr>
          <w:cantSplit/>
          <w:trHeight w:val="429"/>
          <w:del w:id="518" w:author="Master Repository Process" w:date="2021-07-31T19:40:00Z"/>
        </w:trPr>
        <w:tc>
          <w:tcPr>
            <w:tcW w:w="7125" w:type="dxa"/>
            <w:gridSpan w:val="7"/>
          </w:tcPr>
          <w:p>
            <w:pPr>
              <w:pStyle w:val="yTable"/>
              <w:rPr>
                <w:del w:id="519" w:author="Master Repository Process" w:date="2021-07-31T19:40:00Z"/>
              </w:rPr>
            </w:pPr>
            <w:del w:id="520" w:author="Master Repository Process" w:date="2021-07-31T19:40:00Z">
              <w:r>
                <w:delText>I am unemployed/ a pensioner* and registered with the Department of Social Security at ...........................................................................................................</w:delText>
              </w:r>
            </w:del>
          </w:p>
        </w:tc>
      </w:tr>
      <w:tr>
        <w:trPr>
          <w:cantSplit/>
          <w:trHeight w:val="429"/>
          <w:del w:id="521" w:author="Master Repository Process" w:date="2021-07-31T19:40:00Z"/>
        </w:trPr>
        <w:tc>
          <w:tcPr>
            <w:tcW w:w="7125" w:type="dxa"/>
            <w:gridSpan w:val="7"/>
          </w:tcPr>
          <w:p>
            <w:pPr>
              <w:pStyle w:val="yTable"/>
              <w:rPr>
                <w:del w:id="522" w:author="Master Repository Process" w:date="2021-07-31T19:40:00Z"/>
              </w:rPr>
            </w:pPr>
            <w:del w:id="523" w:author="Master Repository Process" w:date="2021-07-31T19:40:00Z">
              <w:r>
                <w:delText>I am single/ married/ separated.*</w:delText>
              </w:r>
            </w:del>
          </w:p>
        </w:tc>
      </w:tr>
      <w:tr>
        <w:trPr>
          <w:cantSplit/>
          <w:trHeight w:val="429"/>
          <w:del w:id="524" w:author="Master Repository Process" w:date="2021-07-31T19:40:00Z"/>
        </w:trPr>
        <w:tc>
          <w:tcPr>
            <w:tcW w:w="7125" w:type="dxa"/>
            <w:gridSpan w:val="7"/>
          </w:tcPr>
          <w:p>
            <w:pPr>
              <w:pStyle w:val="yTable"/>
              <w:rPr>
                <w:del w:id="525" w:author="Master Repository Process" w:date="2021-07-31T19:40:00Z"/>
              </w:rPr>
            </w:pPr>
            <w:del w:id="526" w:author="Master Repository Process" w:date="2021-07-31T19:40:00Z">
              <w:r>
                <w:delText>I have/ do not have* a dependant wife/ husband/de facto partner* and .............. dependant children.</w:delText>
              </w:r>
            </w:del>
          </w:p>
        </w:tc>
      </w:tr>
      <w:tr>
        <w:trPr>
          <w:cantSplit/>
          <w:trHeight w:val="429"/>
          <w:del w:id="527" w:author="Master Repository Process" w:date="2021-07-31T19:40:00Z"/>
        </w:trPr>
        <w:tc>
          <w:tcPr>
            <w:tcW w:w="7125" w:type="dxa"/>
            <w:gridSpan w:val="7"/>
          </w:tcPr>
          <w:p>
            <w:pPr>
              <w:pStyle w:val="yTable"/>
              <w:rPr>
                <w:del w:id="528" w:author="Master Repository Process" w:date="2021-07-31T19:40:00Z"/>
              </w:rPr>
            </w:pPr>
            <w:del w:id="529" w:author="Master Repository Process" w:date="2021-07-31T19:40:00Z">
              <w:r>
                <w:delText xml:space="preserve">My weekly/ fortnightly* income and expenditure is as follows (in whole dollars) — </w:delText>
              </w:r>
            </w:del>
          </w:p>
        </w:tc>
      </w:tr>
      <w:tr>
        <w:trPr>
          <w:cantSplit/>
          <w:trHeight w:val="448"/>
          <w:del w:id="530" w:author="Master Repository Process" w:date="2021-07-31T19:40:00Z"/>
        </w:trPr>
        <w:tc>
          <w:tcPr>
            <w:tcW w:w="3757" w:type="dxa"/>
            <w:gridSpan w:val="3"/>
            <w:tcBorders>
              <w:bottom w:val="single" w:sz="4" w:space="0" w:color="auto"/>
            </w:tcBorders>
          </w:tcPr>
          <w:p>
            <w:pPr>
              <w:pStyle w:val="yTable"/>
              <w:jc w:val="center"/>
              <w:rPr>
                <w:del w:id="531" w:author="Master Repository Process" w:date="2021-07-31T19:40:00Z"/>
                <w:b/>
              </w:rPr>
            </w:pPr>
            <w:del w:id="532" w:author="Master Repository Process" w:date="2021-07-31T19:40:00Z">
              <w:r>
                <w:rPr>
                  <w:b/>
                </w:rPr>
                <w:delText>Income</w:delText>
              </w:r>
            </w:del>
          </w:p>
        </w:tc>
        <w:tc>
          <w:tcPr>
            <w:tcW w:w="3368" w:type="dxa"/>
            <w:gridSpan w:val="4"/>
            <w:tcBorders>
              <w:bottom w:val="single" w:sz="4" w:space="0" w:color="auto"/>
            </w:tcBorders>
          </w:tcPr>
          <w:p>
            <w:pPr>
              <w:pStyle w:val="yTable"/>
              <w:jc w:val="center"/>
              <w:rPr>
                <w:del w:id="533" w:author="Master Repository Process" w:date="2021-07-31T19:40:00Z"/>
                <w:b/>
              </w:rPr>
            </w:pPr>
            <w:del w:id="534" w:author="Master Repository Process" w:date="2021-07-31T19:40:00Z">
              <w:r>
                <w:rPr>
                  <w:b/>
                </w:rPr>
                <w:delText>Expenditure</w:delText>
              </w:r>
            </w:del>
          </w:p>
        </w:tc>
      </w:tr>
      <w:tr>
        <w:trPr>
          <w:cantSplit/>
          <w:trHeight w:val="442"/>
          <w:del w:id="535" w:author="Master Repository Process" w:date="2021-07-31T19:40:00Z"/>
        </w:trPr>
        <w:tc>
          <w:tcPr>
            <w:tcW w:w="2694" w:type="dxa"/>
            <w:gridSpan w:val="2"/>
            <w:tcBorders>
              <w:bottom w:val="single" w:sz="4" w:space="0" w:color="auto"/>
            </w:tcBorders>
          </w:tcPr>
          <w:p>
            <w:pPr>
              <w:pStyle w:val="yTable"/>
              <w:rPr>
                <w:del w:id="536" w:author="Master Repository Process" w:date="2021-07-31T19:40:00Z"/>
                <w:b/>
              </w:rPr>
            </w:pPr>
            <w:del w:id="537" w:author="Master Repository Process" w:date="2021-07-31T19:40:00Z">
              <w:r>
                <w:rPr>
                  <w:b/>
                </w:rPr>
                <w:delText>Wage/salary/benefit (net)</w:delText>
              </w:r>
            </w:del>
          </w:p>
        </w:tc>
        <w:tc>
          <w:tcPr>
            <w:tcW w:w="1063" w:type="dxa"/>
            <w:tcBorders>
              <w:bottom w:val="single" w:sz="4" w:space="0" w:color="auto"/>
            </w:tcBorders>
          </w:tcPr>
          <w:p>
            <w:pPr>
              <w:pStyle w:val="yTable"/>
              <w:rPr>
                <w:del w:id="538" w:author="Master Repository Process" w:date="2021-07-31T19:40:00Z"/>
              </w:rPr>
            </w:pPr>
          </w:p>
        </w:tc>
        <w:tc>
          <w:tcPr>
            <w:tcW w:w="2197" w:type="dxa"/>
            <w:gridSpan w:val="3"/>
            <w:tcBorders>
              <w:bottom w:val="single" w:sz="4" w:space="0" w:color="auto"/>
            </w:tcBorders>
          </w:tcPr>
          <w:p>
            <w:pPr>
              <w:pStyle w:val="yTable"/>
              <w:rPr>
                <w:del w:id="539" w:author="Master Repository Process" w:date="2021-07-31T19:40:00Z"/>
              </w:rPr>
            </w:pPr>
            <w:del w:id="540" w:author="Master Repository Process" w:date="2021-07-31T19:40:00Z">
              <w:r>
                <w:delText>Rent/board</w:delText>
              </w:r>
            </w:del>
          </w:p>
        </w:tc>
        <w:tc>
          <w:tcPr>
            <w:tcW w:w="1171" w:type="dxa"/>
            <w:tcBorders>
              <w:bottom w:val="single" w:sz="4" w:space="0" w:color="auto"/>
            </w:tcBorders>
          </w:tcPr>
          <w:p>
            <w:pPr>
              <w:pStyle w:val="yTable"/>
              <w:rPr>
                <w:del w:id="541" w:author="Master Repository Process" w:date="2021-07-31T19:40:00Z"/>
              </w:rPr>
            </w:pPr>
            <w:del w:id="542" w:author="Master Repository Process" w:date="2021-07-31T19:40:00Z">
              <w:r>
                <w:delText>$</w:delText>
              </w:r>
            </w:del>
          </w:p>
        </w:tc>
      </w:tr>
      <w:tr>
        <w:trPr>
          <w:cantSplit/>
          <w:trHeight w:val="442"/>
          <w:del w:id="543" w:author="Master Repository Process" w:date="2021-07-31T19:40:00Z"/>
        </w:trPr>
        <w:tc>
          <w:tcPr>
            <w:tcW w:w="2694" w:type="dxa"/>
            <w:gridSpan w:val="2"/>
            <w:tcBorders>
              <w:bottom w:val="single" w:sz="4" w:space="0" w:color="auto"/>
            </w:tcBorders>
          </w:tcPr>
          <w:p>
            <w:pPr>
              <w:pStyle w:val="yTable"/>
              <w:rPr>
                <w:del w:id="544" w:author="Master Repository Process" w:date="2021-07-31T19:40:00Z"/>
              </w:rPr>
            </w:pPr>
            <w:del w:id="545" w:author="Master Repository Process" w:date="2021-07-31T19:40:00Z">
              <w:r>
                <w:delText>Self</w:delText>
              </w:r>
            </w:del>
          </w:p>
        </w:tc>
        <w:tc>
          <w:tcPr>
            <w:tcW w:w="1063" w:type="dxa"/>
            <w:tcBorders>
              <w:bottom w:val="single" w:sz="4" w:space="0" w:color="auto"/>
            </w:tcBorders>
          </w:tcPr>
          <w:p>
            <w:pPr>
              <w:pStyle w:val="yTable"/>
              <w:rPr>
                <w:del w:id="546" w:author="Master Repository Process" w:date="2021-07-31T19:40:00Z"/>
              </w:rPr>
            </w:pPr>
            <w:del w:id="547" w:author="Master Repository Process" w:date="2021-07-31T19:40:00Z">
              <w:r>
                <w:delText>$</w:delText>
              </w:r>
            </w:del>
          </w:p>
        </w:tc>
        <w:tc>
          <w:tcPr>
            <w:tcW w:w="2197" w:type="dxa"/>
            <w:gridSpan w:val="3"/>
            <w:tcBorders>
              <w:bottom w:val="single" w:sz="4" w:space="0" w:color="auto"/>
            </w:tcBorders>
          </w:tcPr>
          <w:p>
            <w:pPr>
              <w:pStyle w:val="yTable"/>
              <w:rPr>
                <w:del w:id="548" w:author="Master Repository Process" w:date="2021-07-31T19:40:00Z"/>
              </w:rPr>
            </w:pPr>
            <w:del w:id="549" w:author="Master Repository Process" w:date="2021-07-31T19:40:00Z">
              <w:r>
                <w:delText>Mortgage payment</w:delText>
              </w:r>
            </w:del>
          </w:p>
        </w:tc>
        <w:tc>
          <w:tcPr>
            <w:tcW w:w="1171" w:type="dxa"/>
            <w:tcBorders>
              <w:bottom w:val="single" w:sz="4" w:space="0" w:color="auto"/>
            </w:tcBorders>
          </w:tcPr>
          <w:p>
            <w:pPr>
              <w:pStyle w:val="yTable"/>
              <w:rPr>
                <w:del w:id="550" w:author="Master Repository Process" w:date="2021-07-31T19:40:00Z"/>
              </w:rPr>
            </w:pPr>
            <w:del w:id="551" w:author="Master Repository Process" w:date="2021-07-31T19:40:00Z">
              <w:r>
                <w:delText>$</w:delText>
              </w:r>
            </w:del>
          </w:p>
        </w:tc>
      </w:tr>
      <w:tr>
        <w:trPr>
          <w:cantSplit/>
          <w:trHeight w:val="442"/>
          <w:del w:id="552" w:author="Master Repository Process" w:date="2021-07-31T19:40:00Z"/>
        </w:trPr>
        <w:tc>
          <w:tcPr>
            <w:tcW w:w="2694" w:type="dxa"/>
            <w:gridSpan w:val="2"/>
            <w:tcBorders>
              <w:bottom w:val="single" w:sz="4" w:space="0" w:color="auto"/>
            </w:tcBorders>
          </w:tcPr>
          <w:p>
            <w:pPr>
              <w:pStyle w:val="yTable"/>
              <w:rPr>
                <w:del w:id="553" w:author="Master Repository Process" w:date="2021-07-31T19:40:00Z"/>
              </w:rPr>
            </w:pPr>
            <w:del w:id="554" w:author="Master Repository Process" w:date="2021-07-31T19:40:00Z">
              <w:r>
                <w:delText>Spouse</w:delText>
              </w:r>
            </w:del>
          </w:p>
        </w:tc>
        <w:tc>
          <w:tcPr>
            <w:tcW w:w="1063" w:type="dxa"/>
            <w:tcBorders>
              <w:bottom w:val="single" w:sz="4" w:space="0" w:color="auto"/>
            </w:tcBorders>
          </w:tcPr>
          <w:p>
            <w:pPr>
              <w:pStyle w:val="yTable"/>
              <w:rPr>
                <w:del w:id="555" w:author="Master Repository Process" w:date="2021-07-31T19:40:00Z"/>
              </w:rPr>
            </w:pPr>
            <w:del w:id="556" w:author="Master Repository Process" w:date="2021-07-31T19:40:00Z">
              <w:r>
                <w:delText>$</w:delText>
              </w:r>
            </w:del>
          </w:p>
        </w:tc>
        <w:tc>
          <w:tcPr>
            <w:tcW w:w="2197" w:type="dxa"/>
            <w:gridSpan w:val="3"/>
            <w:tcBorders>
              <w:bottom w:val="single" w:sz="4" w:space="0" w:color="auto"/>
            </w:tcBorders>
          </w:tcPr>
          <w:p>
            <w:pPr>
              <w:pStyle w:val="yTable"/>
              <w:rPr>
                <w:del w:id="557" w:author="Master Repository Process" w:date="2021-07-31T19:40:00Z"/>
              </w:rPr>
            </w:pPr>
            <w:del w:id="558" w:author="Master Repository Process" w:date="2021-07-31T19:40:00Z">
              <w:r>
                <w:delText>Maintenance for dependants</w:delText>
              </w:r>
            </w:del>
          </w:p>
        </w:tc>
        <w:tc>
          <w:tcPr>
            <w:tcW w:w="1171" w:type="dxa"/>
            <w:tcBorders>
              <w:bottom w:val="single" w:sz="4" w:space="0" w:color="auto"/>
            </w:tcBorders>
          </w:tcPr>
          <w:p>
            <w:pPr>
              <w:pStyle w:val="yTable"/>
              <w:rPr>
                <w:del w:id="559" w:author="Master Repository Process" w:date="2021-07-31T19:40:00Z"/>
              </w:rPr>
            </w:pPr>
            <w:del w:id="560" w:author="Master Repository Process" w:date="2021-07-31T19:40:00Z">
              <w:r>
                <w:delText>$</w:delText>
              </w:r>
            </w:del>
          </w:p>
        </w:tc>
      </w:tr>
      <w:tr>
        <w:trPr>
          <w:cantSplit/>
          <w:trHeight w:val="442"/>
          <w:del w:id="561" w:author="Master Repository Process" w:date="2021-07-31T19:40:00Z"/>
        </w:trPr>
        <w:tc>
          <w:tcPr>
            <w:tcW w:w="2694" w:type="dxa"/>
            <w:gridSpan w:val="2"/>
            <w:tcBorders>
              <w:bottom w:val="single" w:sz="4" w:space="0" w:color="auto"/>
            </w:tcBorders>
          </w:tcPr>
          <w:p>
            <w:pPr>
              <w:pStyle w:val="yTable"/>
              <w:rPr>
                <w:del w:id="562" w:author="Master Repository Process" w:date="2021-07-31T19:40:00Z"/>
              </w:rPr>
            </w:pPr>
            <w:del w:id="563" w:author="Master Repository Process" w:date="2021-07-31T19:40:00Z">
              <w:r>
                <w:delText>De facto partner</w:delText>
              </w:r>
            </w:del>
          </w:p>
        </w:tc>
        <w:tc>
          <w:tcPr>
            <w:tcW w:w="1063" w:type="dxa"/>
            <w:tcBorders>
              <w:bottom w:val="single" w:sz="4" w:space="0" w:color="auto"/>
            </w:tcBorders>
          </w:tcPr>
          <w:p>
            <w:pPr>
              <w:pStyle w:val="yTable"/>
              <w:rPr>
                <w:del w:id="564" w:author="Master Repository Process" w:date="2021-07-31T19:40:00Z"/>
              </w:rPr>
            </w:pPr>
            <w:del w:id="565" w:author="Master Repository Process" w:date="2021-07-31T19:40:00Z">
              <w:r>
                <w:delText>$</w:delText>
              </w:r>
            </w:del>
          </w:p>
        </w:tc>
        <w:tc>
          <w:tcPr>
            <w:tcW w:w="2197" w:type="dxa"/>
            <w:gridSpan w:val="3"/>
            <w:tcBorders>
              <w:bottom w:val="single" w:sz="4" w:space="0" w:color="auto"/>
            </w:tcBorders>
          </w:tcPr>
          <w:p>
            <w:pPr>
              <w:pStyle w:val="yTable"/>
              <w:rPr>
                <w:del w:id="566" w:author="Master Repository Process" w:date="2021-07-31T19:40:00Z"/>
              </w:rPr>
            </w:pPr>
            <w:del w:id="567" w:author="Master Repository Process" w:date="2021-07-31T19:40:00Z">
              <w:r>
                <w:delText>Food</w:delText>
              </w:r>
            </w:del>
          </w:p>
        </w:tc>
        <w:tc>
          <w:tcPr>
            <w:tcW w:w="1171" w:type="dxa"/>
            <w:tcBorders>
              <w:bottom w:val="single" w:sz="4" w:space="0" w:color="auto"/>
            </w:tcBorders>
          </w:tcPr>
          <w:p>
            <w:pPr>
              <w:pStyle w:val="yTable"/>
              <w:rPr>
                <w:del w:id="568" w:author="Master Repository Process" w:date="2021-07-31T19:40:00Z"/>
              </w:rPr>
            </w:pPr>
            <w:del w:id="569" w:author="Master Repository Process" w:date="2021-07-31T19:40:00Z">
              <w:r>
                <w:delText>$</w:delText>
              </w:r>
            </w:del>
          </w:p>
        </w:tc>
      </w:tr>
      <w:tr>
        <w:trPr>
          <w:cantSplit/>
          <w:trHeight w:val="442"/>
          <w:del w:id="570" w:author="Master Repository Process" w:date="2021-07-31T19:40:00Z"/>
        </w:trPr>
        <w:tc>
          <w:tcPr>
            <w:tcW w:w="2694" w:type="dxa"/>
            <w:gridSpan w:val="2"/>
            <w:tcBorders>
              <w:bottom w:val="single" w:sz="4" w:space="0" w:color="auto"/>
            </w:tcBorders>
          </w:tcPr>
          <w:p>
            <w:pPr>
              <w:pStyle w:val="yTable"/>
              <w:rPr>
                <w:del w:id="571" w:author="Master Repository Process" w:date="2021-07-31T19:40:00Z"/>
                <w:b/>
              </w:rPr>
            </w:pPr>
            <w:del w:id="572" w:author="Master Repository Process" w:date="2021-07-31T19:40:00Z">
              <w:r>
                <w:rPr>
                  <w:b/>
                </w:rPr>
                <w:delText>Total</w:delText>
              </w:r>
            </w:del>
          </w:p>
        </w:tc>
        <w:tc>
          <w:tcPr>
            <w:tcW w:w="1063" w:type="dxa"/>
            <w:tcBorders>
              <w:bottom w:val="single" w:sz="4" w:space="0" w:color="auto"/>
            </w:tcBorders>
          </w:tcPr>
          <w:p>
            <w:pPr>
              <w:pStyle w:val="yTable"/>
              <w:rPr>
                <w:del w:id="573" w:author="Master Repository Process" w:date="2021-07-31T19:40:00Z"/>
              </w:rPr>
            </w:pPr>
            <w:del w:id="574" w:author="Master Repository Process" w:date="2021-07-31T19:40:00Z">
              <w:r>
                <w:delText>$</w:delText>
              </w:r>
            </w:del>
          </w:p>
        </w:tc>
        <w:tc>
          <w:tcPr>
            <w:tcW w:w="2197" w:type="dxa"/>
            <w:gridSpan w:val="3"/>
            <w:tcBorders>
              <w:bottom w:val="single" w:sz="4" w:space="0" w:color="auto"/>
            </w:tcBorders>
          </w:tcPr>
          <w:p>
            <w:pPr>
              <w:pStyle w:val="yTable"/>
              <w:rPr>
                <w:del w:id="575" w:author="Master Repository Process" w:date="2021-07-31T19:40:00Z"/>
              </w:rPr>
            </w:pPr>
            <w:del w:id="576" w:author="Master Repository Process" w:date="2021-07-31T19:40:00Z">
              <w:r>
                <w:delText>Electricity/gas</w:delText>
              </w:r>
            </w:del>
          </w:p>
        </w:tc>
        <w:tc>
          <w:tcPr>
            <w:tcW w:w="1171" w:type="dxa"/>
            <w:tcBorders>
              <w:bottom w:val="single" w:sz="4" w:space="0" w:color="auto"/>
            </w:tcBorders>
          </w:tcPr>
          <w:p>
            <w:pPr>
              <w:pStyle w:val="yTable"/>
              <w:rPr>
                <w:del w:id="577" w:author="Master Repository Process" w:date="2021-07-31T19:40:00Z"/>
              </w:rPr>
            </w:pPr>
            <w:del w:id="578" w:author="Master Repository Process" w:date="2021-07-31T19:40:00Z">
              <w:r>
                <w:delText>$</w:delText>
              </w:r>
            </w:del>
          </w:p>
        </w:tc>
      </w:tr>
      <w:tr>
        <w:trPr>
          <w:cantSplit/>
          <w:trHeight w:val="442"/>
          <w:del w:id="579" w:author="Master Repository Process" w:date="2021-07-31T19:40:00Z"/>
        </w:trPr>
        <w:tc>
          <w:tcPr>
            <w:tcW w:w="2694" w:type="dxa"/>
            <w:gridSpan w:val="2"/>
            <w:tcBorders>
              <w:bottom w:val="single" w:sz="4" w:space="0" w:color="auto"/>
            </w:tcBorders>
          </w:tcPr>
          <w:p>
            <w:pPr>
              <w:pStyle w:val="yTable"/>
              <w:rPr>
                <w:del w:id="580" w:author="Master Repository Process" w:date="2021-07-31T19:40:00Z"/>
                <w:b/>
              </w:rPr>
            </w:pPr>
            <w:del w:id="581" w:author="Master Repository Process" w:date="2021-07-31T19:40:00Z">
              <w:r>
                <w:rPr>
                  <w:b/>
                </w:rPr>
                <w:delText>Money in bank or other financial institution</w:delText>
              </w:r>
            </w:del>
          </w:p>
        </w:tc>
        <w:tc>
          <w:tcPr>
            <w:tcW w:w="1063" w:type="dxa"/>
            <w:tcBorders>
              <w:bottom w:val="single" w:sz="4" w:space="0" w:color="auto"/>
            </w:tcBorders>
          </w:tcPr>
          <w:p>
            <w:pPr>
              <w:pStyle w:val="yTable"/>
              <w:rPr>
                <w:del w:id="582" w:author="Master Repository Process" w:date="2021-07-31T19:40:00Z"/>
              </w:rPr>
            </w:pPr>
          </w:p>
        </w:tc>
        <w:tc>
          <w:tcPr>
            <w:tcW w:w="2197" w:type="dxa"/>
            <w:gridSpan w:val="3"/>
            <w:tcBorders>
              <w:bottom w:val="single" w:sz="4" w:space="0" w:color="auto"/>
            </w:tcBorders>
          </w:tcPr>
          <w:p>
            <w:pPr>
              <w:pStyle w:val="yTable"/>
              <w:rPr>
                <w:del w:id="583" w:author="Master Repository Process" w:date="2021-07-31T19:40:00Z"/>
              </w:rPr>
            </w:pPr>
            <w:del w:id="584" w:author="Master Repository Process" w:date="2021-07-31T19:40:00Z">
              <w:r>
                <w:delText>Telephone</w:delText>
              </w:r>
            </w:del>
          </w:p>
        </w:tc>
        <w:tc>
          <w:tcPr>
            <w:tcW w:w="1171" w:type="dxa"/>
            <w:tcBorders>
              <w:bottom w:val="single" w:sz="4" w:space="0" w:color="auto"/>
            </w:tcBorders>
          </w:tcPr>
          <w:p>
            <w:pPr>
              <w:pStyle w:val="yTable"/>
              <w:rPr>
                <w:del w:id="585" w:author="Master Repository Process" w:date="2021-07-31T19:40:00Z"/>
              </w:rPr>
            </w:pPr>
            <w:del w:id="586" w:author="Master Repository Process" w:date="2021-07-31T19:40:00Z">
              <w:r>
                <w:delText>$</w:delText>
              </w:r>
            </w:del>
          </w:p>
        </w:tc>
      </w:tr>
      <w:tr>
        <w:trPr>
          <w:cantSplit/>
          <w:trHeight w:val="442"/>
          <w:del w:id="587" w:author="Master Repository Process" w:date="2021-07-31T19:40:00Z"/>
        </w:trPr>
        <w:tc>
          <w:tcPr>
            <w:tcW w:w="2694" w:type="dxa"/>
            <w:gridSpan w:val="2"/>
            <w:tcBorders>
              <w:bottom w:val="single" w:sz="4" w:space="0" w:color="auto"/>
            </w:tcBorders>
          </w:tcPr>
          <w:p>
            <w:pPr>
              <w:pStyle w:val="yTable"/>
              <w:rPr>
                <w:del w:id="588" w:author="Master Repository Process" w:date="2021-07-31T19:40:00Z"/>
              </w:rPr>
            </w:pPr>
            <w:del w:id="589" w:author="Master Repository Process" w:date="2021-07-31T19:40:00Z">
              <w:r>
                <w:delText>Self</w:delText>
              </w:r>
            </w:del>
          </w:p>
        </w:tc>
        <w:tc>
          <w:tcPr>
            <w:tcW w:w="1063" w:type="dxa"/>
            <w:tcBorders>
              <w:bottom w:val="single" w:sz="4" w:space="0" w:color="auto"/>
            </w:tcBorders>
          </w:tcPr>
          <w:p>
            <w:pPr>
              <w:pStyle w:val="yTable"/>
              <w:rPr>
                <w:del w:id="590" w:author="Master Repository Process" w:date="2021-07-31T19:40:00Z"/>
              </w:rPr>
            </w:pPr>
            <w:del w:id="591" w:author="Master Repository Process" w:date="2021-07-31T19:40:00Z">
              <w:r>
                <w:delText>$</w:delText>
              </w:r>
            </w:del>
          </w:p>
        </w:tc>
        <w:tc>
          <w:tcPr>
            <w:tcW w:w="2197" w:type="dxa"/>
            <w:gridSpan w:val="3"/>
            <w:tcBorders>
              <w:bottom w:val="single" w:sz="4" w:space="0" w:color="auto"/>
            </w:tcBorders>
          </w:tcPr>
          <w:p>
            <w:pPr>
              <w:pStyle w:val="yTable"/>
              <w:rPr>
                <w:del w:id="592" w:author="Master Repository Process" w:date="2021-07-31T19:40:00Z"/>
              </w:rPr>
            </w:pPr>
            <w:del w:id="593" w:author="Master Repository Process" w:date="2021-07-31T19:40:00Z">
              <w:r>
                <w:delText>Water</w:delText>
              </w:r>
            </w:del>
          </w:p>
        </w:tc>
        <w:tc>
          <w:tcPr>
            <w:tcW w:w="1171" w:type="dxa"/>
            <w:tcBorders>
              <w:bottom w:val="single" w:sz="4" w:space="0" w:color="auto"/>
            </w:tcBorders>
          </w:tcPr>
          <w:p>
            <w:pPr>
              <w:pStyle w:val="yTable"/>
              <w:rPr>
                <w:del w:id="594" w:author="Master Repository Process" w:date="2021-07-31T19:40:00Z"/>
              </w:rPr>
            </w:pPr>
            <w:del w:id="595" w:author="Master Repository Process" w:date="2021-07-31T19:40:00Z">
              <w:r>
                <w:delText>$</w:delText>
              </w:r>
            </w:del>
          </w:p>
        </w:tc>
      </w:tr>
      <w:tr>
        <w:trPr>
          <w:cantSplit/>
          <w:trHeight w:val="442"/>
          <w:del w:id="596" w:author="Master Repository Process" w:date="2021-07-31T19:40:00Z"/>
        </w:trPr>
        <w:tc>
          <w:tcPr>
            <w:tcW w:w="2694" w:type="dxa"/>
            <w:gridSpan w:val="2"/>
            <w:tcBorders>
              <w:bottom w:val="single" w:sz="4" w:space="0" w:color="auto"/>
            </w:tcBorders>
          </w:tcPr>
          <w:p>
            <w:pPr>
              <w:pStyle w:val="yTable"/>
              <w:rPr>
                <w:del w:id="597" w:author="Master Repository Process" w:date="2021-07-31T19:40:00Z"/>
              </w:rPr>
            </w:pPr>
            <w:del w:id="598" w:author="Master Repository Process" w:date="2021-07-31T19:40:00Z">
              <w:r>
                <w:delText>Spouse</w:delText>
              </w:r>
            </w:del>
          </w:p>
        </w:tc>
        <w:tc>
          <w:tcPr>
            <w:tcW w:w="1063" w:type="dxa"/>
            <w:tcBorders>
              <w:bottom w:val="single" w:sz="4" w:space="0" w:color="auto"/>
            </w:tcBorders>
          </w:tcPr>
          <w:p>
            <w:pPr>
              <w:pStyle w:val="yTable"/>
              <w:rPr>
                <w:del w:id="599" w:author="Master Repository Process" w:date="2021-07-31T19:40:00Z"/>
              </w:rPr>
            </w:pPr>
            <w:del w:id="600" w:author="Master Repository Process" w:date="2021-07-31T19:40:00Z">
              <w:r>
                <w:delText>$</w:delText>
              </w:r>
            </w:del>
          </w:p>
        </w:tc>
        <w:tc>
          <w:tcPr>
            <w:tcW w:w="2197" w:type="dxa"/>
            <w:gridSpan w:val="3"/>
            <w:tcBorders>
              <w:bottom w:val="single" w:sz="4" w:space="0" w:color="auto"/>
            </w:tcBorders>
          </w:tcPr>
          <w:p>
            <w:pPr>
              <w:pStyle w:val="yTable"/>
              <w:rPr>
                <w:del w:id="601" w:author="Master Repository Process" w:date="2021-07-31T19:40:00Z"/>
              </w:rPr>
            </w:pPr>
            <w:del w:id="602" w:author="Master Repository Process" w:date="2021-07-31T19:40:00Z">
              <w:r>
                <w:delText>Rates and taxes</w:delText>
              </w:r>
            </w:del>
          </w:p>
        </w:tc>
        <w:tc>
          <w:tcPr>
            <w:tcW w:w="1171" w:type="dxa"/>
            <w:tcBorders>
              <w:bottom w:val="single" w:sz="4" w:space="0" w:color="auto"/>
            </w:tcBorders>
          </w:tcPr>
          <w:p>
            <w:pPr>
              <w:pStyle w:val="yTable"/>
              <w:rPr>
                <w:del w:id="603" w:author="Master Repository Process" w:date="2021-07-31T19:40:00Z"/>
              </w:rPr>
            </w:pPr>
            <w:del w:id="604" w:author="Master Repository Process" w:date="2021-07-31T19:40:00Z">
              <w:r>
                <w:delText>$</w:delText>
              </w:r>
            </w:del>
          </w:p>
        </w:tc>
      </w:tr>
      <w:tr>
        <w:trPr>
          <w:cantSplit/>
          <w:trHeight w:val="442"/>
          <w:del w:id="605" w:author="Master Repository Process" w:date="2021-07-31T19:40:00Z"/>
        </w:trPr>
        <w:tc>
          <w:tcPr>
            <w:tcW w:w="2694" w:type="dxa"/>
            <w:gridSpan w:val="2"/>
            <w:tcBorders>
              <w:bottom w:val="single" w:sz="4" w:space="0" w:color="auto"/>
            </w:tcBorders>
          </w:tcPr>
          <w:p>
            <w:pPr>
              <w:pStyle w:val="yTable"/>
              <w:rPr>
                <w:del w:id="606" w:author="Master Repository Process" w:date="2021-07-31T19:40:00Z"/>
              </w:rPr>
            </w:pPr>
            <w:del w:id="607" w:author="Master Repository Process" w:date="2021-07-31T19:40:00Z">
              <w:r>
                <w:delText>De facto partner</w:delText>
              </w:r>
            </w:del>
          </w:p>
        </w:tc>
        <w:tc>
          <w:tcPr>
            <w:tcW w:w="1063" w:type="dxa"/>
            <w:tcBorders>
              <w:bottom w:val="single" w:sz="4" w:space="0" w:color="auto"/>
            </w:tcBorders>
          </w:tcPr>
          <w:p>
            <w:pPr>
              <w:pStyle w:val="yTable"/>
              <w:rPr>
                <w:del w:id="608" w:author="Master Repository Process" w:date="2021-07-31T19:40:00Z"/>
              </w:rPr>
            </w:pPr>
            <w:del w:id="609" w:author="Master Repository Process" w:date="2021-07-31T19:40:00Z">
              <w:r>
                <w:delText>$</w:delText>
              </w:r>
            </w:del>
          </w:p>
        </w:tc>
        <w:tc>
          <w:tcPr>
            <w:tcW w:w="2197" w:type="dxa"/>
            <w:gridSpan w:val="3"/>
            <w:tcBorders>
              <w:bottom w:val="single" w:sz="4" w:space="0" w:color="auto"/>
            </w:tcBorders>
          </w:tcPr>
          <w:p>
            <w:pPr>
              <w:pStyle w:val="yTable"/>
              <w:rPr>
                <w:del w:id="610" w:author="Master Repository Process" w:date="2021-07-31T19:40:00Z"/>
              </w:rPr>
            </w:pPr>
            <w:del w:id="611" w:author="Master Repository Process" w:date="2021-07-31T19:40:00Z">
              <w:r>
                <w:delText>Court orders</w:delText>
              </w:r>
            </w:del>
          </w:p>
        </w:tc>
        <w:tc>
          <w:tcPr>
            <w:tcW w:w="1171" w:type="dxa"/>
            <w:tcBorders>
              <w:bottom w:val="single" w:sz="4" w:space="0" w:color="auto"/>
            </w:tcBorders>
          </w:tcPr>
          <w:p>
            <w:pPr>
              <w:pStyle w:val="yTable"/>
              <w:rPr>
                <w:del w:id="612" w:author="Master Repository Process" w:date="2021-07-31T19:40:00Z"/>
              </w:rPr>
            </w:pPr>
            <w:del w:id="613" w:author="Master Repository Process" w:date="2021-07-31T19:40:00Z">
              <w:r>
                <w:delText>$</w:delText>
              </w:r>
            </w:del>
          </w:p>
        </w:tc>
      </w:tr>
      <w:tr>
        <w:trPr>
          <w:cantSplit/>
          <w:trHeight w:val="442"/>
          <w:del w:id="614" w:author="Master Repository Process" w:date="2021-07-31T19:40:00Z"/>
        </w:trPr>
        <w:tc>
          <w:tcPr>
            <w:tcW w:w="2694" w:type="dxa"/>
            <w:gridSpan w:val="2"/>
            <w:tcBorders>
              <w:bottom w:val="single" w:sz="4" w:space="0" w:color="auto"/>
            </w:tcBorders>
          </w:tcPr>
          <w:p>
            <w:pPr>
              <w:pStyle w:val="yTable"/>
              <w:rPr>
                <w:del w:id="615" w:author="Master Repository Process" w:date="2021-07-31T19:40:00Z"/>
                <w:b/>
              </w:rPr>
            </w:pPr>
            <w:del w:id="616" w:author="Master Repository Process" w:date="2021-07-31T19:40:00Z">
              <w:r>
                <w:rPr>
                  <w:b/>
                </w:rPr>
                <w:delText>Total</w:delText>
              </w:r>
            </w:del>
          </w:p>
        </w:tc>
        <w:tc>
          <w:tcPr>
            <w:tcW w:w="1063" w:type="dxa"/>
            <w:tcBorders>
              <w:bottom w:val="single" w:sz="4" w:space="0" w:color="auto"/>
            </w:tcBorders>
          </w:tcPr>
          <w:p>
            <w:pPr>
              <w:pStyle w:val="yTable"/>
              <w:rPr>
                <w:del w:id="617" w:author="Master Repository Process" w:date="2021-07-31T19:40:00Z"/>
              </w:rPr>
            </w:pPr>
            <w:del w:id="618" w:author="Master Repository Process" w:date="2021-07-31T19:40:00Z">
              <w:r>
                <w:delText>$</w:delText>
              </w:r>
            </w:del>
          </w:p>
        </w:tc>
        <w:tc>
          <w:tcPr>
            <w:tcW w:w="2197" w:type="dxa"/>
            <w:gridSpan w:val="3"/>
            <w:tcBorders>
              <w:bottom w:val="single" w:sz="4" w:space="0" w:color="auto"/>
            </w:tcBorders>
          </w:tcPr>
          <w:p>
            <w:pPr>
              <w:pStyle w:val="yTable"/>
              <w:rPr>
                <w:del w:id="619" w:author="Master Repository Process" w:date="2021-07-31T19:40:00Z"/>
              </w:rPr>
            </w:pPr>
            <w:del w:id="620" w:author="Master Repository Process" w:date="2021-07-31T19:40:00Z">
              <w:r>
                <w:delText>Lease or other (give details)</w:delText>
              </w:r>
            </w:del>
          </w:p>
          <w:p>
            <w:pPr>
              <w:pStyle w:val="yTable"/>
              <w:rPr>
                <w:del w:id="621" w:author="Master Repository Process" w:date="2021-07-31T19:40:00Z"/>
              </w:rPr>
            </w:pPr>
          </w:p>
          <w:p>
            <w:pPr>
              <w:pStyle w:val="yTable"/>
              <w:rPr>
                <w:del w:id="622" w:author="Master Repository Process" w:date="2021-07-31T19:40:00Z"/>
              </w:rPr>
            </w:pPr>
          </w:p>
        </w:tc>
        <w:tc>
          <w:tcPr>
            <w:tcW w:w="1171" w:type="dxa"/>
            <w:tcBorders>
              <w:bottom w:val="single" w:sz="4" w:space="0" w:color="auto"/>
            </w:tcBorders>
          </w:tcPr>
          <w:p>
            <w:pPr>
              <w:pStyle w:val="yTable"/>
              <w:rPr>
                <w:del w:id="623" w:author="Master Repository Process" w:date="2021-07-31T19:40:00Z"/>
              </w:rPr>
            </w:pPr>
            <w:del w:id="624" w:author="Master Repository Process" w:date="2021-07-31T19:40:00Z">
              <w:r>
                <w:delText>$</w:delText>
              </w:r>
            </w:del>
          </w:p>
        </w:tc>
      </w:tr>
      <w:tr>
        <w:trPr>
          <w:cantSplit/>
          <w:trHeight w:val="442"/>
          <w:del w:id="625" w:author="Master Repository Process" w:date="2021-07-31T19:40:00Z"/>
        </w:trPr>
        <w:tc>
          <w:tcPr>
            <w:tcW w:w="2694" w:type="dxa"/>
            <w:gridSpan w:val="2"/>
            <w:tcBorders>
              <w:bottom w:val="single" w:sz="4" w:space="0" w:color="auto"/>
            </w:tcBorders>
          </w:tcPr>
          <w:p>
            <w:pPr>
              <w:pStyle w:val="yTable"/>
              <w:rPr>
                <w:del w:id="626" w:author="Master Repository Process" w:date="2021-07-31T19:40:00Z"/>
              </w:rPr>
            </w:pPr>
            <w:del w:id="627" w:author="Master Repository Process" w:date="2021-07-31T19:40:00Z">
              <w:r>
                <w:delText>Income from investments</w:delText>
              </w:r>
            </w:del>
          </w:p>
        </w:tc>
        <w:tc>
          <w:tcPr>
            <w:tcW w:w="1063" w:type="dxa"/>
            <w:tcBorders>
              <w:bottom w:val="single" w:sz="4" w:space="0" w:color="auto"/>
            </w:tcBorders>
          </w:tcPr>
          <w:p>
            <w:pPr>
              <w:pStyle w:val="yTable"/>
              <w:rPr>
                <w:del w:id="628" w:author="Master Repository Process" w:date="2021-07-31T19:40:00Z"/>
              </w:rPr>
            </w:pPr>
            <w:del w:id="629" w:author="Master Repository Process" w:date="2021-07-31T19:40:00Z">
              <w:r>
                <w:delText>$</w:delText>
              </w:r>
            </w:del>
          </w:p>
        </w:tc>
        <w:tc>
          <w:tcPr>
            <w:tcW w:w="2197" w:type="dxa"/>
            <w:gridSpan w:val="3"/>
            <w:tcBorders>
              <w:bottom w:val="single" w:sz="4" w:space="0" w:color="auto"/>
            </w:tcBorders>
          </w:tcPr>
          <w:p>
            <w:pPr>
              <w:pStyle w:val="yTable"/>
              <w:rPr>
                <w:del w:id="630" w:author="Master Repository Process" w:date="2021-07-31T19:40:00Z"/>
              </w:rPr>
            </w:pPr>
            <w:del w:id="631" w:author="Master Repository Process" w:date="2021-07-31T19:40:00Z">
              <w:r>
                <w:delText>Other debts owing (give details)</w:delText>
              </w:r>
            </w:del>
          </w:p>
          <w:p>
            <w:pPr>
              <w:pStyle w:val="yTable"/>
              <w:rPr>
                <w:del w:id="632" w:author="Master Repository Process" w:date="2021-07-31T19:40:00Z"/>
              </w:rPr>
            </w:pPr>
          </w:p>
        </w:tc>
        <w:tc>
          <w:tcPr>
            <w:tcW w:w="1171" w:type="dxa"/>
            <w:tcBorders>
              <w:bottom w:val="single" w:sz="4" w:space="0" w:color="auto"/>
            </w:tcBorders>
          </w:tcPr>
          <w:p>
            <w:pPr>
              <w:pStyle w:val="yTable"/>
              <w:rPr>
                <w:del w:id="633" w:author="Master Repository Process" w:date="2021-07-31T19:40:00Z"/>
              </w:rPr>
            </w:pPr>
            <w:del w:id="634" w:author="Master Repository Process" w:date="2021-07-31T19:40:00Z">
              <w:r>
                <w:delText>$</w:delText>
              </w:r>
            </w:del>
          </w:p>
        </w:tc>
      </w:tr>
      <w:tr>
        <w:trPr>
          <w:cantSplit/>
          <w:trHeight w:val="442"/>
          <w:del w:id="635" w:author="Master Repository Process" w:date="2021-07-31T19:40:00Z"/>
        </w:trPr>
        <w:tc>
          <w:tcPr>
            <w:tcW w:w="2694" w:type="dxa"/>
            <w:gridSpan w:val="2"/>
            <w:tcBorders>
              <w:bottom w:val="single" w:sz="4" w:space="0" w:color="auto"/>
            </w:tcBorders>
          </w:tcPr>
          <w:p>
            <w:pPr>
              <w:pStyle w:val="yTable"/>
              <w:rPr>
                <w:del w:id="636" w:author="Master Repository Process" w:date="2021-07-31T19:40:00Z"/>
              </w:rPr>
            </w:pPr>
            <w:del w:id="637" w:author="Master Repository Process" w:date="2021-07-31T19:40:00Z">
              <w:r>
                <w:delText>Other income</w:delText>
              </w:r>
            </w:del>
          </w:p>
        </w:tc>
        <w:tc>
          <w:tcPr>
            <w:tcW w:w="1063" w:type="dxa"/>
            <w:tcBorders>
              <w:bottom w:val="single" w:sz="4" w:space="0" w:color="auto"/>
            </w:tcBorders>
          </w:tcPr>
          <w:p>
            <w:pPr>
              <w:pStyle w:val="yTable"/>
              <w:rPr>
                <w:del w:id="638" w:author="Master Repository Process" w:date="2021-07-31T19:40:00Z"/>
              </w:rPr>
            </w:pPr>
            <w:del w:id="639" w:author="Master Repository Process" w:date="2021-07-31T19:40:00Z">
              <w:r>
                <w:delText>$</w:delText>
              </w:r>
            </w:del>
          </w:p>
        </w:tc>
        <w:tc>
          <w:tcPr>
            <w:tcW w:w="2197" w:type="dxa"/>
            <w:gridSpan w:val="3"/>
            <w:tcBorders>
              <w:bottom w:val="single" w:sz="4" w:space="0" w:color="auto"/>
            </w:tcBorders>
          </w:tcPr>
          <w:p>
            <w:pPr>
              <w:pStyle w:val="yTable"/>
              <w:rPr>
                <w:del w:id="640" w:author="Master Repository Process" w:date="2021-07-31T19:40:00Z"/>
              </w:rPr>
            </w:pPr>
          </w:p>
        </w:tc>
        <w:tc>
          <w:tcPr>
            <w:tcW w:w="1171" w:type="dxa"/>
            <w:tcBorders>
              <w:bottom w:val="single" w:sz="4" w:space="0" w:color="auto"/>
            </w:tcBorders>
          </w:tcPr>
          <w:p>
            <w:pPr>
              <w:pStyle w:val="yTable"/>
              <w:rPr>
                <w:del w:id="641" w:author="Master Repository Process" w:date="2021-07-31T19:40:00Z"/>
              </w:rPr>
            </w:pPr>
          </w:p>
        </w:tc>
      </w:tr>
      <w:tr>
        <w:trPr>
          <w:cantSplit/>
          <w:trHeight w:val="442"/>
          <w:del w:id="642" w:author="Master Repository Process" w:date="2021-07-31T19:40:00Z"/>
        </w:trPr>
        <w:tc>
          <w:tcPr>
            <w:tcW w:w="2694" w:type="dxa"/>
            <w:gridSpan w:val="2"/>
            <w:tcBorders>
              <w:bottom w:val="single" w:sz="4" w:space="0" w:color="auto"/>
            </w:tcBorders>
          </w:tcPr>
          <w:p>
            <w:pPr>
              <w:pStyle w:val="yTable"/>
              <w:rPr>
                <w:del w:id="643" w:author="Master Repository Process" w:date="2021-07-31T19:40:00Z"/>
              </w:rPr>
            </w:pPr>
            <w:del w:id="644" w:author="Master Repository Process" w:date="2021-07-31T19:40:00Z">
              <w:r>
                <w:delText>Money owed to me</w:delText>
              </w:r>
            </w:del>
          </w:p>
        </w:tc>
        <w:tc>
          <w:tcPr>
            <w:tcW w:w="1063" w:type="dxa"/>
            <w:tcBorders>
              <w:bottom w:val="single" w:sz="4" w:space="0" w:color="auto"/>
            </w:tcBorders>
          </w:tcPr>
          <w:p>
            <w:pPr>
              <w:pStyle w:val="yTable"/>
              <w:rPr>
                <w:del w:id="645" w:author="Master Repository Process" w:date="2021-07-31T19:40:00Z"/>
              </w:rPr>
            </w:pPr>
            <w:del w:id="646" w:author="Master Repository Process" w:date="2021-07-31T19:40:00Z">
              <w:r>
                <w:delText>$</w:delText>
              </w:r>
            </w:del>
          </w:p>
        </w:tc>
        <w:tc>
          <w:tcPr>
            <w:tcW w:w="2197" w:type="dxa"/>
            <w:gridSpan w:val="3"/>
            <w:tcBorders>
              <w:bottom w:val="single" w:sz="4" w:space="0" w:color="auto"/>
            </w:tcBorders>
          </w:tcPr>
          <w:p>
            <w:pPr>
              <w:pStyle w:val="yTable"/>
              <w:rPr>
                <w:del w:id="647" w:author="Master Repository Process" w:date="2021-07-31T19:40:00Z"/>
              </w:rPr>
            </w:pPr>
          </w:p>
        </w:tc>
        <w:tc>
          <w:tcPr>
            <w:tcW w:w="1171" w:type="dxa"/>
            <w:tcBorders>
              <w:bottom w:val="single" w:sz="4" w:space="0" w:color="auto"/>
            </w:tcBorders>
          </w:tcPr>
          <w:p>
            <w:pPr>
              <w:pStyle w:val="yTable"/>
              <w:rPr>
                <w:del w:id="648" w:author="Master Repository Process" w:date="2021-07-31T19:40:00Z"/>
              </w:rPr>
            </w:pPr>
          </w:p>
        </w:tc>
      </w:tr>
      <w:tr>
        <w:trPr>
          <w:cantSplit/>
          <w:trHeight w:val="429"/>
          <w:del w:id="649" w:author="Master Repository Process" w:date="2021-07-31T19:40:00Z"/>
        </w:trPr>
        <w:tc>
          <w:tcPr>
            <w:tcW w:w="2694" w:type="dxa"/>
            <w:gridSpan w:val="2"/>
          </w:tcPr>
          <w:p>
            <w:pPr>
              <w:pStyle w:val="yTable"/>
              <w:rPr>
                <w:del w:id="650" w:author="Master Repository Process" w:date="2021-07-31T19:40:00Z"/>
                <w:b/>
              </w:rPr>
            </w:pPr>
            <w:del w:id="651" w:author="Master Repository Process" w:date="2021-07-31T19:40:00Z">
              <w:r>
                <w:rPr>
                  <w:b/>
                </w:rPr>
                <w:delText>TOTAL</w:delText>
              </w:r>
            </w:del>
          </w:p>
        </w:tc>
        <w:tc>
          <w:tcPr>
            <w:tcW w:w="1063" w:type="dxa"/>
          </w:tcPr>
          <w:p>
            <w:pPr>
              <w:pStyle w:val="yTable"/>
              <w:rPr>
                <w:del w:id="652" w:author="Master Repository Process" w:date="2021-07-31T19:40:00Z"/>
                <w:b/>
              </w:rPr>
            </w:pPr>
          </w:p>
        </w:tc>
        <w:tc>
          <w:tcPr>
            <w:tcW w:w="2197" w:type="dxa"/>
            <w:gridSpan w:val="3"/>
          </w:tcPr>
          <w:p>
            <w:pPr>
              <w:pStyle w:val="yTable"/>
              <w:rPr>
                <w:del w:id="653" w:author="Master Repository Process" w:date="2021-07-31T19:40:00Z"/>
                <w:b/>
              </w:rPr>
            </w:pPr>
            <w:del w:id="654" w:author="Master Repository Process" w:date="2021-07-31T19:40:00Z">
              <w:r>
                <w:rPr>
                  <w:b/>
                </w:rPr>
                <w:delText>TOTAL</w:delText>
              </w:r>
            </w:del>
          </w:p>
        </w:tc>
        <w:tc>
          <w:tcPr>
            <w:tcW w:w="1171" w:type="dxa"/>
          </w:tcPr>
          <w:p>
            <w:pPr>
              <w:pStyle w:val="yTable"/>
              <w:rPr>
                <w:del w:id="655" w:author="Master Repository Process" w:date="2021-07-31T19:40:00Z"/>
              </w:rPr>
            </w:pPr>
          </w:p>
        </w:tc>
      </w:tr>
      <w:tr>
        <w:trPr>
          <w:cantSplit/>
          <w:trHeight w:val="429"/>
          <w:del w:id="656" w:author="Master Repository Process" w:date="2021-07-31T19:40:00Z"/>
        </w:trPr>
        <w:tc>
          <w:tcPr>
            <w:tcW w:w="3757" w:type="dxa"/>
            <w:gridSpan w:val="3"/>
          </w:tcPr>
          <w:p>
            <w:pPr>
              <w:pStyle w:val="yTable"/>
              <w:keepNext/>
              <w:rPr>
                <w:del w:id="657" w:author="Master Repository Process" w:date="2021-07-31T19:40:00Z"/>
                <w:b/>
              </w:rPr>
            </w:pPr>
            <w:del w:id="658" w:author="Master Repository Process" w:date="2021-07-31T19:40:00Z">
              <w:r>
                <w:rPr>
                  <w:b/>
                </w:rPr>
                <w:delText>ASSETS</w:delText>
              </w:r>
            </w:del>
          </w:p>
        </w:tc>
        <w:tc>
          <w:tcPr>
            <w:tcW w:w="3368" w:type="dxa"/>
            <w:gridSpan w:val="4"/>
          </w:tcPr>
          <w:p>
            <w:pPr>
              <w:pStyle w:val="yTable"/>
              <w:jc w:val="right"/>
              <w:rPr>
                <w:del w:id="659" w:author="Master Repository Process" w:date="2021-07-31T19:40:00Z"/>
                <w:b/>
              </w:rPr>
            </w:pPr>
            <w:del w:id="660" w:author="Master Repository Process" w:date="2021-07-31T19:40:00Z">
              <w:r>
                <w:rPr>
                  <w:b/>
                </w:rPr>
                <w:delText>VALUE</w:delText>
              </w:r>
            </w:del>
          </w:p>
          <w:p>
            <w:pPr>
              <w:pStyle w:val="yTable"/>
              <w:jc w:val="right"/>
              <w:rPr>
                <w:del w:id="661" w:author="Master Repository Process" w:date="2021-07-31T19:40:00Z"/>
                <w:b/>
              </w:rPr>
            </w:pPr>
            <w:del w:id="662" w:author="Master Repository Process" w:date="2021-07-31T19:40:00Z">
              <w:r>
                <w:rPr>
                  <w:b/>
                </w:rPr>
                <w:delText>$   </w:delText>
              </w:r>
            </w:del>
          </w:p>
        </w:tc>
      </w:tr>
      <w:tr>
        <w:trPr>
          <w:cantSplit/>
          <w:trHeight w:val="429"/>
          <w:del w:id="663" w:author="Master Repository Process" w:date="2021-07-31T19:40:00Z"/>
        </w:trPr>
        <w:tc>
          <w:tcPr>
            <w:tcW w:w="7125" w:type="dxa"/>
            <w:gridSpan w:val="7"/>
          </w:tcPr>
          <w:p>
            <w:pPr>
              <w:pStyle w:val="yTable"/>
              <w:rPr>
                <w:del w:id="664" w:author="Master Repository Process" w:date="2021-07-31T19:40:00Z"/>
              </w:rPr>
            </w:pPr>
            <w:del w:id="665" w:author="Master Repository Process" w:date="2021-07-31T19:40:00Z">
              <w:r>
                <w:delText xml:space="preserve">My assets and liabilities are as follows — </w:delText>
              </w:r>
            </w:del>
          </w:p>
        </w:tc>
      </w:tr>
      <w:tr>
        <w:trPr>
          <w:cantSplit/>
          <w:trHeight w:val="429"/>
          <w:del w:id="666" w:author="Master Repository Process" w:date="2021-07-31T19:40:00Z"/>
        </w:trPr>
        <w:tc>
          <w:tcPr>
            <w:tcW w:w="7125" w:type="dxa"/>
            <w:gridSpan w:val="7"/>
          </w:tcPr>
          <w:p>
            <w:pPr>
              <w:pStyle w:val="yTable"/>
              <w:rPr>
                <w:del w:id="667" w:author="Master Repository Process" w:date="2021-07-31T19:40:00Z"/>
              </w:rPr>
            </w:pPr>
            <w:del w:id="668" w:author="Master Repository Process" w:date="2021-07-31T19:40:00Z">
              <w:r>
                <w:delText>House or other real property (give addresses)</w:delText>
              </w:r>
            </w:del>
          </w:p>
        </w:tc>
      </w:tr>
      <w:tr>
        <w:trPr>
          <w:cantSplit/>
          <w:trHeight w:val="429"/>
          <w:del w:id="669" w:author="Master Repository Process" w:date="2021-07-31T19:40:00Z"/>
        </w:trPr>
        <w:tc>
          <w:tcPr>
            <w:tcW w:w="5954" w:type="dxa"/>
            <w:gridSpan w:val="6"/>
            <w:tcBorders>
              <w:top w:val="single" w:sz="4" w:space="0" w:color="auto"/>
            </w:tcBorders>
          </w:tcPr>
          <w:p>
            <w:pPr>
              <w:pStyle w:val="yTable"/>
              <w:rPr>
                <w:del w:id="670" w:author="Master Repository Process" w:date="2021-07-31T19:40:00Z"/>
              </w:rPr>
            </w:pPr>
            <w:del w:id="671" w:author="Master Repository Process" w:date="2021-07-31T19:40:00Z">
              <w:r>
                <w:delText>........................................................................................................</w:delText>
              </w:r>
            </w:del>
          </w:p>
          <w:p>
            <w:pPr>
              <w:pStyle w:val="yTable"/>
              <w:rPr>
                <w:del w:id="672" w:author="Master Repository Process" w:date="2021-07-31T19:40:00Z"/>
              </w:rPr>
            </w:pPr>
            <w:del w:id="673" w:author="Master Repository Process" w:date="2021-07-31T19:40:00Z">
              <w:r>
                <w:delText>........................................................................................................</w:delText>
              </w:r>
            </w:del>
          </w:p>
        </w:tc>
        <w:tc>
          <w:tcPr>
            <w:tcW w:w="1171" w:type="dxa"/>
          </w:tcPr>
          <w:p>
            <w:pPr>
              <w:pStyle w:val="yTable"/>
              <w:rPr>
                <w:del w:id="674" w:author="Master Repository Process" w:date="2021-07-31T19:40:00Z"/>
              </w:rPr>
            </w:pPr>
            <w:del w:id="675" w:author="Master Repository Process" w:date="2021-07-31T19:40:00Z">
              <w:r>
                <w:delText>.................</w:delText>
              </w:r>
            </w:del>
          </w:p>
          <w:p>
            <w:pPr>
              <w:pStyle w:val="yTable"/>
              <w:rPr>
                <w:del w:id="676" w:author="Master Repository Process" w:date="2021-07-31T19:40:00Z"/>
              </w:rPr>
            </w:pPr>
            <w:del w:id="677" w:author="Master Repository Process" w:date="2021-07-31T19:40:00Z">
              <w:r>
                <w:delText>.................</w:delText>
              </w:r>
            </w:del>
          </w:p>
        </w:tc>
      </w:tr>
      <w:tr>
        <w:trPr>
          <w:cantSplit/>
          <w:trHeight w:val="429"/>
          <w:del w:id="678" w:author="Master Repository Process" w:date="2021-07-31T19:40:00Z"/>
        </w:trPr>
        <w:tc>
          <w:tcPr>
            <w:tcW w:w="5954" w:type="dxa"/>
            <w:gridSpan w:val="6"/>
          </w:tcPr>
          <w:p>
            <w:pPr>
              <w:pStyle w:val="yTable"/>
              <w:rPr>
                <w:del w:id="679" w:author="Master Repository Process" w:date="2021-07-31T19:40:00Z"/>
                <w:b/>
              </w:rPr>
            </w:pPr>
            <w:del w:id="680" w:author="Master Repository Process" w:date="2021-07-31T19:40:00Z">
              <w:r>
                <w:rPr>
                  <w:b/>
                </w:rPr>
                <w:delText>TOTAL</w:delText>
              </w:r>
            </w:del>
          </w:p>
        </w:tc>
        <w:tc>
          <w:tcPr>
            <w:tcW w:w="1171" w:type="dxa"/>
          </w:tcPr>
          <w:p>
            <w:pPr>
              <w:pStyle w:val="yTable"/>
              <w:rPr>
                <w:del w:id="681" w:author="Master Repository Process" w:date="2021-07-31T19:40:00Z"/>
                <w:u w:val="single"/>
              </w:rPr>
            </w:pPr>
          </w:p>
        </w:tc>
      </w:tr>
      <w:tr>
        <w:trPr>
          <w:cantSplit/>
          <w:trHeight w:val="429"/>
          <w:del w:id="682" w:author="Master Repository Process" w:date="2021-07-31T19:40:00Z"/>
        </w:trPr>
        <w:tc>
          <w:tcPr>
            <w:tcW w:w="7125" w:type="dxa"/>
            <w:gridSpan w:val="7"/>
          </w:tcPr>
          <w:p>
            <w:pPr>
              <w:pStyle w:val="yTable"/>
              <w:rPr>
                <w:del w:id="683" w:author="Master Repository Process" w:date="2021-07-31T19:40:00Z"/>
              </w:rPr>
            </w:pPr>
            <w:del w:id="684" w:author="Master Repository Process" w:date="2021-07-31T19:40:00Z">
              <w:r>
                <w:delText>Motor vehicles (car, utility, motor cycle, truck, etc.)</w:delText>
              </w:r>
            </w:del>
          </w:p>
        </w:tc>
      </w:tr>
      <w:tr>
        <w:trPr>
          <w:cantSplit/>
          <w:trHeight w:val="442"/>
          <w:del w:id="685" w:author="Master Repository Process" w:date="2021-07-31T19:40:00Z"/>
        </w:trPr>
        <w:tc>
          <w:tcPr>
            <w:tcW w:w="3828" w:type="dxa"/>
            <w:gridSpan w:val="4"/>
            <w:tcBorders>
              <w:bottom w:val="single" w:sz="4" w:space="0" w:color="auto"/>
            </w:tcBorders>
          </w:tcPr>
          <w:p>
            <w:pPr>
              <w:pStyle w:val="yTable"/>
              <w:rPr>
                <w:del w:id="686" w:author="Master Repository Process" w:date="2021-07-31T19:40:00Z"/>
                <w:b/>
              </w:rPr>
            </w:pPr>
            <w:del w:id="687" w:author="Master Repository Process" w:date="2021-07-31T19:40:00Z">
              <w:r>
                <w:rPr>
                  <w:b/>
                </w:rPr>
                <w:delText>Make and model</w:delText>
              </w:r>
            </w:del>
          </w:p>
        </w:tc>
        <w:tc>
          <w:tcPr>
            <w:tcW w:w="2126" w:type="dxa"/>
            <w:gridSpan w:val="2"/>
            <w:tcBorders>
              <w:bottom w:val="single" w:sz="4" w:space="0" w:color="auto"/>
            </w:tcBorders>
          </w:tcPr>
          <w:p>
            <w:pPr>
              <w:pStyle w:val="yTable"/>
              <w:rPr>
                <w:del w:id="688" w:author="Master Repository Process" w:date="2021-07-31T19:40:00Z"/>
                <w:b/>
              </w:rPr>
            </w:pPr>
            <w:del w:id="689" w:author="Master Repository Process" w:date="2021-07-31T19:40:00Z">
              <w:r>
                <w:rPr>
                  <w:b/>
                </w:rPr>
                <w:delText>Reg. No.</w:delText>
              </w:r>
            </w:del>
          </w:p>
        </w:tc>
        <w:tc>
          <w:tcPr>
            <w:tcW w:w="1171" w:type="dxa"/>
            <w:tcBorders>
              <w:bottom w:val="single" w:sz="4" w:space="0" w:color="auto"/>
            </w:tcBorders>
          </w:tcPr>
          <w:p>
            <w:pPr>
              <w:pStyle w:val="yTable"/>
              <w:rPr>
                <w:del w:id="690" w:author="Master Repository Process" w:date="2021-07-31T19:40:00Z"/>
              </w:rPr>
            </w:pPr>
          </w:p>
        </w:tc>
      </w:tr>
      <w:tr>
        <w:trPr>
          <w:cantSplit/>
          <w:trHeight w:val="441"/>
          <w:del w:id="691" w:author="Master Repository Process" w:date="2021-07-31T19:40:00Z"/>
        </w:trPr>
        <w:tc>
          <w:tcPr>
            <w:tcW w:w="3828" w:type="dxa"/>
            <w:gridSpan w:val="4"/>
            <w:tcBorders>
              <w:bottom w:val="single" w:sz="4" w:space="0" w:color="auto"/>
            </w:tcBorders>
          </w:tcPr>
          <w:p>
            <w:pPr>
              <w:pStyle w:val="yTable"/>
              <w:rPr>
                <w:del w:id="692" w:author="Master Repository Process" w:date="2021-07-31T19:40:00Z"/>
              </w:rPr>
            </w:pPr>
          </w:p>
        </w:tc>
        <w:tc>
          <w:tcPr>
            <w:tcW w:w="2126" w:type="dxa"/>
            <w:gridSpan w:val="2"/>
            <w:tcBorders>
              <w:bottom w:val="single" w:sz="4" w:space="0" w:color="auto"/>
            </w:tcBorders>
          </w:tcPr>
          <w:p>
            <w:pPr>
              <w:pStyle w:val="yTable"/>
              <w:rPr>
                <w:del w:id="693" w:author="Master Repository Process" w:date="2021-07-31T19:40:00Z"/>
              </w:rPr>
            </w:pPr>
          </w:p>
        </w:tc>
        <w:tc>
          <w:tcPr>
            <w:tcW w:w="1171" w:type="dxa"/>
            <w:tcBorders>
              <w:bottom w:val="single" w:sz="4" w:space="0" w:color="auto"/>
            </w:tcBorders>
          </w:tcPr>
          <w:p>
            <w:pPr>
              <w:pStyle w:val="yTable"/>
              <w:rPr>
                <w:del w:id="694" w:author="Master Repository Process" w:date="2021-07-31T19:40:00Z"/>
              </w:rPr>
            </w:pPr>
          </w:p>
        </w:tc>
      </w:tr>
      <w:tr>
        <w:trPr>
          <w:cantSplit/>
          <w:trHeight w:val="441"/>
          <w:del w:id="695" w:author="Master Repository Process" w:date="2021-07-31T19:40:00Z"/>
        </w:trPr>
        <w:tc>
          <w:tcPr>
            <w:tcW w:w="3828" w:type="dxa"/>
            <w:gridSpan w:val="4"/>
            <w:tcBorders>
              <w:bottom w:val="single" w:sz="4" w:space="0" w:color="auto"/>
            </w:tcBorders>
          </w:tcPr>
          <w:p>
            <w:pPr>
              <w:pStyle w:val="yTable"/>
              <w:rPr>
                <w:del w:id="696" w:author="Master Repository Process" w:date="2021-07-31T19:40:00Z"/>
              </w:rPr>
            </w:pPr>
          </w:p>
        </w:tc>
        <w:tc>
          <w:tcPr>
            <w:tcW w:w="2126" w:type="dxa"/>
            <w:gridSpan w:val="2"/>
            <w:tcBorders>
              <w:bottom w:val="single" w:sz="4" w:space="0" w:color="auto"/>
            </w:tcBorders>
          </w:tcPr>
          <w:p>
            <w:pPr>
              <w:pStyle w:val="yTable"/>
              <w:rPr>
                <w:del w:id="697" w:author="Master Repository Process" w:date="2021-07-31T19:40:00Z"/>
              </w:rPr>
            </w:pPr>
          </w:p>
        </w:tc>
        <w:tc>
          <w:tcPr>
            <w:tcW w:w="1171" w:type="dxa"/>
            <w:tcBorders>
              <w:bottom w:val="single" w:sz="4" w:space="0" w:color="auto"/>
            </w:tcBorders>
          </w:tcPr>
          <w:p>
            <w:pPr>
              <w:pStyle w:val="yTable"/>
              <w:rPr>
                <w:del w:id="698" w:author="Master Repository Process" w:date="2021-07-31T19:40:00Z"/>
              </w:rPr>
            </w:pPr>
          </w:p>
        </w:tc>
      </w:tr>
      <w:tr>
        <w:trPr>
          <w:cantSplit/>
          <w:trHeight w:val="429"/>
          <w:del w:id="699" w:author="Master Repository Process" w:date="2021-07-31T19:40:00Z"/>
        </w:trPr>
        <w:tc>
          <w:tcPr>
            <w:tcW w:w="5954" w:type="dxa"/>
            <w:gridSpan w:val="6"/>
          </w:tcPr>
          <w:p>
            <w:pPr>
              <w:pStyle w:val="yTable"/>
              <w:rPr>
                <w:del w:id="700" w:author="Master Repository Process" w:date="2021-07-31T19:40:00Z"/>
                <w:b/>
              </w:rPr>
            </w:pPr>
            <w:del w:id="701" w:author="Master Repository Process" w:date="2021-07-31T19:40:00Z">
              <w:r>
                <w:rPr>
                  <w:b/>
                </w:rPr>
                <w:delText>TOTAL</w:delText>
              </w:r>
            </w:del>
          </w:p>
        </w:tc>
        <w:tc>
          <w:tcPr>
            <w:tcW w:w="1171" w:type="dxa"/>
          </w:tcPr>
          <w:p>
            <w:pPr>
              <w:pStyle w:val="yTable"/>
              <w:rPr>
                <w:del w:id="702" w:author="Master Repository Process" w:date="2021-07-31T19:40:00Z"/>
              </w:rPr>
            </w:pPr>
          </w:p>
        </w:tc>
      </w:tr>
      <w:tr>
        <w:trPr>
          <w:cantSplit/>
          <w:trHeight w:val="429"/>
          <w:del w:id="703" w:author="Master Repository Process" w:date="2021-07-31T19:40:00Z"/>
        </w:trPr>
        <w:tc>
          <w:tcPr>
            <w:tcW w:w="7125" w:type="dxa"/>
            <w:gridSpan w:val="7"/>
          </w:tcPr>
          <w:p>
            <w:pPr>
              <w:pStyle w:val="yTable"/>
              <w:rPr>
                <w:del w:id="704" w:author="Master Repository Process" w:date="2021-07-31T19:40:00Z"/>
              </w:rPr>
            </w:pPr>
            <w:del w:id="705" w:author="Master Repository Process" w:date="2021-07-31T19:40:00Z">
              <w:r>
                <w:delText>Home contents</w:delText>
              </w:r>
            </w:del>
          </w:p>
        </w:tc>
      </w:tr>
      <w:tr>
        <w:trPr>
          <w:cantSplit/>
          <w:trHeight w:val="443"/>
          <w:del w:id="706" w:author="Master Repository Process" w:date="2021-07-31T19:40:00Z"/>
        </w:trPr>
        <w:tc>
          <w:tcPr>
            <w:tcW w:w="3828" w:type="dxa"/>
            <w:gridSpan w:val="4"/>
            <w:tcBorders>
              <w:bottom w:val="single" w:sz="4" w:space="0" w:color="auto"/>
            </w:tcBorders>
          </w:tcPr>
          <w:p>
            <w:pPr>
              <w:pStyle w:val="yTable"/>
              <w:rPr>
                <w:del w:id="707" w:author="Master Repository Process" w:date="2021-07-31T19:40:00Z"/>
              </w:rPr>
            </w:pPr>
            <w:del w:id="708" w:author="Master Repository Process" w:date="2021-07-31T19:40:00Z">
              <w:r>
                <w:delText>Television</w:delText>
              </w:r>
            </w:del>
          </w:p>
        </w:tc>
        <w:tc>
          <w:tcPr>
            <w:tcW w:w="2126" w:type="dxa"/>
            <w:gridSpan w:val="2"/>
            <w:tcBorders>
              <w:bottom w:val="single" w:sz="4" w:space="0" w:color="auto"/>
            </w:tcBorders>
          </w:tcPr>
          <w:p>
            <w:pPr>
              <w:pStyle w:val="yTable"/>
              <w:rPr>
                <w:del w:id="709" w:author="Master Repository Process" w:date="2021-07-31T19:40:00Z"/>
              </w:rPr>
            </w:pPr>
            <w:del w:id="710" w:author="Master Repository Process" w:date="2021-07-31T19:40:00Z">
              <w:r>
                <w:delText>yes / no</w:delText>
              </w:r>
            </w:del>
          </w:p>
        </w:tc>
        <w:tc>
          <w:tcPr>
            <w:tcW w:w="1171" w:type="dxa"/>
            <w:tcBorders>
              <w:bottom w:val="single" w:sz="4" w:space="0" w:color="auto"/>
            </w:tcBorders>
          </w:tcPr>
          <w:p>
            <w:pPr>
              <w:pStyle w:val="yTable"/>
              <w:rPr>
                <w:del w:id="711" w:author="Master Repository Process" w:date="2021-07-31T19:40:00Z"/>
              </w:rPr>
            </w:pPr>
          </w:p>
        </w:tc>
      </w:tr>
      <w:tr>
        <w:trPr>
          <w:cantSplit/>
          <w:trHeight w:val="443"/>
          <w:del w:id="712" w:author="Master Repository Process" w:date="2021-07-31T19:40:00Z"/>
        </w:trPr>
        <w:tc>
          <w:tcPr>
            <w:tcW w:w="3828" w:type="dxa"/>
            <w:gridSpan w:val="4"/>
            <w:tcBorders>
              <w:bottom w:val="single" w:sz="4" w:space="0" w:color="auto"/>
            </w:tcBorders>
          </w:tcPr>
          <w:p>
            <w:pPr>
              <w:pStyle w:val="yTable"/>
              <w:rPr>
                <w:del w:id="713" w:author="Master Repository Process" w:date="2021-07-31T19:40:00Z"/>
              </w:rPr>
            </w:pPr>
            <w:del w:id="714" w:author="Master Repository Process" w:date="2021-07-31T19:40:00Z">
              <w:r>
                <w:delText>Video recorder</w:delText>
              </w:r>
            </w:del>
          </w:p>
        </w:tc>
        <w:tc>
          <w:tcPr>
            <w:tcW w:w="2126" w:type="dxa"/>
            <w:gridSpan w:val="2"/>
            <w:tcBorders>
              <w:bottom w:val="single" w:sz="4" w:space="0" w:color="auto"/>
            </w:tcBorders>
          </w:tcPr>
          <w:p>
            <w:pPr>
              <w:pStyle w:val="yTable"/>
              <w:rPr>
                <w:del w:id="715" w:author="Master Repository Process" w:date="2021-07-31T19:40:00Z"/>
              </w:rPr>
            </w:pPr>
            <w:del w:id="716" w:author="Master Repository Process" w:date="2021-07-31T19:40:00Z">
              <w:r>
                <w:delText>yes / no</w:delText>
              </w:r>
            </w:del>
          </w:p>
        </w:tc>
        <w:tc>
          <w:tcPr>
            <w:tcW w:w="1171" w:type="dxa"/>
            <w:tcBorders>
              <w:bottom w:val="single" w:sz="4" w:space="0" w:color="auto"/>
            </w:tcBorders>
          </w:tcPr>
          <w:p>
            <w:pPr>
              <w:pStyle w:val="yTable"/>
              <w:rPr>
                <w:del w:id="717" w:author="Master Repository Process" w:date="2021-07-31T19:40:00Z"/>
              </w:rPr>
            </w:pPr>
          </w:p>
        </w:tc>
      </w:tr>
      <w:tr>
        <w:trPr>
          <w:cantSplit/>
          <w:trHeight w:val="443"/>
          <w:del w:id="718" w:author="Master Repository Process" w:date="2021-07-31T19:40:00Z"/>
        </w:trPr>
        <w:tc>
          <w:tcPr>
            <w:tcW w:w="3828" w:type="dxa"/>
            <w:gridSpan w:val="4"/>
            <w:tcBorders>
              <w:bottom w:val="single" w:sz="4" w:space="0" w:color="auto"/>
            </w:tcBorders>
          </w:tcPr>
          <w:p>
            <w:pPr>
              <w:pStyle w:val="yTable"/>
              <w:rPr>
                <w:del w:id="719" w:author="Master Repository Process" w:date="2021-07-31T19:40:00Z"/>
              </w:rPr>
            </w:pPr>
            <w:del w:id="720" w:author="Master Repository Process" w:date="2021-07-31T19:40:00Z">
              <w:r>
                <w:delText>Stereo system</w:delText>
              </w:r>
            </w:del>
          </w:p>
        </w:tc>
        <w:tc>
          <w:tcPr>
            <w:tcW w:w="2126" w:type="dxa"/>
            <w:gridSpan w:val="2"/>
            <w:tcBorders>
              <w:bottom w:val="single" w:sz="4" w:space="0" w:color="auto"/>
            </w:tcBorders>
          </w:tcPr>
          <w:p>
            <w:pPr>
              <w:pStyle w:val="yTable"/>
              <w:rPr>
                <w:del w:id="721" w:author="Master Repository Process" w:date="2021-07-31T19:40:00Z"/>
              </w:rPr>
            </w:pPr>
            <w:del w:id="722" w:author="Master Repository Process" w:date="2021-07-31T19:40:00Z">
              <w:r>
                <w:delText>yes / no</w:delText>
              </w:r>
            </w:del>
          </w:p>
        </w:tc>
        <w:tc>
          <w:tcPr>
            <w:tcW w:w="1171" w:type="dxa"/>
            <w:tcBorders>
              <w:bottom w:val="single" w:sz="4" w:space="0" w:color="auto"/>
            </w:tcBorders>
          </w:tcPr>
          <w:p>
            <w:pPr>
              <w:pStyle w:val="yTable"/>
              <w:rPr>
                <w:del w:id="723" w:author="Master Repository Process" w:date="2021-07-31T19:40:00Z"/>
              </w:rPr>
            </w:pPr>
          </w:p>
        </w:tc>
      </w:tr>
      <w:tr>
        <w:trPr>
          <w:cantSplit/>
          <w:trHeight w:val="443"/>
          <w:del w:id="724" w:author="Master Repository Process" w:date="2021-07-31T19:40:00Z"/>
        </w:trPr>
        <w:tc>
          <w:tcPr>
            <w:tcW w:w="3828" w:type="dxa"/>
            <w:gridSpan w:val="4"/>
            <w:tcBorders>
              <w:bottom w:val="single" w:sz="4" w:space="0" w:color="auto"/>
            </w:tcBorders>
          </w:tcPr>
          <w:p>
            <w:pPr>
              <w:pStyle w:val="yTable"/>
              <w:rPr>
                <w:del w:id="725" w:author="Master Repository Process" w:date="2021-07-31T19:40:00Z"/>
              </w:rPr>
            </w:pPr>
            <w:del w:id="726" w:author="Master Repository Process" w:date="2021-07-31T19:40:00Z">
              <w:r>
                <w:delText>Furniture</w:delText>
              </w:r>
            </w:del>
          </w:p>
        </w:tc>
        <w:tc>
          <w:tcPr>
            <w:tcW w:w="2126" w:type="dxa"/>
            <w:gridSpan w:val="2"/>
            <w:tcBorders>
              <w:bottom w:val="single" w:sz="4" w:space="0" w:color="auto"/>
            </w:tcBorders>
          </w:tcPr>
          <w:p>
            <w:pPr>
              <w:pStyle w:val="yTable"/>
              <w:rPr>
                <w:del w:id="727" w:author="Master Repository Process" w:date="2021-07-31T19:40:00Z"/>
              </w:rPr>
            </w:pPr>
            <w:del w:id="728" w:author="Master Repository Process" w:date="2021-07-31T19:40:00Z">
              <w:r>
                <w:delText>yes / no</w:delText>
              </w:r>
            </w:del>
          </w:p>
        </w:tc>
        <w:tc>
          <w:tcPr>
            <w:tcW w:w="1171" w:type="dxa"/>
            <w:tcBorders>
              <w:bottom w:val="single" w:sz="4" w:space="0" w:color="auto"/>
            </w:tcBorders>
          </w:tcPr>
          <w:p>
            <w:pPr>
              <w:pStyle w:val="yTable"/>
              <w:rPr>
                <w:del w:id="729" w:author="Master Repository Process" w:date="2021-07-31T19:40:00Z"/>
              </w:rPr>
            </w:pPr>
          </w:p>
        </w:tc>
      </w:tr>
      <w:tr>
        <w:trPr>
          <w:cantSplit/>
          <w:trHeight w:val="443"/>
          <w:del w:id="730" w:author="Master Repository Process" w:date="2021-07-31T19:40:00Z"/>
        </w:trPr>
        <w:tc>
          <w:tcPr>
            <w:tcW w:w="3828" w:type="dxa"/>
            <w:gridSpan w:val="4"/>
            <w:tcBorders>
              <w:bottom w:val="single" w:sz="4" w:space="0" w:color="auto"/>
            </w:tcBorders>
          </w:tcPr>
          <w:p>
            <w:pPr>
              <w:pStyle w:val="yTable"/>
              <w:rPr>
                <w:del w:id="731" w:author="Master Repository Process" w:date="2021-07-31T19:40:00Z"/>
              </w:rPr>
            </w:pPr>
            <w:del w:id="732" w:author="Master Repository Process" w:date="2021-07-31T19:40:00Z">
              <w:r>
                <w:delText>Dishwasher</w:delText>
              </w:r>
            </w:del>
          </w:p>
        </w:tc>
        <w:tc>
          <w:tcPr>
            <w:tcW w:w="2126" w:type="dxa"/>
            <w:gridSpan w:val="2"/>
            <w:tcBorders>
              <w:bottom w:val="single" w:sz="4" w:space="0" w:color="auto"/>
            </w:tcBorders>
          </w:tcPr>
          <w:p>
            <w:pPr>
              <w:pStyle w:val="yTable"/>
              <w:rPr>
                <w:del w:id="733" w:author="Master Repository Process" w:date="2021-07-31T19:40:00Z"/>
              </w:rPr>
            </w:pPr>
            <w:del w:id="734" w:author="Master Repository Process" w:date="2021-07-31T19:40:00Z">
              <w:r>
                <w:delText>yes / no</w:delText>
              </w:r>
            </w:del>
          </w:p>
        </w:tc>
        <w:tc>
          <w:tcPr>
            <w:tcW w:w="1171" w:type="dxa"/>
            <w:tcBorders>
              <w:bottom w:val="single" w:sz="4" w:space="0" w:color="auto"/>
            </w:tcBorders>
          </w:tcPr>
          <w:p>
            <w:pPr>
              <w:pStyle w:val="yTable"/>
              <w:rPr>
                <w:del w:id="735" w:author="Master Repository Process" w:date="2021-07-31T19:40:00Z"/>
              </w:rPr>
            </w:pPr>
          </w:p>
        </w:tc>
      </w:tr>
      <w:tr>
        <w:trPr>
          <w:cantSplit/>
          <w:trHeight w:val="443"/>
          <w:del w:id="736" w:author="Master Repository Process" w:date="2021-07-31T19:40:00Z"/>
        </w:trPr>
        <w:tc>
          <w:tcPr>
            <w:tcW w:w="3828" w:type="dxa"/>
            <w:gridSpan w:val="4"/>
            <w:tcBorders>
              <w:bottom w:val="single" w:sz="4" w:space="0" w:color="auto"/>
            </w:tcBorders>
          </w:tcPr>
          <w:p>
            <w:pPr>
              <w:pStyle w:val="yTable"/>
              <w:rPr>
                <w:del w:id="737" w:author="Master Repository Process" w:date="2021-07-31T19:40:00Z"/>
              </w:rPr>
            </w:pPr>
            <w:del w:id="738" w:author="Master Repository Process" w:date="2021-07-31T19:40:00Z">
              <w:r>
                <w:delText>Microwave oven</w:delText>
              </w:r>
            </w:del>
          </w:p>
        </w:tc>
        <w:tc>
          <w:tcPr>
            <w:tcW w:w="2126" w:type="dxa"/>
            <w:gridSpan w:val="2"/>
            <w:tcBorders>
              <w:bottom w:val="single" w:sz="4" w:space="0" w:color="auto"/>
            </w:tcBorders>
          </w:tcPr>
          <w:p>
            <w:pPr>
              <w:pStyle w:val="yTable"/>
              <w:rPr>
                <w:del w:id="739" w:author="Master Repository Process" w:date="2021-07-31T19:40:00Z"/>
              </w:rPr>
            </w:pPr>
            <w:del w:id="740" w:author="Master Repository Process" w:date="2021-07-31T19:40:00Z">
              <w:r>
                <w:delText>yes / no</w:delText>
              </w:r>
            </w:del>
          </w:p>
        </w:tc>
        <w:tc>
          <w:tcPr>
            <w:tcW w:w="1171" w:type="dxa"/>
            <w:tcBorders>
              <w:bottom w:val="single" w:sz="4" w:space="0" w:color="auto"/>
            </w:tcBorders>
          </w:tcPr>
          <w:p>
            <w:pPr>
              <w:pStyle w:val="yTable"/>
              <w:rPr>
                <w:del w:id="741" w:author="Master Repository Process" w:date="2021-07-31T19:40:00Z"/>
              </w:rPr>
            </w:pPr>
          </w:p>
        </w:tc>
      </w:tr>
      <w:tr>
        <w:trPr>
          <w:cantSplit/>
          <w:trHeight w:val="429"/>
          <w:del w:id="742" w:author="Master Repository Process" w:date="2021-07-31T19:40:00Z"/>
        </w:trPr>
        <w:tc>
          <w:tcPr>
            <w:tcW w:w="5954" w:type="dxa"/>
            <w:gridSpan w:val="6"/>
          </w:tcPr>
          <w:p>
            <w:pPr>
              <w:pStyle w:val="yTable"/>
              <w:rPr>
                <w:del w:id="743" w:author="Master Repository Process" w:date="2021-07-31T19:40:00Z"/>
              </w:rPr>
            </w:pPr>
            <w:del w:id="744" w:author="Master Repository Process" w:date="2021-07-31T19:40:00Z">
              <w:r>
                <w:delText>Collection of coins, stamps, etc.</w:delText>
              </w:r>
            </w:del>
          </w:p>
        </w:tc>
        <w:tc>
          <w:tcPr>
            <w:tcW w:w="1171" w:type="dxa"/>
          </w:tcPr>
          <w:p>
            <w:pPr>
              <w:pStyle w:val="yTable"/>
              <w:rPr>
                <w:del w:id="745" w:author="Master Repository Process" w:date="2021-07-31T19:40:00Z"/>
              </w:rPr>
            </w:pPr>
          </w:p>
        </w:tc>
      </w:tr>
      <w:tr>
        <w:trPr>
          <w:cantSplit/>
          <w:trHeight w:val="429"/>
          <w:del w:id="746" w:author="Master Repository Process" w:date="2021-07-31T19:40:00Z"/>
        </w:trPr>
        <w:tc>
          <w:tcPr>
            <w:tcW w:w="5954" w:type="dxa"/>
            <w:gridSpan w:val="6"/>
          </w:tcPr>
          <w:p>
            <w:pPr>
              <w:pStyle w:val="yTable"/>
              <w:rPr>
                <w:del w:id="747" w:author="Master Repository Process" w:date="2021-07-31T19:40:00Z"/>
              </w:rPr>
            </w:pPr>
            <w:del w:id="748" w:author="Master Repository Process" w:date="2021-07-31T19:40:00Z">
              <w:r>
                <w:delText>Other collectables</w:delText>
              </w:r>
            </w:del>
          </w:p>
        </w:tc>
        <w:tc>
          <w:tcPr>
            <w:tcW w:w="1171" w:type="dxa"/>
          </w:tcPr>
          <w:p>
            <w:pPr>
              <w:pStyle w:val="yTable"/>
              <w:rPr>
                <w:del w:id="749" w:author="Master Repository Process" w:date="2021-07-31T19:40:00Z"/>
              </w:rPr>
            </w:pPr>
          </w:p>
        </w:tc>
      </w:tr>
      <w:tr>
        <w:trPr>
          <w:cantSplit/>
          <w:trHeight w:val="429"/>
          <w:del w:id="750" w:author="Master Repository Process" w:date="2021-07-31T19:40:00Z"/>
        </w:trPr>
        <w:tc>
          <w:tcPr>
            <w:tcW w:w="5954" w:type="dxa"/>
            <w:gridSpan w:val="6"/>
          </w:tcPr>
          <w:p>
            <w:pPr>
              <w:pStyle w:val="yTable"/>
              <w:rPr>
                <w:del w:id="751" w:author="Master Repository Process" w:date="2021-07-31T19:40:00Z"/>
              </w:rPr>
            </w:pPr>
            <w:del w:id="752" w:author="Master Repository Process" w:date="2021-07-31T19:40:00Z">
              <w:r>
                <w:delText>Interest in business or company</w:delText>
              </w:r>
            </w:del>
          </w:p>
        </w:tc>
        <w:tc>
          <w:tcPr>
            <w:tcW w:w="1171" w:type="dxa"/>
          </w:tcPr>
          <w:p>
            <w:pPr>
              <w:pStyle w:val="yTable"/>
              <w:rPr>
                <w:del w:id="753" w:author="Master Repository Process" w:date="2021-07-31T19:40:00Z"/>
              </w:rPr>
            </w:pPr>
          </w:p>
        </w:tc>
      </w:tr>
      <w:tr>
        <w:trPr>
          <w:cantSplit/>
          <w:trHeight w:val="429"/>
          <w:del w:id="754" w:author="Master Repository Process" w:date="2021-07-31T19:40:00Z"/>
        </w:trPr>
        <w:tc>
          <w:tcPr>
            <w:tcW w:w="5954" w:type="dxa"/>
            <w:gridSpan w:val="6"/>
          </w:tcPr>
          <w:p>
            <w:pPr>
              <w:pStyle w:val="yTable"/>
              <w:rPr>
                <w:del w:id="755" w:author="Master Repository Process" w:date="2021-07-31T19:40:00Z"/>
              </w:rPr>
            </w:pPr>
            <w:del w:id="756" w:author="Master Repository Process" w:date="2021-07-31T19:40:00Z">
              <w:r>
                <w:delText>Other assets</w:delText>
              </w:r>
            </w:del>
          </w:p>
        </w:tc>
        <w:tc>
          <w:tcPr>
            <w:tcW w:w="1171" w:type="dxa"/>
          </w:tcPr>
          <w:p>
            <w:pPr>
              <w:pStyle w:val="yTable"/>
              <w:rPr>
                <w:del w:id="757" w:author="Master Repository Process" w:date="2021-07-31T19:40:00Z"/>
              </w:rPr>
            </w:pPr>
          </w:p>
        </w:tc>
      </w:tr>
      <w:tr>
        <w:trPr>
          <w:cantSplit/>
          <w:trHeight w:val="429"/>
          <w:del w:id="758" w:author="Master Repository Process" w:date="2021-07-31T19:40:00Z"/>
        </w:trPr>
        <w:tc>
          <w:tcPr>
            <w:tcW w:w="5954" w:type="dxa"/>
            <w:gridSpan w:val="6"/>
          </w:tcPr>
          <w:p>
            <w:pPr>
              <w:pStyle w:val="yTable"/>
              <w:rPr>
                <w:del w:id="759" w:author="Master Repository Process" w:date="2021-07-31T19:40:00Z"/>
                <w:b/>
              </w:rPr>
            </w:pPr>
            <w:del w:id="760" w:author="Master Repository Process" w:date="2021-07-31T19:40:00Z">
              <w:r>
                <w:rPr>
                  <w:b/>
                </w:rPr>
                <w:delText>TOTAL</w:delText>
              </w:r>
            </w:del>
          </w:p>
        </w:tc>
        <w:tc>
          <w:tcPr>
            <w:tcW w:w="1171" w:type="dxa"/>
          </w:tcPr>
          <w:p>
            <w:pPr>
              <w:pStyle w:val="yTable"/>
              <w:rPr>
                <w:del w:id="761" w:author="Master Repository Process" w:date="2021-07-31T19:40:00Z"/>
              </w:rPr>
            </w:pPr>
          </w:p>
        </w:tc>
      </w:tr>
      <w:tr>
        <w:trPr>
          <w:cantSplit/>
          <w:trHeight w:val="429"/>
          <w:del w:id="762" w:author="Master Repository Process" w:date="2021-07-31T19:40:00Z"/>
        </w:trPr>
        <w:tc>
          <w:tcPr>
            <w:tcW w:w="5954" w:type="dxa"/>
            <w:gridSpan w:val="6"/>
          </w:tcPr>
          <w:p>
            <w:pPr>
              <w:pStyle w:val="yTable"/>
              <w:rPr>
                <w:del w:id="763" w:author="Master Repository Process" w:date="2021-07-31T19:40:00Z"/>
                <w:b/>
              </w:rPr>
            </w:pPr>
            <w:del w:id="764" w:author="Master Repository Process" w:date="2021-07-31T19:40:00Z">
              <w:r>
                <w:rPr>
                  <w:b/>
                </w:rPr>
                <w:delText>LIABILITIES</w:delText>
              </w:r>
            </w:del>
          </w:p>
        </w:tc>
        <w:tc>
          <w:tcPr>
            <w:tcW w:w="1171" w:type="dxa"/>
          </w:tcPr>
          <w:p>
            <w:pPr>
              <w:pStyle w:val="yTable"/>
              <w:rPr>
                <w:del w:id="765" w:author="Master Repository Process" w:date="2021-07-31T19:40:00Z"/>
              </w:rPr>
            </w:pPr>
          </w:p>
        </w:tc>
      </w:tr>
      <w:tr>
        <w:trPr>
          <w:cantSplit/>
          <w:trHeight w:val="429"/>
          <w:del w:id="766" w:author="Master Repository Process" w:date="2021-07-31T19:40:00Z"/>
        </w:trPr>
        <w:tc>
          <w:tcPr>
            <w:tcW w:w="5954" w:type="dxa"/>
            <w:gridSpan w:val="6"/>
          </w:tcPr>
          <w:p>
            <w:pPr>
              <w:pStyle w:val="yTable"/>
              <w:rPr>
                <w:del w:id="767" w:author="Master Repository Process" w:date="2021-07-31T19:40:00Z"/>
              </w:rPr>
            </w:pPr>
            <w:del w:id="768" w:author="Master Repository Process" w:date="2021-07-31T19:40:00Z">
              <w:r>
                <w:delText>Mortgage to ....................................................... for $</w:delText>
              </w:r>
            </w:del>
          </w:p>
        </w:tc>
        <w:tc>
          <w:tcPr>
            <w:tcW w:w="1171" w:type="dxa"/>
          </w:tcPr>
          <w:p>
            <w:pPr>
              <w:pStyle w:val="yTable"/>
              <w:rPr>
                <w:del w:id="769" w:author="Master Repository Process" w:date="2021-07-31T19:40:00Z"/>
              </w:rPr>
            </w:pPr>
          </w:p>
        </w:tc>
      </w:tr>
      <w:tr>
        <w:trPr>
          <w:cantSplit/>
          <w:trHeight w:val="429"/>
          <w:del w:id="770" w:author="Master Repository Process" w:date="2021-07-31T19:40:00Z"/>
        </w:trPr>
        <w:tc>
          <w:tcPr>
            <w:tcW w:w="5954" w:type="dxa"/>
            <w:gridSpan w:val="6"/>
          </w:tcPr>
          <w:p>
            <w:pPr>
              <w:pStyle w:val="yTable"/>
              <w:rPr>
                <w:del w:id="771" w:author="Master Repository Process" w:date="2021-07-31T19:40:00Z"/>
              </w:rPr>
            </w:pPr>
            <w:del w:id="772" w:author="Master Repository Process" w:date="2021-07-31T19:40:00Z">
              <w:r>
                <w:delText>Other to ............................................................. for $</w:delText>
              </w:r>
            </w:del>
          </w:p>
        </w:tc>
        <w:tc>
          <w:tcPr>
            <w:tcW w:w="1171" w:type="dxa"/>
          </w:tcPr>
          <w:p>
            <w:pPr>
              <w:pStyle w:val="yTable"/>
              <w:rPr>
                <w:del w:id="773" w:author="Master Repository Process" w:date="2021-07-31T19:40:00Z"/>
              </w:rPr>
            </w:pPr>
          </w:p>
        </w:tc>
      </w:tr>
      <w:tr>
        <w:trPr>
          <w:cantSplit/>
          <w:trHeight w:val="429"/>
          <w:del w:id="774" w:author="Master Repository Process" w:date="2021-07-31T19:40:00Z"/>
        </w:trPr>
        <w:tc>
          <w:tcPr>
            <w:tcW w:w="5954" w:type="dxa"/>
            <w:gridSpan w:val="6"/>
          </w:tcPr>
          <w:p>
            <w:pPr>
              <w:pStyle w:val="yTable"/>
              <w:rPr>
                <w:del w:id="775" w:author="Master Repository Process" w:date="2021-07-31T19:40:00Z"/>
              </w:rPr>
            </w:pPr>
            <w:del w:id="776" w:author="Master Repository Process" w:date="2021-07-31T19:40:00Z">
              <w:r>
                <w:delText>Time to pay order ............................................. for $</w:delText>
              </w:r>
            </w:del>
          </w:p>
        </w:tc>
        <w:tc>
          <w:tcPr>
            <w:tcW w:w="1171" w:type="dxa"/>
          </w:tcPr>
          <w:p>
            <w:pPr>
              <w:pStyle w:val="yTable"/>
              <w:rPr>
                <w:del w:id="777" w:author="Master Repository Process" w:date="2021-07-31T19:40:00Z"/>
              </w:rPr>
            </w:pPr>
          </w:p>
        </w:tc>
      </w:tr>
      <w:tr>
        <w:trPr>
          <w:cantSplit/>
          <w:trHeight w:val="429"/>
          <w:del w:id="778" w:author="Master Repository Process" w:date="2021-07-31T19:40:00Z"/>
        </w:trPr>
        <w:tc>
          <w:tcPr>
            <w:tcW w:w="5954" w:type="dxa"/>
            <w:gridSpan w:val="6"/>
          </w:tcPr>
          <w:p>
            <w:pPr>
              <w:pStyle w:val="yTable"/>
              <w:rPr>
                <w:del w:id="779" w:author="Master Repository Process" w:date="2021-07-31T19:40:00Z"/>
                <w:b/>
              </w:rPr>
            </w:pPr>
            <w:del w:id="780" w:author="Master Repository Process" w:date="2021-07-31T19:40:00Z">
              <w:r>
                <w:rPr>
                  <w:b/>
                </w:rPr>
                <w:delText>TOTAL</w:delText>
              </w:r>
            </w:del>
          </w:p>
        </w:tc>
        <w:tc>
          <w:tcPr>
            <w:tcW w:w="1171" w:type="dxa"/>
          </w:tcPr>
          <w:p>
            <w:pPr>
              <w:pStyle w:val="yTable"/>
              <w:rPr>
                <w:del w:id="781" w:author="Master Repository Process" w:date="2021-07-31T19:40:00Z"/>
              </w:rPr>
            </w:pPr>
          </w:p>
        </w:tc>
      </w:tr>
      <w:tr>
        <w:trPr>
          <w:cantSplit/>
          <w:trHeight w:val="429"/>
          <w:del w:id="782" w:author="Master Repository Process" w:date="2021-07-31T19:40:00Z"/>
        </w:trPr>
        <w:tc>
          <w:tcPr>
            <w:tcW w:w="5954" w:type="dxa"/>
            <w:gridSpan w:val="6"/>
          </w:tcPr>
          <w:p>
            <w:pPr>
              <w:pStyle w:val="yTable"/>
              <w:rPr>
                <w:del w:id="783" w:author="Master Repository Process" w:date="2021-07-31T19:40:00Z"/>
              </w:rPr>
            </w:pPr>
          </w:p>
        </w:tc>
        <w:tc>
          <w:tcPr>
            <w:tcW w:w="1171" w:type="dxa"/>
          </w:tcPr>
          <w:p>
            <w:pPr>
              <w:pStyle w:val="yTable"/>
              <w:rPr>
                <w:del w:id="784" w:author="Master Repository Process" w:date="2021-07-31T19:40:00Z"/>
              </w:rPr>
            </w:pPr>
          </w:p>
        </w:tc>
      </w:tr>
      <w:tr>
        <w:trPr>
          <w:cantSplit/>
          <w:trHeight w:val="429"/>
          <w:del w:id="785" w:author="Master Repository Process" w:date="2021-07-31T19:40:00Z"/>
        </w:trPr>
        <w:tc>
          <w:tcPr>
            <w:tcW w:w="2694" w:type="dxa"/>
            <w:gridSpan w:val="2"/>
          </w:tcPr>
          <w:p>
            <w:pPr>
              <w:pStyle w:val="yTable"/>
              <w:rPr>
                <w:del w:id="786" w:author="Master Repository Process" w:date="2021-07-31T19:40:00Z"/>
                <w:b/>
              </w:rPr>
            </w:pPr>
            <w:del w:id="787" w:author="Master Repository Process" w:date="2021-07-31T19:40:00Z">
              <w:r>
                <w:rPr>
                  <w:b/>
                </w:rPr>
                <w:delText>Signature of applicant:</w:delText>
              </w:r>
            </w:del>
          </w:p>
        </w:tc>
        <w:tc>
          <w:tcPr>
            <w:tcW w:w="4431" w:type="dxa"/>
            <w:gridSpan w:val="5"/>
          </w:tcPr>
          <w:p>
            <w:pPr>
              <w:pStyle w:val="yTable"/>
              <w:rPr>
                <w:del w:id="788" w:author="Master Repository Process" w:date="2021-07-31T19:40:00Z"/>
              </w:rPr>
            </w:pPr>
          </w:p>
        </w:tc>
      </w:tr>
      <w:tr>
        <w:trPr>
          <w:cantSplit/>
          <w:trHeight w:val="429"/>
          <w:del w:id="789" w:author="Master Repository Process" w:date="2021-07-31T19:40:00Z"/>
        </w:trPr>
        <w:tc>
          <w:tcPr>
            <w:tcW w:w="2694" w:type="dxa"/>
            <w:gridSpan w:val="2"/>
          </w:tcPr>
          <w:p>
            <w:pPr>
              <w:pStyle w:val="yTable"/>
              <w:rPr>
                <w:del w:id="790" w:author="Master Repository Process" w:date="2021-07-31T19:40:00Z"/>
                <w:b/>
              </w:rPr>
            </w:pPr>
            <w:del w:id="791" w:author="Master Repository Process" w:date="2021-07-31T19:40:00Z">
              <w:r>
                <w:rPr>
                  <w:b/>
                </w:rPr>
                <w:delText>Date:</w:delText>
              </w:r>
            </w:del>
          </w:p>
        </w:tc>
        <w:tc>
          <w:tcPr>
            <w:tcW w:w="4431" w:type="dxa"/>
            <w:gridSpan w:val="5"/>
          </w:tcPr>
          <w:p>
            <w:pPr>
              <w:pStyle w:val="yTable"/>
              <w:rPr>
                <w:del w:id="792" w:author="Master Repository Process" w:date="2021-07-31T19:40:00Z"/>
              </w:rPr>
            </w:pPr>
          </w:p>
        </w:tc>
      </w:tr>
      <w:tr>
        <w:trPr>
          <w:cantSplit/>
          <w:trHeight w:val="429"/>
          <w:del w:id="793" w:author="Master Repository Process" w:date="2021-07-31T19:40:00Z"/>
        </w:trPr>
        <w:tc>
          <w:tcPr>
            <w:tcW w:w="7125" w:type="dxa"/>
            <w:gridSpan w:val="7"/>
          </w:tcPr>
          <w:p>
            <w:pPr>
              <w:pStyle w:val="yTable"/>
              <w:tabs>
                <w:tab w:val="left" w:pos="459"/>
              </w:tabs>
              <w:rPr>
                <w:del w:id="794" w:author="Master Repository Process" w:date="2021-07-31T19:40:00Z"/>
                <w:i/>
                <w:sz w:val="16"/>
              </w:rPr>
            </w:pPr>
            <w:del w:id="795" w:author="Master Repository Process" w:date="2021-07-31T19:40:00Z">
              <w:r>
                <w:rPr>
                  <w:i/>
                </w:rPr>
                <w:delText>*</w:delText>
              </w:r>
              <w:r>
                <w:rPr>
                  <w:i/>
                </w:rPr>
                <w:tab/>
              </w:r>
              <w:r>
                <w:rPr>
                  <w:i/>
                  <w:sz w:val="16"/>
                </w:rPr>
                <w:delText>Strike out words that are not applicable.</w:delText>
              </w:r>
            </w:del>
          </w:p>
          <w:p>
            <w:pPr>
              <w:pStyle w:val="yTable"/>
              <w:tabs>
                <w:tab w:val="left" w:pos="459"/>
              </w:tabs>
              <w:spacing w:before="0"/>
              <w:ind w:left="459" w:hanging="459"/>
              <w:rPr>
                <w:del w:id="796" w:author="Master Repository Process" w:date="2021-07-31T19:40:00Z"/>
                <w:i/>
              </w:rPr>
            </w:pPr>
            <w:del w:id="797" w:author="Master Repository Process" w:date="2021-07-31T19:40:00Z">
              <w:r>
                <w:rPr>
                  <w:i/>
                  <w:sz w:val="16"/>
                </w:rPr>
                <w:delText>Note:</w:delText>
              </w:r>
              <w:r>
                <w:rPr>
                  <w:i/>
                  <w:sz w:val="16"/>
                </w:rPr>
                <w:tab/>
                <w:delText>It is an offence under the Children’s Court (Fees) Regulations 2005 regulation 8(10) for a person to make a statement or representation in this application that the person knows or has reason to believe is false or misleading in a material particular.  The maximum fine is $1 000.</w:delText>
              </w:r>
            </w:del>
          </w:p>
        </w:tc>
      </w:tr>
    </w:tbl>
    <w:p>
      <w:pPr>
        <w:pStyle w:val="yHeading5"/>
        <w:pageBreakBefore/>
        <w:spacing w:after="120"/>
        <w:rPr>
          <w:del w:id="798" w:author="Master Repository Process" w:date="2021-07-31T19:40:00Z"/>
        </w:rPr>
      </w:pPr>
      <w:bookmarkStart w:id="799" w:name="_Toc391629938"/>
      <w:bookmarkStart w:id="800" w:name="_Toc453656553"/>
      <w:del w:id="801" w:author="Master Repository Process" w:date="2021-07-31T19:40:00Z">
        <w:r>
          <w:rPr>
            <w:rStyle w:val="CharSClsNo"/>
          </w:rPr>
          <w:delText>2</w:delText>
        </w:r>
        <w:r>
          <w:delText>.</w:delText>
        </w:r>
        <w:r>
          <w:tab/>
          <w:delText>Application for determination of dispute about fees</w:delText>
        </w:r>
        <w:bookmarkEnd w:id="799"/>
        <w:bookmarkEnd w:id="800"/>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60"/>
      </w:tblGrid>
      <w:tr>
        <w:trPr>
          <w:del w:id="802" w:author="Master Repository Process" w:date="2021-07-31T19:40:00Z"/>
        </w:trPr>
        <w:tc>
          <w:tcPr>
            <w:tcW w:w="7125" w:type="dxa"/>
            <w:gridSpan w:val="4"/>
          </w:tcPr>
          <w:p>
            <w:pPr>
              <w:pStyle w:val="zytable"/>
              <w:spacing w:before="0"/>
              <w:ind w:left="0" w:right="0"/>
              <w:jc w:val="center"/>
              <w:rPr>
                <w:del w:id="803" w:author="Master Repository Process" w:date="2021-07-31T19:40:00Z"/>
                <w:b/>
                <w:bCs/>
              </w:rPr>
            </w:pPr>
            <w:del w:id="804" w:author="Master Repository Process" w:date="2021-07-31T19:40:00Z">
              <w:r>
                <w:rPr>
                  <w:b/>
                  <w:bCs/>
                </w:rPr>
                <w:delText>Form 2</w:delText>
              </w:r>
            </w:del>
          </w:p>
          <w:p>
            <w:pPr>
              <w:pStyle w:val="zytable"/>
              <w:spacing w:before="0"/>
              <w:ind w:left="0" w:right="0"/>
              <w:jc w:val="center"/>
              <w:rPr>
                <w:del w:id="805" w:author="Master Repository Process" w:date="2021-07-31T19:40:00Z"/>
                <w:b/>
                <w:bCs/>
              </w:rPr>
            </w:pPr>
            <w:del w:id="806" w:author="Master Repository Process" w:date="2021-07-31T19:40:00Z">
              <w:r>
                <w:rPr>
                  <w:b/>
                  <w:bCs/>
                </w:rPr>
                <w:delText>Application for determination of dispute about fees</w:delText>
              </w:r>
            </w:del>
          </w:p>
        </w:tc>
      </w:tr>
      <w:tr>
        <w:trPr>
          <w:cantSplit/>
          <w:del w:id="807" w:author="Master Repository Process" w:date="2021-07-31T19:40:00Z"/>
        </w:trPr>
        <w:tc>
          <w:tcPr>
            <w:tcW w:w="3757" w:type="dxa"/>
            <w:gridSpan w:val="2"/>
          </w:tcPr>
          <w:p>
            <w:pPr>
              <w:pStyle w:val="zytable"/>
              <w:spacing w:before="0"/>
              <w:ind w:left="0" w:right="0"/>
              <w:rPr>
                <w:del w:id="808" w:author="Master Repository Process" w:date="2021-07-31T19:40:00Z"/>
              </w:rPr>
            </w:pPr>
            <w:del w:id="809" w:author="Master Repository Process" w:date="2021-07-31T19:40:00Z">
              <w:r>
                <w:delText>In the Children’s Court of Western Australia</w:delText>
              </w:r>
            </w:del>
          </w:p>
        </w:tc>
        <w:tc>
          <w:tcPr>
            <w:tcW w:w="3368" w:type="dxa"/>
            <w:gridSpan w:val="2"/>
          </w:tcPr>
          <w:p>
            <w:pPr>
              <w:pStyle w:val="zytable"/>
              <w:spacing w:before="0"/>
              <w:ind w:left="0" w:right="0"/>
              <w:rPr>
                <w:del w:id="810" w:author="Master Repository Process" w:date="2021-07-31T19:40:00Z"/>
              </w:rPr>
            </w:pPr>
            <w:del w:id="811" w:author="Master Repository Process" w:date="2021-07-31T19:40:00Z">
              <w:r>
                <w:delText>No. ............ of.............20..........</w:delText>
              </w:r>
            </w:del>
          </w:p>
        </w:tc>
      </w:tr>
      <w:tr>
        <w:trPr>
          <w:cantSplit/>
          <w:del w:id="812" w:author="Master Repository Process" w:date="2021-07-31T19:40:00Z"/>
        </w:trPr>
        <w:tc>
          <w:tcPr>
            <w:tcW w:w="7125" w:type="dxa"/>
            <w:gridSpan w:val="4"/>
          </w:tcPr>
          <w:p>
            <w:pPr>
              <w:pStyle w:val="zytable"/>
              <w:spacing w:before="0"/>
              <w:ind w:left="0" w:right="0"/>
              <w:rPr>
                <w:del w:id="813" w:author="Master Repository Process" w:date="2021-07-31T19:40:00Z"/>
              </w:rPr>
            </w:pPr>
            <w:del w:id="814" w:author="Master Repository Process" w:date="2021-07-31T19:40:00Z">
              <w:r>
                <w:rPr>
                  <w:b/>
                  <w:bCs/>
                </w:rPr>
                <w:delText>Applicant:</w:delText>
              </w:r>
              <w:r>
                <w:tab/>
                <w:delText>........................................................................................................</w:delText>
              </w:r>
            </w:del>
          </w:p>
        </w:tc>
      </w:tr>
      <w:tr>
        <w:trPr>
          <w:cantSplit/>
          <w:del w:id="815" w:author="Master Repository Process" w:date="2021-07-31T19:40:00Z"/>
        </w:trPr>
        <w:tc>
          <w:tcPr>
            <w:tcW w:w="7125" w:type="dxa"/>
            <w:gridSpan w:val="4"/>
          </w:tcPr>
          <w:p>
            <w:pPr>
              <w:pStyle w:val="zytable"/>
              <w:spacing w:before="0"/>
              <w:ind w:left="0" w:right="0"/>
              <w:rPr>
                <w:del w:id="816" w:author="Master Repository Process" w:date="2021-07-31T19:40:00Z"/>
              </w:rPr>
            </w:pPr>
            <w:del w:id="817" w:author="Master Repository Process" w:date="2021-07-31T19:40:00Z">
              <w:r>
                <w:rPr>
                  <w:b/>
                  <w:bCs/>
                </w:rPr>
                <w:delText>Respondent:</w:delText>
              </w:r>
              <w:r>
                <w:delText xml:space="preserve"> .......................................................................................................</w:delText>
              </w:r>
            </w:del>
          </w:p>
        </w:tc>
      </w:tr>
      <w:tr>
        <w:trPr>
          <w:cantSplit/>
          <w:del w:id="818" w:author="Master Repository Process" w:date="2021-07-31T19:40:00Z"/>
        </w:trPr>
        <w:tc>
          <w:tcPr>
            <w:tcW w:w="1843" w:type="dxa"/>
          </w:tcPr>
          <w:p>
            <w:pPr>
              <w:pStyle w:val="zytable"/>
              <w:spacing w:before="0"/>
              <w:ind w:left="0" w:right="0"/>
              <w:rPr>
                <w:del w:id="819" w:author="Master Repository Process" w:date="2021-07-31T19:40:00Z"/>
                <w:b/>
                <w:bCs/>
              </w:rPr>
            </w:pPr>
            <w:del w:id="820" w:author="Master Repository Process" w:date="2021-07-31T19:40:00Z">
              <w:r>
                <w:rPr>
                  <w:b/>
                  <w:bCs/>
                </w:rPr>
                <w:delText>Application:</w:delText>
              </w:r>
            </w:del>
          </w:p>
        </w:tc>
        <w:tc>
          <w:tcPr>
            <w:tcW w:w="5282" w:type="dxa"/>
            <w:gridSpan w:val="3"/>
          </w:tcPr>
          <w:p>
            <w:pPr>
              <w:pStyle w:val="zytable"/>
              <w:tabs>
                <w:tab w:val="left" w:pos="397"/>
              </w:tabs>
              <w:spacing w:before="0"/>
              <w:ind w:left="0" w:right="0"/>
              <w:rPr>
                <w:del w:id="821" w:author="Master Repository Process" w:date="2021-07-31T19:40:00Z"/>
                <w:b/>
                <w:bCs/>
              </w:rPr>
            </w:pPr>
            <w:del w:id="822" w:author="Master Repository Process" w:date="2021-07-31T19:40:00Z">
              <w:r>
                <w:delText xml:space="preserve">To a registrar for a determination under the </w:delText>
              </w:r>
              <w:r>
                <w:rPr>
                  <w:i/>
                </w:rPr>
                <w:delText>Children’s Court (Fees) Regulations 2005</w:delText>
              </w:r>
              <w:r>
                <w:delText xml:space="preserve"> regulation 10(1) of a question regarding fees. </w:delText>
              </w:r>
            </w:del>
          </w:p>
        </w:tc>
      </w:tr>
      <w:tr>
        <w:trPr>
          <w:cantSplit/>
          <w:del w:id="823" w:author="Master Repository Process" w:date="2021-07-31T19:40:00Z"/>
        </w:trPr>
        <w:tc>
          <w:tcPr>
            <w:tcW w:w="1843" w:type="dxa"/>
            <w:vMerge w:val="restart"/>
          </w:tcPr>
          <w:p>
            <w:pPr>
              <w:pStyle w:val="zytable"/>
              <w:spacing w:before="0"/>
              <w:ind w:left="0" w:right="0"/>
              <w:rPr>
                <w:del w:id="824" w:author="Master Repository Process" w:date="2021-07-31T19:40:00Z"/>
                <w:b/>
                <w:bCs/>
              </w:rPr>
            </w:pPr>
            <w:del w:id="825" w:author="Master Repository Process" w:date="2021-07-31T19:40:00Z">
              <w:r>
                <w:rPr>
                  <w:b/>
                  <w:bCs/>
                </w:rPr>
                <w:delText>Applicant:</w:delText>
              </w:r>
            </w:del>
          </w:p>
        </w:tc>
        <w:tc>
          <w:tcPr>
            <w:tcW w:w="5282" w:type="dxa"/>
            <w:gridSpan w:val="3"/>
          </w:tcPr>
          <w:p>
            <w:pPr>
              <w:pStyle w:val="zytable"/>
              <w:spacing w:before="0"/>
              <w:ind w:left="0" w:right="0"/>
              <w:rPr>
                <w:del w:id="826" w:author="Master Repository Process" w:date="2021-07-31T19:40:00Z"/>
              </w:rPr>
            </w:pPr>
            <w:del w:id="827" w:author="Master Repository Process" w:date="2021-07-31T19:40:00Z">
              <w:r>
                <w:delText>............................................................................................</w:delText>
              </w:r>
              <w:r>
                <w:br/>
                <w:delText>Full name</w:delText>
              </w:r>
            </w:del>
          </w:p>
        </w:tc>
      </w:tr>
      <w:tr>
        <w:trPr>
          <w:cantSplit/>
          <w:del w:id="828" w:author="Master Repository Process" w:date="2021-07-31T19:40:00Z"/>
        </w:trPr>
        <w:tc>
          <w:tcPr>
            <w:tcW w:w="1843" w:type="dxa"/>
            <w:vMerge/>
          </w:tcPr>
          <w:p>
            <w:pPr>
              <w:pStyle w:val="zytable"/>
              <w:spacing w:before="0"/>
              <w:ind w:left="0" w:right="0"/>
              <w:rPr>
                <w:del w:id="829" w:author="Master Repository Process" w:date="2021-07-31T19:40:00Z"/>
              </w:rPr>
            </w:pPr>
          </w:p>
        </w:tc>
        <w:tc>
          <w:tcPr>
            <w:tcW w:w="5282" w:type="dxa"/>
            <w:gridSpan w:val="3"/>
          </w:tcPr>
          <w:p>
            <w:pPr>
              <w:pStyle w:val="zytable"/>
              <w:spacing w:before="0"/>
              <w:ind w:left="0" w:right="0"/>
              <w:rPr>
                <w:del w:id="830" w:author="Master Repository Process" w:date="2021-07-31T19:40:00Z"/>
              </w:rPr>
            </w:pPr>
            <w:del w:id="831" w:author="Master Repository Process" w:date="2021-07-31T19:40:00Z">
              <w:r>
                <w:delText>............................................................................................</w:delText>
              </w:r>
              <w:r>
                <w:br/>
                <w:delText>Address</w:delText>
              </w:r>
            </w:del>
          </w:p>
        </w:tc>
      </w:tr>
      <w:tr>
        <w:trPr>
          <w:cantSplit/>
          <w:del w:id="832" w:author="Master Repository Process" w:date="2021-07-31T19:40:00Z"/>
        </w:trPr>
        <w:tc>
          <w:tcPr>
            <w:tcW w:w="1843" w:type="dxa"/>
            <w:vMerge/>
          </w:tcPr>
          <w:p>
            <w:pPr>
              <w:pStyle w:val="zytable"/>
              <w:spacing w:before="0"/>
              <w:ind w:left="0" w:right="0"/>
              <w:rPr>
                <w:del w:id="833" w:author="Master Repository Process" w:date="2021-07-31T19:40:00Z"/>
              </w:rPr>
            </w:pPr>
          </w:p>
        </w:tc>
        <w:tc>
          <w:tcPr>
            <w:tcW w:w="2622" w:type="dxa"/>
            <w:gridSpan w:val="2"/>
          </w:tcPr>
          <w:p>
            <w:pPr>
              <w:pStyle w:val="zytable"/>
              <w:spacing w:before="0"/>
              <w:ind w:left="0" w:right="0"/>
              <w:rPr>
                <w:del w:id="834" w:author="Master Repository Process" w:date="2021-07-31T19:40:00Z"/>
              </w:rPr>
            </w:pPr>
            <w:del w:id="835" w:author="Master Repository Process" w:date="2021-07-31T19:40:00Z">
              <w:r>
                <w:delText>...........................................</w:delText>
              </w:r>
              <w:r>
                <w:br/>
                <w:delText>Date of birth</w:delText>
              </w:r>
            </w:del>
          </w:p>
        </w:tc>
        <w:tc>
          <w:tcPr>
            <w:tcW w:w="2660" w:type="dxa"/>
          </w:tcPr>
          <w:p>
            <w:pPr>
              <w:pStyle w:val="zytable"/>
              <w:spacing w:before="0"/>
              <w:ind w:left="0" w:right="0"/>
              <w:rPr>
                <w:del w:id="836" w:author="Master Repository Process" w:date="2021-07-31T19:40:00Z"/>
              </w:rPr>
            </w:pPr>
            <w:del w:id="837" w:author="Master Repository Process" w:date="2021-07-31T19:40:00Z">
              <w:r>
                <w:delText>............................................</w:delText>
              </w:r>
              <w:r>
                <w:br/>
                <w:delText>MDL No.</w:delText>
              </w:r>
            </w:del>
          </w:p>
        </w:tc>
      </w:tr>
      <w:tr>
        <w:trPr>
          <w:cantSplit/>
          <w:del w:id="838" w:author="Master Repository Process" w:date="2021-07-31T19:40:00Z"/>
        </w:trPr>
        <w:tc>
          <w:tcPr>
            <w:tcW w:w="1843" w:type="dxa"/>
            <w:vMerge w:val="restart"/>
          </w:tcPr>
          <w:p>
            <w:pPr>
              <w:pStyle w:val="zytable"/>
              <w:spacing w:before="0"/>
              <w:ind w:left="0" w:right="0"/>
              <w:rPr>
                <w:del w:id="839" w:author="Master Repository Process" w:date="2021-07-31T19:40:00Z"/>
                <w:b/>
                <w:bCs/>
              </w:rPr>
            </w:pPr>
            <w:del w:id="840" w:author="Master Repository Process" w:date="2021-07-31T19:40:00Z">
              <w:r>
                <w:rPr>
                  <w:b/>
                  <w:bCs/>
                </w:rPr>
                <w:delText>Disputed fee:</w:delText>
              </w:r>
            </w:del>
          </w:p>
        </w:tc>
        <w:tc>
          <w:tcPr>
            <w:tcW w:w="5282" w:type="dxa"/>
            <w:gridSpan w:val="3"/>
          </w:tcPr>
          <w:p>
            <w:pPr>
              <w:pStyle w:val="zytable"/>
              <w:spacing w:before="0"/>
              <w:ind w:left="0" w:right="0"/>
              <w:rPr>
                <w:del w:id="841" w:author="Master Repository Process" w:date="2021-07-31T19:40:00Z"/>
              </w:rPr>
            </w:pPr>
            <w:del w:id="842" w:author="Master Repository Process" w:date="2021-07-31T19:40:00Z">
              <w:r>
                <w:delText>The disputed fee is for .......................................................</w:delText>
              </w:r>
            </w:del>
          </w:p>
          <w:p>
            <w:pPr>
              <w:pStyle w:val="zytable"/>
              <w:spacing w:before="0"/>
              <w:ind w:left="0" w:right="0"/>
              <w:rPr>
                <w:del w:id="843" w:author="Master Repository Process" w:date="2021-07-31T19:40:00Z"/>
              </w:rPr>
            </w:pPr>
            <w:del w:id="844" w:author="Master Repository Process" w:date="2021-07-31T19:40:00Z">
              <w:r>
                <w:delText>............................................................................................</w:delText>
              </w:r>
            </w:del>
          </w:p>
          <w:p>
            <w:pPr>
              <w:pStyle w:val="zytable"/>
              <w:spacing w:before="0"/>
              <w:ind w:left="0" w:right="0"/>
              <w:rPr>
                <w:del w:id="845" w:author="Master Repository Process" w:date="2021-07-31T19:40:00Z"/>
              </w:rPr>
            </w:pPr>
            <w:del w:id="846" w:author="Master Repository Process" w:date="2021-07-31T19:40:00Z">
              <w:r>
                <w:delText>............................................................................................</w:delText>
              </w:r>
            </w:del>
          </w:p>
        </w:tc>
      </w:tr>
      <w:tr>
        <w:trPr>
          <w:cantSplit/>
          <w:del w:id="847" w:author="Master Repository Process" w:date="2021-07-31T19:40:00Z"/>
        </w:trPr>
        <w:tc>
          <w:tcPr>
            <w:tcW w:w="1843" w:type="dxa"/>
            <w:vMerge/>
          </w:tcPr>
          <w:p>
            <w:pPr>
              <w:pStyle w:val="zytable"/>
              <w:spacing w:before="0"/>
              <w:ind w:left="0" w:right="0"/>
              <w:rPr>
                <w:del w:id="848" w:author="Master Repository Process" w:date="2021-07-31T19:40:00Z"/>
                <w:b/>
                <w:bCs/>
              </w:rPr>
            </w:pPr>
          </w:p>
        </w:tc>
        <w:tc>
          <w:tcPr>
            <w:tcW w:w="5282" w:type="dxa"/>
            <w:gridSpan w:val="3"/>
          </w:tcPr>
          <w:p>
            <w:pPr>
              <w:pStyle w:val="zytable"/>
              <w:tabs>
                <w:tab w:val="left" w:pos="1877"/>
              </w:tabs>
              <w:spacing w:before="0"/>
              <w:ind w:left="0" w:right="0"/>
              <w:rPr>
                <w:del w:id="849" w:author="Master Repository Process" w:date="2021-07-31T19:40:00Z"/>
              </w:rPr>
            </w:pPr>
            <w:del w:id="850" w:author="Master Repository Process" w:date="2021-07-31T19:40:00Z">
              <w:r>
                <w:rPr>
                  <w:iCs/>
                </w:rPr>
                <w:delText xml:space="preserve">Payable under the </w:delText>
              </w:r>
              <w:r>
                <w:rPr>
                  <w:i/>
                  <w:iCs/>
                </w:rPr>
                <w:delText xml:space="preserve">Children’s Court (Fees) Regulations 2005 </w:delText>
              </w:r>
              <w:r>
                <w:rPr>
                  <w:iCs/>
                </w:rPr>
                <w:delText>Schedule 1 Division 1/2/3* item ..........</w:delText>
              </w:r>
            </w:del>
          </w:p>
        </w:tc>
      </w:tr>
      <w:tr>
        <w:trPr>
          <w:cantSplit/>
          <w:del w:id="851" w:author="Master Repository Process" w:date="2021-07-31T19:40:00Z"/>
        </w:trPr>
        <w:tc>
          <w:tcPr>
            <w:tcW w:w="1843" w:type="dxa"/>
            <w:vMerge/>
          </w:tcPr>
          <w:p>
            <w:pPr>
              <w:pStyle w:val="zytable"/>
              <w:spacing w:before="0"/>
              <w:ind w:left="0" w:right="0"/>
              <w:rPr>
                <w:del w:id="852" w:author="Master Repository Process" w:date="2021-07-31T19:40:00Z"/>
                <w:b/>
                <w:bCs/>
              </w:rPr>
            </w:pPr>
          </w:p>
        </w:tc>
        <w:tc>
          <w:tcPr>
            <w:tcW w:w="5282" w:type="dxa"/>
            <w:gridSpan w:val="3"/>
          </w:tcPr>
          <w:p>
            <w:pPr>
              <w:pStyle w:val="zytable"/>
              <w:spacing w:before="0"/>
              <w:ind w:left="0" w:right="0"/>
              <w:rPr>
                <w:del w:id="853" w:author="Master Repository Process" w:date="2021-07-31T19:40:00Z"/>
              </w:rPr>
            </w:pPr>
            <w:del w:id="854" w:author="Master Repository Process" w:date="2021-07-31T19:40:00Z">
              <w:r>
                <w:delText xml:space="preserve">I dispute — </w:delText>
              </w:r>
            </w:del>
          </w:p>
          <w:p>
            <w:pPr>
              <w:pStyle w:val="zytable"/>
              <w:tabs>
                <w:tab w:val="left" w:pos="567"/>
              </w:tabs>
              <w:spacing w:before="0"/>
              <w:ind w:left="0" w:right="0"/>
              <w:rPr>
                <w:del w:id="855" w:author="Master Repository Process" w:date="2021-07-31T19:40:00Z"/>
              </w:rPr>
            </w:pPr>
            <w:del w:id="856" w:author="Master Repository Process" w:date="2021-07-31T19:40:00Z">
              <w:r>
                <w:rPr>
                  <w:rFonts w:eastAsia="MS Mincho"/>
                </w:rPr>
                <w:sym w:font="Monotype Sorts" w:char="F070"/>
              </w:r>
              <w:r>
                <w:rPr>
                  <w:rFonts w:ascii="MS Mincho" w:eastAsia="MS Mincho" w:hAnsi="MS Mincho"/>
                </w:rPr>
                <w:tab/>
              </w:r>
              <w:r>
                <w:delText>that the fee is payable</w:delText>
              </w:r>
            </w:del>
          </w:p>
          <w:p>
            <w:pPr>
              <w:pStyle w:val="zytable"/>
              <w:tabs>
                <w:tab w:val="left" w:pos="567"/>
              </w:tabs>
              <w:spacing w:before="0"/>
              <w:ind w:left="0" w:right="0"/>
              <w:rPr>
                <w:del w:id="857" w:author="Master Repository Process" w:date="2021-07-31T19:40:00Z"/>
              </w:rPr>
            </w:pPr>
            <w:del w:id="858" w:author="Master Repository Process" w:date="2021-07-31T19:40:00Z">
              <w:r>
                <w:rPr>
                  <w:rFonts w:eastAsia="MS Mincho"/>
                </w:rPr>
                <w:sym w:font="Monotype Sorts" w:char="F070"/>
              </w:r>
              <w:r>
                <w:tab/>
                <w:delText>the amount of the fee</w:delText>
              </w:r>
            </w:del>
          </w:p>
          <w:p>
            <w:pPr>
              <w:pStyle w:val="zytable"/>
              <w:tabs>
                <w:tab w:val="left" w:pos="567"/>
              </w:tabs>
              <w:spacing w:before="0"/>
              <w:ind w:left="0" w:right="0"/>
              <w:rPr>
                <w:del w:id="859" w:author="Master Repository Process" w:date="2021-07-31T19:40:00Z"/>
              </w:rPr>
            </w:pPr>
            <w:del w:id="860" w:author="Master Repository Process" w:date="2021-07-31T19:40:00Z">
              <w:r>
                <w:rPr>
                  <w:rFonts w:eastAsia="MS Mincho"/>
                </w:rPr>
                <w:sym w:font="Monotype Sorts" w:char="F070"/>
              </w:r>
              <w:r>
                <w:tab/>
                <w:delText xml:space="preserve">other </w:delText>
              </w:r>
              <w:r>
                <w:rPr>
                  <w:i/>
                  <w:iCs/>
                  <w:sz w:val="16"/>
                </w:rPr>
                <w:delText>[give details]</w:delText>
              </w:r>
              <w:r>
                <w:delText xml:space="preserve"> .......................................................</w:delText>
              </w:r>
            </w:del>
          </w:p>
          <w:p>
            <w:pPr>
              <w:pStyle w:val="zytable"/>
              <w:tabs>
                <w:tab w:val="left" w:pos="567"/>
              </w:tabs>
              <w:spacing w:before="0"/>
              <w:ind w:left="0" w:right="0"/>
              <w:rPr>
                <w:del w:id="861" w:author="Master Repository Process" w:date="2021-07-31T19:40:00Z"/>
              </w:rPr>
            </w:pPr>
            <w:del w:id="862" w:author="Master Repository Process" w:date="2021-07-31T19:40:00Z">
              <w:r>
                <w:tab/>
                <w:delText>.................................................................................</w:delText>
              </w:r>
            </w:del>
          </w:p>
        </w:tc>
      </w:tr>
      <w:tr>
        <w:trPr>
          <w:cantSplit/>
          <w:del w:id="863" w:author="Master Repository Process" w:date="2021-07-31T19:40:00Z"/>
        </w:trPr>
        <w:tc>
          <w:tcPr>
            <w:tcW w:w="7125" w:type="dxa"/>
            <w:gridSpan w:val="4"/>
          </w:tcPr>
          <w:p>
            <w:pPr>
              <w:pStyle w:val="zytable"/>
              <w:spacing w:before="0"/>
              <w:ind w:left="0" w:right="0"/>
              <w:rPr>
                <w:del w:id="864" w:author="Master Repository Process" w:date="2021-07-31T19:40:00Z"/>
              </w:rPr>
            </w:pPr>
            <w:del w:id="865" w:author="Master Repository Process" w:date="2021-07-31T19:40:00Z">
              <w:r>
                <w:delText>I dispute the fee because .....................................................................................</w:delText>
              </w:r>
            </w:del>
          </w:p>
          <w:p>
            <w:pPr>
              <w:pStyle w:val="zytable"/>
              <w:spacing w:before="0"/>
              <w:ind w:left="0" w:right="0"/>
              <w:rPr>
                <w:del w:id="866" w:author="Master Repository Process" w:date="2021-07-31T19:40:00Z"/>
              </w:rPr>
            </w:pPr>
            <w:del w:id="867" w:author="Master Repository Process" w:date="2021-07-31T19:40:00Z">
              <w:r>
                <w:delText>.............................................................................................................................</w:delText>
              </w:r>
            </w:del>
          </w:p>
          <w:p>
            <w:pPr>
              <w:pStyle w:val="zytable"/>
              <w:spacing w:before="0"/>
              <w:ind w:left="0" w:right="0"/>
              <w:rPr>
                <w:del w:id="868" w:author="Master Repository Process" w:date="2021-07-31T19:40:00Z"/>
              </w:rPr>
            </w:pPr>
            <w:del w:id="869" w:author="Master Repository Process" w:date="2021-07-31T19:40:00Z">
              <w:r>
                <w:delText>.............................................................................................................................</w:delText>
              </w:r>
            </w:del>
          </w:p>
          <w:p>
            <w:pPr>
              <w:pStyle w:val="zytable"/>
              <w:spacing w:before="0"/>
              <w:ind w:left="0" w:right="0"/>
              <w:rPr>
                <w:del w:id="870" w:author="Master Repository Process" w:date="2021-07-31T19:40:00Z"/>
              </w:rPr>
            </w:pPr>
            <w:del w:id="871" w:author="Master Repository Process" w:date="2021-07-31T19:40:00Z">
              <w:r>
                <w:delText>.............................................................................................................................</w:delText>
              </w:r>
            </w:del>
          </w:p>
          <w:p>
            <w:pPr>
              <w:pStyle w:val="zytable"/>
              <w:spacing w:before="0"/>
              <w:ind w:left="0" w:right="0"/>
              <w:rPr>
                <w:del w:id="872" w:author="Master Repository Process" w:date="2021-07-31T19:40:00Z"/>
              </w:rPr>
            </w:pPr>
            <w:del w:id="873" w:author="Master Repository Process" w:date="2021-07-31T19:40:00Z">
              <w:r>
                <w:delText>.............................................................................................................................</w:delText>
              </w:r>
            </w:del>
          </w:p>
        </w:tc>
      </w:tr>
      <w:tr>
        <w:trPr>
          <w:cantSplit/>
          <w:del w:id="874" w:author="Master Repository Process" w:date="2021-07-31T19:40:00Z"/>
        </w:trPr>
        <w:tc>
          <w:tcPr>
            <w:tcW w:w="1843" w:type="dxa"/>
          </w:tcPr>
          <w:p>
            <w:pPr>
              <w:pStyle w:val="zytable"/>
              <w:spacing w:before="0"/>
              <w:ind w:left="0" w:right="0"/>
              <w:rPr>
                <w:del w:id="875" w:author="Master Repository Process" w:date="2021-07-31T19:40:00Z"/>
                <w:b/>
                <w:bCs/>
              </w:rPr>
            </w:pPr>
            <w:del w:id="876" w:author="Master Repository Process" w:date="2021-07-31T19:40:00Z">
              <w:r>
                <w:rPr>
                  <w:b/>
                  <w:bCs/>
                </w:rPr>
                <w:delText>Signature of applicant:</w:delText>
              </w:r>
            </w:del>
          </w:p>
        </w:tc>
        <w:tc>
          <w:tcPr>
            <w:tcW w:w="5282" w:type="dxa"/>
            <w:gridSpan w:val="3"/>
          </w:tcPr>
          <w:p>
            <w:pPr>
              <w:pStyle w:val="zytable"/>
              <w:spacing w:before="0"/>
              <w:ind w:left="0" w:right="0"/>
              <w:rPr>
                <w:del w:id="877" w:author="Master Repository Process" w:date="2021-07-31T19:40:00Z"/>
              </w:rPr>
            </w:pPr>
            <w:del w:id="878" w:author="Master Repository Process" w:date="2021-07-31T19:40:00Z">
              <w:r>
                <w:br/>
                <w:delText>............................................................................................</w:delText>
              </w:r>
            </w:del>
          </w:p>
        </w:tc>
      </w:tr>
      <w:tr>
        <w:trPr>
          <w:cantSplit/>
          <w:del w:id="879" w:author="Master Repository Process" w:date="2021-07-31T19:40:00Z"/>
        </w:trPr>
        <w:tc>
          <w:tcPr>
            <w:tcW w:w="1843" w:type="dxa"/>
          </w:tcPr>
          <w:p>
            <w:pPr>
              <w:pStyle w:val="zytable"/>
              <w:spacing w:before="0"/>
              <w:ind w:left="0" w:right="0"/>
              <w:rPr>
                <w:del w:id="880" w:author="Master Repository Process" w:date="2021-07-31T19:40:00Z"/>
                <w:b/>
                <w:bCs/>
              </w:rPr>
            </w:pPr>
            <w:del w:id="881" w:author="Master Repository Process" w:date="2021-07-31T19:40:00Z">
              <w:r>
                <w:rPr>
                  <w:b/>
                  <w:bCs/>
                </w:rPr>
                <w:delText>Date:</w:delText>
              </w:r>
            </w:del>
          </w:p>
        </w:tc>
        <w:tc>
          <w:tcPr>
            <w:tcW w:w="5282" w:type="dxa"/>
            <w:gridSpan w:val="3"/>
          </w:tcPr>
          <w:p>
            <w:pPr>
              <w:pStyle w:val="zytable"/>
              <w:spacing w:before="0"/>
              <w:ind w:left="0" w:right="0"/>
              <w:rPr>
                <w:del w:id="882" w:author="Master Repository Process" w:date="2021-07-31T19:40:00Z"/>
              </w:rPr>
            </w:pPr>
            <w:del w:id="883" w:author="Master Repository Process" w:date="2021-07-31T19:40:00Z">
              <w:r>
                <w:delText>.......</w:delText>
              </w:r>
              <w:r>
                <w:rPr>
                  <w:rFonts w:eastAsia="MS Mincho"/>
                </w:rPr>
                <w:delText>/</w:delText>
              </w:r>
              <w:r>
                <w:delText xml:space="preserve"> ......</w:delText>
              </w:r>
              <w:r>
                <w:rPr>
                  <w:rFonts w:eastAsia="MS Mincho"/>
                </w:rPr>
                <w:delText>/20</w:delText>
              </w:r>
              <w:r>
                <w:delText>......</w:delText>
              </w:r>
            </w:del>
          </w:p>
        </w:tc>
      </w:tr>
      <w:tr>
        <w:trPr>
          <w:cantSplit/>
          <w:del w:id="884" w:author="Master Repository Process" w:date="2021-07-31T19:40:00Z"/>
        </w:trPr>
        <w:tc>
          <w:tcPr>
            <w:tcW w:w="7125" w:type="dxa"/>
            <w:gridSpan w:val="4"/>
          </w:tcPr>
          <w:p>
            <w:pPr>
              <w:pStyle w:val="zytable"/>
              <w:tabs>
                <w:tab w:val="left" w:pos="317"/>
              </w:tabs>
              <w:spacing w:before="0"/>
              <w:ind w:left="0" w:right="0"/>
              <w:rPr>
                <w:del w:id="885" w:author="Master Repository Process" w:date="2021-07-31T19:40:00Z"/>
                <w:rFonts w:eastAsia="MS Mincho"/>
              </w:rPr>
            </w:pPr>
            <w:del w:id="886" w:author="Master Repository Process" w:date="2021-07-31T19:40:00Z">
              <w:r>
                <w:rPr>
                  <w:i/>
                </w:rPr>
                <w:delText>*</w:delText>
              </w:r>
              <w:r>
                <w:rPr>
                  <w:i/>
                </w:rPr>
                <w:tab/>
              </w:r>
              <w:r>
                <w:rPr>
                  <w:i/>
                  <w:sz w:val="16"/>
                </w:rPr>
                <w:delText>Strike out numbers that are not applicable.</w:delText>
              </w:r>
            </w:del>
          </w:p>
        </w:tc>
      </w:tr>
    </w:tbl>
    <w:p>
      <w:pPr>
        <w:pStyle w:val="yFootnotesection"/>
        <w:rPr>
          <w:del w:id="887" w:author="Master Repository Process" w:date="2021-07-31T19:40:00Z"/>
        </w:rPr>
      </w:pPr>
      <w:del w:id="888" w:author="Master Repository Process" w:date="2021-07-31T19:40:00Z">
        <w:r>
          <w:tab/>
          <w:delText>[Form 2 amended in Gazette 11 Mar 2008 p. 817.]</w:delText>
        </w:r>
      </w:del>
    </w:p>
    <w:p>
      <w:pPr>
        <w:pStyle w:val="CentredBaseLine"/>
        <w:jc w:val="center"/>
        <w:rPr>
          <w:del w:id="889" w:author="Master Repository Process" w:date="2021-07-31T19:40:00Z"/>
        </w:rPr>
      </w:pPr>
      <w:del w:id="890" w:author="Master Repository Process" w:date="2021-07-31T19:40: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rPr>
          <w:del w:id="891" w:author="Master Repository Process" w:date="2021-07-31T19:40:00Z"/>
        </w:rPr>
        <w:sectPr>
          <w:headerReference w:type="even" r:id="rId20"/>
          <w:headerReference w:type="default" r:id="rId21"/>
          <w:endnotePr>
            <w:numFmt w:val="decimal"/>
          </w:endnotePr>
          <w:pgSz w:w="11907" w:h="16840" w:code="9"/>
          <w:pgMar w:top="2376" w:right="2405" w:bottom="3542" w:left="2405" w:header="706" w:footer="3380" w:gutter="0"/>
          <w:cols w:space="720"/>
          <w:noEndnote/>
          <w:docGrid w:linePitch="326"/>
        </w:sectPr>
      </w:pPr>
    </w:p>
    <w:p>
      <w:pPr>
        <w:pStyle w:val="nHeading2"/>
        <w:rPr>
          <w:del w:id="892" w:author="Master Repository Process" w:date="2021-07-31T19:40:00Z"/>
        </w:rPr>
      </w:pPr>
      <w:bookmarkStart w:id="893" w:name="_Toc378075991"/>
      <w:bookmarkStart w:id="894" w:name="_Toc391629939"/>
      <w:bookmarkStart w:id="895" w:name="_Toc415648684"/>
      <w:bookmarkStart w:id="896" w:name="_Toc415648781"/>
      <w:bookmarkStart w:id="897" w:name="_Toc415648802"/>
      <w:bookmarkStart w:id="898" w:name="_Toc423338633"/>
      <w:bookmarkStart w:id="899" w:name="_Toc453656554"/>
      <w:del w:id="900" w:author="Master Repository Process" w:date="2021-07-31T19:40:00Z">
        <w:r>
          <w:delText>Notes</w:delText>
        </w:r>
        <w:bookmarkEnd w:id="893"/>
        <w:bookmarkEnd w:id="894"/>
        <w:bookmarkEnd w:id="895"/>
        <w:bookmarkEnd w:id="896"/>
        <w:bookmarkEnd w:id="897"/>
        <w:bookmarkEnd w:id="898"/>
        <w:bookmarkEnd w:id="899"/>
      </w:del>
    </w:p>
    <w:p>
      <w:pPr>
        <w:pStyle w:val="nSubsection"/>
        <w:rPr>
          <w:del w:id="901" w:author="Master Repository Process" w:date="2021-07-31T19:40:00Z"/>
          <w:snapToGrid w:val="0"/>
        </w:rPr>
      </w:pPr>
      <w:del w:id="902" w:author="Master Repository Process" w:date="2021-07-31T19:40:00Z">
        <w:r>
          <w:rPr>
            <w:snapToGrid w:val="0"/>
            <w:vertAlign w:val="superscript"/>
          </w:rPr>
          <w:delText>1</w:delText>
        </w:r>
        <w:r>
          <w:rPr>
            <w:snapToGrid w:val="0"/>
          </w:rPr>
          <w:tab/>
          <w:delText xml:space="preserve">This is a compilation of the </w:delText>
        </w:r>
        <w:r>
          <w:rPr>
            <w:i/>
            <w:noProof/>
            <w:snapToGrid w:val="0"/>
          </w:rPr>
          <w:delText>Children’s Court (Fees) Regulations 2005</w:delText>
        </w:r>
        <w:r>
          <w:rPr>
            <w:snapToGrid w:val="0"/>
          </w:rPr>
          <w:delText xml:space="preserve"> and includes the amendments made by the other written laws referred to in the following table</w:delText>
        </w:r>
        <w:r>
          <w:rPr>
            <w:snapToGrid w:val="0"/>
            <w:vertAlign w:val="superscript"/>
          </w:rPr>
          <w:delText> 1a</w:delText>
        </w:r>
        <w:r>
          <w:rPr>
            <w:snapToGrid w:val="0"/>
          </w:rPr>
          <w:delText>.  The table also contains information about any reprint.</w:delText>
        </w:r>
      </w:del>
    </w:p>
    <w:p>
      <w:pPr>
        <w:pStyle w:val="nHeading3"/>
        <w:rPr>
          <w:del w:id="903" w:author="Master Repository Process" w:date="2021-07-31T19:40:00Z"/>
        </w:rPr>
      </w:pPr>
      <w:bookmarkStart w:id="904" w:name="_Toc391629940"/>
      <w:bookmarkStart w:id="905" w:name="_Toc453656555"/>
      <w:del w:id="906" w:author="Master Repository Process" w:date="2021-07-31T19:40:00Z">
        <w:r>
          <w:delText>Compilation table</w:delText>
        </w:r>
        <w:bookmarkEnd w:id="904"/>
        <w:bookmarkEnd w:id="90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907" w:author="Master Repository Process" w:date="2021-07-31T19:40:00Z"/>
        </w:trPr>
        <w:tc>
          <w:tcPr>
            <w:tcW w:w="3118" w:type="dxa"/>
            <w:tcBorders>
              <w:top w:val="single" w:sz="8" w:space="0" w:color="auto"/>
              <w:bottom w:val="single" w:sz="8" w:space="0" w:color="auto"/>
            </w:tcBorders>
            <w:shd w:val="clear" w:color="auto" w:fill="auto"/>
          </w:tcPr>
          <w:p>
            <w:pPr>
              <w:pStyle w:val="nTable"/>
              <w:spacing w:after="40"/>
              <w:rPr>
                <w:del w:id="908" w:author="Master Repository Process" w:date="2021-07-31T19:40:00Z"/>
                <w:b/>
              </w:rPr>
            </w:pPr>
            <w:del w:id="909" w:author="Master Repository Process" w:date="2021-07-31T19:40: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910" w:author="Master Repository Process" w:date="2021-07-31T19:40:00Z"/>
                <w:b/>
              </w:rPr>
            </w:pPr>
            <w:del w:id="911" w:author="Master Repository Process" w:date="2021-07-31T19:40: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912" w:author="Master Repository Process" w:date="2021-07-31T19:40:00Z"/>
                <w:b/>
              </w:rPr>
            </w:pPr>
            <w:del w:id="913" w:author="Master Repository Process" w:date="2021-07-31T19:40:00Z">
              <w:r>
                <w:rPr>
                  <w:b/>
                </w:rPr>
                <w:delText>Commencement</w:delText>
              </w:r>
            </w:del>
          </w:p>
        </w:tc>
      </w:tr>
      <w:tr>
        <w:trPr>
          <w:del w:id="914" w:author="Master Repository Process" w:date="2021-07-31T19:40:00Z"/>
        </w:trPr>
        <w:tc>
          <w:tcPr>
            <w:tcW w:w="3118" w:type="dxa"/>
            <w:tcBorders>
              <w:top w:val="single" w:sz="8" w:space="0" w:color="auto"/>
            </w:tcBorders>
          </w:tcPr>
          <w:p>
            <w:pPr>
              <w:pStyle w:val="nTable"/>
              <w:spacing w:after="40"/>
              <w:rPr>
                <w:del w:id="915" w:author="Master Repository Process" w:date="2021-07-31T19:40:00Z"/>
              </w:rPr>
            </w:pPr>
            <w:del w:id="916" w:author="Master Repository Process" w:date="2021-07-31T19:40:00Z">
              <w:r>
                <w:rPr>
                  <w:i/>
                </w:rPr>
                <w:delText>Children’s Court (Fees) Regulations 2005</w:delText>
              </w:r>
            </w:del>
          </w:p>
        </w:tc>
        <w:tc>
          <w:tcPr>
            <w:tcW w:w="1276" w:type="dxa"/>
            <w:tcBorders>
              <w:top w:val="single" w:sz="8" w:space="0" w:color="auto"/>
            </w:tcBorders>
          </w:tcPr>
          <w:p>
            <w:pPr>
              <w:pStyle w:val="nTable"/>
              <w:spacing w:after="40"/>
              <w:rPr>
                <w:del w:id="917" w:author="Master Repository Process" w:date="2021-07-31T19:40:00Z"/>
              </w:rPr>
            </w:pPr>
            <w:del w:id="918" w:author="Master Repository Process" w:date="2021-07-31T19:40:00Z">
              <w:r>
                <w:delText>28 Apr 2005 p. 1415</w:delText>
              </w:r>
              <w:r>
                <w:noBreakHyphen/>
                <w:delText>33</w:delText>
              </w:r>
            </w:del>
          </w:p>
        </w:tc>
        <w:tc>
          <w:tcPr>
            <w:tcW w:w="2693" w:type="dxa"/>
            <w:tcBorders>
              <w:top w:val="single" w:sz="8" w:space="0" w:color="auto"/>
            </w:tcBorders>
          </w:tcPr>
          <w:p>
            <w:pPr>
              <w:pStyle w:val="nTable"/>
              <w:spacing w:after="40"/>
              <w:rPr>
                <w:del w:id="919" w:author="Master Repository Process" w:date="2021-07-31T19:40:00Z"/>
              </w:rPr>
            </w:pPr>
            <w:del w:id="920" w:author="Master Repository Process" w:date="2021-07-31T19:40:00Z">
              <w:r>
                <w:delText xml:space="preserve">1 May 2005 (see r. 2 and </w:delText>
              </w:r>
              <w:r>
                <w:rPr>
                  <w:i/>
                  <w:iCs/>
                </w:rPr>
                <w:delText>Gazette</w:delText>
              </w:r>
              <w:r>
                <w:delText xml:space="preserve"> 31 Dec 2004 p. 7128)</w:delText>
              </w:r>
            </w:del>
          </w:p>
        </w:tc>
      </w:tr>
      <w:tr>
        <w:trPr>
          <w:del w:id="921" w:author="Master Repository Process" w:date="2021-07-31T19:40:00Z"/>
        </w:trPr>
        <w:tc>
          <w:tcPr>
            <w:tcW w:w="3118" w:type="dxa"/>
          </w:tcPr>
          <w:p>
            <w:pPr>
              <w:pStyle w:val="nTable"/>
              <w:spacing w:after="40"/>
              <w:rPr>
                <w:del w:id="922" w:author="Master Repository Process" w:date="2021-07-31T19:40:00Z"/>
                <w:i/>
              </w:rPr>
            </w:pPr>
            <w:del w:id="923" w:author="Master Repository Process" w:date="2021-07-31T19:40:00Z">
              <w:r>
                <w:rPr>
                  <w:i/>
                </w:rPr>
                <w:delText>Children’s Court (Fees) Amendment Regulations 2005</w:delText>
              </w:r>
            </w:del>
          </w:p>
        </w:tc>
        <w:tc>
          <w:tcPr>
            <w:tcW w:w="1276" w:type="dxa"/>
          </w:tcPr>
          <w:p>
            <w:pPr>
              <w:pStyle w:val="nTable"/>
              <w:spacing w:after="40"/>
              <w:rPr>
                <w:del w:id="924" w:author="Master Repository Process" w:date="2021-07-31T19:40:00Z"/>
              </w:rPr>
            </w:pPr>
            <w:del w:id="925" w:author="Master Repository Process" w:date="2021-07-31T19:40:00Z">
              <w:r>
                <w:delText>30 Aug 2005 p. 4054</w:delText>
              </w:r>
            </w:del>
          </w:p>
        </w:tc>
        <w:tc>
          <w:tcPr>
            <w:tcW w:w="2693" w:type="dxa"/>
          </w:tcPr>
          <w:p>
            <w:pPr>
              <w:pStyle w:val="nTable"/>
              <w:spacing w:after="40"/>
              <w:rPr>
                <w:del w:id="926" w:author="Master Repository Process" w:date="2021-07-31T19:40:00Z"/>
              </w:rPr>
            </w:pPr>
            <w:del w:id="927" w:author="Master Repository Process" w:date="2021-07-31T19:40:00Z">
              <w:r>
                <w:delText>30 Aug 2005</w:delText>
              </w:r>
            </w:del>
          </w:p>
        </w:tc>
      </w:tr>
      <w:tr>
        <w:trPr>
          <w:del w:id="928" w:author="Master Repository Process" w:date="2021-07-31T19:40:00Z"/>
        </w:trPr>
        <w:tc>
          <w:tcPr>
            <w:tcW w:w="3118" w:type="dxa"/>
          </w:tcPr>
          <w:p>
            <w:pPr>
              <w:pStyle w:val="nTable"/>
              <w:spacing w:after="40"/>
              <w:rPr>
                <w:del w:id="929" w:author="Master Repository Process" w:date="2021-07-31T19:40:00Z"/>
                <w:i/>
              </w:rPr>
            </w:pPr>
            <w:del w:id="930" w:author="Master Repository Process" w:date="2021-07-31T19:40:00Z">
              <w:r>
                <w:rPr>
                  <w:i/>
                </w:rPr>
                <w:delText>Children’s Court (Fees) Amendment Regulations 2006</w:delText>
              </w:r>
            </w:del>
          </w:p>
        </w:tc>
        <w:tc>
          <w:tcPr>
            <w:tcW w:w="1276" w:type="dxa"/>
          </w:tcPr>
          <w:p>
            <w:pPr>
              <w:pStyle w:val="nTable"/>
              <w:spacing w:after="40"/>
              <w:rPr>
                <w:del w:id="931" w:author="Master Repository Process" w:date="2021-07-31T19:40:00Z"/>
              </w:rPr>
            </w:pPr>
            <w:del w:id="932" w:author="Master Repository Process" w:date="2021-07-31T19:40:00Z">
              <w:r>
                <w:delText>23 Jun 2006 p. 2181</w:delText>
              </w:r>
              <w:r>
                <w:noBreakHyphen/>
                <w:delText>3</w:delText>
              </w:r>
            </w:del>
          </w:p>
        </w:tc>
        <w:tc>
          <w:tcPr>
            <w:tcW w:w="2693" w:type="dxa"/>
          </w:tcPr>
          <w:p>
            <w:pPr>
              <w:pStyle w:val="nTable"/>
              <w:spacing w:after="40"/>
              <w:rPr>
                <w:del w:id="933" w:author="Master Repository Process" w:date="2021-07-31T19:40:00Z"/>
              </w:rPr>
            </w:pPr>
            <w:del w:id="934" w:author="Master Repository Process" w:date="2021-07-31T19:40:00Z">
              <w:r>
                <w:delText>1 Jul 2006 (see r. 2)</w:delText>
              </w:r>
            </w:del>
          </w:p>
        </w:tc>
      </w:tr>
      <w:tr>
        <w:trPr>
          <w:del w:id="935" w:author="Master Repository Process" w:date="2021-07-31T19:40:00Z"/>
        </w:trPr>
        <w:tc>
          <w:tcPr>
            <w:tcW w:w="3118" w:type="dxa"/>
          </w:tcPr>
          <w:p>
            <w:pPr>
              <w:pStyle w:val="nTable"/>
              <w:spacing w:after="40"/>
              <w:rPr>
                <w:del w:id="936" w:author="Master Repository Process" w:date="2021-07-31T19:40:00Z"/>
                <w:i/>
              </w:rPr>
            </w:pPr>
            <w:del w:id="937" w:author="Master Repository Process" w:date="2021-07-31T19:40:00Z">
              <w:r>
                <w:rPr>
                  <w:i/>
                </w:rPr>
                <w:delText>Children’s Court (Fees) Amendment Regulations 2007</w:delText>
              </w:r>
            </w:del>
          </w:p>
        </w:tc>
        <w:tc>
          <w:tcPr>
            <w:tcW w:w="1276" w:type="dxa"/>
          </w:tcPr>
          <w:p>
            <w:pPr>
              <w:pStyle w:val="nTable"/>
              <w:spacing w:after="40"/>
              <w:rPr>
                <w:del w:id="938" w:author="Master Repository Process" w:date="2021-07-31T19:40:00Z"/>
              </w:rPr>
            </w:pPr>
            <w:del w:id="939" w:author="Master Repository Process" w:date="2021-07-31T19:40:00Z">
              <w:r>
                <w:delText>26 Jun 2007 p. 3040</w:delText>
              </w:r>
              <w:r>
                <w:noBreakHyphen/>
                <w:delText>1</w:delText>
              </w:r>
            </w:del>
          </w:p>
        </w:tc>
        <w:tc>
          <w:tcPr>
            <w:tcW w:w="2693" w:type="dxa"/>
          </w:tcPr>
          <w:p>
            <w:pPr>
              <w:pStyle w:val="nTable"/>
              <w:spacing w:after="40"/>
              <w:rPr>
                <w:del w:id="940" w:author="Master Repository Process" w:date="2021-07-31T19:40:00Z"/>
              </w:rPr>
            </w:pPr>
            <w:del w:id="941" w:author="Master Repository Process" w:date="2021-07-31T19:40:00Z">
              <w:r>
                <w:delText>r. 1 and 2: 26 Jun 2007 (see r. 2(a));</w:delText>
              </w:r>
              <w:r>
                <w:br/>
                <w:delText>Regulations other than r. 1 and 2: 1 Jul 2007 (see r. 2(b))</w:delText>
              </w:r>
            </w:del>
          </w:p>
        </w:tc>
      </w:tr>
      <w:tr>
        <w:trPr>
          <w:del w:id="942" w:author="Master Repository Process" w:date="2021-07-31T19:40:00Z"/>
        </w:trPr>
        <w:tc>
          <w:tcPr>
            <w:tcW w:w="3118" w:type="dxa"/>
          </w:tcPr>
          <w:p>
            <w:pPr>
              <w:pStyle w:val="nTable"/>
              <w:spacing w:after="40"/>
              <w:rPr>
                <w:del w:id="943" w:author="Master Repository Process" w:date="2021-07-31T19:40:00Z"/>
                <w:i/>
              </w:rPr>
            </w:pPr>
            <w:del w:id="944" w:author="Master Repository Process" w:date="2021-07-31T19:40:00Z">
              <w:r>
                <w:rPr>
                  <w:i/>
                </w:rPr>
                <w:delText>Children’s Court (Fees) Amendment Regulations 2008</w:delText>
              </w:r>
            </w:del>
          </w:p>
        </w:tc>
        <w:tc>
          <w:tcPr>
            <w:tcW w:w="1276" w:type="dxa"/>
          </w:tcPr>
          <w:p>
            <w:pPr>
              <w:pStyle w:val="nTable"/>
              <w:spacing w:after="40"/>
              <w:rPr>
                <w:del w:id="945" w:author="Master Repository Process" w:date="2021-07-31T19:40:00Z"/>
              </w:rPr>
            </w:pPr>
            <w:del w:id="946" w:author="Master Repository Process" w:date="2021-07-31T19:40:00Z">
              <w:r>
                <w:delText>11 Mar 2008 p. 817</w:delText>
              </w:r>
            </w:del>
          </w:p>
        </w:tc>
        <w:tc>
          <w:tcPr>
            <w:tcW w:w="2693" w:type="dxa"/>
          </w:tcPr>
          <w:p>
            <w:pPr>
              <w:pStyle w:val="nTable"/>
              <w:spacing w:after="40"/>
              <w:rPr>
                <w:del w:id="947" w:author="Master Repository Process" w:date="2021-07-31T19:40:00Z"/>
              </w:rPr>
            </w:pPr>
            <w:del w:id="948" w:author="Master Repository Process" w:date="2021-07-31T19:40:00Z">
              <w:r>
                <w:rPr>
                  <w:snapToGrid w:val="0"/>
                </w:rPr>
                <w:delText>r. 1 and 2: 11 Mar 2008 (see r. 2(a));</w:delText>
              </w:r>
              <w:r>
                <w:rPr>
                  <w:snapToGrid w:val="0"/>
                </w:rPr>
                <w:br/>
                <w:delText>Regulations other than r. 1 and 2: 12 Mar 2008 (see r. 2(b))</w:delText>
              </w:r>
            </w:del>
          </w:p>
        </w:tc>
      </w:tr>
      <w:tr>
        <w:trPr>
          <w:del w:id="949" w:author="Master Repository Process" w:date="2021-07-31T19:40:00Z"/>
        </w:trPr>
        <w:tc>
          <w:tcPr>
            <w:tcW w:w="3118" w:type="dxa"/>
          </w:tcPr>
          <w:p>
            <w:pPr>
              <w:pStyle w:val="nTable"/>
              <w:spacing w:after="40"/>
              <w:rPr>
                <w:del w:id="950" w:author="Master Repository Process" w:date="2021-07-31T19:40:00Z"/>
                <w:i/>
              </w:rPr>
            </w:pPr>
            <w:del w:id="951" w:author="Master Repository Process" w:date="2021-07-31T19:40:00Z">
              <w:r>
                <w:rPr>
                  <w:i/>
                </w:rPr>
                <w:delText>Children’s Court (Fees) Amendment Regulations (No. 2) 2008</w:delText>
              </w:r>
            </w:del>
          </w:p>
        </w:tc>
        <w:tc>
          <w:tcPr>
            <w:tcW w:w="1276" w:type="dxa"/>
          </w:tcPr>
          <w:p>
            <w:pPr>
              <w:pStyle w:val="nTable"/>
              <w:spacing w:after="40"/>
              <w:rPr>
                <w:del w:id="952" w:author="Master Repository Process" w:date="2021-07-31T19:40:00Z"/>
              </w:rPr>
            </w:pPr>
            <w:del w:id="953" w:author="Master Repository Process" w:date="2021-07-31T19:40:00Z">
              <w:r>
                <w:delText>27 Jun 2008 p. 3070</w:delText>
              </w:r>
              <w:r>
                <w:noBreakHyphen/>
                <w:delText>2</w:delText>
              </w:r>
            </w:del>
          </w:p>
        </w:tc>
        <w:tc>
          <w:tcPr>
            <w:tcW w:w="2693" w:type="dxa"/>
          </w:tcPr>
          <w:p>
            <w:pPr>
              <w:pStyle w:val="nTable"/>
              <w:spacing w:after="40"/>
              <w:rPr>
                <w:del w:id="954" w:author="Master Repository Process" w:date="2021-07-31T19:40:00Z"/>
                <w:snapToGrid w:val="0"/>
              </w:rPr>
            </w:pPr>
            <w:del w:id="955" w:author="Master Repository Process" w:date="2021-07-31T19:40:00Z">
              <w:r>
                <w:rPr>
                  <w:snapToGrid w:val="0"/>
                </w:rPr>
                <w:delText>r. 1 and 2: 27 Jun 2008 (see r. 2(a));</w:delText>
              </w:r>
              <w:r>
                <w:rPr>
                  <w:snapToGrid w:val="0"/>
                </w:rPr>
                <w:br/>
                <w:delText>Regulations other than r. 1 and 2: 1 Jul 2008 (see r. 2(b))</w:delText>
              </w:r>
            </w:del>
          </w:p>
        </w:tc>
      </w:tr>
      <w:tr>
        <w:trPr>
          <w:cantSplit/>
          <w:del w:id="956" w:author="Master Repository Process" w:date="2021-07-31T19:40:00Z"/>
        </w:trPr>
        <w:tc>
          <w:tcPr>
            <w:tcW w:w="7087" w:type="dxa"/>
            <w:gridSpan w:val="3"/>
          </w:tcPr>
          <w:p>
            <w:pPr>
              <w:pStyle w:val="nTable"/>
              <w:spacing w:after="40"/>
              <w:rPr>
                <w:del w:id="957" w:author="Master Repository Process" w:date="2021-07-31T19:40:00Z"/>
                <w:snapToGrid w:val="0"/>
              </w:rPr>
            </w:pPr>
            <w:del w:id="958" w:author="Master Repository Process" w:date="2021-07-31T19:40:00Z">
              <w:r>
                <w:rPr>
                  <w:b/>
                  <w:bCs/>
                  <w:snapToGrid w:val="0"/>
                </w:rPr>
                <w:delText xml:space="preserve">Reprint 1:  The </w:delText>
              </w:r>
              <w:r>
                <w:rPr>
                  <w:b/>
                  <w:bCs/>
                  <w:i/>
                </w:rPr>
                <w:delText>Children’s Court (Fees) Regulations 2005</w:delText>
              </w:r>
              <w:r>
                <w:rPr>
                  <w:b/>
                  <w:bCs/>
                  <w:snapToGrid w:val="0"/>
                </w:rPr>
                <w:delText xml:space="preserve"> as at 5 Sep 2008</w:delText>
              </w:r>
              <w:r>
                <w:rPr>
                  <w:b/>
                  <w:bCs/>
                  <w:snapToGrid w:val="0"/>
                </w:rPr>
                <w:br/>
              </w:r>
              <w:r>
                <w:rPr>
                  <w:snapToGrid w:val="0"/>
                </w:rPr>
                <w:delText>(includes amendments listed above)</w:delText>
              </w:r>
            </w:del>
          </w:p>
        </w:tc>
      </w:tr>
      <w:tr>
        <w:trPr>
          <w:del w:id="959" w:author="Master Repository Process" w:date="2021-07-31T19:40:00Z"/>
        </w:trPr>
        <w:tc>
          <w:tcPr>
            <w:tcW w:w="3118" w:type="dxa"/>
          </w:tcPr>
          <w:p>
            <w:pPr>
              <w:pStyle w:val="nTable"/>
              <w:spacing w:after="40"/>
              <w:rPr>
                <w:del w:id="960" w:author="Master Repository Process" w:date="2021-07-31T19:40:00Z"/>
                <w:rFonts w:ascii="Times" w:hAnsi="Times"/>
                <w:i/>
              </w:rPr>
            </w:pPr>
            <w:del w:id="961" w:author="Master Repository Process" w:date="2021-07-31T19:40:00Z">
              <w:r>
                <w:rPr>
                  <w:rFonts w:ascii="Times" w:hAnsi="Times"/>
                  <w:i/>
                </w:rPr>
                <w:delText>Children’s Court (Fees) Amendment Regulations 2009</w:delText>
              </w:r>
            </w:del>
          </w:p>
        </w:tc>
        <w:tc>
          <w:tcPr>
            <w:tcW w:w="1276" w:type="dxa"/>
          </w:tcPr>
          <w:p>
            <w:pPr>
              <w:pStyle w:val="nTable"/>
              <w:spacing w:after="40"/>
              <w:rPr>
                <w:del w:id="962" w:author="Master Repository Process" w:date="2021-07-31T19:40:00Z"/>
                <w:rFonts w:ascii="Times" w:hAnsi="Times"/>
              </w:rPr>
            </w:pPr>
            <w:del w:id="963" w:author="Master Repository Process" w:date="2021-07-31T19:40:00Z">
              <w:r>
                <w:rPr>
                  <w:rFonts w:ascii="Times" w:hAnsi="Times"/>
                </w:rPr>
                <w:delText>9 Jun 2009 p. 1925</w:delText>
              </w:r>
            </w:del>
          </w:p>
        </w:tc>
        <w:tc>
          <w:tcPr>
            <w:tcW w:w="2693" w:type="dxa"/>
          </w:tcPr>
          <w:p>
            <w:pPr>
              <w:pStyle w:val="nTable"/>
              <w:spacing w:after="40"/>
              <w:rPr>
                <w:del w:id="964" w:author="Master Repository Process" w:date="2021-07-31T19:40:00Z"/>
                <w:rFonts w:ascii="Times" w:hAnsi="Times"/>
              </w:rPr>
            </w:pPr>
            <w:del w:id="965" w:author="Master Repository Process" w:date="2021-07-31T19:40:00Z">
              <w:r>
                <w:rPr>
                  <w:rFonts w:ascii="Times" w:hAnsi="Times"/>
                  <w:snapToGrid w:val="0"/>
                </w:rPr>
                <w:delText>r. 1 and 2: 9 Jun 2009 (see r. 2(a));</w:delText>
              </w:r>
              <w:r>
                <w:rPr>
                  <w:rFonts w:ascii="Times" w:hAnsi="Times"/>
                  <w:snapToGrid w:val="0"/>
                </w:rPr>
                <w:br/>
                <w:delText>Regulations other than r. 1 and 2: 10 Jun 2009 (see r. 2(b))</w:delText>
              </w:r>
            </w:del>
          </w:p>
        </w:tc>
      </w:tr>
      <w:tr>
        <w:trPr>
          <w:del w:id="966" w:author="Master Repository Process" w:date="2021-07-31T19:40:00Z"/>
        </w:trPr>
        <w:tc>
          <w:tcPr>
            <w:tcW w:w="3118" w:type="dxa"/>
          </w:tcPr>
          <w:p>
            <w:pPr>
              <w:pStyle w:val="nTable"/>
              <w:spacing w:after="40"/>
              <w:rPr>
                <w:del w:id="967" w:author="Master Repository Process" w:date="2021-07-31T19:40:00Z"/>
                <w:rFonts w:ascii="Times" w:hAnsi="Times"/>
                <w:i/>
              </w:rPr>
            </w:pPr>
            <w:del w:id="968" w:author="Master Repository Process" w:date="2021-07-31T19:40:00Z">
              <w:r>
                <w:rPr>
                  <w:rFonts w:ascii="Times" w:hAnsi="Times"/>
                  <w:i/>
                </w:rPr>
                <w:delText>Children’s Court (Fees) Amendment Regulations (No. 2) 2009</w:delText>
              </w:r>
            </w:del>
          </w:p>
        </w:tc>
        <w:tc>
          <w:tcPr>
            <w:tcW w:w="1276" w:type="dxa"/>
          </w:tcPr>
          <w:p>
            <w:pPr>
              <w:pStyle w:val="nTable"/>
              <w:spacing w:after="40"/>
              <w:rPr>
                <w:del w:id="969" w:author="Master Repository Process" w:date="2021-07-31T19:40:00Z"/>
                <w:rFonts w:ascii="Times" w:hAnsi="Times"/>
              </w:rPr>
            </w:pPr>
            <w:del w:id="970" w:author="Master Repository Process" w:date="2021-07-31T19:40:00Z">
              <w:r>
                <w:rPr>
                  <w:rFonts w:ascii="Times" w:hAnsi="Times"/>
                </w:rPr>
                <w:delText>4 Sep 2009 p. 3483-5</w:delText>
              </w:r>
            </w:del>
          </w:p>
        </w:tc>
        <w:tc>
          <w:tcPr>
            <w:tcW w:w="2693" w:type="dxa"/>
          </w:tcPr>
          <w:p>
            <w:pPr>
              <w:pStyle w:val="nTable"/>
              <w:spacing w:after="40"/>
              <w:rPr>
                <w:del w:id="971" w:author="Master Repository Process" w:date="2021-07-31T19:40:00Z"/>
                <w:rFonts w:ascii="Times" w:hAnsi="Times"/>
                <w:snapToGrid w:val="0"/>
              </w:rPr>
            </w:pPr>
            <w:del w:id="972" w:author="Master Repository Process" w:date="2021-07-31T19:40:00Z">
              <w:r>
                <w:rPr>
                  <w:rFonts w:ascii="Times" w:hAnsi="Times"/>
                  <w:snapToGrid w:val="0"/>
                </w:rPr>
                <w:delText>r. 1 and 2: 4 Sep 2009 (see r. 2(a));</w:delText>
              </w:r>
              <w:r>
                <w:rPr>
                  <w:rFonts w:ascii="Times" w:hAnsi="Times"/>
                  <w:snapToGrid w:val="0"/>
                </w:rPr>
                <w:br/>
                <w:delText>Regulations other than r. 1 and 2: 5 Sep 2009 (see r. 2(b))</w:delText>
              </w:r>
            </w:del>
          </w:p>
        </w:tc>
      </w:tr>
      <w:tr>
        <w:trPr>
          <w:del w:id="973" w:author="Master Repository Process" w:date="2021-07-31T19:40:00Z"/>
        </w:trPr>
        <w:tc>
          <w:tcPr>
            <w:tcW w:w="3118" w:type="dxa"/>
          </w:tcPr>
          <w:p>
            <w:pPr>
              <w:pStyle w:val="nTable"/>
              <w:spacing w:after="40"/>
              <w:rPr>
                <w:del w:id="974" w:author="Master Repository Process" w:date="2021-07-31T19:40:00Z"/>
                <w:rFonts w:ascii="Times" w:hAnsi="Times"/>
                <w:i/>
              </w:rPr>
            </w:pPr>
            <w:del w:id="975" w:author="Master Repository Process" w:date="2021-07-31T19:40:00Z">
              <w:r>
                <w:rPr>
                  <w:rFonts w:ascii="Times" w:hAnsi="Times"/>
                  <w:i/>
                </w:rPr>
                <w:delText>Children’s Court (Fees) Amendment Regulations 2011</w:delText>
              </w:r>
            </w:del>
          </w:p>
        </w:tc>
        <w:tc>
          <w:tcPr>
            <w:tcW w:w="1276" w:type="dxa"/>
          </w:tcPr>
          <w:p>
            <w:pPr>
              <w:pStyle w:val="nTable"/>
              <w:spacing w:after="40"/>
              <w:rPr>
                <w:del w:id="976" w:author="Master Repository Process" w:date="2021-07-31T19:40:00Z"/>
                <w:rFonts w:ascii="Times" w:hAnsi="Times"/>
              </w:rPr>
            </w:pPr>
            <w:del w:id="977" w:author="Master Repository Process" w:date="2021-07-31T19:40:00Z">
              <w:r>
                <w:rPr>
                  <w:rFonts w:ascii="Times" w:hAnsi="Times"/>
                </w:rPr>
                <w:delText>8 Mar 2011 p. 791</w:delText>
              </w:r>
              <w:r>
                <w:rPr>
                  <w:rFonts w:ascii="Times" w:hAnsi="Times"/>
                </w:rPr>
                <w:noBreakHyphen/>
                <w:delText>2</w:delText>
              </w:r>
            </w:del>
          </w:p>
        </w:tc>
        <w:tc>
          <w:tcPr>
            <w:tcW w:w="2693" w:type="dxa"/>
          </w:tcPr>
          <w:p>
            <w:pPr>
              <w:pStyle w:val="nTable"/>
              <w:spacing w:after="40"/>
              <w:rPr>
                <w:del w:id="978" w:author="Master Repository Process" w:date="2021-07-31T19:40:00Z"/>
                <w:rFonts w:ascii="Times" w:hAnsi="Times"/>
                <w:snapToGrid w:val="0"/>
              </w:rPr>
            </w:pPr>
            <w:del w:id="979" w:author="Master Repository Process" w:date="2021-07-31T19:40:00Z">
              <w:r>
                <w:rPr>
                  <w:rFonts w:ascii="Times" w:hAnsi="Times"/>
                  <w:snapToGrid w:val="0"/>
                </w:rPr>
                <w:delText>r. 1 and 2: 8 Mar 2011 (see r. 2(a));</w:delText>
              </w:r>
              <w:r>
                <w:rPr>
                  <w:rFonts w:ascii="Times" w:hAnsi="Times"/>
                  <w:snapToGrid w:val="0"/>
                </w:rPr>
                <w:br/>
                <w:delText>Regulations other than r. 1 and 2: 9 Mar 2011 (see r. 2(b))</w:delText>
              </w:r>
            </w:del>
          </w:p>
        </w:tc>
      </w:tr>
      <w:tr>
        <w:trPr>
          <w:del w:id="980" w:author="Master Repository Process" w:date="2021-07-31T19:40:00Z"/>
        </w:trPr>
        <w:tc>
          <w:tcPr>
            <w:tcW w:w="3118" w:type="dxa"/>
          </w:tcPr>
          <w:p>
            <w:pPr>
              <w:pStyle w:val="nTable"/>
              <w:keepNext/>
              <w:spacing w:after="40"/>
              <w:rPr>
                <w:del w:id="981" w:author="Master Repository Process" w:date="2021-07-31T19:40:00Z"/>
                <w:rFonts w:ascii="Times" w:hAnsi="Times"/>
                <w:i/>
              </w:rPr>
            </w:pPr>
            <w:del w:id="982" w:author="Master Repository Process" w:date="2021-07-31T19:40:00Z">
              <w:r>
                <w:rPr>
                  <w:rFonts w:ascii="Times" w:hAnsi="Times"/>
                  <w:i/>
                </w:rPr>
                <w:delText>Children’s Court (Fees) Amendment Regulations (No. 2) 2011</w:delText>
              </w:r>
            </w:del>
          </w:p>
        </w:tc>
        <w:tc>
          <w:tcPr>
            <w:tcW w:w="1276" w:type="dxa"/>
          </w:tcPr>
          <w:p>
            <w:pPr>
              <w:pStyle w:val="nTable"/>
              <w:keepNext/>
              <w:spacing w:after="40"/>
              <w:rPr>
                <w:del w:id="983" w:author="Master Repository Process" w:date="2021-07-31T19:40:00Z"/>
                <w:rFonts w:ascii="Times" w:hAnsi="Times"/>
              </w:rPr>
            </w:pPr>
            <w:del w:id="984" w:author="Master Repository Process" w:date="2021-07-31T19:40:00Z">
              <w:r>
                <w:rPr>
                  <w:rFonts w:ascii="Times" w:hAnsi="Times"/>
                </w:rPr>
                <w:delText>20 Dec 2011 p. 5390</w:delText>
              </w:r>
              <w:r>
                <w:rPr>
                  <w:rFonts w:ascii="Times" w:hAnsi="Times"/>
                </w:rPr>
                <w:noBreakHyphen/>
                <w:delText>2</w:delText>
              </w:r>
            </w:del>
          </w:p>
        </w:tc>
        <w:tc>
          <w:tcPr>
            <w:tcW w:w="2693" w:type="dxa"/>
          </w:tcPr>
          <w:p>
            <w:pPr>
              <w:pStyle w:val="nTable"/>
              <w:keepNext/>
              <w:spacing w:after="40"/>
              <w:rPr>
                <w:del w:id="985" w:author="Master Repository Process" w:date="2021-07-31T19:40:00Z"/>
                <w:rFonts w:ascii="Times" w:hAnsi="Times"/>
                <w:snapToGrid w:val="0"/>
              </w:rPr>
            </w:pPr>
            <w:del w:id="986" w:author="Master Repository Process" w:date="2021-07-31T19:40:00Z">
              <w:r>
                <w:rPr>
                  <w:rFonts w:ascii="Times" w:hAnsi="Times"/>
                  <w:snapToGrid w:val="0"/>
                </w:rPr>
                <w:delText>r. 1 and 2: 20 Dec 2011 (see r. 2(a));</w:delText>
              </w:r>
              <w:r>
                <w:rPr>
                  <w:rFonts w:ascii="Times" w:hAnsi="Times"/>
                  <w:snapToGrid w:val="0"/>
                </w:rPr>
                <w:br/>
                <w:delText>Regulations other than r. 1 and 2: 21 Dec 2011 (see r. 2(b))</w:delText>
              </w:r>
            </w:del>
          </w:p>
        </w:tc>
      </w:tr>
      <w:tr>
        <w:trPr>
          <w:del w:id="987" w:author="Master Repository Process" w:date="2021-07-31T19:40:00Z"/>
        </w:trPr>
        <w:tc>
          <w:tcPr>
            <w:tcW w:w="3118" w:type="dxa"/>
            <w:shd w:val="clear" w:color="auto" w:fill="auto"/>
          </w:tcPr>
          <w:p>
            <w:pPr>
              <w:pStyle w:val="nTable"/>
              <w:spacing w:after="40"/>
              <w:rPr>
                <w:del w:id="988" w:author="Master Repository Process" w:date="2021-07-31T19:40:00Z"/>
                <w:rFonts w:ascii="Times" w:hAnsi="Times"/>
                <w:i/>
              </w:rPr>
            </w:pPr>
            <w:del w:id="989" w:author="Master Repository Process" w:date="2021-07-31T19:40:00Z">
              <w:r>
                <w:rPr>
                  <w:rFonts w:ascii="Times" w:hAnsi="Times"/>
                  <w:i/>
                </w:rPr>
                <w:delText>Children’s Court (Fees) Amendment Regulations 2012</w:delText>
              </w:r>
            </w:del>
          </w:p>
        </w:tc>
        <w:tc>
          <w:tcPr>
            <w:tcW w:w="1276" w:type="dxa"/>
            <w:shd w:val="clear" w:color="auto" w:fill="auto"/>
          </w:tcPr>
          <w:p>
            <w:pPr>
              <w:pStyle w:val="nTable"/>
              <w:spacing w:after="40"/>
              <w:rPr>
                <w:del w:id="990" w:author="Master Repository Process" w:date="2021-07-31T19:40:00Z"/>
                <w:rFonts w:ascii="Times" w:hAnsi="Times"/>
              </w:rPr>
            </w:pPr>
            <w:del w:id="991" w:author="Master Repository Process" w:date="2021-07-31T19:40:00Z">
              <w:r>
                <w:rPr>
                  <w:rFonts w:ascii="Times" w:hAnsi="Times"/>
                </w:rPr>
                <w:delText>27 Mar 2012 p. 1505</w:delText>
              </w:r>
            </w:del>
          </w:p>
        </w:tc>
        <w:tc>
          <w:tcPr>
            <w:tcW w:w="2693" w:type="dxa"/>
            <w:shd w:val="clear" w:color="auto" w:fill="auto"/>
          </w:tcPr>
          <w:p>
            <w:pPr>
              <w:pStyle w:val="nTable"/>
              <w:spacing w:after="40"/>
              <w:rPr>
                <w:del w:id="992" w:author="Master Repository Process" w:date="2021-07-31T19:40:00Z"/>
                <w:rFonts w:ascii="Times" w:hAnsi="Times"/>
                <w:snapToGrid w:val="0"/>
              </w:rPr>
            </w:pPr>
            <w:del w:id="993" w:author="Master Repository Process" w:date="2021-07-31T19:40:00Z">
              <w:r>
                <w:rPr>
                  <w:rFonts w:ascii="Times" w:hAnsi="Times"/>
                  <w:snapToGrid w:val="0"/>
                </w:rPr>
                <w:delText>r. 1 and 2: 27 Mar 2012 (see r. 2(a));</w:delText>
              </w:r>
              <w:r>
                <w:rPr>
                  <w:rFonts w:ascii="Times" w:hAnsi="Times"/>
                  <w:snapToGrid w:val="0"/>
                </w:rPr>
                <w:br/>
                <w:delText>Regulations other than r. 1 and 2: 28 Mar 2012 (see r. 2(b))</w:delText>
              </w:r>
            </w:del>
          </w:p>
        </w:tc>
      </w:tr>
      <w:tr>
        <w:trPr>
          <w:del w:id="994" w:author="Master Repository Process" w:date="2021-07-31T19:40:00Z"/>
        </w:trPr>
        <w:tc>
          <w:tcPr>
            <w:tcW w:w="7087" w:type="dxa"/>
            <w:gridSpan w:val="3"/>
            <w:shd w:val="clear" w:color="auto" w:fill="auto"/>
          </w:tcPr>
          <w:p>
            <w:pPr>
              <w:pStyle w:val="nTable"/>
              <w:spacing w:after="40"/>
              <w:rPr>
                <w:del w:id="995" w:author="Master Repository Process" w:date="2021-07-31T19:40:00Z"/>
                <w:rFonts w:ascii="Times" w:hAnsi="Times"/>
                <w:snapToGrid w:val="0"/>
              </w:rPr>
            </w:pPr>
            <w:del w:id="996" w:author="Master Repository Process" w:date="2021-07-31T19:40:00Z">
              <w:r>
                <w:rPr>
                  <w:rFonts w:ascii="Times" w:hAnsi="Times"/>
                  <w:b/>
                  <w:bCs/>
                  <w:snapToGrid w:val="0"/>
                </w:rPr>
                <w:delText xml:space="preserve">Reprint 2:  The </w:delText>
              </w:r>
              <w:r>
                <w:rPr>
                  <w:rFonts w:ascii="Times" w:hAnsi="Times"/>
                  <w:b/>
                  <w:bCs/>
                  <w:i/>
                </w:rPr>
                <w:delText>Children’s Court (Fees) Regulations 2005</w:delText>
              </w:r>
              <w:r>
                <w:rPr>
                  <w:rFonts w:ascii="Times" w:hAnsi="Times"/>
                  <w:b/>
                  <w:bCs/>
                  <w:snapToGrid w:val="0"/>
                </w:rPr>
                <w:delText xml:space="preserve"> as at 15 Jun 2012</w:delText>
              </w:r>
              <w:r>
                <w:rPr>
                  <w:rFonts w:ascii="Times" w:hAnsi="Times"/>
                  <w:b/>
                  <w:bCs/>
                  <w:snapToGrid w:val="0"/>
                </w:rPr>
                <w:br/>
              </w:r>
              <w:r>
                <w:rPr>
                  <w:rFonts w:ascii="Times" w:hAnsi="Times"/>
                  <w:snapToGrid w:val="0"/>
                </w:rPr>
                <w:delText>(includes amendments listed above)</w:delText>
              </w:r>
            </w:del>
          </w:p>
        </w:tc>
      </w:tr>
      <w:tr>
        <w:trPr>
          <w:del w:id="997" w:author="Master Repository Process" w:date="2021-07-31T19:40:00Z"/>
        </w:trPr>
        <w:tc>
          <w:tcPr>
            <w:tcW w:w="3118" w:type="dxa"/>
            <w:shd w:val="clear" w:color="auto" w:fill="auto"/>
          </w:tcPr>
          <w:p>
            <w:pPr>
              <w:pStyle w:val="nTable"/>
              <w:spacing w:after="40"/>
              <w:rPr>
                <w:del w:id="998" w:author="Master Repository Process" w:date="2021-07-31T19:40:00Z"/>
                <w:rFonts w:ascii="Times" w:hAnsi="Times"/>
                <w:i/>
              </w:rPr>
            </w:pPr>
            <w:del w:id="999" w:author="Master Repository Process" w:date="2021-07-31T19:40:00Z">
              <w:r>
                <w:rPr>
                  <w:rFonts w:ascii="Times" w:hAnsi="Times"/>
                  <w:i/>
                </w:rPr>
                <w:delText>Children’s Court (Fees) Amendment Regulations (No. 2) 2012</w:delText>
              </w:r>
            </w:del>
          </w:p>
        </w:tc>
        <w:tc>
          <w:tcPr>
            <w:tcW w:w="1276" w:type="dxa"/>
            <w:shd w:val="clear" w:color="auto" w:fill="auto"/>
          </w:tcPr>
          <w:p>
            <w:pPr>
              <w:pStyle w:val="nTable"/>
              <w:spacing w:after="40"/>
              <w:rPr>
                <w:del w:id="1000" w:author="Master Repository Process" w:date="2021-07-31T19:40:00Z"/>
                <w:rFonts w:ascii="Times" w:hAnsi="Times"/>
              </w:rPr>
            </w:pPr>
            <w:del w:id="1001" w:author="Master Repository Process" w:date="2021-07-31T19:40:00Z">
              <w:r>
                <w:rPr>
                  <w:rFonts w:ascii="Times" w:hAnsi="Times"/>
                </w:rPr>
                <w:delText>30 Nov 2012 p. 5794</w:delText>
              </w:r>
              <w:r>
                <w:rPr>
                  <w:rFonts w:ascii="Times" w:hAnsi="Times"/>
                </w:rPr>
                <w:noBreakHyphen/>
                <w:delText>5</w:delText>
              </w:r>
            </w:del>
          </w:p>
        </w:tc>
        <w:tc>
          <w:tcPr>
            <w:tcW w:w="2693" w:type="dxa"/>
            <w:shd w:val="clear" w:color="auto" w:fill="auto"/>
          </w:tcPr>
          <w:p>
            <w:pPr>
              <w:pStyle w:val="nTable"/>
              <w:spacing w:after="40"/>
              <w:rPr>
                <w:del w:id="1002" w:author="Master Repository Process" w:date="2021-07-31T19:40:00Z"/>
                <w:rFonts w:ascii="Times" w:hAnsi="Times"/>
                <w:snapToGrid w:val="0"/>
              </w:rPr>
            </w:pPr>
            <w:del w:id="1003" w:author="Master Repository Process" w:date="2021-07-31T19:40:00Z">
              <w:r>
                <w:rPr>
                  <w:rFonts w:ascii="Times" w:hAnsi="Times"/>
                  <w:snapToGrid w:val="0"/>
                </w:rPr>
                <w:delText>r. 1 and 2: 30 Nov 2012 (see r. 2(a));</w:delText>
              </w:r>
              <w:r>
                <w:rPr>
                  <w:rFonts w:ascii="Times" w:hAnsi="Times"/>
                  <w:snapToGrid w:val="0"/>
                </w:rPr>
                <w:br/>
                <w:delText>Regulations other than r. 1 and 2: 1 Dec 2012 (see r. 2(b))</w:delText>
              </w:r>
            </w:del>
          </w:p>
        </w:tc>
      </w:tr>
      <w:tr>
        <w:trPr>
          <w:del w:id="1004" w:author="Master Repository Process" w:date="2021-07-31T19:40:00Z"/>
        </w:trPr>
        <w:tc>
          <w:tcPr>
            <w:tcW w:w="3118" w:type="dxa"/>
            <w:shd w:val="clear" w:color="auto" w:fill="auto"/>
          </w:tcPr>
          <w:p>
            <w:pPr>
              <w:pStyle w:val="nTable"/>
              <w:spacing w:after="40"/>
              <w:rPr>
                <w:del w:id="1005" w:author="Master Repository Process" w:date="2021-07-31T19:40:00Z"/>
                <w:rFonts w:ascii="Times" w:hAnsi="Times"/>
                <w:i/>
              </w:rPr>
            </w:pPr>
            <w:del w:id="1006" w:author="Master Repository Process" w:date="2021-07-31T19:40:00Z">
              <w:r>
                <w:rPr>
                  <w:rFonts w:ascii="Times" w:hAnsi="Times"/>
                  <w:i/>
                </w:rPr>
                <w:delText>Children’s Court (Fees) Amendment Regulations 2013</w:delText>
              </w:r>
            </w:del>
          </w:p>
        </w:tc>
        <w:tc>
          <w:tcPr>
            <w:tcW w:w="1276" w:type="dxa"/>
            <w:shd w:val="clear" w:color="auto" w:fill="auto"/>
          </w:tcPr>
          <w:p>
            <w:pPr>
              <w:pStyle w:val="nTable"/>
              <w:spacing w:after="40"/>
              <w:rPr>
                <w:del w:id="1007" w:author="Master Repository Process" w:date="2021-07-31T19:40:00Z"/>
                <w:rFonts w:ascii="Times" w:hAnsi="Times"/>
              </w:rPr>
            </w:pPr>
            <w:del w:id="1008" w:author="Master Repository Process" w:date="2021-07-31T19:40:00Z">
              <w:r>
                <w:rPr>
                  <w:rFonts w:ascii="Times" w:hAnsi="Times"/>
                </w:rPr>
                <w:delText>15 Nov 2013 p. 5250</w:delText>
              </w:r>
              <w:r>
                <w:rPr>
                  <w:rFonts w:ascii="Times" w:hAnsi="Times"/>
                </w:rPr>
                <w:noBreakHyphen/>
                <w:delText>2</w:delText>
              </w:r>
            </w:del>
          </w:p>
        </w:tc>
        <w:tc>
          <w:tcPr>
            <w:tcW w:w="2693" w:type="dxa"/>
            <w:shd w:val="clear" w:color="auto" w:fill="auto"/>
          </w:tcPr>
          <w:p>
            <w:pPr>
              <w:pStyle w:val="nTable"/>
              <w:spacing w:after="40"/>
              <w:rPr>
                <w:del w:id="1009" w:author="Master Repository Process" w:date="2021-07-31T19:40:00Z"/>
                <w:rFonts w:ascii="Times" w:hAnsi="Times"/>
                <w:snapToGrid w:val="0"/>
              </w:rPr>
            </w:pPr>
            <w:del w:id="1010" w:author="Master Repository Process" w:date="2021-07-31T19:40:00Z">
              <w:r>
                <w:rPr>
                  <w:rFonts w:ascii="Times" w:hAnsi="Times"/>
                  <w:bCs/>
                  <w:snapToGrid w:val="0"/>
                </w:rPr>
                <w:delText>r. 1 and 2: 15 Nov 2013 (see r. 2(a));</w:delText>
              </w:r>
              <w:r>
                <w:rPr>
                  <w:rFonts w:ascii="Times" w:hAnsi="Times"/>
                  <w:bCs/>
                  <w:snapToGrid w:val="0"/>
                </w:rPr>
                <w:br/>
                <w:delText>Regulations other than r. 1 and 2: 16 Nov 2013 (see r. 2(b))</w:delText>
              </w:r>
            </w:del>
          </w:p>
        </w:tc>
      </w:tr>
      <w:tr>
        <w:trPr>
          <w:del w:id="1011" w:author="Master Repository Process" w:date="2021-07-31T19:40:00Z"/>
        </w:trPr>
        <w:tc>
          <w:tcPr>
            <w:tcW w:w="3118" w:type="dxa"/>
            <w:shd w:val="clear" w:color="auto" w:fill="auto"/>
          </w:tcPr>
          <w:p>
            <w:pPr>
              <w:pStyle w:val="nTable"/>
              <w:spacing w:after="40"/>
              <w:rPr>
                <w:del w:id="1012" w:author="Master Repository Process" w:date="2021-07-31T19:40:00Z"/>
                <w:rFonts w:ascii="Times" w:hAnsi="Times"/>
                <w:i/>
              </w:rPr>
            </w:pPr>
            <w:del w:id="1013" w:author="Master Repository Process" w:date="2021-07-31T19:40:00Z">
              <w:r>
                <w:rPr>
                  <w:rFonts w:ascii="Times" w:hAnsi="Times"/>
                  <w:i/>
                </w:rPr>
                <w:delText>Children’s Court (Fees) Amendment Regulations (No. 2) 2014</w:delText>
              </w:r>
            </w:del>
          </w:p>
        </w:tc>
        <w:tc>
          <w:tcPr>
            <w:tcW w:w="1276" w:type="dxa"/>
            <w:shd w:val="clear" w:color="auto" w:fill="auto"/>
          </w:tcPr>
          <w:p>
            <w:pPr>
              <w:pStyle w:val="nTable"/>
              <w:spacing w:after="40"/>
              <w:rPr>
                <w:del w:id="1014" w:author="Master Repository Process" w:date="2021-07-31T19:40:00Z"/>
                <w:rFonts w:ascii="Times" w:hAnsi="Times"/>
              </w:rPr>
            </w:pPr>
            <w:del w:id="1015" w:author="Master Repository Process" w:date="2021-07-31T19:40:00Z">
              <w:r>
                <w:rPr>
                  <w:rFonts w:ascii="Times" w:hAnsi="Times"/>
                </w:rPr>
                <w:delText>27 Jun 2014 p. 2333-4</w:delText>
              </w:r>
            </w:del>
          </w:p>
        </w:tc>
        <w:tc>
          <w:tcPr>
            <w:tcW w:w="2693" w:type="dxa"/>
            <w:shd w:val="clear" w:color="auto" w:fill="auto"/>
          </w:tcPr>
          <w:p>
            <w:pPr>
              <w:pStyle w:val="nTable"/>
              <w:spacing w:after="40"/>
              <w:rPr>
                <w:del w:id="1016" w:author="Master Repository Process" w:date="2021-07-31T19:40:00Z"/>
                <w:rFonts w:ascii="Times" w:hAnsi="Times"/>
                <w:bCs/>
                <w:snapToGrid w:val="0"/>
              </w:rPr>
            </w:pPr>
            <w:del w:id="1017" w:author="Master Repository Process" w:date="2021-07-31T19:40:00Z">
              <w:r>
                <w:rPr>
                  <w:rFonts w:ascii="Times" w:hAnsi="Times"/>
                  <w:bCs/>
                  <w:snapToGrid w:val="0"/>
                </w:rPr>
                <w:delText>r. 1 and 2: 27 Jun 2014 (see r. 2(a));</w:delText>
              </w:r>
              <w:r>
                <w:rPr>
                  <w:rFonts w:ascii="Times" w:hAnsi="Times"/>
                  <w:bCs/>
                  <w:snapToGrid w:val="0"/>
                </w:rPr>
                <w:br/>
                <w:delText>Regulations other than r. 1 and 2: 1 Jul 2014 (see r. 2(b)(i))</w:delText>
              </w:r>
            </w:del>
          </w:p>
        </w:tc>
      </w:tr>
      <w:tr>
        <w:trPr>
          <w:del w:id="1018" w:author="Master Repository Process" w:date="2021-07-31T19:40:00Z"/>
        </w:trPr>
        <w:tc>
          <w:tcPr>
            <w:tcW w:w="3118" w:type="dxa"/>
            <w:tcBorders>
              <w:bottom w:val="single" w:sz="4" w:space="0" w:color="auto"/>
            </w:tcBorders>
            <w:shd w:val="clear" w:color="auto" w:fill="auto"/>
          </w:tcPr>
          <w:p>
            <w:pPr>
              <w:pStyle w:val="nTable"/>
              <w:spacing w:after="40"/>
              <w:rPr>
                <w:del w:id="1019" w:author="Master Repository Process" w:date="2021-07-31T19:40:00Z"/>
                <w:rFonts w:ascii="Times" w:hAnsi="Times"/>
                <w:i/>
              </w:rPr>
            </w:pPr>
            <w:del w:id="1020" w:author="Master Repository Process" w:date="2021-07-31T19:40:00Z">
              <w:r>
                <w:rPr>
                  <w:rFonts w:ascii="Times" w:hAnsi="Times"/>
                  <w:i/>
                </w:rPr>
                <w:delText>Children’s Court (Fees) Amendment Regulations 2015</w:delText>
              </w:r>
            </w:del>
          </w:p>
        </w:tc>
        <w:tc>
          <w:tcPr>
            <w:tcW w:w="1276" w:type="dxa"/>
            <w:tcBorders>
              <w:bottom w:val="single" w:sz="4" w:space="0" w:color="auto"/>
            </w:tcBorders>
            <w:shd w:val="clear" w:color="auto" w:fill="auto"/>
          </w:tcPr>
          <w:p>
            <w:pPr>
              <w:pStyle w:val="nTable"/>
              <w:spacing w:after="40"/>
              <w:rPr>
                <w:del w:id="1021" w:author="Master Repository Process" w:date="2021-07-31T19:40:00Z"/>
                <w:rFonts w:ascii="Times" w:hAnsi="Times"/>
              </w:rPr>
            </w:pPr>
            <w:del w:id="1022" w:author="Master Repository Process" w:date="2021-07-31T19:40:00Z">
              <w:r>
                <w:rPr>
                  <w:rFonts w:ascii="Times" w:hAnsi="Times"/>
                </w:rPr>
                <w:delText>19 Jun 2015 p. 2114</w:delText>
              </w:r>
              <w:r>
                <w:rPr>
                  <w:rFonts w:ascii="Times" w:hAnsi="Times"/>
                </w:rPr>
                <w:noBreakHyphen/>
                <w:delText>15</w:delText>
              </w:r>
            </w:del>
          </w:p>
        </w:tc>
        <w:tc>
          <w:tcPr>
            <w:tcW w:w="2693" w:type="dxa"/>
            <w:tcBorders>
              <w:bottom w:val="single" w:sz="4" w:space="0" w:color="auto"/>
            </w:tcBorders>
            <w:shd w:val="clear" w:color="auto" w:fill="auto"/>
          </w:tcPr>
          <w:p>
            <w:pPr>
              <w:pStyle w:val="nTable"/>
              <w:spacing w:after="40"/>
              <w:rPr>
                <w:del w:id="1023" w:author="Master Repository Process" w:date="2021-07-31T19:40:00Z"/>
                <w:rFonts w:ascii="Times" w:hAnsi="Times"/>
                <w:bCs/>
                <w:snapToGrid w:val="0"/>
              </w:rPr>
            </w:pPr>
            <w:del w:id="1024" w:author="Master Repository Process" w:date="2021-07-31T19:40:00Z">
              <w:r>
                <w:rPr>
                  <w:rFonts w:ascii="Times" w:hAnsi="Times"/>
                  <w:bCs/>
                  <w:snapToGrid w:val="0"/>
                </w:rPr>
                <w:delText>r. 1 and 2: 19 Jun 2015 (see r. 2(a));</w:delText>
              </w:r>
              <w:r>
                <w:rPr>
                  <w:rFonts w:ascii="Times" w:hAnsi="Times"/>
                  <w:bCs/>
                  <w:snapToGrid w:val="0"/>
                </w:rPr>
                <w:br/>
                <w:delText>Regulations other than r. 1 and 2: 1 Jul 2015 (see r. 2(b)(i))</w:delText>
              </w:r>
            </w:del>
          </w:p>
        </w:tc>
      </w:tr>
    </w:tbl>
    <w:p>
      <w:pPr>
        <w:pStyle w:val="nSubsection"/>
        <w:spacing w:before="360"/>
        <w:rPr>
          <w:del w:id="1025" w:author="Master Repository Process" w:date="2021-07-31T19:40:00Z"/>
        </w:rPr>
      </w:pPr>
      <w:del w:id="1026" w:author="Master Repository Process" w:date="2021-07-31T19:4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27" w:author="Master Repository Process" w:date="2021-07-31T19:40:00Z"/>
        </w:rPr>
      </w:pPr>
      <w:bookmarkStart w:id="1028" w:name="_Toc453656556"/>
      <w:del w:id="1029" w:author="Master Repository Process" w:date="2021-07-31T19:40:00Z">
        <w:r>
          <w:delText>Provisions that have not come into operation</w:delText>
        </w:r>
        <w:bookmarkEnd w:id="102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030" w:author="Master Repository Process" w:date="2021-07-31T19:40:00Z"/>
        </w:trPr>
        <w:tc>
          <w:tcPr>
            <w:tcW w:w="3118" w:type="dxa"/>
          </w:tcPr>
          <w:p>
            <w:pPr>
              <w:pStyle w:val="nTable"/>
              <w:spacing w:after="40"/>
              <w:rPr>
                <w:del w:id="1031" w:author="Master Repository Process" w:date="2021-07-31T19:40:00Z"/>
                <w:b/>
              </w:rPr>
            </w:pPr>
            <w:del w:id="1032" w:author="Master Repository Process" w:date="2021-07-31T19:40:00Z">
              <w:r>
                <w:rPr>
                  <w:b/>
                </w:rPr>
                <w:delText>Citation</w:delText>
              </w:r>
            </w:del>
          </w:p>
        </w:tc>
        <w:tc>
          <w:tcPr>
            <w:tcW w:w="1276" w:type="dxa"/>
          </w:tcPr>
          <w:p>
            <w:pPr>
              <w:pStyle w:val="nTable"/>
              <w:spacing w:after="40"/>
              <w:rPr>
                <w:del w:id="1033" w:author="Master Repository Process" w:date="2021-07-31T19:40:00Z"/>
                <w:b/>
              </w:rPr>
            </w:pPr>
            <w:del w:id="1034" w:author="Master Repository Process" w:date="2021-07-31T19:40:00Z">
              <w:r>
                <w:rPr>
                  <w:b/>
                </w:rPr>
                <w:delText>Gazettal</w:delText>
              </w:r>
            </w:del>
          </w:p>
        </w:tc>
        <w:tc>
          <w:tcPr>
            <w:tcW w:w="2693" w:type="dxa"/>
          </w:tcPr>
          <w:p>
            <w:pPr>
              <w:pStyle w:val="nTable"/>
              <w:spacing w:after="40"/>
              <w:rPr>
                <w:del w:id="1035" w:author="Master Repository Process" w:date="2021-07-31T19:40:00Z"/>
                <w:b/>
              </w:rPr>
            </w:pPr>
            <w:del w:id="1036" w:author="Master Repository Process" w:date="2021-07-31T19:40:00Z">
              <w:r>
                <w:rPr>
                  <w:b/>
                </w:rPr>
                <w:delText>Commencement</w:delText>
              </w:r>
            </w:del>
          </w:p>
        </w:tc>
      </w:tr>
      <w:tr>
        <w:trPr>
          <w:del w:id="1037" w:author="Master Repository Process" w:date="2021-07-31T19:40:00Z"/>
        </w:trPr>
        <w:tc>
          <w:tcPr>
            <w:tcW w:w="3118" w:type="dxa"/>
          </w:tcPr>
          <w:p>
            <w:pPr>
              <w:pStyle w:val="nTable"/>
              <w:spacing w:after="40"/>
              <w:rPr>
                <w:del w:id="1038" w:author="Master Repository Process" w:date="2021-07-31T19:40:00Z"/>
                <w:vertAlign w:val="superscript"/>
              </w:rPr>
            </w:pPr>
            <w:del w:id="1039" w:author="Master Repository Process" w:date="2021-07-31T19:40:00Z">
              <w:r>
                <w:rPr>
                  <w:i/>
                </w:rPr>
                <w:delText>Attorney General Regulations Amendment (Fees) Regulations 2016</w:delText>
              </w:r>
              <w:r>
                <w:delText xml:space="preserve"> Pt. 2</w:delText>
              </w:r>
              <w:r>
                <w:rPr>
                  <w:vertAlign w:val="superscript"/>
                </w:rPr>
                <w:delText> 2</w:delText>
              </w:r>
            </w:del>
          </w:p>
        </w:tc>
        <w:tc>
          <w:tcPr>
            <w:tcW w:w="1276" w:type="dxa"/>
          </w:tcPr>
          <w:p>
            <w:pPr>
              <w:pStyle w:val="nTable"/>
              <w:spacing w:after="40"/>
              <w:rPr>
                <w:del w:id="1040" w:author="Master Repository Process" w:date="2021-07-31T19:40:00Z"/>
              </w:rPr>
            </w:pPr>
            <w:del w:id="1041" w:author="Master Repository Process" w:date="2021-07-31T19:40:00Z">
              <w:r>
                <w:delText>14 Jun 2016 p. 1849</w:delText>
              </w:r>
              <w:r>
                <w:noBreakHyphen/>
                <w:delText>986</w:delText>
              </w:r>
            </w:del>
          </w:p>
        </w:tc>
        <w:tc>
          <w:tcPr>
            <w:tcW w:w="2693" w:type="dxa"/>
          </w:tcPr>
          <w:p>
            <w:pPr>
              <w:pStyle w:val="nTable"/>
              <w:spacing w:after="40"/>
              <w:rPr>
                <w:del w:id="1042" w:author="Master Repository Process" w:date="2021-07-31T19:40:00Z"/>
              </w:rPr>
            </w:pPr>
            <w:del w:id="1043" w:author="Master Repository Process" w:date="2021-07-31T19:40:00Z">
              <w:r>
                <w:delText>4 Jul 2016 (see r. 2(b))</w:delText>
              </w:r>
            </w:del>
          </w:p>
        </w:tc>
      </w:tr>
    </w:tbl>
    <w:p>
      <w:pPr>
        <w:pStyle w:val="nSubsection"/>
        <w:rPr>
          <w:del w:id="1044" w:author="Master Repository Process" w:date="2021-07-31T19:40:00Z"/>
          <w:snapToGrid w:val="0"/>
        </w:rPr>
      </w:pPr>
      <w:del w:id="1045" w:author="Master Repository Process" w:date="2021-07-31T19:40: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Attorney General Regulations Amendment (Fees) Regulations 2016</w:delText>
        </w:r>
        <w:r>
          <w:delText xml:space="preserve"> Pt. 2 </w:delText>
        </w:r>
        <w:r>
          <w:rPr>
            <w:snapToGrid w:val="0"/>
          </w:rPr>
          <w:delText>had not come into operation.  It reads as follows:</w:delText>
        </w:r>
      </w:del>
    </w:p>
    <w:p>
      <w:pPr>
        <w:pStyle w:val="BlankOpen"/>
        <w:rPr>
          <w:del w:id="1046" w:author="Master Repository Process" w:date="2021-07-31T19:40:00Z"/>
          <w:snapToGrid w:val="0"/>
        </w:rPr>
      </w:pPr>
    </w:p>
    <w:p>
      <w:pPr>
        <w:pStyle w:val="nzHeading2"/>
        <w:rPr>
          <w:del w:id="1047" w:author="Master Repository Process" w:date="2021-07-31T19:40:00Z"/>
        </w:rPr>
      </w:pPr>
      <w:bookmarkStart w:id="1048" w:name="_Toc451172568"/>
      <w:bookmarkStart w:id="1049" w:name="_Toc451172826"/>
      <w:bookmarkStart w:id="1050" w:name="_Toc451256116"/>
      <w:bookmarkStart w:id="1051" w:name="_Toc451256245"/>
      <w:bookmarkStart w:id="1052" w:name="_Toc451333750"/>
      <w:bookmarkStart w:id="1053" w:name="_Toc451343530"/>
      <w:bookmarkStart w:id="1054" w:name="_Toc451352102"/>
      <w:bookmarkStart w:id="1055" w:name="_Toc451756117"/>
      <w:del w:id="1056" w:author="Master Repository Process" w:date="2021-07-31T19:40:00Z">
        <w:r>
          <w:rPr>
            <w:rStyle w:val="CharPartNo"/>
          </w:rPr>
          <w:delText>Part 2</w:delText>
        </w:r>
        <w:r>
          <w:rPr>
            <w:rStyle w:val="CharDivNo"/>
          </w:rPr>
          <w:delText> </w:delText>
        </w:r>
        <w:r>
          <w:delText>—</w:delText>
        </w:r>
        <w:r>
          <w:rPr>
            <w:rStyle w:val="CharDivText"/>
          </w:rPr>
          <w:delText> </w:delText>
        </w:r>
        <w:r>
          <w:rPr>
            <w:rStyle w:val="CharPartText"/>
            <w:i/>
          </w:rPr>
          <w:delText>Children’s Court (Fees) Regulations 2005</w:delText>
        </w:r>
        <w:r>
          <w:rPr>
            <w:rStyle w:val="CharPartText"/>
          </w:rPr>
          <w:delText> amended</w:delText>
        </w:r>
        <w:bookmarkEnd w:id="1048"/>
        <w:bookmarkEnd w:id="1049"/>
        <w:bookmarkEnd w:id="1050"/>
        <w:bookmarkEnd w:id="1051"/>
        <w:bookmarkEnd w:id="1052"/>
        <w:bookmarkEnd w:id="1053"/>
        <w:bookmarkEnd w:id="1054"/>
        <w:bookmarkEnd w:id="1055"/>
      </w:del>
    </w:p>
    <w:p>
      <w:pPr>
        <w:pStyle w:val="nzHeading5"/>
        <w:rPr>
          <w:del w:id="1057" w:author="Master Repository Process" w:date="2021-07-31T19:40:00Z"/>
          <w:snapToGrid w:val="0"/>
        </w:rPr>
      </w:pPr>
      <w:bookmarkStart w:id="1058" w:name="_Toc451756118"/>
      <w:del w:id="1059" w:author="Master Repository Process" w:date="2021-07-31T19:40:00Z">
        <w:r>
          <w:rPr>
            <w:rStyle w:val="CharSectno"/>
          </w:rPr>
          <w:delText>3</w:delText>
        </w:r>
        <w:r>
          <w:rPr>
            <w:snapToGrid w:val="0"/>
          </w:rPr>
          <w:delText>.</w:delText>
        </w:r>
        <w:r>
          <w:rPr>
            <w:snapToGrid w:val="0"/>
          </w:rPr>
          <w:tab/>
          <w:delText>Regulations amended</w:delText>
        </w:r>
        <w:bookmarkEnd w:id="1058"/>
      </w:del>
    </w:p>
    <w:p>
      <w:pPr>
        <w:pStyle w:val="nzSubsection"/>
        <w:rPr>
          <w:del w:id="1060" w:author="Master Repository Process" w:date="2021-07-31T19:40:00Z"/>
        </w:rPr>
      </w:pPr>
      <w:del w:id="1061" w:author="Master Repository Process" w:date="2021-07-31T19:40:00Z">
        <w:r>
          <w:tab/>
        </w:r>
        <w:r>
          <w:tab/>
        </w:r>
        <w:r>
          <w:rPr>
            <w:spacing w:val="-2"/>
          </w:rPr>
          <w:delText>This</w:delText>
        </w:r>
        <w:r>
          <w:delText xml:space="preserve"> Part amends the </w:delText>
        </w:r>
        <w:r>
          <w:rPr>
            <w:i/>
          </w:rPr>
          <w:delText>Children’s Court (Fees) Regulations 2005</w:delText>
        </w:r>
        <w:r>
          <w:delText>.</w:delText>
        </w:r>
      </w:del>
    </w:p>
    <w:p>
      <w:pPr>
        <w:pStyle w:val="nzHeading5"/>
        <w:rPr>
          <w:del w:id="1062" w:author="Master Repository Process" w:date="2021-07-31T19:40:00Z"/>
        </w:rPr>
      </w:pPr>
      <w:bookmarkStart w:id="1063" w:name="_Toc451756119"/>
      <w:del w:id="1064" w:author="Master Repository Process" w:date="2021-07-31T19:40:00Z">
        <w:r>
          <w:rPr>
            <w:rStyle w:val="CharSectno"/>
          </w:rPr>
          <w:delText>4</w:delText>
        </w:r>
        <w:r>
          <w:delText>.</w:delText>
        </w:r>
        <w:r>
          <w:tab/>
          <w:delText>Regulation 3 amended</w:delText>
        </w:r>
        <w:bookmarkEnd w:id="1063"/>
      </w:del>
    </w:p>
    <w:p>
      <w:pPr>
        <w:pStyle w:val="nzSubsection"/>
        <w:rPr>
          <w:del w:id="1065" w:author="Master Repository Process" w:date="2021-07-31T19:40:00Z"/>
        </w:rPr>
      </w:pPr>
      <w:del w:id="1066" w:author="Master Repository Process" w:date="2021-07-31T19:40:00Z">
        <w:r>
          <w:tab/>
          <w:delText>(1)</w:delText>
        </w:r>
        <w:r>
          <w:tab/>
          <w:delText xml:space="preserve">In regulation 3 delete the definition of </w:delText>
        </w:r>
        <w:r>
          <w:rPr>
            <w:b/>
            <w:i/>
          </w:rPr>
          <w:delText>Form</w:delText>
        </w:r>
        <w:r>
          <w:delText>.</w:delText>
        </w:r>
      </w:del>
    </w:p>
    <w:p>
      <w:pPr>
        <w:pStyle w:val="nzSubsection"/>
        <w:rPr>
          <w:del w:id="1067" w:author="Master Repository Process" w:date="2021-07-31T19:40:00Z"/>
        </w:rPr>
      </w:pPr>
      <w:del w:id="1068" w:author="Master Repository Process" w:date="2021-07-31T19:40:00Z">
        <w:r>
          <w:tab/>
          <w:delText>(2)</w:delText>
        </w:r>
        <w:r>
          <w:tab/>
          <w:delText>In regulation 3 insert in alphabetical order:</w:delText>
        </w:r>
      </w:del>
    </w:p>
    <w:p>
      <w:pPr>
        <w:pStyle w:val="BlankOpen"/>
        <w:rPr>
          <w:del w:id="1069" w:author="Master Repository Process" w:date="2021-07-31T19:40:00Z"/>
        </w:rPr>
      </w:pPr>
    </w:p>
    <w:p>
      <w:pPr>
        <w:pStyle w:val="nzDefstart"/>
        <w:rPr>
          <w:del w:id="1070" w:author="Master Repository Process" w:date="2021-07-31T19:40:00Z"/>
        </w:rPr>
      </w:pPr>
      <w:del w:id="1071" w:author="Master Repository Process" w:date="2021-07-31T19:40:00Z">
        <w:r>
          <w:tab/>
        </w:r>
        <w:r>
          <w:rPr>
            <w:rStyle w:val="CharDefText"/>
          </w:rPr>
          <w:delText>approved form</w:delText>
        </w:r>
        <w:r>
          <w:delText xml:space="preserve"> means a form approved by the President;</w:delText>
        </w:r>
      </w:del>
    </w:p>
    <w:p>
      <w:pPr>
        <w:pStyle w:val="nzDefstart"/>
        <w:rPr>
          <w:del w:id="1072" w:author="Master Repository Process" w:date="2021-07-31T19:40:00Z"/>
        </w:rPr>
      </w:pPr>
      <w:del w:id="1073" w:author="Master Repository Process" w:date="2021-07-31T19:40:00Z">
        <w:r>
          <w:tab/>
        </w:r>
        <w:r>
          <w:rPr>
            <w:rStyle w:val="CharDefText"/>
          </w:rPr>
          <w:delText>eligible individual</w:delText>
        </w:r>
        <w:r>
          <w:delText xml:space="preserve"> means an individual referred to in regulation 8(2);</w:delText>
        </w:r>
      </w:del>
    </w:p>
    <w:p>
      <w:pPr>
        <w:pStyle w:val="nzDefstart"/>
        <w:rPr>
          <w:del w:id="1074" w:author="Master Repository Process" w:date="2021-07-31T19:40:00Z"/>
        </w:rPr>
      </w:pPr>
      <w:del w:id="1075" w:author="Master Repository Process" w:date="2021-07-31T19:40:00Z">
        <w:r>
          <w:tab/>
        </w:r>
        <w:r>
          <w:rPr>
            <w:rStyle w:val="CharDefText"/>
          </w:rPr>
          <w:delText>eligible individual fee</w:delText>
        </w:r>
        <w:r>
          <w:delText>, in relation to a matter specified in an item in Schedule 1, means the fee, if any, shown in column B for that item;</w:delText>
        </w:r>
      </w:del>
    </w:p>
    <w:p>
      <w:pPr>
        <w:pStyle w:val="BlankClose"/>
        <w:keepNext/>
        <w:rPr>
          <w:del w:id="1076" w:author="Master Repository Process" w:date="2021-07-31T19:40:00Z"/>
        </w:rPr>
      </w:pPr>
    </w:p>
    <w:p>
      <w:pPr>
        <w:pStyle w:val="nzHeading5"/>
        <w:rPr>
          <w:del w:id="1077" w:author="Master Repository Process" w:date="2021-07-31T19:40:00Z"/>
        </w:rPr>
      </w:pPr>
      <w:bookmarkStart w:id="1078" w:name="_Toc451756120"/>
      <w:del w:id="1079" w:author="Master Repository Process" w:date="2021-07-31T19:40:00Z">
        <w:r>
          <w:rPr>
            <w:rStyle w:val="CharSectno"/>
          </w:rPr>
          <w:delText>5</w:delText>
        </w:r>
        <w:r>
          <w:delText>.</w:delText>
        </w:r>
        <w:r>
          <w:tab/>
          <w:delText>Regulation 4 amended</w:delText>
        </w:r>
        <w:bookmarkEnd w:id="1078"/>
      </w:del>
    </w:p>
    <w:p>
      <w:pPr>
        <w:pStyle w:val="nzSubsection"/>
        <w:rPr>
          <w:del w:id="1080" w:author="Master Repository Process" w:date="2021-07-31T19:40:00Z"/>
        </w:rPr>
      </w:pPr>
      <w:del w:id="1081" w:author="Master Repository Process" w:date="2021-07-31T19:40:00Z">
        <w:r>
          <w:tab/>
        </w:r>
        <w:r>
          <w:tab/>
          <w:delText>After regulation 4(1) insert:</w:delText>
        </w:r>
      </w:del>
    </w:p>
    <w:p>
      <w:pPr>
        <w:pStyle w:val="BlankOpen"/>
        <w:rPr>
          <w:del w:id="1082" w:author="Master Repository Process" w:date="2021-07-31T19:40:00Z"/>
        </w:rPr>
      </w:pPr>
    </w:p>
    <w:p>
      <w:pPr>
        <w:pStyle w:val="nzSubsection"/>
        <w:rPr>
          <w:del w:id="1083" w:author="Master Repository Process" w:date="2021-07-31T19:40:00Z"/>
        </w:rPr>
      </w:pPr>
      <w:del w:id="1084" w:author="Master Repository Process" w:date="2021-07-31T19:40:00Z">
        <w:r>
          <w:tab/>
          <w:delText>(2A)</w:delText>
        </w:r>
        <w:r>
          <w:tab/>
          <w:delText xml:space="preserve">In relation to a matter specified in an item in Schedule 1 — </w:delText>
        </w:r>
      </w:del>
    </w:p>
    <w:p>
      <w:pPr>
        <w:pStyle w:val="nzIndenta"/>
        <w:rPr>
          <w:del w:id="1085" w:author="Master Repository Process" w:date="2021-07-31T19:40:00Z"/>
        </w:rPr>
      </w:pPr>
      <w:del w:id="1086" w:author="Master Repository Process" w:date="2021-07-31T19:40:00Z">
        <w:r>
          <w:tab/>
          <w:delText>(a)</w:delText>
        </w:r>
        <w:r>
          <w:tab/>
          <w:delText>the fee payable by an individual who is not an eligible individual is the fee shown in column A for that item; or</w:delText>
        </w:r>
      </w:del>
    </w:p>
    <w:p>
      <w:pPr>
        <w:pStyle w:val="nzIndenta"/>
        <w:rPr>
          <w:del w:id="1087" w:author="Master Repository Process" w:date="2021-07-31T19:40:00Z"/>
        </w:rPr>
      </w:pPr>
      <w:del w:id="1088" w:author="Master Repository Process" w:date="2021-07-31T19:40:00Z">
        <w:r>
          <w:tab/>
          <w:delText>(b)</w:delText>
        </w:r>
        <w:r>
          <w:tab/>
          <w:delText>the fee payable by an eligible individual is the eligible individual fee for that item.</w:delText>
        </w:r>
      </w:del>
    </w:p>
    <w:p>
      <w:pPr>
        <w:pStyle w:val="BlankClose"/>
        <w:rPr>
          <w:del w:id="1089" w:author="Master Repository Process" w:date="2021-07-31T19:40:00Z"/>
        </w:rPr>
      </w:pPr>
    </w:p>
    <w:p>
      <w:pPr>
        <w:pStyle w:val="nzHeading5"/>
        <w:rPr>
          <w:del w:id="1090" w:author="Master Repository Process" w:date="2021-07-31T19:40:00Z"/>
        </w:rPr>
      </w:pPr>
      <w:bookmarkStart w:id="1091" w:name="_Toc451756121"/>
      <w:del w:id="1092" w:author="Master Repository Process" w:date="2021-07-31T19:40:00Z">
        <w:r>
          <w:rPr>
            <w:rStyle w:val="CharSectno"/>
          </w:rPr>
          <w:delText>6</w:delText>
        </w:r>
        <w:r>
          <w:delText>.</w:delText>
        </w:r>
        <w:r>
          <w:tab/>
          <w:delText>Regulation 5 replaced</w:delText>
        </w:r>
        <w:bookmarkEnd w:id="1091"/>
      </w:del>
    </w:p>
    <w:p>
      <w:pPr>
        <w:pStyle w:val="nzSubsection"/>
        <w:rPr>
          <w:del w:id="1093" w:author="Master Repository Process" w:date="2021-07-31T19:40:00Z"/>
        </w:rPr>
      </w:pPr>
      <w:del w:id="1094" w:author="Master Repository Process" w:date="2021-07-31T19:40:00Z">
        <w:r>
          <w:tab/>
        </w:r>
        <w:r>
          <w:tab/>
          <w:delText>Delete regulation 5 and insert:</w:delText>
        </w:r>
      </w:del>
    </w:p>
    <w:p>
      <w:pPr>
        <w:pStyle w:val="BlankOpen"/>
        <w:rPr>
          <w:del w:id="1095" w:author="Master Repository Process" w:date="2021-07-31T19:40:00Z"/>
        </w:rPr>
      </w:pPr>
    </w:p>
    <w:p>
      <w:pPr>
        <w:pStyle w:val="nzHeading5"/>
        <w:rPr>
          <w:del w:id="1096" w:author="Master Repository Process" w:date="2021-07-31T19:40:00Z"/>
        </w:rPr>
      </w:pPr>
      <w:del w:id="1097" w:author="Master Repository Process" w:date="2021-07-31T19:40:00Z">
        <w:r>
          <w:delText>5.</w:delText>
        </w:r>
        <w:r>
          <w:tab/>
          <w:delText>Exemptions</w:delText>
        </w:r>
      </w:del>
    </w:p>
    <w:p>
      <w:pPr>
        <w:pStyle w:val="nzSubsection"/>
        <w:rPr>
          <w:del w:id="1098" w:author="Master Repository Process" w:date="2021-07-31T19:40:00Z"/>
        </w:rPr>
      </w:pPr>
      <w:del w:id="1099" w:author="Master Repository Process" w:date="2021-07-31T19:40:00Z">
        <w:r>
          <w:tab/>
        </w:r>
        <w:r>
          <w:tab/>
          <w:delText xml:space="preserve">A person is not required to pay a fee in respect of a matter if — </w:delText>
        </w:r>
      </w:del>
    </w:p>
    <w:p>
      <w:pPr>
        <w:pStyle w:val="nzIndenta"/>
        <w:rPr>
          <w:del w:id="1100" w:author="Master Repository Process" w:date="2021-07-31T19:40:00Z"/>
        </w:rPr>
      </w:pPr>
      <w:del w:id="1101" w:author="Master Repository Process" w:date="2021-07-31T19:40:00Z">
        <w:r>
          <w:tab/>
          <w:delText>(a)</w:delText>
        </w:r>
        <w:r>
          <w:tab/>
          <w:delText xml:space="preserve">the matter is an application under the </w:delText>
        </w:r>
        <w:r>
          <w:rPr>
            <w:i/>
          </w:rPr>
          <w:delText xml:space="preserve">Restraining Orders Act 1997 </w:delText>
        </w:r>
        <w:r>
          <w:delText>for a violence restraining order or to vary or cancel a violence restraining order; or</w:delText>
        </w:r>
      </w:del>
    </w:p>
    <w:p>
      <w:pPr>
        <w:pStyle w:val="nzIndenta"/>
        <w:rPr>
          <w:del w:id="1102" w:author="Master Repository Process" w:date="2021-07-31T19:40:00Z"/>
        </w:rPr>
      </w:pPr>
      <w:del w:id="1103" w:author="Master Repository Process" w:date="2021-07-31T19:40:00Z">
        <w:r>
          <w:tab/>
          <w:delText>(b)</w:delText>
        </w:r>
        <w:r>
          <w:tab/>
          <w:delText xml:space="preserve">the matter is an application under the </w:delText>
        </w:r>
        <w:r>
          <w:rPr>
            <w:i/>
          </w:rPr>
          <w:delText xml:space="preserve">Prohibited Behaviour Orders Act 2010 </w:delText>
        </w:r>
        <w:r>
          <w:delText>for a prohibited behaviour order or to vary or cancel a prohibited behaviour order; or</w:delText>
        </w:r>
      </w:del>
    </w:p>
    <w:p>
      <w:pPr>
        <w:pStyle w:val="nzIndenta"/>
        <w:rPr>
          <w:del w:id="1104" w:author="Master Repository Process" w:date="2021-07-31T19:40:00Z"/>
        </w:rPr>
      </w:pPr>
      <w:del w:id="1105" w:author="Master Repository Process" w:date="2021-07-31T19:40:00Z">
        <w:r>
          <w:tab/>
          <w:delText>(c)</w:delText>
        </w:r>
        <w:r>
          <w:tab/>
          <w:delText>a written law provides that the person is not required to pay a fee in respect of a matter of that type; or</w:delText>
        </w:r>
      </w:del>
    </w:p>
    <w:p>
      <w:pPr>
        <w:pStyle w:val="nzIndenta"/>
        <w:rPr>
          <w:del w:id="1106" w:author="Master Repository Process" w:date="2021-07-31T19:40:00Z"/>
        </w:rPr>
      </w:pPr>
      <w:del w:id="1107" w:author="Master Repository Process" w:date="2021-07-31T19:40:00Z">
        <w:r>
          <w:tab/>
          <w:delText>(d)</w:delText>
        </w:r>
        <w:r>
          <w:tab/>
          <w:delText>the person has not reached 18 years of age on the day the fee would otherwise be payable.</w:delText>
        </w:r>
      </w:del>
    </w:p>
    <w:p>
      <w:pPr>
        <w:pStyle w:val="BlankClose"/>
        <w:rPr>
          <w:del w:id="1108" w:author="Master Repository Process" w:date="2021-07-31T19:40:00Z"/>
          <w:rStyle w:val="DraftersNotes"/>
          <w:b w:val="0"/>
          <w:i w:val="0"/>
          <w:sz w:val="24"/>
        </w:rPr>
      </w:pPr>
    </w:p>
    <w:p>
      <w:pPr>
        <w:pStyle w:val="nzHeading5"/>
        <w:rPr>
          <w:del w:id="1109" w:author="Master Repository Process" w:date="2021-07-31T19:40:00Z"/>
        </w:rPr>
      </w:pPr>
      <w:bookmarkStart w:id="1110" w:name="_Toc451756123"/>
      <w:del w:id="1111" w:author="Master Repository Process" w:date="2021-07-31T19:40:00Z">
        <w:r>
          <w:rPr>
            <w:rStyle w:val="CharSectno"/>
          </w:rPr>
          <w:delText>7</w:delText>
        </w:r>
        <w:r>
          <w:delText>.</w:delText>
        </w:r>
        <w:r>
          <w:tab/>
          <w:delText>Regulations 8 and 9 replaced</w:delText>
        </w:r>
        <w:bookmarkEnd w:id="1110"/>
      </w:del>
    </w:p>
    <w:p>
      <w:pPr>
        <w:pStyle w:val="nzSubsection"/>
        <w:rPr>
          <w:del w:id="1112" w:author="Master Repository Process" w:date="2021-07-31T19:40:00Z"/>
        </w:rPr>
      </w:pPr>
      <w:del w:id="1113" w:author="Master Repository Process" w:date="2021-07-31T19:40:00Z">
        <w:r>
          <w:tab/>
        </w:r>
        <w:r>
          <w:tab/>
          <w:delText>Delete regulations 8 and 9 and insert:</w:delText>
        </w:r>
      </w:del>
    </w:p>
    <w:p>
      <w:pPr>
        <w:pStyle w:val="BlankOpen"/>
        <w:rPr>
          <w:del w:id="1114" w:author="Master Repository Process" w:date="2021-07-31T19:40:00Z"/>
        </w:rPr>
      </w:pPr>
    </w:p>
    <w:p>
      <w:pPr>
        <w:pStyle w:val="Heading5"/>
      </w:pPr>
      <w:r>
        <w:rPr>
          <w:rStyle w:val="CharSectno"/>
        </w:rPr>
        <w:t>8</w:t>
      </w:r>
      <w:r>
        <w:t>.</w:t>
      </w:r>
      <w:r>
        <w:tab/>
        <w:t>Who is an eligible individual</w:t>
      </w:r>
      <w:bookmarkEnd w:id="69"/>
      <w:bookmarkEnd w:id="70"/>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Footnotesection"/>
        <w:spacing w:before="100"/>
        <w:ind w:left="890" w:hanging="890"/>
        <w:rPr>
          <w:ins w:id="1115" w:author="Master Repository Process" w:date="2021-07-31T19:40:00Z"/>
        </w:rPr>
      </w:pPr>
      <w:ins w:id="1116" w:author="Master Repository Process" w:date="2021-07-31T19:40:00Z">
        <w:r>
          <w:tab/>
          <w:t>[Regulation 8 inserted in Gazette 14 Jun 2016 p. 1857</w:t>
        </w:r>
        <w:r>
          <w:noBreakHyphen/>
          <w:t>8.]</w:t>
        </w:r>
      </w:ins>
    </w:p>
    <w:p>
      <w:pPr>
        <w:pStyle w:val="Heading5"/>
      </w:pPr>
      <w:bookmarkStart w:id="1117" w:name="_Toc451756125"/>
      <w:bookmarkStart w:id="1118" w:name="_Toc473808665"/>
      <w:r>
        <w:rPr>
          <w:rStyle w:val="CharSectno"/>
        </w:rPr>
        <w:t>9A</w:t>
      </w:r>
      <w:r>
        <w:t>.</w:t>
      </w:r>
      <w:r>
        <w:tab/>
        <w:t>Application to be recognised as eligible individual</w:t>
      </w:r>
      <w:bookmarkEnd w:id="1117"/>
      <w:bookmarkEnd w:id="1118"/>
      <w:r>
        <w:t xml:space="preserve"> </w:t>
      </w:r>
    </w:p>
    <w:p>
      <w:pPr>
        <w:pStyle w:val="Subsection"/>
      </w:pPr>
      <w:r>
        <w:tab/>
        <w:t>(1)</w:t>
      </w:r>
      <w:r>
        <w:tab/>
        <w:t>A person may apply for a direction under regulation 9B(1) that the person is an eligible individual in respect of a matter specified in Schedule 1.</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rPr>
          <w:ins w:id="1119" w:author="Master Repository Process" w:date="2021-07-31T19:40:00Z"/>
        </w:rPr>
      </w:pPr>
      <w:ins w:id="1120" w:author="Master Repository Process" w:date="2021-07-31T19:40:00Z">
        <w:r>
          <w:tab/>
          <w:t>[Regulation 9A inserted in Gazette 14 Jun 2016 p. 1858</w:t>
        </w:r>
        <w:r>
          <w:noBreakHyphen/>
          <w:t>9.]</w:t>
        </w:r>
      </w:ins>
    </w:p>
    <w:p>
      <w:pPr>
        <w:pStyle w:val="Heading5"/>
      </w:pPr>
      <w:bookmarkStart w:id="1121" w:name="_Toc451756126"/>
      <w:bookmarkStart w:id="1122" w:name="_Toc473808666"/>
      <w:r>
        <w:rPr>
          <w:rStyle w:val="CharSectno"/>
        </w:rPr>
        <w:t>9B</w:t>
      </w:r>
      <w:r>
        <w:t>.</w:t>
      </w:r>
      <w:r>
        <w:tab/>
        <w:t>Recognition as eligible individual</w:t>
      </w:r>
      <w:bookmarkEnd w:id="1121"/>
      <w:bookmarkEnd w:id="1122"/>
    </w:p>
    <w:p>
      <w:pPr>
        <w:pStyle w:val="Subsection"/>
      </w:pPr>
      <w:r>
        <w:tab/>
        <w:t>(1)</w:t>
      </w:r>
      <w:r>
        <w:tab/>
        <w:t xml:space="preserve">The Court or a registrar may, on an application under regulation 9A(1)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rPr>
          <w:ins w:id="1123" w:author="Master Repository Process" w:date="2021-07-31T19:40:00Z"/>
        </w:rPr>
      </w:pPr>
      <w:ins w:id="1124" w:author="Master Repository Process" w:date="2021-07-31T19:40:00Z">
        <w:r>
          <w:tab/>
          <w:t>[Regulation 9B inserted in Gazette 14 Jun 2016 p. 1859.]</w:t>
        </w:r>
      </w:ins>
    </w:p>
    <w:p>
      <w:pPr>
        <w:pStyle w:val="Heading5"/>
      </w:pPr>
      <w:bookmarkStart w:id="1125" w:name="_Toc451756127"/>
      <w:bookmarkStart w:id="1126" w:name="_Toc473808667"/>
      <w:r>
        <w:rPr>
          <w:rStyle w:val="CharSectno"/>
        </w:rPr>
        <w:t>9C</w:t>
      </w:r>
      <w:r>
        <w:t>.</w:t>
      </w:r>
      <w:r>
        <w:tab/>
        <w:t>False or misleading statements</w:t>
      </w:r>
      <w:bookmarkEnd w:id="1125"/>
      <w:bookmarkEnd w:id="1126"/>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del w:id="1127" w:author="Master Repository Process" w:date="2021-07-31T19:40:00Z">
        <w:r>
          <w:delText xml:space="preserve"> </w:delText>
        </w:r>
      </w:del>
    </w:p>
    <w:p>
      <w:pPr>
        <w:pStyle w:val="Footnotesection"/>
        <w:spacing w:before="100"/>
        <w:ind w:left="890" w:hanging="890"/>
        <w:rPr>
          <w:ins w:id="1128" w:author="Master Repository Process" w:date="2021-07-31T19:40:00Z"/>
        </w:rPr>
      </w:pPr>
      <w:ins w:id="1129" w:author="Master Repository Process" w:date="2021-07-31T19:40:00Z">
        <w:r>
          <w:tab/>
          <w:t>[Regulation 9C inserted in Gazette 14 Jun 2016 p. 1860.]</w:t>
        </w:r>
      </w:ins>
    </w:p>
    <w:p>
      <w:pPr>
        <w:pStyle w:val="Heading5"/>
      </w:pPr>
      <w:bookmarkStart w:id="1130" w:name="_Toc451756128"/>
      <w:bookmarkStart w:id="1131" w:name="_Toc473808668"/>
      <w:r>
        <w:rPr>
          <w:rStyle w:val="CharSectno"/>
        </w:rPr>
        <w:t>9D</w:t>
      </w:r>
      <w:r>
        <w:t>.</w:t>
      </w:r>
      <w:r>
        <w:tab/>
        <w:t>Refunds</w:t>
      </w:r>
      <w:bookmarkEnd w:id="1130"/>
      <w:bookmarkEnd w:id="1131"/>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rPr>
          <w:ins w:id="1132" w:author="Master Repository Process" w:date="2021-07-31T19:40:00Z"/>
        </w:rPr>
      </w:pPr>
      <w:ins w:id="1133" w:author="Master Repository Process" w:date="2021-07-31T19:40:00Z">
        <w:r>
          <w:tab/>
          <w:t>[Regulation 9D inserted in Gazette 14 Jun 2016 p. 1860</w:t>
        </w:r>
        <w:r>
          <w:noBreakHyphen/>
          <w:t>1.]</w:t>
        </w:r>
      </w:ins>
    </w:p>
    <w:p>
      <w:pPr>
        <w:pStyle w:val="Heading5"/>
      </w:pPr>
      <w:bookmarkStart w:id="1134" w:name="_Toc451756129"/>
      <w:bookmarkStart w:id="1135" w:name="_Toc473808669"/>
      <w:r>
        <w:rPr>
          <w:rStyle w:val="CharSectno"/>
        </w:rPr>
        <w:t>9</w:t>
      </w:r>
      <w:r>
        <w:t>.</w:t>
      </w:r>
      <w:r>
        <w:tab/>
        <w:t>Waiving fee for copy of document or transcript</w:t>
      </w:r>
      <w:bookmarkEnd w:id="1134"/>
      <w:bookmarkEnd w:id="1135"/>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BlankClose"/>
        <w:rPr>
          <w:del w:id="1136" w:author="Master Repository Process" w:date="2021-07-31T19:40:00Z"/>
        </w:rPr>
      </w:pPr>
    </w:p>
    <w:p>
      <w:pPr>
        <w:pStyle w:val="Footnotesection"/>
        <w:spacing w:before="100"/>
        <w:ind w:left="890" w:hanging="890"/>
        <w:rPr>
          <w:ins w:id="1137" w:author="Master Repository Process" w:date="2021-07-31T19:40:00Z"/>
        </w:rPr>
      </w:pPr>
      <w:bookmarkStart w:id="1138" w:name="_Toc451756130"/>
      <w:del w:id="1139" w:author="Master Repository Process" w:date="2021-07-31T19:40:00Z">
        <w:r>
          <w:rPr>
            <w:rStyle w:val="CharSectno"/>
          </w:rPr>
          <w:delText>8</w:delText>
        </w:r>
        <w:r>
          <w:delText>.</w:delText>
        </w:r>
        <w:r>
          <w:tab/>
        </w:r>
      </w:del>
      <w:ins w:id="1140" w:author="Master Repository Process" w:date="2021-07-31T19:40:00Z">
        <w:r>
          <w:tab/>
          <w:t>[Regulation 9 inserted in Gazette 14 Jun 2016 p. 1861.]</w:t>
        </w:r>
      </w:ins>
    </w:p>
    <w:p>
      <w:pPr>
        <w:pStyle w:val="Heading5"/>
        <w:rPr>
          <w:ins w:id="1141" w:author="Master Repository Process" w:date="2021-07-31T19:40:00Z"/>
        </w:rPr>
      </w:pPr>
      <w:bookmarkStart w:id="1142" w:name="_Toc473808670"/>
      <w:ins w:id="1143" w:author="Master Repository Process" w:date="2021-07-31T19:40:00Z">
        <w:r>
          <w:rPr>
            <w:rStyle w:val="CharSectno"/>
          </w:rPr>
          <w:t>10</w:t>
        </w:r>
        <w:r>
          <w:t>.</w:t>
        </w:r>
        <w:r>
          <w:tab/>
          <w:t>Disputes as to fees, determination of</w:t>
        </w:r>
        <w:bookmarkEnd w:id="1142"/>
      </w:ins>
    </w:p>
    <w:p>
      <w:pPr>
        <w:pStyle w:val="Subsection"/>
        <w:rPr>
          <w:ins w:id="1144" w:author="Master Repository Process" w:date="2021-07-31T19:40:00Z"/>
        </w:rPr>
      </w:pPr>
      <w:ins w:id="1145" w:author="Master Repository Process" w:date="2021-07-31T19:40:00Z">
        <w:r>
          <w:tab/>
          <w:t>(1)</w:t>
        </w:r>
        <w:r>
          <w:tab/>
          <w:t>If a question arises as to the fee payable or applicable in a particular case, that question is to be determined by a registrar.</w:t>
        </w:r>
      </w:ins>
    </w:p>
    <w:p>
      <w:pPr>
        <w:pStyle w:val="Subsection"/>
        <w:rPr>
          <w:ins w:id="1146" w:author="Master Repository Process" w:date="2021-07-31T19:40:00Z"/>
        </w:rPr>
      </w:pPr>
      <w:ins w:id="1147" w:author="Master Repository Process" w:date="2021-07-31T19:40:00Z">
        <w:r>
          <w:tab/>
          <w:t>(2)</w:t>
        </w:r>
        <w:r>
          <w:tab/>
          <w:t>An application for a determination under subregulation (1) is to be in the approved form.</w:t>
        </w:r>
      </w:ins>
    </w:p>
    <w:p>
      <w:pPr>
        <w:pStyle w:val="Subsection"/>
        <w:rPr>
          <w:ins w:id="1148" w:author="Master Repository Process" w:date="2021-07-31T19:40:00Z"/>
        </w:rPr>
      </w:pPr>
      <w:ins w:id="1149" w:author="Master Repository Process" w:date="2021-07-31T19:40:00Z">
        <w:r>
          <w:tab/>
          <w:t>(3)</w:t>
        </w:r>
        <w:r>
          <w:tab/>
          <w:t>Any person affected by the determination under subregulation (1) may have it reviewed by the Court in a summary manner.</w:t>
        </w:r>
      </w:ins>
    </w:p>
    <w:p>
      <w:pPr>
        <w:pStyle w:val="Subsection"/>
        <w:rPr>
          <w:ins w:id="1150" w:author="Master Repository Process" w:date="2021-07-31T19:40:00Z"/>
        </w:rPr>
      </w:pPr>
      <w:ins w:id="1151" w:author="Master Repository Process" w:date="2021-07-31T19:40:00Z">
        <w:r>
          <w:tab/>
          <w:t>(4)</w:t>
        </w:r>
        <w:r>
          <w:tab/>
          <w:t>Despite the provisions of these regulations, no fee is payable in relation to the determination of a question under subregulation (1) or a review under subregulation (3).</w:t>
        </w:r>
      </w:ins>
    </w:p>
    <w:p>
      <w:pPr>
        <w:pStyle w:val="Footnotesection"/>
        <w:spacing w:before="100"/>
        <w:ind w:left="890" w:hanging="890"/>
      </w:pPr>
      <w:ins w:id="1152" w:author="Master Repository Process" w:date="2021-07-31T19:40:00Z">
        <w:r>
          <w:tab/>
          <w:t>[</w:t>
        </w:r>
      </w:ins>
      <w:r>
        <w:t>Regulation 10 amended</w:t>
      </w:r>
      <w:bookmarkEnd w:id="1138"/>
      <w:ins w:id="1153" w:author="Master Repository Process" w:date="2021-07-31T19:40:00Z">
        <w:r>
          <w:t xml:space="preserve"> in Gazette 14 Jun 2016 p. 1861.]</w:t>
        </w:r>
      </w:ins>
    </w:p>
    <w:p>
      <w:pPr>
        <w:pStyle w:val="Heading5"/>
        <w:rPr>
          <w:ins w:id="1154" w:author="Master Repository Process" w:date="2021-07-31T19:40:00Z"/>
        </w:rPr>
      </w:pPr>
      <w:bookmarkStart w:id="1155" w:name="_Toc473808671"/>
      <w:del w:id="1156" w:author="Master Repository Process" w:date="2021-07-31T19:40:00Z">
        <w:r>
          <w:tab/>
        </w:r>
        <w:r>
          <w:tab/>
          <w:delText>In regulation 10(2) delete “form</w:delText>
        </w:r>
      </w:del>
      <w:ins w:id="1157" w:author="Master Repository Process" w:date="2021-07-31T19:40:00Z">
        <w:r>
          <w:rPr>
            <w:rStyle w:val="CharSectno"/>
          </w:rPr>
          <w:t>11</w:t>
        </w:r>
        <w:r>
          <w:t>.</w:t>
        </w:r>
        <w:r>
          <w:tab/>
          <w:t>Unpaid fees, recovery</w:t>
        </w:r>
      </w:ins>
      <w:r>
        <w:t xml:space="preserve"> of</w:t>
      </w:r>
      <w:bookmarkEnd w:id="1155"/>
      <w:del w:id="1158" w:author="Master Repository Process" w:date="2021-07-31T19:40:00Z">
        <w:r>
          <w:delText xml:space="preserve"> Form 2.”</w:delText>
        </w:r>
      </w:del>
    </w:p>
    <w:p>
      <w:pPr>
        <w:pStyle w:val="Subsection"/>
      </w:pPr>
      <w:ins w:id="1159" w:author="Master Repository Process" w:date="2021-07-31T19:40:00Z">
        <w:r>
          <w:tab/>
        </w:r>
        <w:r>
          <w:tab/>
          <w:t>Any unpaid fee is a debt due to the State</w:t>
        </w:r>
      </w:ins>
      <w:r>
        <w:t xml:space="preserve"> and </w:t>
      </w:r>
      <w:del w:id="1160" w:author="Master Repository Process" w:date="2021-07-31T19:40:00Z">
        <w:r>
          <w:delText>insert:</w:delText>
        </w:r>
      </w:del>
      <w:ins w:id="1161" w:author="Master Repository Process" w:date="2021-07-31T19:40:00Z">
        <w:r>
          <w:t>may be recovered by action in a court of competent jurisdiction.</w:t>
        </w:r>
      </w:ins>
    </w:p>
    <w:p>
      <w:pPr>
        <w:pStyle w:val="BlankOpen"/>
        <w:rPr>
          <w:del w:id="1162" w:author="Master Repository Process" w:date="2021-07-31T19:40:00Z"/>
        </w:rPr>
      </w:pPr>
    </w:p>
    <w:p>
      <w:pPr>
        <w:pStyle w:val="nzSubsection"/>
        <w:rPr>
          <w:del w:id="1163" w:author="Master Repository Process" w:date="2021-07-31T19:40:00Z"/>
        </w:rPr>
      </w:pPr>
      <w:del w:id="1164" w:author="Master Repository Process" w:date="2021-07-31T19:40:00Z">
        <w:r>
          <w:tab/>
        </w:r>
        <w:r>
          <w:tab/>
          <w:delText>approved form.</w:delText>
        </w:r>
      </w:del>
    </w:p>
    <w:p>
      <w:pPr>
        <w:pStyle w:val="BlankClose"/>
        <w:rPr>
          <w:del w:id="1165" w:author="Master Repository Process" w:date="2021-07-31T19:40:00Z"/>
        </w:rPr>
      </w:pPr>
    </w:p>
    <w:p>
      <w:pPr>
        <w:pStyle w:val="nzHeading5"/>
        <w:rPr>
          <w:del w:id="1166" w:author="Master Repository Process" w:date="2021-07-31T19:40:00Z"/>
        </w:rPr>
      </w:pPr>
      <w:bookmarkStart w:id="1167" w:name="_Toc451756131"/>
      <w:del w:id="1168" w:author="Master Repository Process" w:date="2021-07-31T19:40:00Z">
        <w:r>
          <w:rPr>
            <w:rStyle w:val="CharSectno"/>
          </w:rPr>
          <w:delText>9</w:delText>
        </w:r>
        <w:r>
          <w:delText>.</w:delText>
        </w:r>
        <w:r>
          <w:tab/>
          <w:delText>Schedule 1 replaced</w:delText>
        </w:r>
        <w:bookmarkEnd w:id="1167"/>
      </w:del>
    </w:p>
    <w:p>
      <w:pPr>
        <w:pStyle w:val="nzSubsection"/>
        <w:rPr>
          <w:del w:id="1169" w:author="Master Repository Process" w:date="2021-07-31T19:40:00Z"/>
        </w:rPr>
      </w:pPr>
      <w:del w:id="1170" w:author="Master Repository Process" w:date="2021-07-31T19:40:00Z">
        <w:r>
          <w:tab/>
        </w:r>
        <w:r>
          <w:tab/>
          <w:delText>Delete Schedule 1 and insert:</w:delText>
        </w:r>
      </w:del>
    </w:p>
    <w:p>
      <w:pPr>
        <w:pStyle w:val="BlankOpen"/>
        <w:rPr>
          <w:del w:id="1171" w:author="Master Repository Process" w:date="2021-07-31T19:40:00Z"/>
        </w:rPr>
      </w:pPr>
    </w:p>
    <w:p>
      <w:pPr>
        <w:rPr>
          <w:ins w:id="1172" w:author="Master Repository Process" w:date="2021-07-31T19:40:00Z"/>
        </w:r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73" w:name="_Toc473808672"/>
      <w:bookmarkStart w:id="1174" w:name="_Toc451172583"/>
      <w:bookmarkStart w:id="1175" w:name="_Toc451172841"/>
      <w:bookmarkStart w:id="1176" w:name="_Toc451256131"/>
      <w:bookmarkStart w:id="1177" w:name="_Toc451256260"/>
      <w:bookmarkStart w:id="1178" w:name="_Toc451333765"/>
      <w:bookmarkStart w:id="1179" w:name="_Toc451343545"/>
      <w:bookmarkStart w:id="1180" w:name="_Toc451352117"/>
      <w:bookmarkStart w:id="1181" w:name="_Toc451756132"/>
      <w:bookmarkStart w:id="1182" w:name="_Toc455057587"/>
      <w:bookmarkStart w:id="1183" w:name="_Toc455057723"/>
      <w:bookmarkStart w:id="1184" w:name="_Toc455057859"/>
      <w:bookmarkStart w:id="1185" w:name="_Toc455563682"/>
      <w:r>
        <w:rPr>
          <w:rStyle w:val="CharSchNo"/>
        </w:rPr>
        <w:t>Schedule 1</w:t>
      </w:r>
      <w:r>
        <w:t> — </w:t>
      </w:r>
      <w:r>
        <w:rPr>
          <w:rStyle w:val="CharSchText"/>
        </w:rPr>
        <w:t>Fees</w:t>
      </w:r>
      <w:bookmarkEnd w:id="1173"/>
      <w:bookmarkEnd w:id="1174"/>
      <w:bookmarkEnd w:id="1175"/>
      <w:bookmarkEnd w:id="1176"/>
      <w:bookmarkEnd w:id="1177"/>
      <w:bookmarkEnd w:id="1178"/>
      <w:bookmarkEnd w:id="1179"/>
      <w:bookmarkEnd w:id="1180"/>
      <w:bookmarkEnd w:id="1181"/>
    </w:p>
    <w:p>
      <w:pPr>
        <w:pStyle w:val="yFootnoteheading"/>
        <w:spacing w:after="120"/>
        <w:rPr>
          <w:ins w:id="1186" w:author="Master Repository Process" w:date="2021-07-31T19:40:00Z"/>
        </w:rPr>
      </w:pPr>
      <w:ins w:id="1187" w:author="Master Repository Process" w:date="2021-07-31T19:40:00Z">
        <w:r>
          <w:tab/>
          <w:t>[Heading inserted in Gazette 14 Jun 2016 p. 1862.]</w:t>
        </w:r>
      </w:ins>
    </w:p>
    <w:p>
      <w:pPr>
        <w:pStyle w:val="yShoulderClause"/>
      </w:pPr>
      <w:r>
        <w:t>[r. 4]</w:t>
      </w:r>
    </w:p>
    <w:p>
      <w:pPr>
        <w:pStyle w:val="yHeading3"/>
      </w:pPr>
      <w:bookmarkStart w:id="1188" w:name="_Toc473808673"/>
      <w:bookmarkStart w:id="1189" w:name="_Toc451172584"/>
      <w:bookmarkStart w:id="1190" w:name="_Toc451172842"/>
      <w:bookmarkStart w:id="1191" w:name="_Toc451256132"/>
      <w:bookmarkStart w:id="1192" w:name="_Toc451256261"/>
      <w:bookmarkStart w:id="1193" w:name="_Toc451333766"/>
      <w:bookmarkStart w:id="1194" w:name="_Toc451343546"/>
      <w:bookmarkStart w:id="1195" w:name="_Toc451352118"/>
      <w:bookmarkStart w:id="1196" w:name="_Toc451756133"/>
      <w:r>
        <w:rPr>
          <w:rStyle w:val="CharSDivNo"/>
        </w:rPr>
        <w:t>Division 1</w:t>
      </w:r>
      <w:r>
        <w:rPr>
          <w:b w:val="0"/>
        </w:rPr>
        <w:t> — </w:t>
      </w:r>
      <w:r>
        <w:rPr>
          <w:rStyle w:val="CharSDivText"/>
        </w:rPr>
        <w:t>General</w:t>
      </w:r>
      <w:bookmarkEnd w:id="1188"/>
      <w:bookmarkEnd w:id="1189"/>
      <w:bookmarkEnd w:id="1190"/>
      <w:bookmarkEnd w:id="1191"/>
      <w:bookmarkEnd w:id="1192"/>
      <w:bookmarkEnd w:id="1193"/>
      <w:bookmarkEnd w:id="1194"/>
      <w:bookmarkEnd w:id="1195"/>
      <w:bookmarkEnd w:id="1196"/>
    </w:p>
    <w:p>
      <w:pPr>
        <w:pStyle w:val="yFootnoteheading"/>
        <w:spacing w:after="120"/>
        <w:rPr>
          <w:ins w:id="1197" w:author="Master Repository Process" w:date="2021-07-31T19:40:00Z"/>
        </w:rPr>
      </w:pPr>
      <w:ins w:id="1198" w:author="Master Repository Process" w:date="2021-07-31T19:40:00Z">
        <w:r>
          <w:tab/>
          <w:t>[Heading inserted in Gazette 14 Jun 2016 p. 1862.]</w:t>
        </w:r>
      </w:ins>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3544" w:type="dxa"/>
            <w:tcBorders>
              <w:top w:val="single" w:sz="4" w:space="0" w:color="auto"/>
              <w:bottom w:val="single" w:sz="4" w:space="0" w:color="auto"/>
            </w:tcBorders>
          </w:tcPr>
          <w:p>
            <w:pPr>
              <w:pStyle w:val="yTableNAm"/>
              <w:jc w:val="center"/>
            </w:pPr>
            <w:r>
              <w:rPr>
                <w:b/>
              </w:rPr>
              <w:t>Matter</w:t>
            </w:r>
          </w:p>
        </w:tc>
        <w:tc>
          <w:tcPr>
            <w:tcW w:w="1417" w:type="dxa"/>
            <w:tcBorders>
              <w:top w:val="single" w:sz="4" w:space="0" w:color="auto"/>
              <w:bottom w:val="single" w:sz="4" w:space="0" w:color="auto"/>
            </w:tcBorders>
          </w:tcPr>
          <w:p>
            <w:pPr>
              <w:pStyle w:val="yTableNAm"/>
              <w:jc w:val="center"/>
            </w:pPr>
            <w:r>
              <w:rPr>
                <w:b/>
              </w:rPr>
              <w:t>Column A</w:t>
            </w:r>
          </w:p>
          <w:p>
            <w:pPr>
              <w:pStyle w:val="yTableNAm"/>
              <w:jc w:val="center"/>
              <w:rPr>
                <w:b/>
              </w:rPr>
            </w:pPr>
            <w:r>
              <w:rPr>
                <w:b/>
              </w:rPr>
              <w:t>Fee for individual</w:t>
            </w:r>
            <w:r>
              <w:rPr>
                <w:b/>
              </w:rPr>
              <w:br/>
            </w:r>
          </w:p>
          <w:p>
            <w:pPr>
              <w:pStyle w:val="yTableNAm"/>
              <w:jc w:val="center"/>
              <w:rPr>
                <w:b/>
              </w:rPr>
            </w:pPr>
            <w:r>
              <w:rPr>
                <w:b/>
              </w:rPr>
              <w:t>$</w:t>
            </w:r>
          </w:p>
        </w:tc>
        <w:tc>
          <w:tcPr>
            <w:tcW w:w="1418" w:type="dxa"/>
            <w:tcBorders>
              <w:top w:val="single" w:sz="4" w:space="0" w:color="auto"/>
              <w:bottom w:val="single" w:sz="4" w:space="0" w:color="auto"/>
            </w:tcBorders>
          </w:tcPr>
          <w:p>
            <w:pPr>
              <w:pStyle w:val="yTableNAm"/>
              <w:jc w:val="center"/>
            </w:pPr>
            <w:r>
              <w:rPr>
                <w:b/>
              </w:rPr>
              <w:t>Column B</w:t>
            </w:r>
          </w:p>
          <w:p>
            <w:pPr>
              <w:pStyle w:val="yTableNAm"/>
              <w:jc w:val="center"/>
              <w:rPr>
                <w:b/>
              </w:rPr>
            </w:pPr>
            <w:r>
              <w:rPr>
                <w:b/>
              </w:rPr>
              <w:t>Fee for eligible individual</w:t>
            </w:r>
          </w:p>
          <w:p>
            <w:pPr>
              <w:pStyle w:val="yTableNAm"/>
              <w:jc w:val="center"/>
              <w:rPr>
                <w:b/>
              </w:rPr>
            </w:pPr>
            <w:r>
              <w:rPr>
                <w:b/>
              </w:rPr>
              <w:t>$</w:t>
            </w:r>
          </w:p>
        </w:tc>
      </w:tr>
      <w:tr>
        <w:trPr>
          <w:cantSplit/>
        </w:trPr>
        <w:tc>
          <w:tcPr>
            <w:tcW w:w="709" w:type="dxa"/>
            <w:tcBorders>
              <w:top w:val="single" w:sz="4" w:space="0" w:color="auto"/>
            </w:tcBorders>
          </w:tcPr>
          <w:p>
            <w:pPr>
              <w:pStyle w:val="yTableNAm"/>
            </w:pPr>
            <w:r>
              <w:t>1.</w:t>
            </w:r>
          </w:p>
        </w:tc>
        <w:tc>
          <w:tcPr>
            <w:tcW w:w="3544" w:type="dxa"/>
            <w:tcBorders>
              <w:top w:val="single" w:sz="4" w:space="0" w:color="auto"/>
            </w:tcBorders>
          </w:tcPr>
          <w:p>
            <w:pPr>
              <w:pStyle w:val="yTableNAm"/>
              <w:tabs>
                <w:tab w:val="clear" w:pos="567"/>
                <w:tab w:val="right" w:leader="dot" w:pos="4253"/>
              </w:tabs>
              <w:ind w:left="459" w:hanging="459"/>
            </w:pPr>
            <w:r>
              <w:t>(a)</w:t>
            </w:r>
            <w:r>
              <w:tab/>
              <w:t xml:space="preserve">for every order or conviction drawn up in the Court’s criminal jurisdiction </w:t>
            </w:r>
            <w:r>
              <w:tab/>
            </w:r>
          </w:p>
          <w:p>
            <w:pPr>
              <w:pStyle w:val="yTableNAm"/>
              <w:tabs>
                <w:tab w:val="clear" w:pos="567"/>
                <w:tab w:val="right" w:leader="dot" w:pos="4253"/>
              </w:tabs>
              <w:ind w:left="459" w:hanging="459"/>
            </w:pPr>
            <w:r>
              <w:t>(b)</w:t>
            </w:r>
            <w:r>
              <w:tab/>
              <w:t xml:space="preserve">issue of a duplicate document or order </w:t>
            </w:r>
            <w:r>
              <w:tab/>
            </w:r>
          </w:p>
        </w:tc>
        <w:tc>
          <w:tcPr>
            <w:tcW w:w="1417" w:type="dxa"/>
            <w:tcBorders>
              <w:top w:val="single" w:sz="4" w:space="0" w:color="auto"/>
            </w:tcBorders>
          </w:tcPr>
          <w:p>
            <w:pPr>
              <w:pStyle w:val="yTableNAm"/>
              <w:jc w:val="center"/>
            </w:pPr>
            <w:r>
              <w:br/>
            </w:r>
            <w:r>
              <w:br/>
              <w:t>16.10</w:t>
            </w:r>
          </w:p>
          <w:p>
            <w:pPr>
              <w:pStyle w:val="yTableNAm"/>
              <w:jc w:val="center"/>
            </w:pPr>
            <w:r>
              <w:br/>
              <w:t>16.10</w:t>
            </w:r>
          </w:p>
        </w:tc>
        <w:tc>
          <w:tcPr>
            <w:tcW w:w="1418" w:type="dxa"/>
            <w:tcBorders>
              <w:top w:val="single" w:sz="4" w:space="0" w:color="auto"/>
            </w:tcBorders>
          </w:tcPr>
          <w:p>
            <w:pPr>
              <w:pStyle w:val="yTableNAm"/>
              <w:jc w:val="center"/>
            </w:pPr>
            <w:r>
              <w:br/>
            </w:r>
            <w:r>
              <w:br/>
              <w:t>4.85</w:t>
            </w:r>
          </w:p>
          <w:p>
            <w:pPr>
              <w:pStyle w:val="yTableNAm"/>
              <w:jc w:val="center"/>
            </w:pPr>
            <w:r>
              <w:br/>
              <w:t>4.85</w:t>
            </w:r>
          </w:p>
        </w:tc>
      </w:tr>
      <w:tr>
        <w:trPr>
          <w:cantSplit/>
        </w:trPr>
        <w:tc>
          <w:tcPr>
            <w:tcW w:w="709" w:type="dxa"/>
          </w:tcPr>
          <w:p>
            <w:pPr>
              <w:pStyle w:val="yTableNAm"/>
            </w:pPr>
            <w:r>
              <w:t>2.</w:t>
            </w:r>
          </w:p>
        </w:tc>
        <w:tc>
          <w:tcPr>
            <w:tcW w:w="3544" w:type="dxa"/>
          </w:tcPr>
          <w:p>
            <w:pPr>
              <w:pStyle w:val="yTableNAm"/>
              <w:tabs>
                <w:tab w:val="right" w:leader="dot" w:pos="4253"/>
              </w:tabs>
            </w:pPr>
            <w:r>
              <w:t xml:space="preserve">For the service of any application, summons, originating process, notice or order of the Court or any other process requiring service </w:t>
            </w:r>
            <w:r>
              <w:tab/>
            </w:r>
          </w:p>
        </w:tc>
        <w:tc>
          <w:tcPr>
            <w:tcW w:w="1417" w:type="dxa"/>
          </w:tcPr>
          <w:p>
            <w:pPr>
              <w:pStyle w:val="yTableNAm"/>
              <w:jc w:val="center"/>
            </w:pPr>
            <w:r>
              <w:br/>
            </w:r>
            <w:r>
              <w:br/>
            </w:r>
            <w:r>
              <w:br/>
              <w:t>70.50</w:t>
            </w:r>
          </w:p>
        </w:tc>
        <w:tc>
          <w:tcPr>
            <w:tcW w:w="1418" w:type="dxa"/>
          </w:tcPr>
          <w:p>
            <w:pPr>
              <w:pStyle w:val="yTableNAm"/>
              <w:jc w:val="center"/>
            </w:pPr>
            <w:r>
              <w:br/>
            </w:r>
            <w:r>
              <w:br/>
            </w:r>
            <w:r>
              <w:br/>
              <w:t>70.50</w:t>
            </w:r>
          </w:p>
        </w:tc>
      </w:tr>
      <w:tr>
        <w:trPr>
          <w:cantSplit/>
        </w:trPr>
        <w:tc>
          <w:tcPr>
            <w:tcW w:w="7088" w:type="dxa"/>
            <w:gridSpan w:val="4"/>
          </w:tcPr>
          <w:p>
            <w:pPr>
              <w:pStyle w:val="yTableNAm"/>
            </w:pPr>
            <w:r>
              <w:t>NOTE</w:t>
            </w:r>
          </w:p>
          <w:p>
            <w:pPr>
              <w:pStyle w:val="yTableNAm"/>
            </w:pPr>
            <w:r>
              <w:t>The fee is payable whether or not the service is successful and covers up to 3 attempts at service at the same address.</w:t>
            </w:r>
          </w:p>
        </w:tc>
      </w:tr>
      <w:tr>
        <w:trPr>
          <w:cantSplit/>
        </w:trPr>
        <w:tc>
          <w:tcPr>
            <w:tcW w:w="709" w:type="dxa"/>
          </w:tcPr>
          <w:p>
            <w:pPr>
              <w:pStyle w:val="yTableNAm"/>
            </w:pPr>
            <w:r>
              <w:t>3.</w:t>
            </w:r>
          </w:p>
        </w:tc>
        <w:tc>
          <w:tcPr>
            <w:tcW w:w="3544"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jc w:val="center"/>
            </w:pPr>
            <w:del w:id="1199" w:author="Master Repository Process" w:date="2021-07-31T19:40:00Z">
              <w:r>
                <w:br/>
              </w:r>
            </w:del>
            <w:r>
              <w:br/>
            </w:r>
            <w:r>
              <w:br/>
            </w:r>
            <w:r>
              <w:br/>
            </w:r>
            <w:r>
              <w:br/>
            </w:r>
            <w:r>
              <w:br/>
            </w:r>
            <w:r>
              <w:br/>
            </w:r>
            <w:r>
              <w:br/>
            </w:r>
          </w:p>
        </w:tc>
        <w:tc>
          <w:tcPr>
            <w:tcW w:w="1418" w:type="dxa"/>
          </w:tcPr>
          <w:p>
            <w:pPr>
              <w:pStyle w:val="yTableNAm"/>
              <w:jc w:val="center"/>
            </w:pPr>
            <w:del w:id="1200" w:author="Master Repository Process" w:date="2021-07-31T19:40:00Z">
              <w:r>
                <w:br/>
              </w:r>
            </w:del>
            <w:r>
              <w:br/>
            </w:r>
            <w:r>
              <w:br/>
            </w:r>
            <w:r>
              <w:br/>
            </w:r>
            <w:r>
              <w:br/>
            </w:r>
            <w:r>
              <w:br/>
            </w:r>
            <w:r>
              <w:br/>
            </w:r>
            <w:r>
              <w:br/>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(a)</w:t>
            </w:r>
            <w:r>
              <w:tab/>
              <w:t xml:space="preserve">for each kilometre travelled (one way) in the metropolitan area </w:t>
            </w:r>
            <w:r>
              <w:tab/>
            </w:r>
          </w:p>
          <w:p>
            <w:pPr>
              <w:pStyle w:val="yTableNAm"/>
              <w:tabs>
                <w:tab w:val="clear" w:pos="567"/>
                <w:tab w:val="right" w:leader="dot" w:pos="4253"/>
              </w:tabs>
              <w:ind w:left="459" w:hanging="459"/>
            </w:pPr>
            <w:r>
              <w:t>(b)</w:t>
            </w:r>
            <w:r>
              <w:tab/>
              <w:t xml:space="preserve">for each kilometre travelled (one way) outside the metropolitan area </w:t>
            </w:r>
            <w:r>
              <w:tab/>
            </w:r>
          </w:p>
        </w:tc>
        <w:tc>
          <w:tcPr>
            <w:tcW w:w="1417" w:type="dxa"/>
          </w:tcPr>
          <w:p>
            <w:pPr>
              <w:pStyle w:val="yTableNAm"/>
              <w:jc w:val="center"/>
            </w:pPr>
            <w:r>
              <w:br/>
            </w:r>
            <w:r>
              <w:br/>
              <w:t>1.80</w:t>
            </w:r>
          </w:p>
          <w:p>
            <w:pPr>
              <w:pStyle w:val="yTableNAm"/>
              <w:jc w:val="center"/>
            </w:pPr>
            <w:r>
              <w:br/>
            </w:r>
            <w:r>
              <w:br/>
              <w:t>2.00</w:t>
            </w:r>
          </w:p>
        </w:tc>
        <w:tc>
          <w:tcPr>
            <w:tcW w:w="1418" w:type="dxa"/>
          </w:tcPr>
          <w:p>
            <w:pPr>
              <w:pStyle w:val="yTableNAm"/>
              <w:jc w:val="center"/>
            </w:pPr>
            <w:r>
              <w:br/>
            </w:r>
            <w:r>
              <w:br/>
              <w:t>1.80</w:t>
            </w:r>
          </w:p>
          <w:p>
            <w:pPr>
              <w:pStyle w:val="yTableNAm"/>
              <w:jc w:val="center"/>
            </w:pPr>
            <w:r>
              <w:br/>
            </w:r>
            <w:r>
              <w:br/>
              <w:t>2.00</w:t>
            </w:r>
          </w:p>
        </w:tc>
      </w:tr>
      <w:tr>
        <w:trPr>
          <w:cantSplit/>
        </w:trPr>
        <w:tc>
          <w:tcPr>
            <w:tcW w:w="7088" w:type="dxa"/>
            <w:gridSpan w:val="4"/>
          </w:tcPr>
          <w:p>
            <w:pPr>
              <w:pStyle w:val="yTableNAm"/>
            </w:pPr>
            <w:r>
              <w:t>NOTE</w:t>
            </w:r>
          </w:p>
          <w:p>
            <w:pPr>
              <w:pStyle w:val="yTableNAm"/>
            </w:pPr>
            <w: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pPr>
            <w:r>
              <w:t>4.</w:t>
            </w:r>
          </w:p>
        </w:tc>
        <w:tc>
          <w:tcPr>
            <w:tcW w:w="3544" w:type="dxa"/>
          </w:tcPr>
          <w:p>
            <w:pPr>
              <w:pStyle w:val="yTableNAm"/>
              <w:tabs>
                <w:tab w:val="clear" w:pos="567"/>
                <w:tab w:val="right" w:leader="dot" w:pos="4253"/>
              </w:tabs>
              <w:ind w:left="459" w:hanging="459"/>
            </w:pPr>
            <w:r>
              <w:t>(a)</w:t>
            </w:r>
            <w:r>
              <w:tab/>
              <w:t xml:space="preserve">for searching any record or proceeding other than a search by or on behalf of a party to the proceedings in the Court’s civil jurisdiction </w:t>
            </w:r>
            <w:r>
              <w:tab/>
            </w:r>
          </w:p>
        </w:tc>
        <w:tc>
          <w:tcPr>
            <w:tcW w:w="1417" w:type="dxa"/>
          </w:tcPr>
          <w:p>
            <w:pPr>
              <w:pStyle w:val="yTableNAm"/>
              <w:tabs>
                <w:tab w:val="right" w:leader="dot" w:pos="4253"/>
              </w:tabs>
              <w:jc w:val="center"/>
            </w:pPr>
            <w:r>
              <w:br/>
            </w:r>
            <w:r>
              <w:br/>
            </w:r>
            <w:r>
              <w:br/>
            </w:r>
            <w:r>
              <w:br/>
              <w:t>40.70</w:t>
            </w:r>
          </w:p>
        </w:tc>
        <w:tc>
          <w:tcPr>
            <w:tcW w:w="1418" w:type="dxa"/>
          </w:tcPr>
          <w:p>
            <w:pPr>
              <w:pStyle w:val="yTableNAm"/>
              <w:tabs>
                <w:tab w:val="right" w:leader="dot" w:pos="4253"/>
              </w:tabs>
              <w:jc w:val="center"/>
            </w:pPr>
            <w:r>
              <w:br/>
            </w:r>
            <w:r>
              <w:br/>
            </w:r>
            <w:r>
              <w:br/>
            </w:r>
            <w:r>
              <w:br/>
              <w:t>12.20</w:t>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(b)</w:t>
            </w:r>
            <w:r>
              <w:tab/>
              <w:t xml:space="preserve">listening to or viewing any electronic recording that requires supervision by an officer of the Court, a search fee of </w:t>
            </w:r>
            <w:r>
              <w:tab/>
            </w:r>
          </w:p>
          <w:p>
            <w:pPr>
              <w:pStyle w:val="yTableNAm"/>
              <w:tabs>
                <w:tab w:val="clear" w:pos="567"/>
                <w:tab w:val="right" w:leader="dot" w:pos="4253"/>
              </w:tabs>
            </w:pPr>
            <w:r>
              <w:t xml:space="preserve">and in addition to the search fee, for each hour of the officer’s time </w:t>
            </w:r>
            <w:r>
              <w:tab/>
            </w:r>
          </w:p>
        </w:tc>
        <w:tc>
          <w:tcPr>
            <w:tcW w:w="1417" w:type="dxa"/>
          </w:tcPr>
          <w:p>
            <w:pPr>
              <w:pStyle w:val="yTableNAm"/>
              <w:tabs>
                <w:tab w:val="right" w:leader="dot" w:pos="4253"/>
              </w:tabs>
              <w:jc w:val="center"/>
            </w:pPr>
            <w:r>
              <w:br/>
            </w:r>
            <w:r>
              <w:br/>
            </w:r>
            <w:r>
              <w:br/>
            </w:r>
            <w:r>
              <w:br/>
              <w:t>40.70</w:t>
            </w:r>
          </w:p>
          <w:p>
            <w:pPr>
              <w:pStyle w:val="yTableNAm"/>
              <w:tabs>
                <w:tab w:val="right" w:leader="dot" w:pos="4253"/>
              </w:tabs>
              <w:jc w:val="center"/>
            </w:pPr>
            <w:r>
              <w:br/>
              <w:t>101.00</w:t>
            </w:r>
          </w:p>
        </w:tc>
        <w:tc>
          <w:tcPr>
            <w:tcW w:w="1418" w:type="dxa"/>
          </w:tcPr>
          <w:p>
            <w:pPr>
              <w:pStyle w:val="yTableNAm"/>
              <w:tabs>
                <w:tab w:val="right" w:leader="dot" w:pos="4253"/>
              </w:tabs>
              <w:jc w:val="center"/>
            </w:pPr>
            <w:r>
              <w:br/>
            </w:r>
            <w:r>
              <w:br/>
            </w:r>
            <w:r>
              <w:br/>
            </w:r>
            <w:r>
              <w:br/>
              <w:t>12.20</w:t>
            </w:r>
          </w:p>
          <w:p>
            <w:pPr>
              <w:pStyle w:val="yTableNAm"/>
              <w:tabs>
                <w:tab w:val="right" w:leader="dot" w:pos="4253"/>
              </w:tabs>
              <w:jc w:val="center"/>
            </w:pPr>
            <w:r>
              <w:br/>
              <w:t>30.30</w:t>
            </w:r>
          </w:p>
        </w:tc>
      </w:tr>
      <w:tr>
        <w:trPr>
          <w:cantSplit/>
        </w:trPr>
        <w:tc>
          <w:tcPr>
            <w:tcW w:w="709" w:type="dxa"/>
          </w:tcPr>
          <w:p>
            <w:pPr>
              <w:pStyle w:val="yTableNAm"/>
            </w:pPr>
            <w:r>
              <w:t>5.</w:t>
            </w:r>
          </w:p>
        </w:tc>
        <w:tc>
          <w:tcPr>
            <w:tcW w:w="3544" w:type="dxa"/>
          </w:tcPr>
          <w:p>
            <w:pPr>
              <w:pStyle w:val="yTableNAm"/>
              <w:tabs>
                <w:tab w:val="clear" w:pos="567"/>
                <w:tab w:val="right" w:leader="dot" w:pos="4253"/>
              </w:tabs>
              <w:ind w:left="459" w:hanging="459"/>
            </w:pPr>
            <w:r>
              <w:t>(a)</w:t>
            </w:r>
            <w:r>
              <w:tab/>
              <w:t xml:space="preserve">on an application or summons for the production of records or documents that are required to be produced to any court, tribunal, arbitrator or umpire </w:t>
            </w:r>
            <w:r>
              <w:tab/>
            </w:r>
          </w:p>
        </w:tc>
        <w:tc>
          <w:tcPr>
            <w:tcW w:w="1417" w:type="dxa"/>
          </w:tcPr>
          <w:p>
            <w:pPr>
              <w:pStyle w:val="yTableNAm"/>
              <w:tabs>
                <w:tab w:val="right" w:leader="dot" w:pos="4253"/>
              </w:tabs>
              <w:jc w:val="center"/>
            </w:pPr>
            <w:r>
              <w:br/>
            </w:r>
            <w:r>
              <w:br/>
            </w:r>
            <w:r>
              <w:br/>
            </w:r>
            <w:r>
              <w:br/>
              <w:t>60.00</w:t>
            </w:r>
          </w:p>
        </w:tc>
        <w:tc>
          <w:tcPr>
            <w:tcW w:w="1418" w:type="dxa"/>
          </w:tcPr>
          <w:p>
            <w:pPr>
              <w:pStyle w:val="yTableNAm"/>
              <w:tabs>
                <w:tab w:val="right" w:leader="dot" w:pos="4253"/>
              </w:tabs>
              <w:jc w:val="center"/>
            </w:pPr>
            <w:r>
              <w:br/>
            </w:r>
            <w:r>
              <w:br/>
            </w:r>
            <w:r>
              <w:br/>
            </w:r>
            <w:r>
              <w:br/>
              <w:t>18.00</w:t>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(b)</w:t>
            </w:r>
            <w:r>
              <w:tab/>
              <w:t xml:space="preserve">if an officer is required to attend at any court or place out of the Court building where the officer is based, the officer’s reasonable expenses and, in addition for each hour when the officer is necessarily absent from his or her office </w:t>
            </w:r>
            <w:r>
              <w:tab/>
            </w:r>
          </w:p>
        </w:tc>
        <w:tc>
          <w:tcPr>
            <w:tcW w:w="1417" w:type="dxa"/>
          </w:tcPr>
          <w:p>
            <w:pPr>
              <w:pStyle w:val="yTableNAm"/>
              <w:tabs>
                <w:tab w:val="right" w:leader="dot" w:pos="4253"/>
              </w:tabs>
              <w:jc w:val="center"/>
            </w:pPr>
            <w:r>
              <w:br/>
            </w:r>
            <w:r>
              <w:br/>
            </w:r>
            <w:r>
              <w:br/>
            </w:r>
            <w:r>
              <w:br/>
            </w:r>
            <w:r>
              <w:br/>
            </w:r>
            <w:r>
              <w:br/>
            </w:r>
            <w:r>
              <w:br/>
              <w:t>91.00</w:t>
            </w:r>
          </w:p>
        </w:tc>
        <w:tc>
          <w:tcPr>
            <w:tcW w:w="1418" w:type="dxa"/>
          </w:tcPr>
          <w:p>
            <w:pPr>
              <w:pStyle w:val="yTableNAm"/>
              <w:tabs>
                <w:tab w:val="right" w:leader="dot" w:pos="4253"/>
              </w:tabs>
              <w:jc w:val="center"/>
            </w:pPr>
            <w:r>
              <w:br/>
            </w:r>
            <w:r>
              <w:br/>
            </w:r>
            <w:r>
              <w:br/>
            </w:r>
            <w:r>
              <w:br/>
            </w:r>
            <w:r>
              <w:br/>
            </w:r>
            <w:r>
              <w:br/>
            </w:r>
            <w:r>
              <w:br/>
              <w:t>27.30</w:t>
            </w:r>
          </w:p>
        </w:tc>
      </w:tr>
      <w:tr>
        <w:trPr>
          <w:cantSplit/>
        </w:trPr>
        <w:tc>
          <w:tcPr>
            <w:tcW w:w="709" w:type="dxa"/>
          </w:tcPr>
          <w:p>
            <w:pPr>
              <w:pStyle w:val="yTableNAm"/>
            </w:pPr>
            <w:r>
              <w:t>6.</w:t>
            </w:r>
          </w:p>
        </w:tc>
        <w:tc>
          <w:tcPr>
            <w:tcW w:w="3544" w:type="dxa"/>
          </w:tcPr>
          <w:p>
            <w:pPr>
              <w:pStyle w:val="yTableNAm"/>
              <w:tabs>
                <w:tab w:val="clear" w:pos="567"/>
                <w:tab w:val="right" w:leader="dot" w:pos="4253"/>
              </w:tabs>
              <w:ind w:left="459" w:hanging="459"/>
            </w:pPr>
            <w:r>
              <w:t>(a)</w:t>
            </w:r>
            <w:r>
              <w:tab/>
              <w:t xml:space="preserve">copies of documents or exhibits for each page or part of a page </w:t>
            </w:r>
            <w:r>
              <w:tab/>
            </w:r>
          </w:p>
        </w:tc>
        <w:tc>
          <w:tcPr>
            <w:tcW w:w="1417" w:type="dxa"/>
          </w:tcPr>
          <w:p>
            <w:pPr>
              <w:pStyle w:val="yTableNAm"/>
              <w:tabs>
                <w:tab w:val="right" w:leader="dot" w:pos="4253"/>
              </w:tabs>
              <w:jc w:val="center"/>
            </w:pPr>
            <w:r>
              <w:br/>
              <w:t>1.65</w:t>
            </w:r>
          </w:p>
        </w:tc>
        <w:tc>
          <w:tcPr>
            <w:tcW w:w="1418" w:type="dxa"/>
          </w:tcPr>
          <w:p>
            <w:pPr>
              <w:pStyle w:val="yTableNAm"/>
              <w:tabs>
                <w:tab w:val="right" w:leader="dot" w:pos="4253"/>
              </w:tabs>
              <w:jc w:val="center"/>
            </w:pPr>
            <w:r>
              <w:br/>
              <w:t>0.50</w:t>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(b)</w:t>
            </w:r>
            <w:r>
              <w:tab/>
              <w:t xml:space="preserve">for a copy of reasons for judgment — </w:t>
            </w:r>
          </w:p>
          <w:p>
            <w:pPr>
              <w:pStyle w:val="yTableNAm"/>
              <w:tabs>
                <w:tab w:val="clear" w:pos="567"/>
                <w:tab w:val="right" w:leader="dot" w:pos="4253"/>
              </w:tabs>
              <w:ind w:left="884" w:hanging="425"/>
            </w:pPr>
            <w:del w:id="1201" w:author="Master Repository Process" w:date="2021-07-31T19:40:00Z">
              <w:r>
                <w:tab/>
              </w:r>
            </w:del>
            <w:r>
              <w:t>(i)</w:t>
            </w:r>
            <w:r>
              <w:tab/>
              <w:t xml:space="preserve">for each copy consisting of not more than 10 pages issued to a person not a party to the proceedings and for each copy in excess of one copy issued to a party to the proceedings </w:t>
            </w:r>
            <w:r>
              <w:tab/>
            </w:r>
          </w:p>
        </w:tc>
        <w:tc>
          <w:tcPr>
            <w:tcW w:w="1417" w:type="dxa"/>
          </w:tcPr>
          <w:p>
            <w:pPr>
              <w:pStyle w:val="yTableNAm"/>
              <w:tabs>
                <w:tab w:val="right" w:leader="dot" w:pos="4253"/>
              </w:tabs>
              <w:jc w:val="center"/>
            </w:pPr>
            <w:r>
              <w:br/>
            </w:r>
          </w:p>
          <w:p>
            <w:pPr>
              <w:pStyle w:val="yTableNAm"/>
              <w:tabs>
                <w:tab w:val="right" w:leader="dot" w:pos="4253"/>
              </w:tabs>
              <w:jc w:val="center"/>
            </w:pPr>
            <w:r>
              <w:br/>
            </w:r>
            <w:r>
              <w:br/>
            </w:r>
            <w:r>
              <w:br/>
            </w:r>
            <w:r>
              <w:br/>
            </w:r>
            <w:r>
              <w:br/>
            </w:r>
            <w:r>
              <w:br/>
              <w:t>14.15</w:t>
            </w:r>
          </w:p>
        </w:tc>
        <w:tc>
          <w:tcPr>
            <w:tcW w:w="1418" w:type="dxa"/>
          </w:tcPr>
          <w:p>
            <w:pPr>
              <w:pStyle w:val="yTableNAm"/>
              <w:tabs>
                <w:tab w:val="right" w:leader="dot" w:pos="4253"/>
              </w:tabs>
              <w:jc w:val="center"/>
            </w:pPr>
            <w:r>
              <w:br/>
            </w:r>
          </w:p>
          <w:p>
            <w:pPr>
              <w:pStyle w:val="yTableNAm"/>
              <w:tabs>
                <w:tab w:val="right" w:leader="dot" w:pos="4253"/>
              </w:tabs>
              <w:jc w:val="center"/>
            </w:pPr>
            <w:r>
              <w:br/>
            </w:r>
            <w:r>
              <w:br/>
            </w:r>
            <w:r>
              <w:br/>
            </w:r>
            <w:r>
              <w:br/>
            </w:r>
            <w:r>
              <w:br/>
            </w:r>
            <w:r>
              <w:br/>
              <w:t>4.30</w:t>
            </w: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r>
              <w:t>(ii)</w:t>
            </w:r>
            <w:r>
              <w:tab/>
              <w:t xml:space="preserve">for each copy consisting of 10 or more pages an additional fee per page of </w:t>
            </w:r>
            <w:r>
              <w:tab/>
            </w:r>
          </w:p>
        </w:tc>
        <w:tc>
          <w:tcPr>
            <w:tcW w:w="1417" w:type="dxa"/>
          </w:tcPr>
          <w:p>
            <w:pPr>
              <w:pStyle w:val="yTableNAm"/>
              <w:tabs>
                <w:tab w:val="right" w:leader="dot" w:pos="4253"/>
              </w:tabs>
              <w:jc w:val="center"/>
            </w:pPr>
            <w:r>
              <w:br/>
            </w:r>
            <w:r>
              <w:br/>
              <w:t>1.80</w:t>
            </w:r>
          </w:p>
        </w:tc>
        <w:tc>
          <w:tcPr>
            <w:tcW w:w="1418" w:type="dxa"/>
          </w:tcPr>
          <w:p>
            <w:pPr>
              <w:pStyle w:val="yTableNAm"/>
              <w:tabs>
                <w:tab w:val="right" w:leader="dot" w:pos="4253"/>
              </w:tabs>
              <w:jc w:val="center"/>
            </w:pPr>
            <w:r>
              <w:br/>
            </w:r>
            <w:r>
              <w:br/>
              <w:t>0.55</w:t>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(c)</w:t>
            </w:r>
            <w:r>
              <w:tab/>
              <w:t xml:space="preserve">for certifying that a document is a true copy, an additional fee of </w:t>
            </w:r>
            <w:del w:id="1202" w:author="Master Repository Process" w:date="2021-07-31T19:40:00Z">
              <w:r>
                <w:tab/>
              </w:r>
            </w:del>
          </w:p>
        </w:tc>
        <w:tc>
          <w:tcPr>
            <w:tcW w:w="1417" w:type="dxa"/>
          </w:tcPr>
          <w:p>
            <w:pPr>
              <w:pStyle w:val="yTableNAm"/>
              <w:tabs>
                <w:tab w:val="right" w:leader="dot" w:pos="4253"/>
              </w:tabs>
              <w:jc w:val="center"/>
            </w:pPr>
            <w:r>
              <w:br/>
              <w:t>19.60</w:t>
            </w:r>
          </w:p>
        </w:tc>
        <w:tc>
          <w:tcPr>
            <w:tcW w:w="1418" w:type="dxa"/>
          </w:tcPr>
          <w:p>
            <w:pPr>
              <w:pStyle w:val="yTableNAm"/>
              <w:tabs>
                <w:tab w:val="right" w:leader="dot" w:pos="4253"/>
              </w:tabs>
              <w:jc w:val="center"/>
            </w:pPr>
            <w:r>
              <w:br/>
              <w:t>5.90</w:t>
            </w:r>
          </w:p>
        </w:tc>
      </w:tr>
      <w:tr>
        <w:trPr>
          <w:cantSplit/>
        </w:trPr>
        <w:tc>
          <w:tcPr>
            <w:tcW w:w="7088" w:type="dxa"/>
            <w:gridSpan w:val="4"/>
          </w:tcPr>
          <w:p>
            <w:pPr>
              <w:pStyle w:val="yTableNAm"/>
              <w:tabs>
                <w:tab w:val="right" w:leader="dot" w:pos="4253"/>
              </w:tabs>
            </w:pPr>
            <w:r>
              <w:t>NOTE</w:t>
            </w:r>
          </w:p>
          <w:p>
            <w:pPr>
              <w:pStyle w:val="yTableNAm"/>
              <w:tabs>
                <w:tab w:val="right" w:leader="dot" w:pos="4253"/>
              </w:tabs>
            </w:pPr>
            <w:r>
              <w:t>Fee under item 6(a) for a copy of an application is not payable where circumstances under regulation 6(4) exist.</w:t>
            </w:r>
          </w:p>
        </w:tc>
      </w:tr>
      <w:tr>
        <w:trPr>
          <w:cantSplit/>
        </w:trPr>
        <w:tc>
          <w:tcPr>
            <w:tcW w:w="709" w:type="dxa"/>
          </w:tcPr>
          <w:p>
            <w:pPr>
              <w:pStyle w:val="yTableNAm"/>
            </w:pPr>
            <w:r>
              <w:t>7.</w:t>
            </w:r>
          </w:p>
        </w:tc>
        <w:tc>
          <w:tcPr>
            <w:tcW w:w="3544" w:type="dxa"/>
          </w:tcPr>
          <w:p>
            <w:pPr>
              <w:pStyle w:val="yTableNAm"/>
              <w:tabs>
                <w:tab w:val="clear" w:pos="567"/>
                <w:tab w:val="right" w:leader="dot" w:pos="4253"/>
              </w:tabs>
              <w:ind w:left="459" w:hanging="459"/>
            </w:pPr>
            <w:r>
              <w:t>(a)</w:t>
            </w:r>
            <w:r>
              <w:tab/>
              <w:t xml:space="preserve">For a copy of a transcript, or part of a transcript — </w:t>
            </w:r>
          </w:p>
        </w:tc>
        <w:tc>
          <w:tcPr>
            <w:tcW w:w="1417" w:type="dxa"/>
          </w:tcPr>
          <w:p>
            <w:pPr>
              <w:pStyle w:val="zyTableNAm"/>
              <w:tabs>
                <w:tab w:val="right" w:leader="dot" w:pos="4253"/>
              </w:tabs>
              <w:jc w:val="center"/>
            </w:pPr>
          </w:p>
        </w:tc>
        <w:tc>
          <w:tcPr>
            <w:tcW w:w="1418" w:type="dxa"/>
          </w:tcPr>
          <w:p>
            <w:pPr>
              <w:pStyle w:val="yTableNAm"/>
              <w:tabs>
                <w:tab w:val="right" w:leader="dot" w:pos="4253"/>
              </w:tabs>
              <w:jc w:val="center"/>
            </w:pP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del w:id="1203" w:author="Master Repository Process" w:date="2021-07-31T19:40:00Z">
              <w:r>
                <w:tab/>
              </w:r>
            </w:del>
            <w:r>
              <w:t>(i)</w:t>
            </w:r>
            <w:r>
              <w:tab/>
              <w:t xml:space="preserve">provided within one day after the day on which the fee is paid; or </w:t>
            </w:r>
            <w:r>
              <w:tab/>
            </w:r>
          </w:p>
        </w:tc>
        <w:tc>
          <w:tcPr>
            <w:tcW w:w="1417" w:type="dxa"/>
          </w:tcPr>
          <w:p>
            <w:pPr>
              <w:pStyle w:val="yTableNAm"/>
              <w:tabs>
                <w:tab w:val="right" w:leader="dot" w:pos="4253"/>
              </w:tabs>
              <w:jc w:val="center"/>
            </w:pPr>
            <w:r>
              <w:br/>
            </w:r>
            <w:r>
              <w:br/>
              <w:t xml:space="preserve">18.75 plus </w:t>
            </w:r>
            <w:r>
              <w:br/>
              <w:t>7.70 per page</w:t>
            </w:r>
          </w:p>
        </w:tc>
        <w:tc>
          <w:tcPr>
            <w:tcW w:w="1418" w:type="dxa"/>
          </w:tcPr>
          <w:p>
            <w:pPr>
              <w:pStyle w:val="yTableNAm"/>
              <w:tabs>
                <w:tab w:val="right" w:leader="dot" w:pos="4253"/>
              </w:tabs>
              <w:jc w:val="center"/>
            </w:pPr>
            <w:r>
              <w:br/>
            </w:r>
            <w:r>
              <w:br/>
              <w:t xml:space="preserve">5.60 plus </w:t>
            </w:r>
            <w:r>
              <w:br/>
              <w:t>2.30 per page</w:t>
            </w: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del w:id="1204" w:author="Master Repository Process" w:date="2021-07-31T19:40:00Z">
              <w:r>
                <w:tab/>
              </w:r>
            </w:del>
            <w:r>
              <w:t>(ii)</w:t>
            </w:r>
            <w:r>
              <w:tab/>
              <w:t xml:space="preserve">provided within 4 days after the day on which the fee is paid; or </w:t>
            </w:r>
            <w:r>
              <w:tab/>
            </w:r>
          </w:p>
        </w:tc>
        <w:tc>
          <w:tcPr>
            <w:tcW w:w="1417" w:type="dxa"/>
          </w:tcPr>
          <w:p>
            <w:pPr>
              <w:pStyle w:val="yTableNAm"/>
              <w:tabs>
                <w:tab w:val="right" w:leader="dot" w:pos="4253"/>
              </w:tabs>
              <w:jc w:val="center"/>
            </w:pPr>
            <w:r>
              <w:br/>
            </w:r>
            <w:r>
              <w:br/>
              <w:t>18.75 plus</w:t>
            </w:r>
            <w:r>
              <w:br/>
              <w:t>6.70 per page</w:t>
            </w:r>
          </w:p>
        </w:tc>
        <w:tc>
          <w:tcPr>
            <w:tcW w:w="1418" w:type="dxa"/>
          </w:tcPr>
          <w:p>
            <w:pPr>
              <w:pStyle w:val="yTableNAm"/>
              <w:tabs>
                <w:tab w:val="right" w:leader="dot" w:pos="4253"/>
              </w:tabs>
              <w:jc w:val="center"/>
            </w:pPr>
            <w:r>
              <w:br/>
            </w:r>
            <w:r>
              <w:br/>
              <w:t xml:space="preserve">5.60 plus </w:t>
            </w:r>
            <w:r>
              <w:br/>
              <w:t>2.00 per page</w:t>
            </w: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del w:id="1205" w:author="Master Repository Process" w:date="2021-07-31T19:40:00Z">
              <w:r>
                <w:tab/>
              </w:r>
            </w:del>
            <w:r>
              <w:t>(iii)</w:t>
            </w:r>
            <w:r>
              <w:tab/>
              <w:t xml:space="preserve">provided within 7 days after the day on which the fee is paid </w:t>
            </w:r>
            <w:r>
              <w:tab/>
            </w:r>
          </w:p>
        </w:tc>
        <w:tc>
          <w:tcPr>
            <w:tcW w:w="1417" w:type="dxa"/>
          </w:tcPr>
          <w:p>
            <w:pPr>
              <w:pStyle w:val="yTableNAm"/>
              <w:tabs>
                <w:tab w:val="right" w:leader="dot" w:pos="4253"/>
              </w:tabs>
              <w:jc w:val="center"/>
            </w:pPr>
            <w:r>
              <w:br/>
            </w:r>
            <w:r>
              <w:br/>
              <w:t xml:space="preserve">18.75 plus </w:t>
            </w:r>
            <w:r>
              <w:br/>
              <w:t>6.45 per page</w:t>
            </w:r>
          </w:p>
        </w:tc>
        <w:tc>
          <w:tcPr>
            <w:tcW w:w="1418" w:type="dxa"/>
          </w:tcPr>
          <w:p>
            <w:pPr>
              <w:pStyle w:val="yTableNAm"/>
              <w:tabs>
                <w:tab w:val="right" w:leader="dot" w:pos="4253"/>
              </w:tabs>
              <w:jc w:val="center"/>
            </w:pPr>
            <w:r>
              <w:br/>
            </w:r>
            <w:r>
              <w:br/>
              <w:t xml:space="preserve">5.60 plus </w:t>
            </w:r>
            <w:r>
              <w:br/>
              <w:t>1.95 per page</w:t>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(b)</w:t>
            </w:r>
            <w:r>
              <w:tab/>
              <w:t>For an additional copy of the transcript, or part of the transcript, provided under paragraph (a)</w:t>
            </w:r>
          </w:p>
        </w:tc>
        <w:tc>
          <w:tcPr>
            <w:tcW w:w="1417" w:type="dxa"/>
          </w:tcPr>
          <w:p>
            <w:pPr>
              <w:pStyle w:val="zyTableNAm"/>
              <w:tabs>
                <w:tab w:val="right" w:leader="dot" w:pos="4253"/>
              </w:tabs>
              <w:jc w:val="center"/>
            </w:pPr>
          </w:p>
        </w:tc>
        <w:tc>
          <w:tcPr>
            <w:tcW w:w="1418" w:type="dxa"/>
          </w:tcPr>
          <w:p>
            <w:pPr>
              <w:pStyle w:val="yTableNAm"/>
              <w:tabs>
                <w:tab w:val="right" w:leader="dot" w:pos="4253"/>
              </w:tabs>
              <w:jc w:val="center"/>
            </w:pP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del w:id="1206" w:author="Master Repository Process" w:date="2021-07-31T19:40:00Z">
              <w:r>
                <w:tab/>
              </w:r>
            </w:del>
            <w:r>
              <w:t>(i)</w:t>
            </w:r>
            <w:r>
              <w:tab/>
              <w:t xml:space="preserve">in electronic format </w:t>
            </w:r>
            <w:r>
              <w:tab/>
            </w:r>
          </w:p>
        </w:tc>
        <w:tc>
          <w:tcPr>
            <w:tcW w:w="1417" w:type="dxa"/>
          </w:tcPr>
          <w:p>
            <w:pPr>
              <w:pStyle w:val="yTableNAm"/>
              <w:tabs>
                <w:tab w:val="right" w:leader="dot" w:pos="4253"/>
              </w:tabs>
              <w:jc w:val="center"/>
            </w:pPr>
            <w:r>
              <w:t>19.60</w:t>
            </w:r>
          </w:p>
        </w:tc>
        <w:tc>
          <w:tcPr>
            <w:tcW w:w="1418" w:type="dxa"/>
          </w:tcPr>
          <w:p>
            <w:pPr>
              <w:pStyle w:val="yTableNAm"/>
              <w:tabs>
                <w:tab w:val="right" w:leader="dot" w:pos="4253"/>
              </w:tabs>
              <w:jc w:val="center"/>
            </w:pPr>
            <w:r>
              <w:t>5.90</w:t>
            </w: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del w:id="1207" w:author="Master Repository Process" w:date="2021-07-31T19:40:00Z">
              <w:r>
                <w:tab/>
              </w:r>
            </w:del>
            <w:r>
              <w:t>(ii)</w:t>
            </w:r>
            <w:r>
              <w:tab/>
              <w:t xml:space="preserve">paper copy </w:t>
            </w:r>
            <w:r>
              <w:tab/>
            </w:r>
          </w:p>
        </w:tc>
        <w:tc>
          <w:tcPr>
            <w:tcW w:w="1417" w:type="dxa"/>
          </w:tcPr>
          <w:p>
            <w:pPr>
              <w:pStyle w:val="yTableNAm"/>
              <w:tabs>
                <w:tab w:val="right" w:leader="dot" w:pos="4253"/>
              </w:tabs>
              <w:jc w:val="center"/>
            </w:pPr>
            <w:r>
              <w:t>1.90 per page</w:t>
            </w:r>
          </w:p>
        </w:tc>
        <w:tc>
          <w:tcPr>
            <w:tcW w:w="1418" w:type="dxa"/>
          </w:tcPr>
          <w:p>
            <w:pPr>
              <w:pStyle w:val="yTableNAm"/>
              <w:tabs>
                <w:tab w:val="right" w:leader="dot" w:pos="4253"/>
              </w:tabs>
              <w:jc w:val="center"/>
            </w:pPr>
            <w:r>
              <w:t>0.55 per page</w:t>
            </w:r>
          </w:p>
        </w:tc>
      </w:tr>
      <w:tr>
        <w:trPr>
          <w:cantSplit/>
        </w:trPr>
        <w:tc>
          <w:tcPr>
            <w:tcW w:w="7088" w:type="dxa"/>
            <w:gridSpan w:val="4"/>
            <w:tcBorders>
              <w:bottom w:val="single" w:sz="4" w:space="0" w:color="auto"/>
            </w:tcBorders>
          </w:tcPr>
          <w:p>
            <w:pPr>
              <w:pStyle w:val="yTableNAm"/>
            </w:pPr>
            <w:r>
              <w:t>NOTE</w:t>
            </w:r>
          </w:p>
          <w:p>
            <w:pPr>
              <w:pStyle w:val="yTableNAm"/>
            </w:pPr>
            <w:r>
              <w:t>Fees under this item are payable in the case of an indictable offence dealt with summarily.</w:t>
            </w:r>
          </w:p>
        </w:tc>
      </w:tr>
    </w:tbl>
    <w:p>
      <w:pPr>
        <w:pStyle w:val="yFootnotesection"/>
        <w:rPr>
          <w:ins w:id="1208" w:author="Master Repository Process" w:date="2021-07-31T19:40:00Z"/>
        </w:rPr>
      </w:pPr>
      <w:ins w:id="1209" w:author="Master Repository Process" w:date="2021-07-31T19:40:00Z">
        <w:r>
          <w:tab/>
          <w:t>[Division 1 inserted in Gazette 14 Jun 2016 p. 1862</w:t>
        </w:r>
        <w:r>
          <w:noBreakHyphen/>
          <w:t>6.]</w:t>
        </w:r>
      </w:ins>
    </w:p>
    <w:p>
      <w:pPr>
        <w:pStyle w:val="yHeading3"/>
      </w:pPr>
      <w:bookmarkStart w:id="1210" w:name="_Toc473808674"/>
      <w:bookmarkStart w:id="1211" w:name="_Toc451172585"/>
      <w:bookmarkStart w:id="1212" w:name="_Toc451172843"/>
      <w:bookmarkStart w:id="1213" w:name="_Toc451256133"/>
      <w:bookmarkStart w:id="1214" w:name="_Toc451256262"/>
      <w:bookmarkStart w:id="1215" w:name="_Toc451333767"/>
      <w:bookmarkStart w:id="1216" w:name="_Toc451343547"/>
      <w:bookmarkStart w:id="1217" w:name="_Toc451352119"/>
      <w:bookmarkStart w:id="1218" w:name="_Toc451756134"/>
      <w:r>
        <w:rPr>
          <w:rStyle w:val="CharSDivNo"/>
        </w:rPr>
        <w:t>Division 2</w:t>
      </w:r>
      <w:r>
        <w:rPr>
          <w:b w:val="0"/>
        </w:rPr>
        <w:t> — </w:t>
      </w:r>
      <w:r>
        <w:rPr>
          <w:rStyle w:val="CharSDivText"/>
        </w:rPr>
        <w:t>Civil jurisdiction</w:t>
      </w:r>
      <w:bookmarkEnd w:id="1210"/>
      <w:bookmarkEnd w:id="1211"/>
      <w:bookmarkEnd w:id="1212"/>
      <w:bookmarkEnd w:id="1213"/>
      <w:bookmarkEnd w:id="1214"/>
      <w:bookmarkEnd w:id="1215"/>
      <w:bookmarkEnd w:id="1216"/>
      <w:bookmarkEnd w:id="1217"/>
      <w:bookmarkEnd w:id="1218"/>
    </w:p>
    <w:p>
      <w:pPr>
        <w:pStyle w:val="yFootnoteheading"/>
        <w:spacing w:after="120"/>
        <w:rPr>
          <w:ins w:id="1219" w:author="Master Repository Process" w:date="2021-07-31T19:40:00Z"/>
        </w:rPr>
      </w:pPr>
      <w:ins w:id="1220" w:author="Master Repository Process" w:date="2021-07-31T19:40:00Z">
        <w:r>
          <w:tab/>
          <w:t>[Heading inserted in Gazette 14 Jun 2016 p. 1866.]</w:t>
        </w:r>
      </w:ins>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jc w:val="center"/>
            </w:pPr>
            <w:r>
              <w:rPr>
                <w:b/>
              </w:rPr>
              <w:t>Item</w:t>
            </w:r>
          </w:p>
        </w:tc>
        <w:tc>
          <w:tcPr>
            <w:tcW w:w="3512"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rPr>
                <w:b/>
              </w:rPr>
            </w:pPr>
            <w:r>
              <w:rPr>
                <w:b/>
              </w:rPr>
              <w:t>Fee for individual</w:t>
            </w:r>
            <w:r>
              <w:rPr>
                <w:b/>
              </w:rPr>
              <w:br/>
            </w:r>
          </w:p>
          <w:p>
            <w:pPr>
              <w:pStyle w:val="yTableNAm"/>
              <w:jc w:val="center"/>
              <w:rPr>
                <w:b/>
              </w:rPr>
            </w:pPr>
            <w:r>
              <w:rPr>
                <w:b/>
              </w:rP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rPr>
                <w:b/>
              </w:rPr>
            </w:pPr>
            <w:r>
              <w:rPr>
                <w:b/>
              </w:rPr>
              <w:t>Fee for eligible individual</w:t>
            </w:r>
          </w:p>
          <w:p>
            <w:pPr>
              <w:pStyle w:val="yTableNAm"/>
              <w:jc w:val="center"/>
              <w:rPr>
                <w:b/>
              </w:rPr>
            </w:pPr>
            <w:r>
              <w:rPr>
                <w:b/>
              </w:rPr>
              <w:t>$</w:t>
            </w:r>
          </w:p>
        </w:tc>
      </w:tr>
      <w:tr>
        <w:tc>
          <w:tcPr>
            <w:tcW w:w="741" w:type="dxa"/>
          </w:tcPr>
          <w:p>
            <w:pPr>
              <w:pStyle w:val="yTableNAm"/>
            </w:pPr>
            <w:r>
              <w:t>1.</w:t>
            </w:r>
          </w:p>
        </w:tc>
        <w:tc>
          <w:tcPr>
            <w:tcW w:w="3512" w:type="dxa"/>
          </w:tcPr>
          <w:p>
            <w:pPr>
              <w:pStyle w:val="yTableNAm"/>
            </w:pPr>
            <w:r>
              <w:t xml:space="preserve">On filing an application for a misconduct restraining order under the </w:t>
            </w:r>
            <w:r>
              <w:rPr>
                <w:i/>
                <w:iCs/>
              </w:rPr>
              <w:t>Restraining Orders Act 1997</w:t>
            </w:r>
            <w:r>
              <w:t xml:space="preserve"> </w:t>
            </w:r>
            <w:del w:id="1221" w:author="Master Repository Process" w:date="2021-07-31T19:40:00Z">
              <w:r>
                <w:tab/>
              </w:r>
            </w:del>
          </w:p>
        </w:tc>
        <w:tc>
          <w:tcPr>
            <w:tcW w:w="1276" w:type="dxa"/>
          </w:tcPr>
          <w:p>
            <w:pPr>
              <w:pStyle w:val="yTableNAm"/>
              <w:jc w:val="center"/>
            </w:pPr>
            <w:r>
              <w:br/>
            </w:r>
            <w:r>
              <w:br/>
              <w:t>117.00</w:t>
            </w:r>
          </w:p>
        </w:tc>
        <w:tc>
          <w:tcPr>
            <w:tcW w:w="1559" w:type="dxa"/>
          </w:tcPr>
          <w:p>
            <w:pPr>
              <w:pStyle w:val="yTableNAm"/>
              <w:jc w:val="center"/>
            </w:pPr>
            <w:r>
              <w:br/>
            </w:r>
            <w:r>
              <w:br/>
              <w:t>35.10</w:t>
            </w:r>
          </w:p>
        </w:tc>
      </w:tr>
      <w:tr>
        <w:tc>
          <w:tcPr>
            <w:tcW w:w="741" w:type="dxa"/>
          </w:tcPr>
          <w:p>
            <w:pPr>
              <w:pStyle w:val="yTableNAm"/>
            </w:pPr>
            <w:r>
              <w:t>2.</w:t>
            </w:r>
          </w:p>
        </w:tc>
        <w:tc>
          <w:tcPr>
            <w:tcW w:w="3512" w:type="dxa"/>
          </w:tcPr>
          <w:p>
            <w:pPr>
              <w:pStyle w:val="yTableNAm"/>
            </w:pPr>
            <w:r>
              <w:t xml:space="preserve">On the execution of an arrest warrant of any kind — </w:t>
            </w:r>
          </w:p>
        </w:tc>
        <w:tc>
          <w:tcPr>
            <w:tcW w:w="1276" w:type="dxa"/>
          </w:tcPr>
          <w:p>
            <w:pPr>
              <w:pStyle w:val="zyTableNAm"/>
              <w:jc w:val="center"/>
            </w:pPr>
          </w:p>
        </w:tc>
        <w:tc>
          <w:tcPr>
            <w:tcW w:w="1559" w:type="dxa"/>
          </w:tcPr>
          <w:p>
            <w:pPr>
              <w:pStyle w:val="yTableNAm"/>
              <w:jc w:val="center"/>
            </w:pPr>
          </w:p>
        </w:tc>
      </w:tr>
      <w:tr>
        <w:tc>
          <w:tcPr>
            <w:tcW w:w="741" w:type="dxa"/>
          </w:tcPr>
          <w:p>
            <w:pPr>
              <w:pStyle w:val="zyTableNAm"/>
            </w:pPr>
          </w:p>
        </w:tc>
        <w:tc>
          <w:tcPr>
            <w:tcW w:w="3512" w:type="dxa"/>
          </w:tcPr>
          <w:p>
            <w:pPr>
              <w:pStyle w:val="yTableNAm"/>
              <w:tabs>
                <w:tab w:val="clear" w:pos="567"/>
                <w:tab w:val="left" w:leader="dot" w:pos="4253"/>
              </w:tabs>
              <w:ind w:left="425" w:hanging="425"/>
            </w:pPr>
            <w:r>
              <w:t>(a)</w:t>
            </w:r>
            <w:r>
              <w:tab/>
              <w:t xml:space="preserve">for arresting the person </w:t>
            </w:r>
            <w:r>
              <w:tab/>
            </w:r>
          </w:p>
        </w:tc>
        <w:tc>
          <w:tcPr>
            <w:tcW w:w="1276" w:type="dxa"/>
          </w:tcPr>
          <w:p>
            <w:pPr>
              <w:pStyle w:val="yTableNAm"/>
              <w:jc w:val="center"/>
            </w:pPr>
            <w:r>
              <w:t>128.00</w:t>
            </w:r>
          </w:p>
        </w:tc>
        <w:tc>
          <w:tcPr>
            <w:tcW w:w="1559" w:type="dxa"/>
          </w:tcPr>
          <w:p>
            <w:pPr>
              <w:pStyle w:val="yTableNAm"/>
              <w:jc w:val="center"/>
            </w:pPr>
            <w:r>
              <w:t>128.00</w:t>
            </w:r>
          </w:p>
        </w:tc>
      </w:tr>
      <w:tr>
        <w:tc>
          <w:tcPr>
            <w:tcW w:w="741" w:type="dxa"/>
          </w:tcPr>
          <w:p>
            <w:pPr>
              <w:pStyle w:val="zyTableNAm"/>
              <w:keepNext/>
            </w:pPr>
          </w:p>
        </w:tc>
        <w:tc>
          <w:tcPr>
            <w:tcW w:w="3512" w:type="dxa"/>
          </w:tcPr>
          <w:p>
            <w:pPr>
              <w:pStyle w:val="yTableNAm"/>
              <w:tabs>
                <w:tab w:val="clear" w:pos="567"/>
                <w:tab w:val="left" w:leader="dot" w:pos="4253"/>
              </w:tabs>
              <w:ind w:left="425" w:hanging="425"/>
            </w:pPr>
            <w:r>
              <w:t>(b)</w:t>
            </w:r>
            <w:r>
              <w:tab/>
              <w:t xml:space="preserve">for conveying the person to a court or a custodial place and releasing the person from arrest or custody </w:t>
            </w:r>
            <w:r>
              <w:tab/>
            </w:r>
          </w:p>
        </w:tc>
        <w:tc>
          <w:tcPr>
            <w:tcW w:w="1276" w:type="dxa"/>
          </w:tcPr>
          <w:p>
            <w:pPr>
              <w:pStyle w:val="yTableNAm"/>
              <w:jc w:val="center"/>
            </w:pPr>
            <w:r>
              <w:br/>
            </w:r>
            <w:r>
              <w:br/>
            </w:r>
            <w:r>
              <w:br/>
              <w:t>128.00</w:t>
            </w:r>
          </w:p>
        </w:tc>
        <w:tc>
          <w:tcPr>
            <w:tcW w:w="1559" w:type="dxa"/>
          </w:tcPr>
          <w:p>
            <w:pPr>
              <w:pStyle w:val="yTableNAm"/>
              <w:jc w:val="center"/>
            </w:pPr>
            <w:r>
              <w:br/>
            </w:r>
            <w:r>
              <w:br/>
            </w:r>
            <w:r>
              <w:br/>
              <w:t>128.00</w:t>
            </w:r>
          </w:p>
        </w:tc>
      </w:tr>
      <w:tr>
        <w:tc>
          <w:tcPr>
            <w:tcW w:w="741" w:type="dxa"/>
          </w:tcPr>
          <w:p>
            <w:pPr>
              <w:pStyle w:val="zyTableNAm"/>
              <w:keepNext/>
            </w:pPr>
          </w:p>
        </w:tc>
        <w:tc>
          <w:tcPr>
            <w:tcW w:w="3512" w:type="dxa"/>
          </w:tcPr>
          <w:p>
            <w:pPr>
              <w:pStyle w:val="yTableNAm"/>
              <w:tabs>
                <w:tab w:val="clear" w:pos="567"/>
                <w:tab w:val="left" w:leader="dot" w:pos="4253"/>
              </w:tabs>
              <w:ind w:left="425" w:hanging="425"/>
            </w:pPr>
            <w:r>
              <w:t>(c)</w:t>
            </w:r>
            <w:r>
              <w:tab/>
              <w:t xml:space="preserve">for each 30 minutes after 2 hours and 30 minutes that an enforcement officer is required to keep the person in custody until the person is conveyed to a court or a custodial place </w:t>
            </w:r>
            <w:r>
              <w:tab/>
            </w:r>
          </w:p>
        </w:tc>
        <w:tc>
          <w:tcPr>
            <w:tcW w:w="1276" w:type="dxa"/>
          </w:tcPr>
          <w:p>
            <w:pPr>
              <w:pStyle w:val="yTableNAm"/>
              <w:jc w:val="center"/>
            </w:pPr>
            <w:r>
              <w:br/>
            </w:r>
            <w:r>
              <w:br/>
            </w:r>
            <w:r>
              <w:br/>
            </w:r>
            <w:r>
              <w:br/>
            </w:r>
            <w:r>
              <w:br/>
              <w:t>33.90</w:t>
            </w:r>
          </w:p>
        </w:tc>
        <w:tc>
          <w:tcPr>
            <w:tcW w:w="1559" w:type="dxa"/>
          </w:tcPr>
          <w:p>
            <w:pPr>
              <w:pStyle w:val="yTableNAm"/>
              <w:jc w:val="center"/>
            </w:pPr>
            <w:r>
              <w:br/>
            </w:r>
            <w:r>
              <w:br/>
            </w:r>
            <w:r>
              <w:br/>
            </w:r>
            <w:r>
              <w:br/>
            </w:r>
            <w:r>
              <w:br/>
              <w:t>33.90</w:t>
            </w:r>
          </w:p>
        </w:tc>
      </w:tr>
      <w:tr>
        <w:trPr>
          <w:cantSplit/>
        </w:trPr>
        <w:tc>
          <w:tcPr>
            <w:tcW w:w="7088" w:type="dxa"/>
            <w:gridSpan w:val="4"/>
          </w:tcPr>
          <w:p>
            <w:pPr>
              <w:pStyle w:val="yTableNAm"/>
            </w:pPr>
            <w:r>
              <w:rPr>
                <w:szCs w:val="22"/>
              </w:rPr>
              <w:t>NOTE 1</w:t>
            </w:r>
          </w:p>
          <w:p>
            <w:pPr>
              <w:pStyle w:val="yTableNAm"/>
            </w:pPr>
            <w: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pPr>
            <w:r>
              <w:rPr>
                <w:szCs w:val="22"/>
              </w:rPr>
              <w:t>NOTE 2</w:t>
            </w:r>
          </w:p>
          <w:p>
            <w:pPr>
              <w:pStyle w:val="yTableNAm"/>
            </w:pPr>
            <w:r>
              <w:t xml:space="preserve">The fee under paragraph (a) includes — </w:t>
            </w:r>
          </w:p>
          <w:p>
            <w:pPr>
              <w:pStyle w:val="yTableNAm"/>
            </w:pPr>
            <w:r>
              <w:t>(a)</w:t>
            </w:r>
            <w:r>
              <w:tab/>
              <w:t>receipt of the warrant; and</w:t>
            </w:r>
          </w:p>
          <w:p>
            <w:pPr>
              <w:pStyle w:val="yTableNAm"/>
            </w:pPr>
            <w:r>
              <w:t>(b)</w:t>
            </w:r>
            <w:r>
              <w:tab/>
              <w:t>attendances and inquiries before attempting arrest; and</w:t>
            </w:r>
          </w:p>
          <w:p>
            <w:pPr>
              <w:pStyle w:val="yTableNAm"/>
            </w:pPr>
            <w:r>
              <w:t>(c)</w:t>
            </w:r>
            <w:r>
              <w:tab/>
              <w:t>giving any notice; and</w:t>
            </w:r>
          </w:p>
          <w:p>
            <w:pPr>
              <w:pStyle w:val="yTableNAm"/>
              <w:rPr>
                <w:sz w:val="18"/>
                <w:szCs w:val="18"/>
              </w:rPr>
            </w:pPr>
            <w:r>
              <w:t>(d)</w:t>
            </w:r>
            <w: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tabs>
                <w:tab w:val="right" w:leader="dot" w:pos="4253"/>
              </w:tabs>
            </w:pPr>
            <w:r>
              <w:t xml:space="preserve">For an application for an extraordinary drivers licence </w:t>
            </w:r>
            <w:r>
              <w:tab/>
            </w:r>
          </w:p>
        </w:tc>
        <w:tc>
          <w:tcPr>
            <w:tcW w:w="1276" w:type="dxa"/>
            <w:tcBorders>
              <w:bottom w:val="single" w:sz="4" w:space="0" w:color="auto"/>
            </w:tcBorders>
          </w:tcPr>
          <w:p>
            <w:pPr>
              <w:pStyle w:val="yTableNAm"/>
              <w:jc w:val="center"/>
            </w:pPr>
            <w:r>
              <w:br/>
              <w:t>193.00</w:t>
            </w:r>
          </w:p>
        </w:tc>
        <w:tc>
          <w:tcPr>
            <w:tcW w:w="1559" w:type="dxa"/>
            <w:tcBorders>
              <w:bottom w:val="single" w:sz="4" w:space="0" w:color="auto"/>
            </w:tcBorders>
          </w:tcPr>
          <w:p>
            <w:pPr>
              <w:pStyle w:val="yTableNAm"/>
              <w:jc w:val="center"/>
            </w:pPr>
            <w:r>
              <w:br/>
              <w:t>60.50</w:t>
            </w:r>
          </w:p>
        </w:tc>
      </w:tr>
    </w:tbl>
    <w:p>
      <w:pPr>
        <w:pStyle w:val="yFootnotesection"/>
        <w:rPr>
          <w:ins w:id="1222" w:author="Master Repository Process" w:date="2021-07-31T19:40:00Z"/>
        </w:rPr>
      </w:pPr>
      <w:ins w:id="1223" w:author="Master Repository Process" w:date="2021-07-31T19:40:00Z">
        <w:r>
          <w:tab/>
          <w:t>[Division 2 inserted in Gazette 14 Jun 2016 p. 1866</w:t>
        </w:r>
        <w:r>
          <w:noBreakHyphen/>
          <w:t>7.]</w:t>
        </w:r>
      </w:ins>
    </w:p>
    <w:p>
      <w:pPr>
        <w:pStyle w:val="yHeading3"/>
        <w:rPr>
          <w:rStyle w:val="CharSDivText"/>
        </w:rPr>
      </w:pPr>
      <w:bookmarkStart w:id="1224" w:name="_Toc473808675"/>
      <w:bookmarkStart w:id="1225" w:name="_Toc451172586"/>
      <w:bookmarkStart w:id="1226" w:name="_Toc451172844"/>
      <w:bookmarkStart w:id="1227" w:name="_Toc451256134"/>
      <w:bookmarkStart w:id="1228" w:name="_Toc451256263"/>
      <w:bookmarkStart w:id="1229" w:name="_Toc451333768"/>
      <w:bookmarkStart w:id="1230" w:name="_Toc451343548"/>
      <w:bookmarkStart w:id="1231" w:name="_Toc451352120"/>
      <w:bookmarkStart w:id="1232" w:name="_Toc451756135"/>
      <w:r>
        <w:rPr>
          <w:rStyle w:val="CharSDivNo"/>
        </w:rPr>
        <w:t>Division 3</w:t>
      </w:r>
      <w:r>
        <w:t> — </w:t>
      </w:r>
      <w:r>
        <w:rPr>
          <w:rStyle w:val="CharSDivText"/>
        </w:rPr>
        <w:t>Criminal jurisdiction</w:t>
      </w:r>
      <w:bookmarkEnd w:id="1224"/>
      <w:bookmarkEnd w:id="1225"/>
      <w:bookmarkEnd w:id="1226"/>
      <w:bookmarkEnd w:id="1227"/>
      <w:bookmarkEnd w:id="1228"/>
      <w:bookmarkEnd w:id="1229"/>
      <w:bookmarkEnd w:id="1230"/>
      <w:bookmarkEnd w:id="1231"/>
      <w:bookmarkEnd w:id="1232"/>
    </w:p>
    <w:p>
      <w:pPr>
        <w:pStyle w:val="yFootnoteheading"/>
        <w:spacing w:after="120"/>
        <w:rPr>
          <w:ins w:id="1233" w:author="Master Repository Process" w:date="2021-07-31T19:40:00Z"/>
        </w:rPr>
      </w:pPr>
      <w:ins w:id="1234" w:author="Master Repository Process" w:date="2021-07-31T19:40:00Z">
        <w:r>
          <w:tab/>
          <w:t>[Heading inserted in Gazette 14 Jun 2016 p. 1868.]</w:t>
        </w:r>
      </w:ins>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jc w:val="center"/>
            </w:pPr>
            <w:r>
              <w:rPr>
                <w:b/>
              </w:rPr>
              <w:t>Item</w:t>
            </w:r>
          </w:p>
        </w:tc>
        <w:tc>
          <w:tcPr>
            <w:tcW w:w="3455"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98" w:type="dxa"/>
          </w:tcPr>
          <w:p>
            <w:pPr>
              <w:pStyle w:val="yTableNAm"/>
            </w:pPr>
            <w:r>
              <w:t>1.</w:t>
            </w:r>
          </w:p>
        </w:tc>
        <w:tc>
          <w:tcPr>
            <w:tcW w:w="3455" w:type="dxa"/>
          </w:tcPr>
          <w:p>
            <w:pPr>
              <w:pStyle w:val="yTableNAm"/>
            </w:pPr>
            <w:r>
              <w:t xml:space="preserve">On filing — </w:t>
            </w:r>
          </w:p>
        </w:tc>
        <w:tc>
          <w:tcPr>
            <w:tcW w:w="1276" w:type="dxa"/>
          </w:tcPr>
          <w:p>
            <w:pPr>
              <w:pStyle w:val="zyTableNAm"/>
              <w:keepNext/>
              <w:jc w:val="center"/>
            </w:pPr>
          </w:p>
        </w:tc>
        <w:tc>
          <w:tcPr>
            <w:tcW w:w="1559" w:type="dxa"/>
          </w:tcPr>
          <w:p>
            <w:pPr>
              <w:pStyle w:val="yTableNAm"/>
              <w:jc w:val="center"/>
            </w:pPr>
          </w:p>
        </w:tc>
      </w:tr>
      <w:tr>
        <w:trPr>
          <w:cantSplit/>
        </w:trPr>
        <w:tc>
          <w:tcPr>
            <w:tcW w:w="798" w:type="dxa"/>
          </w:tcPr>
          <w:p>
            <w:pPr>
              <w:pStyle w:val="zyTableNAm"/>
            </w:pPr>
          </w:p>
        </w:tc>
        <w:tc>
          <w:tcPr>
            <w:tcW w:w="3455" w:type="dxa"/>
          </w:tcPr>
          <w:p>
            <w:pPr>
              <w:pStyle w:val="yTableNAm"/>
              <w:tabs>
                <w:tab w:val="clear" w:pos="567"/>
                <w:tab w:val="right" w:leader="dot" w:pos="4253"/>
              </w:tabs>
              <w:ind w:left="369" w:hanging="369"/>
            </w:pPr>
            <w:r>
              <w:t>(a)</w:t>
            </w:r>
            <w:r>
              <w:tab/>
              <w:t xml:space="preserve">a prosecution notice </w:t>
            </w:r>
            <w:r>
              <w:tab/>
            </w:r>
          </w:p>
        </w:tc>
        <w:tc>
          <w:tcPr>
            <w:tcW w:w="1276" w:type="dxa"/>
          </w:tcPr>
          <w:p>
            <w:pPr>
              <w:pStyle w:val="yTableNAm"/>
              <w:jc w:val="center"/>
            </w:pPr>
            <w:r>
              <w:t>98.50</w:t>
            </w:r>
          </w:p>
        </w:tc>
        <w:tc>
          <w:tcPr>
            <w:tcW w:w="1559" w:type="dxa"/>
          </w:tcPr>
          <w:p>
            <w:pPr>
              <w:pStyle w:val="yTableNAm"/>
              <w:jc w:val="center"/>
            </w:pPr>
            <w:r>
              <w:t>29.40</w:t>
            </w:r>
          </w:p>
        </w:tc>
      </w:tr>
      <w:tr>
        <w:trPr>
          <w:cantSplit/>
        </w:trPr>
        <w:tc>
          <w:tcPr>
            <w:tcW w:w="798" w:type="dxa"/>
          </w:tcPr>
          <w:p>
            <w:pPr>
              <w:pStyle w:val="zyTableNAm"/>
            </w:pPr>
          </w:p>
        </w:tc>
        <w:tc>
          <w:tcPr>
            <w:tcW w:w="3455" w:type="dxa"/>
          </w:tcPr>
          <w:p>
            <w:pPr>
              <w:pStyle w:val="yTableNAm"/>
              <w:tabs>
                <w:tab w:val="clear" w:pos="567"/>
                <w:tab w:val="right" w:leader="dot" w:pos="4253"/>
              </w:tabs>
              <w:ind w:left="369" w:hanging="369"/>
            </w:pPr>
            <w:r>
              <w:t>(b)</w:t>
            </w:r>
            <w:r>
              <w:tab/>
              <w:t xml:space="preserve">an application under the </w:t>
            </w:r>
            <w:r>
              <w:rPr>
                <w:i/>
              </w:rPr>
              <w:t>Criminal Procedure Act 2004</w:t>
            </w:r>
            <w:r>
              <w:t xml:space="preserve"> section 71 </w:t>
            </w:r>
            <w:r>
              <w:tab/>
            </w:r>
          </w:p>
        </w:tc>
        <w:tc>
          <w:tcPr>
            <w:tcW w:w="1276" w:type="dxa"/>
          </w:tcPr>
          <w:p>
            <w:pPr>
              <w:pStyle w:val="yTableNAm"/>
              <w:jc w:val="center"/>
            </w:pPr>
            <w:r>
              <w:br/>
            </w:r>
            <w:r>
              <w:br/>
              <w:t>98.50</w:t>
            </w:r>
          </w:p>
        </w:tc>
        <w:tc>
          <w:tcPr>
            <w:tcW w:w="1559" w:type="dxa"/>
          </w:tcPr>
          <w:p>
            <w:pPr>
              <w:pStyle w:val="yTableNAm"/>
              <w:jc w:val="center"/>
            </w:pPr>
            <w:r>
              <w:br/>
            </w:r>
            <w:r>
              <w:br/>
              <w:t>29.40</w:t>
            </w:r>
          </w:p>
        </w:tc>
      </w:tr>
      <w:tr>
        <w:trPr>
          <w:cantSplit/>
        </w:trPr>
        <w:tc>
          <w:tcPr>
            <w:tcW w:w="798" w:type="dxa"/>
          </w:tcPr>
          <w:p>
            <w:pPr>
              <w:pStyle w:val="yTableNAm"/>
            </w:pPr>
            <w:r>
              <w:t>2.</w:t>
            </w:r>
          </w:p>
        </w:tc>
        <w:tc>
          <w:tcPr>
            <w:tcW w:w="3455" w:type="dxa"/>
          </w:tcPr>
          <w:p>
            <w:pPr>
              <w:pStyle w:val="yTableNAm"/>
              <w:tabs>
                <w:tab w:val="clear" w:pos="567"/>
                <w:tab w:val="right" w:leader="dot" w:pos="4253"/>
              </w:tabs>
            </w:pPr>
            <w:r>
              <w:t xml:space="preserve">For the issue of a summons or court hearing notice to an accused </w:t>
            </w:r>
            <w:r>
              <w:tab/>
            </w:r>
          </w:p>
        </w:tc>
        <w:tc>
          <w:tcPr>
            <w:tcW w:w="1276" w:type="dxa"/>
          </w:tcPr>
          <w:p>
            <w:pPr>
              <w:pStyle w:val="yTableNAm"/>
              <w:jc w:val="center"/>
            </w:pPr>
            <w:r>
              <w:br/>
              <w:t>18.80</w:t>
            </w:r>
          </w:p>
        </w:tc>
        <w:tc>
          <w:tcPr>
            <w:tcW w:w="1559" w:type="dxa"/>
          </w:tcPr>
          <w:p>
            <w:pPr>
              <w:pStyle w:val="yTableNAm"/>
              <w:jc w:val="center"/>
            </w:pPr>
            <w:r>
              <w:br/>
              <w:t>5.60</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tabs>
                <w:tab w:val="clear" w:pos="567"/>
                <w:tab w:val="right" w:leader="dot" w:pos="4253"/>
              </w:tabs>
              <w:ind w:left="369" w:hanging="369"/>
            </w:pPr>
            <w:r>
              <w:t xml:space="preserve">For a warrant of any kind — </w:t>
            </w:r>
          </w:p>
          <w:p>
            <w:pPr>
              <w:pStyle w:val="yTableNAm"/>
              <w:tabs>
                <w:tab w:val="clear" w:pos="567"/>
                <w:tab w:val="right" w:leader="dot" w:pos="4253"/>
              </w:tabs>
              <w:ind w:left="369" w:hanging="369"/>
            </w:pPr>
            <w:r>
              <w:t>(a)</w:t>
            </w:r>
            <w:r>
              <w:tab/>
              <w:t xml:space="preserve">issue of it </w:t>
            </w:r>
            <w:r>
              <w:tab/>
            </w:r>
          </w:p>
          <w:p>
            <w:pPr>
              <w:pStyle w:val="yTableNAm"/>
              <w:tabs>
                <w:tab w:val="clear" w:pos="567"/>
                <w:tab w:val="right" w:leader="dot" w:pos="4253"/>
              </w:tabs>
              <w:ind w:left="369" w:hanging="369"/>
            </w:pPr>
            <w:r>
              <w:t>(b)</w:t>
            </w:r>
            <w:r>
              <w:tab/>
              <w:t xml:space="preserve">execution of it </w:t>
            </w:r>
            <w:r>
              <w:tab/>
            </w:r>
          </w:p>
        </w:tc>
        <w:tc>
          <w:tcPr>
            <w:tcW w:w="1276" w:type="dxa"/>
            <w:tcBorders>
              <w:bottom w:val="single" w:sz="4" w:space="0" w:color="auto"/>
            </w:tcBorders>
          </w:tcPr>
          <w:p>
            <w:pPr>
              <w:pStyle w:val="yTableNAm"/>
              <w:jc w:val="center"/>
            </w:pPr>
          </w:p>
          <w:p>
            <w:pPr>
              <w:pStyle w:val="yTableNAm"/>
              <w:jc w:val="center"/>
            </w:pPr>
            <w:r>
              <w:t>98.50</w:t>
            </w:r>
          </w:p>
          <w:p>
            <w:pPr>
              <w:pStyle w:val="yTableNAm"/>
              <w:jc w:val="center"/>
            </w:pPr>
            <w:r>
              <w:t>128.00</w:t>
            </w:r>
          </w:p>
        </w:tc>
        <w:tc>
          <w:tcPr>
            <w:tcW w:w="1559" w:type="dxa"/>
            <w:tcBorders>
              <w:bottom w:val="single" w:sz="4" w:space="0" w:color="auto"/>
            </w:tcBorders>
          </w:tcPr>
          <w:p>
            <w:pPr>
              <w:pStyle w:val="yTableNAm"/>
              <w:jc w:val="center"/>
            </w:pPr>
          </w:p>
          <w:p>
            <w:pPr>
              <w:pStyle w:val="yTableNAm"/>
              <w:jc w:val="center"/>
            </w:pPr>
            <w:r>
              <w:t>29.40</w:t>
            </w:r>
          </w:p>
          <w:p>
            <w:pPr>
              <w:pStyle w:val="yTableNAm"/>
              <w:jc w:val="center"/>
            </w:pPr>
            <w:r>
              <w:t>128.00</w:t>
            </w:r>
          </w:p>
        </w:tc>
      </w:tr>
    </w:tbl>
    <w:p>
      <w:pPr>
        <w:pStyle w:val="BlankClose"/>
        <w:rPr>
          <w:del w:id="1235" w:author="Master Repository Process" w:date="2021-07-31T19:40:00Z"/>
          <w:rStyle w:val="DraftersNotes"/>
          <w:b w:val="0"/>
          <w:i w:val="0"/>
          <w:sz w:val="24"/>
        </w:rPr>
      </w:pPr>
    </w:p>
    <w:p>
      <w:pPr>
        <w:pStyle w:val="yFootnotesection"/>
        <w:rPr>
          <w:ins w:id="1236" w:author="Master Repository Process" w:date="2021-07-31T19:40:00Z"/>
        </w:rPr>
      </w:pPr>
      <w:bookmarkStart w:id="1237" w:name="_Toc451756136"/>
      <w:del w:id="1238" w:author="Master Repository Process" w:date="2021-07-31T19:40:00Z">
        <w:r>
          <w:rPr>
            <w:rStyle w:val="CharSectno"/>
          </w:rPr>
          <w:delText>10</w:delText>
        </w:r>
        <w:r>
          <w:delText>.</w:delText>
        </w:r>
        <w:r>
          <w:tab/>
        </w:r>
      </w:del>
      <w:ins w:id="1239" w:author="Master Repository Process" w:date="2021-07-31T19:40:00Z">
        <w:r>
          <w:tab/>
          <w:t>[Division 3 inserted in Gazette 14 Jun 2016 p. 1868.]</w:t>
        </w:r>
      </w:ins>
    </w:p>
    <w:p>
      <w:pPr>
        <w:pStyle w:val="yEdnoteschedule"/>
      </w:pPr>
      <w:ins w:id="1240" w:author="Master Repository Process" w:date="2021-07-31T19:40:00Z">
        <w:r>
          <w:t>[</w:t>
        </w:r>
      </w:ins>
      <w:r>
        <w:t>Schedule 2 deleted</w:t>
      </w:r>
      <w:bookmarkEnd w:id="1237"/>
      <w:ins w:id="1241" w:author="Master Repository Process" w:date="2021-07-31T19:40:00Z">
        <w:r>
          <w:t xml:space="preserve"> in Gazette 14 Jun 2016 p. 1868.]</w:t>
        </w:r>
      </w:ins>
    </w:p>
    <w:p>
      <w:pPr>
        <w:pStyle w:val="nzSubsection"/>
        <w:rPr>
          <w:del w:id="1242" w:author="Master Repository Process" w:date="2021-07-31T19:40:00Z"/>
        </w:rPr>
      </w:pPr>
      <w:del w:id="1243" w:author="Master Repository Process" w:date="2021-07-31T19:40:00Z">
        <w:r>
          <w:tab/>
        </w:r>
        <w:r>
          <w:tab/>
          <w:delText>Delete Schedule 2.</w:delText>
        </w:r>
      </w:del>
    </w:p>
    <w:p>
      <w:pPr>
        <w:pStyle w:val="BlankClose"/>
        <w:rPr>
          <w:del w:id="1244" w:author="Master Repository Process" w:date="2021-07-31T19:40:00Z"/>
        </w:rPr>
      </w:pPr>
    </w:p>
    <w:p>
      <w:pPr>
        <w:pStyle w:val="CentredBaseLine"/>
        <w:jc w:val="center"/>
        <w:rPr>
          <w:ins w:id="1245" w:author="Master Repository Process" w:date="2021-07-31T19:40:00Z"/>
        </w:rPr>
      </w:pPr>
      <w:ins w:id="1246" w:author="Master Repository Process" w:date="2021-07-31T19:40: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1247" w:author="Master Repository Process" w:date="2021-07-31T19:40:00Z"/>
        </w:rPr>
        <w:sectPr>
          <w:headerReference w:type="even" r:id="rId28"/>
          <w:headerReference w:type="default" r:id="rId29"/>
          <w:pgSz w:w="11907" w:h="16840" w:code="9"/>
          <w:pgMar w:top="2381" w:right="2410" w:bottom="3544" w:left="2410" w:header="720" w:footer="3544" w:gutter="0"/>
          <w:cols w:space="720"/>
        </w:sectPr>
      </w:pPr>
    </w:p>
    <w:p>
      <w:pPr>
        <w:pStyle w:val="nHeading2"/>
        <w:rPr>
          <w:ins w:id="1249" w:author="Master Repository Process" w:date="2021-07-31T19:40:00Z"/>
        </w:rPr>
      </w:pPr>
      <w:bookmarkStart w:id="1250" w:name="_Toc473808676"/>
      <w:ins w:id="1251" w:author="Master Repository Process" w:date="2021-07-31T19:40:00Z">
        <w:r>
          <w:t>Notes</w:t>
        </w:r>
        <w:bookmarkEnd w:id="1182"/>
        <w:bookmarkEnd w:id="1183"/>
        <w:bookmarkEnd w:id="1184"/>
        <w:bookmarkEnd w:id="1185"/>
        <w:bookmarkEnd w:id="1250"/>
      </w:ins>
    </w:p>
    <w:p>
      <w:pPr>
        <w:pStyle w:val="nSubsection"/>
        <w:rPr>
          <w:ins w:id="1252" w:author="Master Repository Process" w:date="2021-07-31T19:40:00Z"/>
          <w:snapToGrid w:val="0"/>
        </w:rPr>
      </w:pPr>
      <w:ins w:id="1253" w:author="Master Repository Process" w:date="2021-07-31T19:40:00Z">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ins>
    </w:p>
    <w:p>
      <w:pPr>
        <w:pStyle w:val="nHeading3"/>
        <w:rPr>
          <w:ins w:id="1254" w:author="Master Repository Process" w:date="2021-07-31T19:40:00Z"/>
        </w:rPr>
      </w:pPr>
      <w:bookmarkStart w:id="1255" w:name="_Toc473808677"/>
      <w:ins w:id="1256" w:author="Master Repository Process" w:date="2021-07-31T19:40:00Z">
        <w:r>
          <w:t>Compilation table</w:t>
        </w:r>
        <w:bookmarkEnd w:id="1255"/>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257" w:author="Master Repository Process" w:date="2021-07-31T19:40:00Z"/>
        </w:trPr>
        <w:tc>
          <w:tcPr>
            <w:tcW w:w="3118" w:type="dxa"/>
            <w:tcBorders>
              <w:top w:val="single" w:sz="8" w:space="0" w:color="auto"/>
              <w:bottom w:val="single" w:sz="8" w:space="0" w:color="auto"/>
            </w:tcBorders>
            <w:shd w:val="clear" w:color="auto" w:fill="auto"/>
          </w:tcPr>
          <w:p>
            <w:pPr>
              <w:pStyle w:val="nTable"/>
              <w:spacing w:after="40"/>
              <w:rPr>
                <w:ins w:id="1258" w:author="Master Repository Process" w:date="2021-07-31T19:40:00Z"/>
                <w:b/>
              </w:rPr>
            </w:pPr>
            <w:ins w:id="1259" w:author="Master Repository Process" w:date="2021-07-31T19:40: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1260" w:author="Master Repository Process" w:date="2021-07-31T19:40:00Z"/>
                <w:b/>
              </w:rPr>
            </w:pPr>
            <w:ins w:id="1261" w:author="Master Repository Process" w:date="2021-07-31T19:40:00Z">
              <w:r>
                <w:rPr>
                  <w:b/>
                </w:rPr>
                <w:t>Gazettal</w:t>
              </w:r>
            </w:ins>
          </w:p>
        </w:tc>
        <w:tc>
          <w:tcPr>
            <w:tcW w:w="2693" w:type="dxa"/>
            <w:tcBorders>
              <w:top w:val="single" w:sz="8" w:space="0" w:color="auto"/>
              <w:bottom w:val="single" w:sz="8" w:space="0" w:color="auto"/>
            </w:tcBorders>
            <w:shd w:val="clear" w:color="auto" w:fill="auto"/>
          </w:tcPr>
          <w:p>
            <w:pPr>
              <w:pStyle w:val="nTable"/>
              <w:spacing w:after="40"/>
              <w:rPr>
                <w:ins w:id="1262" w:author="Master Repository Process" w:date="2021-07-31T19:40:00Z"/>
                <w:b/>
              </w:rPr>
            </w:pPr>
            <w:ins w:id="1263" w:author="Master Repository Process" w:date="2021-07-31T19:40:00Z">
              <w:r>
                <w:rPr>
                  <w:b/>
                </w:rPr>
                <w:t>Commencement</w:t>
              </w:r>
            </w:ins>
          </w:p>
        </w:tc>
      </w:tr>
      <w:tr>
        <w:trPr>
          <w:ins w:id="1264" w:author="Master Repository Process" w:date="2021-07-31T19:40:00Z"/>
        </w:trPr>
        <w:tc>
          <w:tcPr>
            <w:tcW w:w="3118" w:type="dxa"/>
            <w:tcBorders>
              <w:top w:val="single" w:sz="8" w:space="0" w:color="auto"/>
            </w:tcBorders>
          </w:tcPr>
          <w:p>
            <w:pPr>
              <w:pStyle w:val="nTable"/>
              <w:spacing w:after="40"/>
              <w:rPr>
                <w:ins w:id="1265" w:author="Master Repository Process" w:date="2021-07-31T19:40:00Z"/>
              </w:rPr>
            </w:pPr>
            <w:ins w:id="1266" w:author="Master Repository Process" w:date="2021-07-31T19:40:00Z">
              <w:r>
                <w:rPr>
                  <w:i/>
                </w:rPr>
                <w:t>Children’s Court (Fees) Regulations 2005</w:t>
              </w:r>
            </w:ins>
          </w:p>
        </w:tc>
        <w:tc>
          <w:tcPr>
            <w:tcW w:w="1276" w:type="dxa"/>
            <w:tcBorders>
              <w:top w:val="single" w:sz="8" w:space="0" w:color="auto"/>
            </w:tcBorders>
          </w:tcPr>
          <w:p>
            <w:pPr>
              <w:pStyle w:val="nTable"/>
              <w:spacing w:after="40"/>
              <w:rPr>
                <w:ins w:id="1267" w:author="Master Repository Process" w:date="2021-07-31T19:40:00Z"/>
              </w:rPr>
            </w:pPr>
            <w:ins w:id="1268" w:author="Master Repository Process" w:date="2021-07-31T19:40:00Z">
              <w:r>
                <w:t>28 Apr 2005 p. 1415</w:t>
              </w:r>
              <w:r>
                <w:noBreakHyphen/>
                <w:t>33</w:t>
              </w:r>
            </w:ins>
          </w:p>
        </w:tc>
        <w:tc>
          <w:tcPr>
            <w:tcW w:w="2693" w:type="dxa"/>
            <w:tcBorders>
              <w:top w:val="single" w:sz="8" w:space="0" w:color="auto"/>
            </w:tcBorders>
          </w:tcPr>
          <w:p>
            <w:pPr>
              <w:pStyle w:val="nTable"/>
              <w:spacing w:after="40"/>
              <w:rPr>
                <w:ins w:id="1269" w:author="Master Repository Process" w:date="2021-07-31T19:40:00Z"/>
              </w:rPr>
            </w:pPr>
            <w:ins w:id="1270" w:author="Master Repository Process" w:date="2021-07-31T19:40:00Z">
              <w:r>
                <w:t xml:space="preserve">1 May 2005 (see r. 2 and </w:t>
              </w:r>
              <w:r>
                <w:rPr>
                  <w:i/>
                  <w:iCs/>
                </w:rPr>
                <w:t>Gazette</w:t>
              </w:r>
              <w:r>
                <w:t xml:space="preserve"> 31 Dec 2004 p. 7128)</w:t>
              </w:r>
            </w:ins>
          </w:p>
        </w:tc>
      </w:tr>
      <w:tr>
        <w:trPr>
          <w:ins w:id="1271" w:author="Master Repository Process" w:date="2021-07-31T19:40:00Z"/>
        </w:trPr>
        <w:tc>
          <w:tcPr>
            <w:tcW w:w="3118" w:type="dxa"/>
          </w:tcPr>
          <w:p>
            <w:pPr>
              <w:pStyle w:val="nTable"/>
              <w:spacing w:after="40"/>
              <w:rPr>
                <w:ins w:id="1272" w:author="Master Repository Process" w:date="2021-07-31T19:40:00Z"/>
                <w:i/>
              </w:rPr>
            </w:pPr>
            <w:ins w:id="1273" w:author="Master Repository Process" w:date="2021-07-31T19:40:00Z">
              <w:r>
                <w:rPr>
                  <w:i/>
                </w:rPr>
                <w:t>Children’s Court (Fees) Amendment Regulations 2005</w:t>
              </w:r>
            </w:ins>
          </w:p>
        </w:tc>
        <w:tc>
          <w:tcPr>
            <w:tcW w:w="1276" w:type="dxa"/>
          </w:tcPr>
          <w:p>
            <w:pPr>
              <w:pStyle w:val="nTable"/>
              <w:spacing w:after="40"/>
              <w:rPr>
                <w:ins w:id="1274" w:author="Master Repository Process" w:date="2021-07-31T19:40:00Z"/>
              </w:rPr>
            </w:pPr>
            <w:ins w:id="1275" w:author="Master Repository Process" w:date="2021-07-31T19:40:00Z">
              <w:r>
                <w:t>30 Aug 2005 p. 4054</w:t>
              </w:r>
            </w:ins>
          </w:p>
        </w:tc>
        <w:tc>
          <w:tcPr>
            <w:tcW w:w="2693" w:type="dxa"/>
          </w:tcPr>
          <w:p>
            <w:pPr>
              <w:pStyle w:val="nTable"/>
              <w:spacing w:after="40"/>
              <w:rPr>
                <w:ins w:id="1276" w:author="Master Repository Process" w:date="2021-07-31T19:40:00Z"/>
              </w:rPr>
            </w:pPr>
            <w:ins w:id="1277" w:author="Master Repository Process" w:date="2021-07-31T19:40:00Z">
              <w:r>
                <w:t>30 Aug 2005</w:t>
              </w:r>
            </w:ins>
          </w:p>
        </w:tc>
      </w:tr>
      <w:tr>
        <w:trPr>
          <w:ins w:id="1278" w:author="Master Repository Process" w:date="2021-07-31T19:40:00Z"/>
        </w:trPr>
        <w:tc>
          <w:tcPr>
            <w:tcW w:w="3118" w:type="dxa"/>
          </w:tcPr>
          <w:p>
            <w:pPr>
              <w:pStyle w:val="nTable"/>
              <w:spacing w:after="40"/>
              <w:rPr>
                <w:ins w:id="1279" w:author="Master Repository Process" w:date="2021-07-31T19:40:00Z"/>
                <w:i/>
              </w:rPr>
            </w:pPr>
            <w:ins w:id="1280" w:author="Master Repository Process" w:date="2021-07-31T19:40:00Z">
              <w:r>
                <w:rPr>
                  <w:i/>
                </w:rPr>
                <w:t>Children’s Court (Fees) Amendment Regulations 2006</w:t>
              </w:r>
            </w:ins>
          </w:p>
        </w:tc>
        <w:tc>
          <w:tcPr>
            <w:tcW w:w="1276" w:type="dxa"/>
          </w:tcPr>
          <w:p>
            <w:pPr>
              <w:pStyle w:val="nTable"/>
              <w:spacing w:after="40"/>
              <w:rPr>
                <w:ins w:id="1281" w:author="Master Repository Process" w:date="2021-07-31T19:40:00Z"/>
              </w:rPr>
            </w:pPr>
            <w:ins w:id="1282" w:author="Master Repository Process" w:date="2021-07-31T19:40:00Z">
              <w:r>
                <w:t>23 Jun 2006 p. 2181</w:t>
              </w:r>
              <w:r>
                <w:noBreakHyphen/>
                <w:t>3</w:t>
              </w:r>
            </w:ins>
          </w:p>
        </w:tc>
        <w:tc>
          <w:tcPr>
            <w:tcW w:w="2693" w:type="dxa"/>
          </w:tcPr>
          <w:p>
            <w:pPr>
              <w:pStyle w:val="nTable"/>
              <w:spacing w:after="40"/>
              <w:rPr>
                <w:ins w:id="1283" w:author="Master Repository Process" w:date="2021-07-31T19:40:00Z"/>
              </w:rPr>
            </w:pPr>
            <w:ins w:id="1284" w:author="Master Repository Process" w:date="2021-07-31T19:40:00Z">
              <w:r>
                <w:t>1 Jul 2006 (see r. 2)</w:t>
              </w:r>
            </w:ins>
          </w:p>
        </w:tc>
      </w:tr>
      <w:tr>
        <w:trPr>
          <w:ins w:id="1285" w:author="Master Repository Process" w:date="2021-07-31T19:40:00Z"/>
        </w:trPr>
        <w:tc>
          <w:tcPr>
            <w:tcW w:w="3118" w:type="dxa"/>
          </w:tcPr>
          <w:p>
            <w:pPr>
              <w:pStyle w:val="nTable"/>
              <w:spacing w:after="40"/>
              <w:rPr>
                <w:ins w:id="1286" w:author="Master Repository Process" w:date="2021-07-31T19:40:00Z"/>
                <w:i/>
              </w:rPr>
            </w:pPr>
            <w:ins w:id="1287" w:author="Master Repository Process" w:date="2021-07-31T19:40:00Z">
              <w:r>
                <w:rPr>
                  <w:i/>
                </w:rPr>
                <w:t>Children’s Court (Fees) Amendment Regulations 2007</w:t>
              </w:r>
            </w:ins>
          </w:p>
        </w:tc>
        <w:tc>
          <w:tcPr>
            <w:tcW w:w="1276" w:type="dxa"/>
          </w:tcPr>
          <w:p>
            <w:pPr>
              <w:pStyle w:val="nTable"/>
              <w:spacing w:after="40"/>
              <w:rPr>
                <w:ins w:id="1288" w:author="Master Repository Process" w:date="2021-07-31T19:40:00Z"/>
              </w:rPr>
            </w:pPr>
            <w:ins w:id="1289" w:author="Master Repository Process" w:date="2021-07-31T19:40:00Z">
              <w:r>
                <w:t>26 Jun 2007 p. 3040</w:t>
              </w:r>
              <w:r>
                <w:noBreakHyphen/>
                <w:t>1</w:t>
              </w:r>
            </w:ins>
          </w:p>
        </w:tc>
        <w:tc>
          <w:tcPr>
            <w:tcW w:w="2693" w:type="dxa"/>
          </w:tcPr>
          <w:p>
            <w:pPr>
              <w:pStyle w:val="nTable"/>
              <w:spacing w:after="40"/>
              <w:rPr>
                <w:ins w:id="1290" w:author="Master Repository Process" w:date="2021-07-31T19:40:00Z"/>
              </w:rPr>
            </w:pPr>
            <w:ins w:id="1291" w:author="Master Repository Process" w:date="2021-07-31T19:40:00Z">
              <w:r>
                <w:t>r. 1 and 2: 26 Jun 2007 (see r. 2(a));</w:t>
              </w:r>
              <w:r>
                <w:br/>
                <w:t>Regulations other than r. 1 and 2: 1 Jul 2007 (see r. 2(b))</w:t>
              </w:r>
            </w:ins>
          </w:p>
        </w:tc>
      </w:tr>
      <w:tr>
        <w:trPr>
          <w:ins w:id="1292" w:author="Master Repository Process" w:date="2021-07-31T19:40:00Z"/>
        </w:trPr>
        <w:tc>
          <w:tcPr>
            <w:tcW w:w="3118" w:type="dxa"/>
          </w:tcPr>
          <w:p>
            <w:pPr>
              <w:pStyle w:val="nTable"/>
              <w:spacing w:after="40"/>
              <w:rPr>
                <w:ins w:id="1293" w:author="Master Repository Process" w:date="2021-07-31T19:40:00Z"/>
                <w:i/>
              </w:rPr>
            </w:pPr>
            <w:ins w:id="1294" w:author="Master Repository Process" w:date="2021-07-31T19:40:00Z">
              <w:r>
                <w:rPr>
                  <w:i/>
                </w:rPr>
                <w:t>Children’s Court (Fees) Amendment Regulations 2008</w:t>
              </w:r>
            </w:ins>
          </w:p>
        </w:tc>
        <w:tc>
          <w:tcPr>
            <w:tcW w:w="1276" w:type="dxa"/>
          </w:tcPr>
          <w:p>
            <w:pPr>
              <w:pStyle w:val="nTable"/>
              <w:spacing w:after="40"/>
              <w:rPr>
                <w:ins w:id="1295" w:author="Master Repository Process" w:date="2021-07-31T19:40:00Z"/>
              </w:rPr>
            </w:pPr>
            <w:ins w:id="1296" w:author="Master Repository Process" w:date="2021-07-31T19:40:00Z">
              <w:r>
                <w:t>11 Mar 2008 p. 817</w:t>
              </w:r>
            </w:ins>
          </w:p>
        </w:tc>
        <w:tc>
          <w:tcPr>
            <w:tcW w:w="2693" w:type="dxa"/>
          </w:tcPr>
          <w:p>
            <w:pPr>
              <w:pStyle w:val="nTable"/>
              <w:spacing w:after="40"/>
              <w:rPr>
                <w:ins w:id="1297" w:author="Master Repository Process" w:date="2021-07-31T19:40:00Z"/>
              </w:rPr>
            </w:pPr>
            <w:ins w:id="1298" w:author="Master Repository Process" w:date="2021-07-31T19:40:00Z">
              <w:r>
                <w:rPr>
                  <w:snapToGrid w:val="0"/>
                </w:rPr>
                <w:t>r. 1 and 2: 11 Mar 2008 (see r. 2(a));</w:t>
              </w:r>
              <w:r>
                <w:rPr>
                  <w:snapToGrid w:val="0"/>
                </w:rPr>
                <w:br/>
                <w:t>Regulations other than r. 1 and 2: 12 Mar 2008 (see r. 2(b))</w:t>
              </w:r>
            </w:ins>
          </w:p>
        </w:tc>
      </w:tr>
      <w:tr>
        <w:trPr>
          <w:ins w:id="1299" w:author="Master Repository Process" w:date="2021-07-31T19:40:00Z"/>
        </w:trPr>
        <w:tc>
          <w:tcPr>
            <w:tcW w:w="3118" w:type="dxa"/>
          </w:tcPr>
          <w:p>
            <w:pPr>
              <w:pStyle w:val="nTable"/>
              <w:spacing w:after="40"/>
              <w:rPr>
                <w:ins w:id="1300" w:author="Master Repository Process" w:date="2021-07-31T19:40:00Z"/>
                <w:i/>
              </w:rPr>
            </w:pPr>
            <w:ins w:id="1301" w:author="Master Repository Process" w:date="2021-07-31T19:40:00Z">
              <w:r>
                <w:rPr>
                  <w:i/>
                </w:rPr>
                <w:t>Children’s Court (Fees) Amendment Regulations (No. 2) 2008</w:t>
              </w:r>
            </w:ins>
          </w:p>
        </w:tc>
        <w:tc>
          <w:tcPr>
            <w:tcW w:w="1276" w:type="dxa"/>
          </w:tcPr>
          <w:p>
            <w:pPr>
              <w:pStyle w:val="nTable"/>
              <w:spacing w:after="40"/>
              <w:rPr>
                <w:ins w:id="1302" w:author="Master Repository Process" w:date="2021-07-31T19:40:00Z"/>
              </w:rPr>
            </w:pPr>
            <w:ins w:id="1303" w:author="Master Repository Process" w:date="2021-07-31T19:40:00Z">
              <w:r>
                <w:t>27 Jun 2008 p. 3070</w:t>
              </w:r>
              <w:r>
                <w:noBreakHyphen/>
                <w:t>2</w:t>
              </w:r>
            </w:ins>
          </w:p>
        </w:tc>
        <w:tc>
          <w:tcPr>
            <w:tcW w:w="2693" w:type="dxa"/>
          </w:tcPr>
          <w:p>
            <w:pPr>
              <w:pStyle w:val="nTable"/>
              <w:spacing w:after="40"/>
              <w:rPr>
                <w:ins w:id="1304" w:author="Master Repository Process" w:date="2021-07-31T19:40:00Z"/>
                <w:snapToGrid w:val="0"/>
              </w:rPr>
            </w:pPr>
            <w:ins w:id="1305" w:author="Master Repository Process" w:date="2021-07-31T19:40:00Z">
              <w:r>
                <w:rPr>
                  <w:snapToGrid w:val="0"/>
                </w:rPr>
                <w:t>r. 1 and 2: 27 Jun 2008 (see r. 2(a));</w:t>
              </w:r>
              <w:r>
                <w:rPr>
                  <w:snapToGrid w:val="0"/>
                </w:rPr>
                <w:br/>
                <w:t>Regulations other than r. 1 and 2: 1 Jul 2008 (see r. 2(b))</w:t>
              </w:r>
            </w:ins>
          </w:p>
        </w:tc>
      </w:tr>
      <w:tr>
        <w:trPr>
          <w:cantSplit/>
          <w:ins w:id="1306" w:author="Master Repository Process" w:date="2021-07-31T19:40:00Z"/>
        </w:trPr>
        <w:tc>
          <w:tcPr>
            <w:tcW w:w="7087" w:type="dxa"/>
            <w:gridSpan w:val="3"/>
          </w:tcPr>
          <w:p>
            <w:pPr>
              <w:pStyle w:val="nTable"/>
              <w:spacing w:after="40"/>
              <w:rPr>
                <w:ins w:id="1307" w:author="Master Repository Process" w:date="2021-07-31T19:40:00Z"/>
                <w:snapToGrid w:val="0"/>
              </w:rPr>
            </w:pPr>
            <w:ins w:id="1308" w:author="Master Repository Process" w:date="2021-07-31T19:40:00Z">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ins>
          </w:p>
        </w:tc>
      </w:tr>
      <w:tr>
        <w:trPr>
          <w:ins w:id="1309" w:author="Master Repository Process" w:date="2021-07-31T19:40:00Z"/>
        </w:trPr>
        <w:tc>
          <w:tcPr>
            <w:tcW w:w="3118" w:type="dxa"/>
          </w:tcPr>
          <w:p>
            <w:pPr>
              <w:pStyle w:val="nTable"/>
              <w:spacing w:after="40"/>
              <w:rPr>
                <w:ins w:id="1310" w:author="Master Repository Process" w:date="2021-07-31T19:40:00Z"/>
                <w:rFonts w:ascii="Times" w:hAnsi="Times"/>
                <w:i/>
              </w:rPr>
            </w:pPr>
            <w:ins w:id="1311" w:author="Master Repository Process" w:date="2021-07-31T19:40:00Z">
              <w:r>
                <w:rPr>
                  <w:rFonts w:ascii="Times" w:hAnsi="Times"/>
                  <w:i/>
                </w:rPr>
                <w:t>Children’s Court (Fees) Amendment Regulations 2009</w:t>
              </w:r>
            </w:ins>
          </w:p>
        </w:tc>
        <w:tc>
          <w:tcPr>
            <w:tcW w:w="1276" w:type="dxa"/>
          </w:tcPr>
          <w:p>
            <w:pPr>
              <w:pStyle w:val="nTable"/>
              <w:spacing w:after="40"/>
              <w:rPr>
                <w:ins w:id="1312" w:author="Master Repository Process" w:date="2021-07-31T19:40:00Z"/>
                <w:rFonts w:ascii="Times" w:hAnsi="Times"/>
              </w:rPr>
            </w:pPr>
            <w:ins w:id="1313" w:author="Master Repository Process" w:date="2021-07-31T19:40:00Z">
              <w:r>
                <w:rPr>
                  <w:rFonts w:ascii="Times" w:hAnsi="Times"/>
                </w:rPr>
                <w:t>9 Jun 2009 p. 1925</w:t>
              </w:r>
            </w:ins>
          </w:p>
        </w:tc>
        <w:tc>
          <w:tcPr>
            <w:tcW w:w="2693" w:type="dxa"/>
          </w:tcPr>
          <w:p>
            <w:pPr>
              <w:pStyle w:val="nTable"/>
              <w:spacing w:after="40"/>
              <w:rPr>
                <w:ins w:id="1314" w:author="Master Repository Process" w:date="2021-07-31T19:40:00Z"/>
                <w:rFonts w:ascii="Times" w:hAnsi="Times"/>
              </w:rPr>
            </w:pPr>
            <w:ins w:id="1315" w:author="Master Repository Process" w:date="2021-07-31T19:40:00Z">
              <w:r>
                <w:rPr>
                  <w:rFonts w:ascii="Times" w:hAnsi="Times"/>
                  <w:snapToGrid w:val="0"/>
                </w:rPr>
                <w:t>r. 1 and 2: 9 Jun 2009 (see r. 2(a));</w:t>
              </w:r>
              <w:r>
                <w:rPr>
                  <w:rFonts w:ascii="Times" w:hAnsi="Times"/>
                  <w:snapToGrid w:val="0"/>
                </w:rPr>
                <w:br/>
                <w:t>Regulations other than r. 1 and 2: 10 Jun 2009 (see r. 2(b))</w:t>
              </w:r>
            </w:ins>
          </w:p>
        </w:tc>
      </w:tr>
      <w:tr>
        <w:trPr>
          <w:ins w:id="1316" w:author="Master Repository Process" w:date="2021-07-31T19:40:00Z"/>
        </w:trPr>
        <w:tc>
          <w:tcPr>
            <w:tcW w:w="3118" w:type="dxa"/>
          </w:tcPr>
          <w:p>
            <w:pPr>
              <w:pStyle w:val="nTable"/>
              <w:spacing w:after="40"/>
              <w:rPr>
                <w:ins w:id="1317" w:author="Master Repository Process" w:date="2021-07-31T19:40:00Z"/>
                <w:rFonts w:ascii="Times" w:hAnsi="Times"/>
                <w:i/>
              </w:rPr>
            </w:pPr>
            <w:ins w:id="1318" w:author="Master Repository Process" w:date="2021-07-31T19:40:00Z">
              <w:r>
                <w:rPr>
                  <w:rFonts w:ascii="Times" w:hAnsi="Times"/>
                  <w:i/>
                </w:rPr>
                <w:t>Children’s Court (Fees) Amendment Regulations (No. 2) 2009</w:t>
              </w:r>
            </w:ins>
          </w:p>
        </w:tc>
        <w:tc>
          <w:tcPr>
            <w:tcW w:w="1276" w:type="dxa"/>
          </w:tcPr>
          <w:p>
            <w:pPr>
              <w:pStyle w:val="nTable"/>
              <w:spacing w:after="40"/>
              <w:rPr>
                <w:ins w:id="1319" w:author="Master Repository Process" w:date="2021-07-31T19:40:00Z"/>
                <w:rFonts w:ascii="Times" w:hAnsi="Times"/>
              </w:rPr>
            </w:pPr>
            <w:ins w:id="1320" w:author="Master Repository Process" w:date="2021-07-31T19:40:00Z">
              <w:r>
                <w:rPr>
                  <w:rFonts w:ascii="Times" w:hAnsi="Times"/>
                </w:rPr>
                <w:t>4 Sep 2009 p. 3483-5</w:t>
              </w:r>
            </w:ins>
          </w:p>
        </w:tc>
        <w:tc>
          <w:tcPr>
            <w:tcW w:w="2693" w:type="dxa"/>
          </w:tcPr>
          <w:p>
            <w:pPr>
              <w:pStyle w:val="nTable"/>
              <w:spacing w:after="40"/>
              <w:rPr>
                <w:ins w:id="1321" w:author="Master Repository Process" w:date="2021-07-31T19:40:00Z"/>
                <w:rFonts w:ascii="Times" w:hAnsi="Times"/>
                <w:snapToGrid w:val="0"/>
              </w:rPr>
            </w:pPr>
            <w:ins w:id="1322" w:author="Master Repository Process" w:date="2021-07-31T19:40:00Z">
              <w:r>
                <w:rPr>
                  <w:rFonts w:ascii="Times" w:hAnsi="Times"/>
                  <w:snapToGrid w:val="0"/>
                </w:rPr>
                <w:t>r. 1 and 2: 4 Sep 2009 (see r. 2(a));</w:t>
              </w:r>
              <w:r>
                <w:rPr>
                  <w:rFonts w:ascii="Times" w:hAnsi="Times"/>
                  <w:snapToGrid w:val="0"/>
                </w:rPr>
                <w:br/>
                <w:t>Regulations other than r. 1 and 2: 5 Sep 2009 (see r. 2(b))</w:t>
              </w:r>
            </w:ins>
          </w:p>
        </w:tc>
      </w:tr>
      <w:tr>
        <w:trPr>
          <w:ins w:id="1323" w:author="Master Repository Process" w:date="2021-07-31T19:40:00Z"/>
        </w:trPr>
        <w:tc>
          <w:tcPr>
            <w:tcW w:w="3118" w:type="dxa"/>
          </w:tcPr>
          <w:p>
            <w:pPr>
              <w:pStyle w:val="nTable"/>
              <w:spacing w:after="40"/>
              <w:rPr>
                <w:ins w:id="1324" w:author="Master Repository Process" w:date="2021-07-31T19:40:00Z"/>
                <w:rFonts w:ascii="Times" w:hAnsi="Times"/>
                <w:i/>
              </w:rPr>
            </w:pPr>
            <w:ins w:id="1325" w:author="Master Repository Process" w:date="2021-07-31T19:40:00Z">
              <w:r>
                <w:rPr>
                  <w:rFonts w:ascii="Times" w:hAnsi="Times"/>
                  <w:i/>
                </w:rPr>
                <w:t>Children’s Court (Fees) Amendment Regulations 2011</w:t>
              </w:r>
            </w:ins>
          </w:p>
        </w:tc>
        <w:tc>
          <w:tcPr>
            <w:tcW w:w="1276" w:type="dxa"/>
          </w:tcPr>
          <w:p>
            <w:pPr>
              <w:pStyle w:val="nTable"/>
              <w:spacing w:after="40"/>
              <w:rPr>
                <w:ins w:id="1326" w:author="Master Repository Process" w:date="2021-07-31T19:40:00Z"/>
                <w:rFonts w:ascii="Times" w:hAnsi="Times"/>
              </w:rPr>
            </w:pPr>
            <w:ins w:id="1327" w:author="Master Repository Process" w:date="2021-07-31T19:40:00Z">
              <w:r>
                <w:rPr>
                  <w:rFonts w:ascii="Times" w:hAnsi="Times"/>
                </w:rPr>
                <w:t>8 Mar 2011 p. 791</w:t>
              </w:r>
              <w:r>
                <w:rPr>
                  <w:rFonts w:ascii="Times" w:hAnsi="Times"/>
                </w:rPr>
                <w:noBreakHyphen/>
                <w:t>2</w:t>
              </w:r>
            </w:ins>
          </w:p>
        </w:tc>
        <w:tc>
          <w:tcPr>
            <w:tcW w:w="2693" w:type="dxa"/>
          </w:tcPr>
          <w:p>
            <w:pPr>
              <w:pStyle w:val="nTable"/>
              <w:spacing w:after="40"/>
              <w:rPr>
                <w:ins w:id="1328" w:author="Master Repository Process" w:date="2021-07-31T19:40:00Z"/>
                <w:rFonts w:ascii="Times" w:hAnsi="Times"/>
                <w:snapToGrid w:val="0"/>
              </w:rPr>
            </w:pPr>
            <w:ins w:id="1329" w:author="Master Repository Process" w:date="2021-07-31T19:40:00Z">
              <w:r>
                <w:rPr>
                  <w:rFonts w:ascii="Times" w:hAnsi="Times"/>
                  <w:snapToGrid w:val="0"/>
                </w:rPr>
                <w:t>r. 1 and 2: 8 Mar 2011 (see r. 2(a));</w:t>
              </w:r>
              <w:r>
                <w:rPr>
                  <w:rFonts w:ascii="Times" w:hAnsi="Times"/>
                  <w:snapToGrid w:val="0"/>
                </w:rPr>
                <w:br/>
                <w:t>Regulations other than r. 1 and 2: 9 Mar 2011 (see r. 2(b))</w:t>
              </w:r>
            </w:ins>
          </w:p>
        </w:tc>
      </w:tr>
      <w:tr>
        <w:trPr>
          <w:ins w:id="1330" w:author="Master Repository Process" w:date="2021-07-31T19:40:00Z"/>
        </w:trPr>
        <w:tc>
          <w:tcPr>
            <w:tcW w:w="3118" w:type="dxa"/>
          </w:tcPr>
          <w:p>
            <w:pPr>
              <w:pStyle w:val="nTable"/>
              <w:keepNext/>
              <w:spacing w:after="40"/>
              <w:rPr>
                <w:ins w:id="1331" w:author="Master Repository Process" w:date="2021-07-31T19:40:00Z"/>
                <w:rFonts w:ascii="Times" w:hAnsi="Times"/>
                <w:i/>
              </w:rPr>
            </w:pPr>
            <w:ins w:id="1332" w:author="Master Repository Process" w:date="2021-07-31T19:40:00Z">
              <w:r>
                <w:rPr>
                  <w:rFonts w:ascii="Times" w:hAnsi="Times"/>
                  <w:i/>
                </w:rPr>
                <w:t>Children’s Court (Fees) Amendment Regulations (No. 2) 2011</w:t>
              </w:r>
            </w:ins>
          </w:p>
        </w:tc>
        <w:tc>
          <w:tcPr>
            <w:tcW w:w="1276" w:type="dxa"/>
          </w:tcPr>
          <w:p>
            <w:pPr>
              <w:pStyle w:val="nTable"/>
              <w:keepNext/>
              <w:spacing w:after="40"/>
              <w:rPr>
                <w:ins w:id="1333" w:author="Master Repository Process" w:date="2021-07-31T19:40:00Z"/>
                <w:rFonts w:ascii="Times" w:hAnsi="Times"/>
              </w:rPr>
            </w:pPr>
            <w:ins w:id="1334" w:author="Master Repository Process" w:date="2021-07-31T19:40:00Z">
              <w:r>
                <w:rPr>
                  <w:rFonts w:ascii="Times" w:hAnsi="Times"/>
                </w:rPr>
                <w:t>20 Dec 2011 p. 5390</w:t>
              </w:r>
              <w:r>
                <w:rPr>
                  <w:rFonts w:ascii="Times" w:hAnsi="Times"/>
                </w:rPr>
                <w:noBreakHyphen/>
                <w:t>2</w:t>
              </w:r>
            </w:ins>
          </w:p>
        </w:tc>
        <w:tc>
          <w:tcPr>
            <w:tcW w:w="2693" w:type="dxa"/>
          </w:tcPr>
          <w:p>
            <w:pPr>
              <w:pStyle w:val="nTable"/>
              <w:keepNext/>
              <w:spacing w:after="40"/>
              <w:rPr>
                <w:ins w:id="1335" w:author="Master Repository Process" w:date="2021-07-31T19:40:00Z"/>
                <w:rFonts w:ascii="Times" w:hAnsi="Times"/>
                <w:snapToGrid w:val="0"/>
              </w:rPr>
            </w:pPr>
            <w:ins w:id="1336" w:author="Master Repository Process" w:date="2021-07-31T19:40:00Z">
              <w:r>
                <w:rPr>
                  <w:rFonts w:ascii="Times" w:hAnsi="Times"/>
                  <w:snapToGrid w:val="0"/>
                </w:rPr>
                <w:t>r. 1 and 2: 20 Dec 2011 (see r. 2(a));</w:t>
              </w:r>
              <w:r>
                <w:rPr>
                  <w:rFonts w:ascii="Times" w:hAnsi="Times"/>
                  <w:snapToGrid w:val="0"/>
                </w:rPr>
                <w:br/>
                <w:t>Regulations other than r. 1 and 2: 21 Dec 2011 (see r. 2(b))</w:t>
              </w:r>
            </w:ins>
          </w:p>
        </w:tc>
      </w:tr>
      <w:tr>
        <w:trPr>
          <w:ins w:id="1337" w:author="Master Repository Process" w:date="2021-07-31T19:40:00Z"/>
        </w:trPr>
        <w:tc>
          <w:tcPr>
            <w:tcW w:w="3118" w:type="dxa"/>
            <w:shd w:val="clear" w:color="auto" w:fill="auto"/>
          </w:tcPr>
          <w:p>
            <w:pPr>
              <w:pStyle w:val="nTable"/>
              <w:spacing w:after="40"/>
              <w:rPr>
                <w:ins w:id="1338" w:author="Master Repository Process" w:date="2021-07-31T19:40:00Z"/>
                <w:rFonts w:ascii="Times" w:hAnsi="Times"/>
                <w:i/>
              </w:rPr>
            </w:pPr>
            <w:ins w:id="1339" w:author="Master Repository Process" w:date="2021-07-31T19:40:00Z">
              <w:r>
                <w:rPr>
                  <w:rFonts w:ascii="Times" w:hAnsi="Times"/>
                  <w:i/>
                </w:rPr>
                <w:t>Children’s Court (Fees) Amendment Regulations 2012</w:t>
              </w:r>
            </w:ins>
          </w:p>
        </w:tc>
        <w:tc>
          <w:tcPr>
            <w:tcW w:w="1276" w:type="dxa"/>
            <w:shd w:val="clear" w:color="auto" w:fill="auto"/>
          </w:tcPr>
          <w:p>
            <w:pPr>
              <w:pStyle w:val="nTable"/>
              <w:spacing w:after="40"/>
              <w:rPr>
                <w:ins w:id="1340" w:author="Master Repository Process" w:date="2021-07-31T19:40:00Z"/>
                <w:rFonts w:ascii="Times" w:hAnsi="Times"/>
              </w:rPr>
            </w:pPr>
            <w:ins w:id="1341" w:author="Master Repository Process" w:date="2021-07-31T19:40:00Z">
              <w:r>
                <w:rPr>
                  <w:rFonts w:ascii="Times" w:hAnsi="Times"/>
                </w:rPr>
                <w:t>27 Mar 2012 p. 1505</w:t>
              </w:r>
            </w:ins>
          </w:p>
        </w:tc>
        <w:tc>
          <w:tcPr>
            <w:tcW w:w="2693" w:type="dxa"/>
            <w:shd w:val="clear" w:color="auto" w:fill="auto"/>
          </w:tcPr>
          <w:p>
            <w:pPr>
              <w:pStyle w:val="nTable"/>
              <w:spacing w:after="40"/>
              <w:rPr>
                <w:ins w:id="1342" w:author="Master Repository Process" w:date="2021-07-31T19:40:00Z"/>
                <w:rFonts w:ascii="Times" w:hAnsi="Times"/>
                <w:snapToGrid w:val="0"/>
              </w:rPr>
            </w:pPr>
            <w:ins w:id="1343" w:author="Master Repository Process" w:date="2021-07-31T19:40:00Z">
              <w:r>
                <w:rPr>
                  <w:rFonts w:ascii="Times" w:hAnsi="Times"/>
                  <w:snapToGrid w:val="0"/>
                </w:rPr>
                <w:t>r. 1 and 2: 27 Mar 2012 (see r. 2(a));</w:t>
              </w:r>
              <w:r>
                <w:rPr>
                  <w:rFonts w:ascii="Times" w:hAnsi="Times"/>
                  <w:snapToGrid w:val="0"/>
                </w:rPr>
                <w:br/>
                <w:t>Regulations other than r. 1 and 2: 28 Mar 2012 (see r. 2(b))</w:t>
              </w:r>
            </w:ins>
          </w:p>
        </w:tc>
      </w:tr>
      <w:tr>
        <w:trPr>
          <w:ins w:id="1344" w:author="Master Repository Process" w:date="2021-07-31T19:40:00Z"/>
        </w:trPr>
        <w:tc>
          <w:tcPr>
            <w:tcW w:w="7087" w:type="dxa"/>
            <w:gridSpan w:val="3"/>
            <w:shd w:val="clear" w:color="auto" w:fill="auto"/>
          </w:tcPr>
          <w:p>
            <w:pPr>
              <w:pStyle w:val="nTable"/>
              <w:spacing w:after="40"/>
              <w:rPr>
                <w:ins w:id="1345" w:author="Master Repository Process" w:date="2021-07-31T19:40:00Z"/>
                <w:rFonts w:ascii="Times" w:hAnsi="Times"/>
                <w:snapToGrid w:val="0"/>
              </w:rPr>
            </w:pPr>
            <w:ins w:id="1346" w:author="Master Repository Process" w:date="2021-07-31T19:40:00Z">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ins>
          </w:p>
        </w:tc>
      </w:tr>
      <w:tr>
        <w:trPr>
          <w:ins w:id="1347" w:author="Master Repository Process" w:date="2021-07-31T19:40:00Z"/>
        </w:trPr>
        <w:tc>
          <w:tcPr>
            <w:tcW w:w="3118" w:type="dxa"/>
            <w:shd w:val="clear" w:color="auto" w:fill="auto"/>
          </w:tcPr>
          <w:p>
            <w:pPr>
              <w:pStyle w:val="nTable"/>
              <w:spacing w:after="40"/>
              <w:rPr>
                <w:ins w:id="1348" w:author="Master Repository Process" w:date="2021-07-31T19:40:00Z"/>
                <w:rFonts w:ascii="Times" w:hAnsi="Times"/>
                <w:i/>
              </w:rPr>
            </w:pPr>
            <w:ins w:id="1349" w:author="Master Repository Process" w:date="2021-07-31T19:40:00Z">
              <w:r>
                <w:rPr>
                  <w:rFonts w:ascii="Times" w:hAnsi="Times"/>
                  <w:i/>
                </w:rPr>
                <w:t>Children’s Court (Fees) Amendment Regulations (No. 2) 2012</w:t>
              </w:r>
            </w:ins>
          </w:p>
        </w:tc>
        <w:tc>
          <w:tcPr>
            <w:tcW w:w="1276" w:type="dxa"/>
            <w:shd w:val="clear" w:color="auto" w:fill="auto"/>
          </w:tcPr>
          <w:p>
            <w:pPr>
              <w:pStyle w:val="nTable"/>
              <w:spacing w:after="40"/>
              <w:rPr>
                <w:ins w:id="1350" w:author="Master Repository Process" w:date="2021-07-31T19:40:00Z"/>
                <w:rFonts w:ascii="Times" w:hAnsi="Times"/>
              </w:rPr>
            </w:pPr>
            <w:ins w:id="1351" w:author="Master Repository Process" w:date="2021-07-31T19:40:00Z">
              <w:r>
                <w:rPr>
                  <w:rFonts w:ascii="Times" w:hAnsi="Times"/>
                </w:rPr>
                <w:t>30 Nov 2012 p. 5794</w:t>
              </w:r>
              <w:r>
                <w:rPr>
                  <w:rFonts w:ascii="Times" w:hAnsi="Times"/>
                </w:rPr>
                <w:noBreakHyphen/>
                <w:t>5</w:t>
              </w:r>
            </w:ins>
          </w:p>
        </w:tc>
        <w:tc>
          <w:tcPr>
            <w:tcW w:w="2693" w:type="dxa"/>
            <w:shd w:val="clear" w:color="auto" w:fill="auto"/>
          </w:tcPr>
          <w:p>
            <w:pPr>
              <w:pStyle w:val="nTable"/>
              <w:spacing w:after="40"/>
              <w:rPr>
                <w:ins w:id="1352" w:author="Master Repository Process" w:date="2021-07-31T19:40:00Z"/>
                <w:rFonts w:ascii="Times" w:hAnsi="Times"/>
                <w:snapToGrid w:val="0"/>
              </w:rPr>
            </w:pPr>
            <w:ins w:id="1353" w:author="Master Repository Process" w:date="2021-07-31T19:40:00Z">
              <w:r>
                <w:rPr>
                  <w:rFonts w:ascii="Times" w:hAnsi="Times"/>
                  <w:snapToGrid w:val="0"/>
                </w:rPr>
                <w:t>r. 1 and 2: 30 Nov 2012 (see r. 2(a));</w:t>
              </w:r>
              <w:r>
                <w:rPr>
                  <w:rFonts w:ascii="Times" w:hAnsi="Times"/>
                  <w:snapToGrid w:val="0"/>
                </w:rPr>
                <w:br/>
                <w:t>Regulations other than r. 1 and 2: 1 Dec 2012 (see r. 2(b))</w:t>
              </w:r>
            </w:ins>
          </w:p>
        </w:tc>
      </w:tr>
      <w:tr>
        <w:trPr>
          <w:ins w:id="1354" w:author="Master Repository Process" w:date="2021-07-31T19:40:00Z"/>
        </w:trPr>
        <w:tc>
          <w:tcPr>
            <w:tcW w:w="3118" w:type="dxa"/>
            <w:shd w:val="clear" w:color="auto" w:fill="auto"/>
          </w:tcPr>
          <w:p>
            <w:pPr>
              <w:pStyle w:val="nTable"/>
              <w:spacing w:after="40"/>
              <w:rPr>
                <w:ins w:id="1355" w:author="Master Repository Process" w:date="2021-07-31T19:40:00Z"/>
                <w:rFonts w:ascii="Times" w:hAnsi="Times"/>
                <w:i/>
              </w:rPr>
            </w:pPr>
            <w:ins w:id="1356" w:author="Master Repository Process" w:date="2021-07-31T19:40:00Z">
              <w:r>
                <w:rPr>
                  <w:rFonts w:ascii="Times" w:hAnsi="Times"/>
                  <w:i/>
                </w:rPr>
                <w:t>Children’s Court (Fees) Amendment Regulations 2013</w:t>
              </w:r>
            </w:ins>
          </w:p>
        </w:tc>
        <w:tc>
          <w:tcPr>
            <w:tcW w:w="1276" w:type="dxa"/>
            <w:shd w:val="clear" w:color="auto" w:fill="auto"/>
          </w:tcPr>
          <w:p>
            <w:pPr>
              <w:pStyle w:val="nTable"/>
              <w:spacing w:after="40"/>
              <w:rPr>
                <w:ins w:id="1357" w:author="Master Repository Process" w:date="2021-07-31T19:40:00Z"/>
                <w:rFonts w:ascii="Times" w:hAnsi="Times"/>
              </w:rPr>
            </w:pPr>
            <w:ins w:id="1358" w:author="Master Repository Process" w:date="2021-07-31T19:40:00Z">
              <w:r>
                <w:rPr>
                  <w:rFonts w:ascii="Times" w:hAnsi="Times"/>
                </w:rPr>
                <w:t>15 Nov 2013 p. 5250</w:t>
              </w:r>
              <w:r>
                <w:rPr>
                  <w:rFonts w:ascii="Times" w:hAnsi="Times"/>
                </w:rPr>
                <w:noBreakHyphen/>
                <w:t>2</w:t>
              </w:r>
            </w:ins>
          </w:p>
        </w:tc>
        <w:tc>
          <w:tcPr>
            <w:tcW w:w="2693" w:type="dxa"/>
            <w:shd w:val="clear" w:color="auto" w:fill="auto"/>
          </w:tcPr>
          <w:p>
            <w:pPr>
              <w:pStyle w:val="nTable"/>
              <w:spacing w:after="40"/>
              <w:rPr>
                <w:ins w:id="1359" w:author="Master Repository Process" w:date="2021-07-31T19:40:00Z"/>
                <w:rFonts w:ascii="Times" w:hAnsi="Times"/>
                <w:snapToGrid w:val="0"/>
              </w:rPr>
            </w:pPr>
            <w:ins w:id="1360" w:author="Master Repository Process" w:date="2021-07-31T19:40:00Z">
              <w:r>
                <w:rPr>
                  <w:rFonts w:ascii="Times" w:hAnsi="Times"/>
                  <w:bCs/>
                  <w:snapToGrid w:val="0"/>
                </w:rPr>
                <w:t>r. 1 and 2: 15 Nov 2013 (see r. 2(a));</w:t>
              </w:r>
              <w:r>
                <w:rPr>
                  <w:rFonts w:ascii="Times" w:hAnsi="Times"/>
                  <w:bCs/>
                  <w:snapToGrid w:val="0"/>
                </w:rPr>
                <w:br/>
                <w:t>Regulations other than r. 1 and 2: 16 Nov 2013 (see r. 2(b))</w:t>
              </w:r>
            </w:ins>
          </w:p>
        </w:tc>
      </w:tr>
      <w:tr>
        <w:trPr>
          <w:ins w:id="1361" w:author="Master Repository Process" w:date="2021-07-31T19:40:00Z"/>
        </w:trPr>
        <w:tc>
          <w:tcPr>
            <w:tcW w:w="3118" w:type="dxa"/>
            <w:shd w:val="clear" w:color="auto" w:fill="auto"/>
          </w:tcPr>
          <w:p>
            <w:pPr>
              <w:pStyle w:val="nTable"/>
              <w:spacing w:after="40"/>
              <w:rPr>
                <w:ins w:id="1362" w:author="Master Repository Process" w:date="2021-07-31T19:40:00Z"/>
                <w:rFonts w:ascii="Times" w:hAnsi="Times"/>
                <w:i/>
              </w:rPr>
            </w:pPr>
            <w:ins w:id="1363" w:author="Master Repository Process" w:date="2021-07-31T19:40:00Z">
              <w:r>
                <w:rPr>
                  <w:rFonts w:ascii="Times" w:hAnsi="Times"/>
                  <w:i/>
                </w:rPr>
                <w:t>Children’s Court (Fees) Amendment Regulations (No. 2) 2014</w:t>
              </w:r>
            </w:ins>
          </w:p>
        </w:tc>
        <w:tc>
          <w:tcPr>
            <w:tcW w:w="1276" w:type="dxa"/>
            <w:shd w:val="clear" w:color="auto" w:fill="auto"/>
          </w:tcPr>
          <w:p>
            <w:pPr>
              <w:pStyle w:val="nTable"/>
              <w:spacing w:after="40"/>
              <w:rPr>
                <w:ins w:id="1364" w:author="Master Repository Process" w:date="2021-07-31T19:40:00Z"/>
                <w:rFonts w:ascii="Times" w:hAnsi="Times"/>
              </w:rPr>
            </w:pPr>
            <w:ins w:id="1365" w:author="Master Repository Process" w:date="2021-07-31T19:40:00Z">
              <w:r>
                <w:rPr>
                  <w:rFonts w:ascii="Times" w:hAnsi="Times"/>
                </w:rPr>
                <w:t>27 Jun 2014 p. 2333-4</w:t>
              </w:r>
            </w:ins>
          </w:p>
        </w:tc>
        <w:tc>
          <w:tcPr>
            <w:tcW w:w="2693" w:type="dxa"/>
            <w:shd w:val="clear" w:color="auto" w:fill="auto"/>
          </w:tcPr>
          <w:p>
            <w:pPr>
              <w:pStyle w:val="nTable"/>
              <w:spacing w:after="40"/>
              <w:rPr>
                <w:ins w:id="1366" w:author="Master Repository Process" w:date="2021-07-31T19:40:00Z"/>
                <w:rFonts w:ascii="Times" w:hAnsi="Times"/>
                <w:bCs/>
                <w:snapToGrid w:val="0"/>
              </w:rPr>
            </w:pPr>
            <w:ins w:id="1367" w:author="Master Repository Process" w:date="2021-07-31T19:40:00Z">
              <w:r>
                <w:rPr>
                  <w:rFonts w:ascii="Times" w:hAnsi="Times"/>
                  <w:bCs/>
                  <w:snapToGrid w:val="0"/>
                </w:rPr>
                <w:t>r. 1 and 2: 27 Jun 2014 (see r. 2(a));</w:t>
              </w:r>
              <w:r>
                <w:rPr>
                  <w:rFonts w:ascii="Times" w:hAnsi="Times"/>
                  <w:bCs/>
                  <w:snapToGrid w:val="0"/>
                </w:rPr>
                <w:br/>
                <w:t>Regulations other than r. 1 and 2: 1 Jul 2014 (see r. 2(b)(i))</w:t>
              </w:r>
            </w:ins>
          </w:p>
        </w:tc>
      </w:tr>
      <w:tr>
        <w:trPr>
          <w:ins w:id="1368" w:author="Master Repository Process" w:date="2021-07-31T19:40:00Z"/>
        </w:trPr>
        <w:tc>
          <w:tcPr>
            <w:tcW w:w="3118" w:type="dxa"/>
            <w:shd w:val="clear" w:color="auto" w:fill="auto"/>
          </w:tcPr>
          <w:p>
            <w:pPr>
              <w:pStyle w:val="nTable"/>
              <w:spacing w:after="40"/>
              <w:rPr>
                <w:ins w:id="1369" w:author="Master Repository Process" w:date="2021-07-31T19:40:00Z"/>
                <w:rFonts w:ascii="Times" w:hAnsi="Times"/>
                <w:i/>
              </w:rPr>
            </w:pPr>
            <w:ins w:id="1370" w:author="Master Repository Process" w:date="2021-07-31T19:40:00Z">
              <w:r>
                <w:rPr>
                  <w:rFonts w:ascii="Times" w:hAnsi="Times"/>
                  <w:i/>
                </w:rPr>
                <w:t>Children’s Court (Fees) Amendment Regulations 2015</w:t>
              </w:r>
            </w:ins>
          </w:p>
        </w:tc>
        <w:tc>
          <w:tcPr>
            <w:tcW w:w="1276" w:type="dxa"/>
            <w:shd w:val="clear" w:color="auto" w:fill="auto"/>
          </w:tcPr>
          <w:p>
            <w:pPr>
              <w:pStyle w:val="nTable"/>
              <w:spacing w:after="40"/>
              <w:rPr>
                <w:ins w:id="1371" w:author="Master Repository Process" w:date="2021-07-31T19:40:00Z"/>
                <w:rFonts w:ascii="Times" w:hAnsi="Times"/>
              </w:rPr>
            </w:pPr>
            <w:ins w:id="1372" w:author="Master Repository Process" w:date="2021-07-31T19:40:00Z">
              <w:r>
                <w:rPr>
                  <w:rFonts w:ascii="Times" w:hAnsi="Times"/>
                </w:rPr>
                <w:t>19 Jun 2015 p. 2114</w:t>
              </w:r>
              <w:r>
                <w:rPr>
                  <w:rFonts w:ascii="Times" w:hAnsi="Times"/>
                </w:rPr>
                <w:noBreakHyphen/>
                <w:t>15</w:t>
              </w:r>
            </w:ins>
          </w:p>
        </w:tc>
        <w:tc>
          <w:tcPr>
            <w:tcW w:w="2693" w:type="dxa"/>
            <w:shd w:val="clear" w:color="auto" w:fill="auto"/>
          </w:tcPr>
          <w:p>
            <w:pPr>
              <w:pStyle w:val="nTable"/>
              <w:spacing w:after="40"/>
              <w:rPr>
                <w:ins w:id="1373" w:author="Master Repository Process" w:date="2021-07-31T19:40:00Z"/>
                <w:rFonts w:ascii="Times" w:hAnsi="Times"/>
                <w:bCs/>
                <w:snapToGrid w:val="0"/>
              </w:rPr>
            </w:pPr>
            <w:ins w:id="1374" w:author="Master Repository Process" w:date="2021-07-31T19:40:00Z">
              <w:r>
                <w:rPr>
                  <w:rFonts w:ascii="Times" w:hAnsi="Times"/>
                  <w:bCs/>
                  <w:snapToGrid w:val="0"/>
                </w:rPr>
                <w:t>r. 1 and 2: 19 Jun 2015 (see r. 2(a));</w:t>
              </w:r>
              <w:r>
                <w:rPr>
                  <w:rFonts w:ascii="Times" w:hAnsi="Times"/>
                  <w:bCs/>
                  <w:snapToGrid w:val="0"/>
                </w:rPr>
                <w:br/>
                <w:t>Regulations other than r. 1 and 2: 1 Jul 2015 (see r. 2(b)(i))</w:t>
              </w:r>
            </w:ins>
          </w:p>
        </w:tc>
      </w:tr>
      <w:tr>
        <w:trPr>
          <w:ins w:id="1375" w:author="Master Repository Process" w:date="2021-07-31T19:40:00Z"/>
        </w:trPr>
        <w:tc>
          <w:tcPr>
            <w:tcW w:w="3118" w:type="dxa"/>
            <w:tcBorders>
              <w:bottom w:val="single" w:sz="4" w:space="0" w:color="auto"/>
            </w:tcBorders>
            <w:shd w:val="clear" w:color="auto" w:fill="auto"/>
          </w:tcPr>
          <w:p>
            <w:pPr>
              <w:pStyle w:val="nTable"/>
              <w:spacing w:after="40"/>
              <w:rPr>
                <w:ins w:id="1376" w:author="Master Repository Process" w:date="2021-07-31T19:40:00Z"/>
                <w:rFonts w:ascii="Times" w:hAnsi="Times"/>
                <w:i/>
              </w:rPr>
            </w:pPr>
            <w:ins w:id="1377" w:author="Master Repository Process" w:date="2021-07-31T19:40:00Z">
              <w:r>
                <w:rPr>
                  <w:i/>
                </w:rPr>
                <w:t>Attorney General Regulations Amendment (Fees) Regulations 2016</w:t>
              </w:r>
              <w:r>
                <w:t xml:space="preserve"> Pt. 2</w:t>
              </w:r>
            </w:ins>
          </w:p>
        </w:tc>
        <w:tc>
          <w:tcPr>
            <w:tcW w:w="1276" w:type="dxa"/>
            <w:tcBorders>
              <w:bottom w:val="single" w:sz="4" w:space="0" w:color="auto"/>
            </w:tcBorders>
            <w:shd w:val="clear" w:color="auto" w:fill="auto"/>
          </w:tcPr>
          <w:p>
            <w:pPr>
              <w:pStyle w:val="nTable"/>
              <w:spacing w:after="40"/>
              <w:rPr>
                <w:ins w:id="1378" w:author="Master Repository Process" w:date="2021-07-31T19:40:00Z"/>
                <w:rFonts w:ascii="Times" w:hAnsi="Times"/>
              </w:rPr>
            </w:pPr>
            <w:ins w:id="1379" w:author="Master Repository Process" w:date="2021-07-31T19:40:00Z">
              <w:r>
                <w:t>14 Jun 2016 p. 1849</w:t>
              </w:r>
              <w:r>
                <w:noBreakHyphen/>
                <w:t>986</w:t>
              </w:r>
            </w:ins>
          </w:p>
        </w:tc>
        <w:tc>
          <w:tcPr>
            <w:tcW w:w="2693" w:type="dxa"/>
            <w:tcBorders>
              <w:bottom w:val="single" w:sz="4" w:space="0" w:color="auto"/>
            </w:tcBorders>
            <w:shd w:val="clear" w:color="auto" w:fill="auto"/>
          </w:tcPr>
          <w:p>
            <w:pPr>
              <w:pStyle w:val="nTable"/>
              <w:spacing w:after="40"/>
              <w:rPr>
                <w:ins w:id="1380" w:author="Master Repository Process" w:date="2021-07-31T19:40:00Z"/>
                <w:rFonts w:ascii="Times" w:hAnsi="Times"/>
                <w:bCs/>
                <w:snapToGrid w:val="0"/>
              </w:rPr>
            </w:pPr>
            <w:ins w:id="1381" w:author="Master Repository Process" w:date="2021-07-31T19:40:00Z">
              <w:r>
                <w:t>4 Jul 2016 (see r. 2(b))</w:t>
              </w:r>
            </w:ins>
          </w:p>
        </w:tc>
      </w:tr>
    </w:tbl>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48" w:name="Schedule"/>
    <w:bookmarkEnd w:id="124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82" w:name="Compilation"/>
    <w:bookmarkEnd w:id="138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3" w:name="Coversheet"/>
    <w:bookmarkEnd w:id="138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separate"/>
          </w:r>
          <w:r>
            <w:rPr>
              <w:b/>
            </w:rPr>
            <w:instrText>Division 3</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cr/>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13447"/>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F133B6-3F53-4533-82A3-9F0B7265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10.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eader" Target="header18.xml"/><Relationship Id="rId37" Type="http://schemas.openxmlformats.org/officeDocument/2006/relationships/header" Target="header2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5.xml"/><Relationship Id="rId33" Type="http://schemas.openxmlformats.org/officeDocument/2006/relationships/header" Target="header19.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7701</Words>
  <Characters>35430</Characters>
  <Application>Microsoft Office Word</Application>
  <DocSecurity>0</DocSecurity>
  <Lines>2530</Lines>
  <Paragraphs>937</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42194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02-f0-00 - 02-g0-02</dc:title>
  <dc:subject/>
  <dc:creator/>
  <cp:keywords/>
  <dc:description/>
  <cp:lastModifiedBy>Master Repository Process</cp:lastModifiedBy>
  <cp:revision>2</cp:revision>
  <cp:lastPrinted>2012-06-26T00:02:00Z</cp:lastPrinted>
  <dcterms:created xsi:type="dcterms:W3CDTF">2021-07-31T11:39:00Z</dcterms:created>
  <dcterms:modified xsi:type="dcterms:W3CDTF">2021-07-31T11:40:00Z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ReprintNo">
    <vt:lpwstr>2</vt:lpwstr>
  </property>
  <property fmtid="{D5CDD505-2E9C-101B-9397-08002B2CF9AE}" pid="5" name="ReprintedAsAt">
    <vt:filetime>2012-06-14T16:00:00Z</vt:filetime>
  </property>
  <property fmtid="{D5CDD505-2E9C-101B-9397-08002B2CF9AE}" pid="6" name="DocumentType">
    <vt:lpwstr>Reg</vt:lpwstr>
  </property>
  <property fmtid="{D5CDD505-2E9C-101B-9397-08002B2CF9AE}" pid="7" name="CommencementDate">
    <vt:lpwstr>20160704</vt:lpwstr>
  </property>
  <property fmtid="{D5CDD505-2E9C-101B-9397-08002B2CF9AE}" pid="8" name="FromSuffix">
    <vt:lpwstr>02-f0-00</vt:lpwstr>
  </property>
  <property fmtid="{D5CDD505-2E9C-101B-9397-08002B2CF9AE}" pid="9" name="FromAsAtDate">
    <vt:lpwstr>14 Jun 2016</vt:lpwstr>
  </property>
  <property fmtid="{D5CDD505-2E9C-101B-9397-08002B2CF9AE}" pid="10" name="ToSuffix">
    <vt:lpwstr>02-g0-02</vt:lpwstr>
  </property>
  <property fmtid="{D5CDD505-2E9C-101B-9397-08002B2CF9AE}" pid="11" name="ToAsAtDate">
    <vt:lpwstr>04 Jul 2016</vt:lpwstr>
  </property>
</Properties>
</file>