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04 Jul 2016</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1" w:name="_Toc524573454"/>
      <w:bookmarkStart w:id="2" w:name="_Toc453658106"/>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524573455"/>
      <w:bookmarkStart w:id="5" w:name="_Toc453658107"/>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6" w:name="_Toc524573456"/>
      <w:bookmarkStart w:id="7" w:name="_Toc453658108"/>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rPr>
          <w:ins w:id="8" w:author="Master Repository Process" w:date="2021-08-29T11:17:00Z"/>
        </w:rPr>
      </w:pPr>
      <w:ins w:id="9" w:author="Master Repository Process" w:date="2021-08-29T11:17:00Z">
        <w:r>
          <w:tab/>
        </w:r>
        <w:r>
          <w:rPr>
            <w:rStyle w:val="CharDefText"/>
          </w:rPr>
          <w:t>eligible entity</w:t>
        </w:r>
        <w:r>
          <w:t xml:space="preserve"> means an entity referred to in regulation 8(3);</w:t>
        </w:r>
      </w:ins>
    </w:p>
    <w:p>
      <w:pPr>
        <w:pStyle w:val="Defstart"/>
        <w:rPr>
          <w:ins w:id="10" w:author="Master Repository Process" w:date="2021-08-29T11:17:00Z"/>
        </w:rPr>
      </w:pPr>
      <w:ins w:id="11" w:author="Master Repository Process" w:date="2021-08-29T11:17:00Z">
        <w:r>
          <w:tab/>
        </w:r>
        <w:r>
          <w:rPr>
            <w:rStyle w:val="CharDefText"/>
          </w:rPr>
          <w:t>eligible entity fee</w:t>
        </w:r>
        <w:r>
          <w:t>, in relation to a matter specified in an item in Schedule 1, means the fee shown in column A for that item;</w:t>
        </w:r>
      </w:ins>
    </w:p>
    <w:p>
      <w:pPr>
        <w:pStyle w:val="Defstart"/>
        <w:rPr>
          <w:ins w:id="12" w:author="Master Repository Process" w:date="2021-08-29T11:17:00Z"/>
        </w:rPr>
      </w:pPr>
      <w:ins w:id="13" w:author="Master Repository Process" w:date="2021-08-29T11:17:00Z">
        <w:r>
          <w:tab/>
        </w:r>
        <w:r>
          <w:rPr>
            <w:rStyle w:val="CharDefText"/>
          </w:rPr>
          <w:t>eligible individual</w:t>
        </w:r>
        <w:r>
          <w:t xml:space="preserve"> means an individual referred to in regulation 8(2);</w:t>
        </w:r>
      </w:ins>
    </w:p>
    <w:p>
      <w:pPr>
        <w:pStyle w:val="Defstart"/>
        <w:rPr>
          <w:ins w:id="14" w:author="Master Repository Process" w:date="2021-08-29T11:17:00Z"/>
        </w:rPr>
      </w:pPr>
      <w:ins w:id="15" w:author="Master Repository Process" w:date="2021-08-29T11:17:00Z">
        <w:r>
          <w:tab/>
        </w:r>
        <w:r>
          <w:rPr>
            <w:rStyle w:val="CharDefText"/>
          </w:rPr>
          <w:t>eligible individual fee</w:t>
        </w:r>
        <w:r>
          <w:t>, in relation to a matter specified in an item in Schedule 1 means the fee shown in column C for that item;</w:t>
        </w:r>
      </w:ins>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rPr>
          <w:ins w:id="16" w:author="Master Repository Process" w:date="2021-08-29T11:17:00Z"/>
        </w:rPr>
      </w:pPr>
      <w:ins w:id="17" w:author="Master Repository Process" w:date="2021-08-29T11:17:00Z">
        <w:r>
          <w:tab/>
        </w:r>
        <w:r>
          <w:rPr>
            <w:rStyle w:val="CharDefText"/>
          </w:rPr>
          <w:t>entity</w:t>
        </w:r>
        <w:r>
          <w:t xml:space="preserve"> does not include an individual;</w:t>
        </w:r>
      </w:ins>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rPr>
          <w:ins w:id="18" w:author="Master Repository Process" w:date="2021-08-29T11:17:00Z"/>
        </w:rPr>
      </w:pPr>
      <w:ins w:id="19" w:author="Master Repository Process" w:date="2021-08-29T11:17:00Z">
        <w:r>
          <w:tab/>
        </w:r>
        <w:r>
          <w:rPr>
            <w:rStyle w:val="CharDefText"/>
          </w:rPr>
          <w:t>person</w:t>
        </w:r>
        <w:r>
          <w:t xml:space="preserve"> means an individual or an entity;</w:t>
        </w:r>
      </w:ins>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rPr>
          <w:ins w:id="20" w:author="Master Repository Process" w:date="2021-08-29T11:17:00Z"/>
        </w:rPr>
      </w:pPr>
      <w:r>
        <w:tab/>
        <w:t>(b)</w:t>
      </w:r>
      <w:r>
        <w:tab/>
        <w:t xml:space="preserve">a </w:t>
      </w:r>
      <w:del w:id="21" w:author="Master Repository Process" w:date="2021-08-29T11:17:00Z">
        <w:r>
          <w:delText>corporation</w:delText>
        </w:r>
      </w:del>
      <w:ins w:id="22" w:author="Master Repository Process" w:date="2021-08-29T11:17:00Z">
        <w:r>
          <w:t>business undertaking that is wholly owned and operated by an individual or individuals in partnership and has less than 20 full</w:t>
        </w:r>
        <w:r>
          <w:noBreakHyphen/>
          <w:t>time equivalent employees or partners;</w:t>
        </w:r>
      </w:ins>
    </w:p>
    <w:p>
      <w:pPr>
        <w:pStyle w:val="Defpara"/>
        <w:rPr>
          <w:del w:id="23" w:author="Master Repository Process" w:date="2021-08-29T11:17:00Z"/>
        </w:rPr>
      </w:pPr>
      <w:ins w:id="24" w:author="Master Repository Process" w:date="2021-08-29T11:17:00Z">
        <w:r>
          <w:tab/>
          <w:t>(c)</w:t>
        </w:r>
        <w:r>
          <w:tab/>
          <w:t>a co</w:t>
        </w:r>
        <w:r>
          <w:noBreakHyphen/>
          <w:t xml:space="preserve">operative as defined in the </w:t>
        </w:r>
        <w:r>
          <w:rPr>
            <w:i/>
          </w:rPr>
          <w:t>Co</w:t>
        </w:r>
        <w:r>
          <w:rPr>
            <w:i/>
          </w:rPr>
          <w:noBreakHyphen/>
          <w:t>operatives Act 2009</w:t>
        </w:r>
      </w:ins>
      <w:r>
        <w:t xml:space="preserve"> that has less than 20 full</w:t>
      </w:r>
      <w:r>
        <w:noBreakHyphen/>
        <w:t xml:space="preserve">time equivalent employees and that is not a subsidiary of </w:t>
      </w:r>
      <w:del w:id="25" w:author="Master Repository Process" w:date="2021-08-29T11:17:00Z">
        <w:r>
          <w:delText>a corporation that has 20 or more full</w:delText>
        </w:r>
        <w:r>
          <w:noBreakHyphen/>
          <w:delText>time equivalent employees;</w:delText>
        </w:r>
      </w:del>
    </w:p>
    <w:p>
      <w:pPr>
        <w:pStyle w:val="Defpara"/>
      </w:pPr>
      <w:del w:id="26" w:author="Master Repository Process" w:date="2021-08-29T11:17:00Z">
        <w:r>
          <w:tab/>
          <w:delText>(c)</w:delText>
        </w:r>
        <w:r>
          <w:tab/>
          <w:delText xml:space="preserve">a company within the meaning of the </w:delText>
        </w:r>
        <w:r>
          <w:rPr>
            <w:i/>
          </w:rPr>
          <w:delText>Companies (Co</w:delText>
        </w:r>
        <w:r>
          <w:rPr>
            <w:i/>
          </w:rPr>
          <w:noBreakHyphen/>
          <w:delText>operative) Act 1943</w:delText>
        </w:r>
        <w:r>
          <w:rPr>
            <w:vertAlign w:val="superscript"/>
          </w:rPr>
          <w:delText> 2</w:delText>
        </w:r>
        <w:r>
          <w:delText xml:space="preserve"> that has less than 20 full</w:delText>
        </w:r>
        <w:r>
          <w:noBreakHyphen/>
          <w:delText xml:space="preserve">time equivalent employees and that is not, under section 130(1) of that Act, deemed to be a subsidiary company of </w:delText>
        </w:r>
      </w:del>
      <w:r>
        <w:t xml:space="preserve">another </w:t>
      </w:r>
      <w:del w:id="27" w:author="Master Repository Process" w:date="2021-08-29T11:17:00Z">
        <w:r>
          <w:delText>company</w:delText>
        </w:r>
      </w:del>
      <w:ins w:id="28" w:author="Master Repository Process" w:date="2021-08-29T11:17:00Z">
        <w:r>
          <w:t>co</w:t>
        </w:r>
        <w:r>
          <w:noBreakHyphen/>
          <w:t>operative</w:t>
        </w:r>
      </w:ins>
      <w:r>
        <w:t xml:space="preserve"> or corporation that has 20</w:t>
      </w:r>
      <w:del w:id="29" w:author="Master Repository Process" w:date="2021-08-29T11:17:00Z">
        <w:r>
          <w:delText> </w:delText>
        </w:r>
      </w:del>
      <w:ins w:id="30" w:author="Master Repository Process" w:date="2021-08-29T11:17:00Z">
        <w:r>
          <w:t xml:space="preserve"> </w:t>
        </w:r>
      </w:ins>
      <w:r>
        <w:t>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ins w:id="31" w:author="Master Repository Process" w:date="2021-08-29T11:17:00Z">
        <w:r>
          <w:t>; 14 Jun 2016 p. 1909</w:t>
        </w:r>
        <w:r>
          <w:noBreakHyphen/>
          <w:t>10</w:t>
        </w:r>
      </w:ins>
      <w:r>
        <w:t>.]</w:t>
      </w:r>
    </w:p>
    <w:p>
      <w:pPr>
        <w:pStyle w:val="Heading5"/>
        <w:rPr>
          <w:del w:id="32" w:author="Master Repository Process" w:date="2021-08-29T11:17:00Z"/>
          <w:snapToGrid w:val="0"/>
        </w:rPr>
      </w:pPr>
      <w:bookmarkStart w:id="33" w:name="_Toc453658109"/>
      <w:del w:id="34" w:author="Master Repository Process" w:date="2021-08-29T11:17:00Z">
        <w:r>
          <w:rPr>
            <w:rStyle w:val="CharSectno"/>
          </w:rPr>
          <w:delText>4</w:delText>
        </w:r>
        <w:r>
          <w:delText>.</w:delText>
        </w:r>
        <w:r>
          <w:tab/>
        </w:r>
        <w:r>
          <w:rPr>
            <w:snapToGrid w:val="0"/>
          </w:rPr>
          <w:delText>Fees to be charged (Act s. 42)</w:delText>
        </w:r>
        <w:bookmarkEnd w:id="33"/>
      </w:del>
    </w:p>
    <w:p>
      <w:pPr>
        <w:pStyle w:val="Heading5"/>
        <w:rPr>
          <w:ins w:id="35" w:author="Master Repository Process" w:date="2021-08-29T11:17:00Z"/>
          <w:snapToGrid w:val="0"/>
        </w:rPr>
      </w:pPr>
      <w:bookmarkStart w:id="36" w:name="_Toc524573457"/>
      <w:ins w:id="37" w:author="Master Repository Process" w:date="2021-08-29T11:17:00Z">
        <w:r>
          <w:rPr>
            <w:rStyle w:val="CharSectno"/>
          </w:rPr>
          <w:t>4</w:t>
        </w:r>
        <w:r>
          <w:t>.</w:t>
        </w:r>
        <w:r>
          <w:tab/>
          <w:t>General fees</w:t>
        </w:r>
        <w:bookmarkEnd w:id="36"/>
      </w:ins>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w:t>
      </w:r>
      <w:ins w:id="38" w:author="Master Repository Process" w:date="2021-08-29T11:17:00Z">
        <w:r>
          <w:t xml:space="preserve">an item in </w:t>
        </w:r>
      </w:ins>
      <w:r>
        <w:t>Schedule 1 Division </w:t>
      </w:r>
      <w:del w:id="39" w:author="Master Repository Process" w:date="2021-08-29T11:17:00Z">
        <w:r>
          <w:delText>2 column 2 that has 8 columns, the fee shown opposite the matter —</w:delText>
        </w:r>
      </w:del>
      <w:ins w:id="40" w:author="Master Repository Process" w:date="2021-08-29T11:17:00Z">
        <w:r>
          <w:t xml:space="preserve">1 or Division 3 — </w:t>
        </w:r>
      </w:ins>
    </w:p>
    <w:p>
      <w:pPr>
        <w:pStyle w:val="Indenta"/>
        <w:rPr>
          <w:del w:id="41" w:author="Master Repository Process" w:date="2021-08-29T11:17:00Z"/>
        </w:rPr>
      </w:pPr>
      <w:r>
        <w:tab/>
        <w:t>(a)</w:t>
      </w:r>
      <w:r>
        <w:tab/>
      </w:r>
      <w:del w:id="42" w:author="Master Repository Process" w:date="2021-08-29T11:17:00Z">
        <w:r>
          <w:delText>in column 3, 5 or 7 applies if</w:delText>
        </w:r>
      </w:del>
      <w:ins w:id="43" w:author="Master Repository Process" w:date="2021-08-29T11:17:00Z">
        <w:r>
          <w:t>the fee payable by</w:t>
        </w:r>
      </w:ins>
      <w:r>
        <w:t xml:space="preserve"> an individual </w:t>
      </w:r>
      <w:ins w:id="44" w:author="Master Repository Process" w:date="2021-08-29T11:17:00Z">
        <w:r>
          <w:t xml:space="preserve">who </w:t>
        </w:r>
      </w:ins>
      <w:r>
        <w:t xml:space="preserve">is </w:t>
      </w:r>
      <w:del w:id="45" w:author="Master Repository Process" w:date="2021-08-29T11:17:00Z">
        <w:r>
          <w:delText>required to pay the fee; or</w:delText>
        </w:r>
      </w:del>
    </w:p>
    <w:p>
      <w:pPr>
        <w:pStyle w:val="Indenta"/>
      </w:pPr>
      <w:del w:id="46" w:author="Master Repository Process" w:date="2021-08-29T11:17:00Z">
        <w:r>
          <w:tab/>
          <w:delText>(b)</w:delText>
        </w:r>
        <w:r>
          <w:tab/>
          <w:delText>in column 4, 6 or 8 applies if a person other an</w:delText>
        </w:r>
      </w:del>
      <w:ins w:id="47" w:author="Master Repository Process" w:date="2021-08-29T11:17:00Z">
        <w:r>
          <w:t>not an eligible</w:t>
        </w:r>
      </w:ins>
      <w:r>
        <w:t xml:space="preserve"> individual</w:t>
      </w:r>
      <w:ins w:id="48" w:author="Master Repository Process" w:date="2021-08-29T11:17:00Z">
        <w:r>
          <w:t> —</w:t>
        </w:r>
      </w:ins>
      <w:r>
        <w:t xml:space="preserve"> is </w:t>
      </w:r>
      <w:del w:id="49" w:author="Master Repository Process" w:date="2021-08-29T11:17:00Z">
        <w:r>
          <w:delText xml:space="preserve">required to pay </w:delText>
        </w:r>
      </w:del>
      <w:r>
        <w:t>the fee</w:t>
      </w:r>
      <w:del w:id="50" w:author="Master Repository Process" w:date="2021-08-29T11:17:00Z">
        <w:r>
          <w:delText>,</w:delText>
        </w:r>
      </w:del>
      <w:ins w:id="51" w:author="Master Repository Process" w:date="2021-08-29T11:17:00Z">
        <w:r>
          <w:t xml:space="preserve"> shown in column A for that item; or</w:t>
        </w:r>
      </w:ins>
    </w:p>
    <w:p>
      <w:pPr>
        <w:pStyle w:val="Subsection"/>
        <w:rPr>
          <w:del w:id="52" w:author="Master Repository Process" w:date="2021-08-29T11:17:00Z"/>
        </w:rPr>
      </w:pPr>
      <w:del w:id="53" w:author="Master Repository Process" w:date="2021-08-29T11:17:00Z">
        <w:r>
          <w:tab/>
        </w:r>
        <w:r>
          <w:tab/>
          <w:delText>as the case requires.</w:delText>
        </w:r>
      </w:del>
    </w:p>
    <w:p>
      <w:pPr>
        <w:pStyle w:val="Indenta"/>
        <w:rPr>
          <w:ins w:id="54" w:author="Master Repository Process" w:date="2021-08-29T11:17:00Z"/>
        </w:rPr>
      </w:pPr>
      <w:ins w:id="55" w:author="Master Repository Process" w:date="2021-08-29T11:17:00Z">
        <w:r>
          <w:tab/>
          <w:t>(b)</w:t>
        </w:r>
        <w:r>
          <w:tab/>
          <w:t>the fee payable by an eligible individual — is the eligible individual fee for that item; or</w:t>
        </w:r>
      </w:ins>
    </w:p>
    <w:p>
      <w:pPr>
        <w:pStyle w:val="Indenta"/>
        <w:rPr>
          <w:ins w:id="56" w:author="Master Repository Process" w:date="2021-08-29T11:17:00Z"/>
        </w:rPr>
      </w:pPr>
      <w:ins w:id="57" w:author="Master Repository Process" w:date="2021-08-29T11:17:00Z">
        <w:r>
          <w:tab/>
          <w:t>(c)</w:t>
        </w:r>
        <w:r>
          <w:tab/>
          <w:t>the fee payable by an entity that is not an eligible entity — is the fee shown in column B for that item; or</w:t>
        </w:r>
      </w:ins>
    </w:p>
    <w:p>
      <w:pPr>
        <w:pStyle w:val="Indenta"/>
        <w:rPr>
          <w:ins w:id="58" w:author="Master Repository Process" w:date="2021-08-29T11:17:00Z"/>
          <w:snapToGrid w:val="0"/>
        </w:rPr>
      </w:pPr>
      <w:ins w:id="59" w:author="Master Repository Process" w:date="2021-08-29T11:17:00Z">
        <w:r>
          <w:tab/>
          <w:t>(d)</w:t>
        </w:r>
        <w:r>
          <w:tab/>
          <w:t>the fee payable by an eligible entity — is the eligible entity fee for that item.</w:t>
        </w:r>
      </w:ins>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rPr>
          <w:ins w:id="60" w:author="Master Repository Process" w:date="2021-08-29T11:17:00Z"/>
        </w:rPr>
      </w:pPr>
      <w:r>
        <w:tab/>
      </w:r>
      <w:del w:id="61" w:author="Master Repository Process" w:date="2021-08-29T11:17:00Z">
        <w:r>
          <w:delText>(</w:delText>
        </w:r>
      </w:del>
      <w:ins w:id="62" w:author="Master Repository Process" w:date="2021-08-29T11:17:00Z">
        <w:r>
          <w:t>[(</w:t>
        </w:r>
      </w:ins>
      <w:r>
        <w:t>6</w:t>
      </w:r>
      <w:del w:id="63" w:author="Master Repository Process" w:date="2021-08-29T11:17:00Z">
        <w:r>
          <w:delText>)</w:delText>
        </w:r>
        <w:r>
          <w:tab/>
          <w:delText>On the lodgment of Form </w:delText>
        </w:r>
      </w:del>
      <w:ins w:id="64" w:author="Master Repository Process" w:date="2021-08-29T11:17:00Z">
        <w:r>
          <w:t>)-(12)</w:t>
        </w:r>
        <w:r>
          <w:tab/>
          <w:t>deleted]</w:t>
        </w:r>
      </w:ins>
    </w:p>
    <w:p>
      <w:pPr>
        <w:pStyle w:val="Footnotesection"/>
        <w:rPr>
          <w:ins w:id="65" w:author="Master Repository Process" w:date="2021-08-29T11:17:00Z"/>
        </w:rPr>
      </w:pPr>
      <w:ins w:id="66" w:author="Master Repository Process" w:date="2021-08-29T11:17:00Z">
        <w:r>
          <w:tab/>
          <w:t>[Regulation 4 amended in Gazette 14 Jun 2016 p. 1910.]</w:t>
        </w:r>
      </w:ins>
    </w:p>
    <w:p>
      <w:pPr>
        <w:pStyle w:val="Heading5"/>
        <w:rPr>
          <w:ins w:id="67" w:author="Master Repository Process" w:date="2021-08-29T11:17:00Z"/>
        </w:rPr>
      </w:pPr>
      <w:bookmarkStart w:id="68" w:name="_Toc524573458"/>
      <w:ins w:id="69" w:author="Master Repository Process" w:date="2021-08-29T11:17:00Z">
        <w:r>
          <w:rPr>
            <w:rStyle w:val="CharSectno"/>
          </w:rPr>
          <w:t>5A</w:t>
        </w:r>
        <w:r>
          <w:t>.</w:t>
        </w:r>
        <w:r>
          <w:tab/>
          <w:t>Fees for small businesses and non</w:t>
        </w:r>
        <w:r>
          <w:noBreakHyphen/>
          <w:t>profit associations</w:t>
        </w:r>
        <w:bookmarkEnd w:id="68"/>
      </w:ins>
    </w:p>
    <w:p>
      <w:pPr>
        <w:pStyle w:val="Subsection"/>
        <w:rPr>
          <w:ins w:id="70" w:author="Master Repository Process" w:date="2021-08-29T11:17:00Z"/>
        </w:rPr>
      </w:pPr>
      <w:ins w:id="71" w:author="Master Repository Process" w:date="2021-08-29T11:17:00Z">
        <w:r>
          <w:tab/>
          <w:t>(</w:t>
        </w:r>
      </w:ins>
      <w:r>
        <w:t>1</w:t>
      </w:r>
      <w:del w:id="72" w:author="Master Repository Process" w:date="2021-08-29T11:17:00Z">
        <w:r>
          <w:delText>, a person</w:delText>
        </w:r>
      </w:del>
      <w:ins w:id="73" w:author="Master Repository Process" w:date="2021-08-29T11:17:00Z">
        <w:r>
          <w:t>)</w:t>
        </w:r>
        <w:r>
          <w:tab/>
          <w:t>An entity</w:t>
        </w:r>
      </w:ins>
      <w:r>
        <w:t xml:space="preserve"> that is a small business or a non</w:t>
      </w:r>
      <w:r>
        <w:noBreakHyphen/>
        <w:t xml:space="preserve">profit association </w:t>
      </w:r>
      <w:ins w:id="74" w:author="Master Repository Process" w:date="2021-08-29T11:17:00Z">
        <w:r>
          <w:t>may lodge a declaration in the form of Schedule 2 Form 1.</w:t>
        </w:r>
      </w:ins>
    </w:p>
    <w:p>
      <w:pPr>
        <w:pStyle w:val="Subsection"/>
      </w:pPr>
      <w:ins w:id="75" w:author="Master Repository Process" w:date="2021-08-29T11:17:00Z">
        <w:r>
          <w:tab/>
          <w:t>(2)</w:t>
        </w:r>
        <w:r>
          <w:tab/>
          <w:t xml:space="preserve">On the lodgment of a declaration the entity </w:t>
        </w:r>
      </w:ins>
      <w:r>
        <w:t xml:space="preserve">is to be charged fees </w:t>
      </w:r>
      <w:del w:id="76" w:author="Master Repository Process" w:date="2021-08-29T11:17:00Z">
        <w:r>
          <w:delText xml:space="preserve">specified in Schedule 1 </w:delText>
        </w:r>
      </w:del>
      <w:r>
        <w:t xml:space="preserve">as if </w:t>
      </w:r>
      <w:del w:id="77" w:author="Master Repository Process" w:date="2021-08-29T11:17:00Z">
        <w:r>
          <w:delText>the person</w:delText>
        </w:r>
      </w:del>
      <w:ins w:id="78" w:author="Master Repository Process" w:date="2021-08-29T11:17:00Z">
        <w:r>
          <w:t>it</w:t>
        </w:r>
      </w:ins>
      <w:r>
        <w:t xml:space="preserve"> were an </w:t>
      </w:r>
      <w:del w:id="79" w:author="Master Repository Process" w:date="2021-08-29T11:17:00Z">
        <w:r>
          <w:delText>individual</w:delText>
        </w:r>
      </w:del>
      <w:ins w:id="80" w:author="Master Repository Process" w:date="2021-08-29T11:17:00Z">
        <w:r>
          <w:t>eligible entity</w:t>
        </w:r>
      </w:ins>
      <w:r>
        <w:t>.</w:t>
      </w:r>
    </w:p>
    <w:p>
      <w:pPr>
        <w:pStyle w:val="Subsection"/>
      </w:pPr>
      <w:r>
        <w:tab/>
        <w:t>(</w:t>
      </w:r>
      <w:del w:id="81" w:author="Master Repository Process" w:date="2021-08-29T11:17:00Z">
        <w:r>
          <w:delText>7</w:delText>
        </w:r>
      </w:del>
      <w:ins w:id="82" w:author="Master Repository Process" w:date="2021-08-29T11:17:00Z">
        <w:r>
          <w:t>3</w:t>
        </w:r>
      </w:ins>
      <w:r>
        <w:t>)</w:t>
      </w:r>
      <w:r>
        <w:tab/>
        <w:t>Subregulation (</w:t>
      </w:r>
      <w:del w:id="83" w:author="Master Repository Process" w:date="2021-08-29T11:17:00Z">
        <w:r>
          <w:delText>6</w:delText>
        </w:r>
      </w:del>
      <w:ins w:id="84" w:author="Master Repository Process" w:date="2021-08-29T11:17:00Z">
        <w:r>
          <w:t>2</w:t>
        </w:r>
      </w:ins>
      <w:r>
        <w:t xml:space="preserve">) does not apply to fees payable by joint parties </w:t>
      </w:r>
      <w:del w:id="85" w:author="Master Repository Process" w:date="2021-08-29T11:17:00Z">
        <w:r>
          <w:delText>if at least one of the parties</w:delText>
        </w:r>
      </w:del>
      <w:ins w:id="86" w:author="Master Repository Process" w:date="2021-08-29T11:17:00Z">
        <w:r>
          <w:t>unless each party</w:t>
        </w:r>
      </w:ins>
      <w:r>
        <w:t xml:space="preserve"> is </w:t>
      </w:r>
      <w:del w:id="87" w:author="Master Repository Process" w:date="2021-08-29T11:17:00Z">
        <w:r>
          <w:delText xml:space="preserve">not </w:delText>
        </w:r>
      </w:del>
      <w:r>
        <w:t>a small business or</w:t>
      </w:r>
      <w:del w:id="88" w:author="Master Repository Process" w:date="2021-08-29T11:17:00Z">
        <w:r>
          <w:delText xml:space="preserve"> a</w:delText>
        </w:r>
      </w:del>
      <w:r>
        <w:t xml:space="preserve"> non</w:t>
      </w:r>
      <w:r>
        <w:noBreakHyphen/>
        <w:t>profit association.</w:t>
      </w:r>
    </w:p>
    <w:p>
      <w:pPr>
        <w:pStyle w:val="Subsection"/>
        <w:spacing w:before="120"/>
        <w:rPr>
          <w:del w:id="89" w:author="Master Repository Process" w:date="2021-08-29T11:17:00Z"/>
        </w:rPr>
      </w:pPr>
      <w:r>
        <w:tab/>
        <w:t>(</w:t>
      </w:r>
      <w:del w:id="90" w:author="Master Repository Process" w:date="2021-08-29T11:17:00Z">
        <w:r>
          <w:delText>8)</w:delText>
        </w:r>
        <w:r>
          <w:tab/>
          <w:delText>A person who</w:delText>
        </w:r>
      </w:del>
      <w:ins w:id="91" w:author="Master Repository Process" w:date="2021-08-29T11:17:00Z">
        <w:r>
          <w:t>4)</w:t>
        </w:r>
        <w:r>
          <w:tab/>
          <w:t>An entity that</w:t>
        </w:r>
      </w:ins>
      <w:r>
        <w:t xml:space="preserve"> has lodged a declaration under subregulation (</w:t>
      </w:r>
      <w:del w:id="92" w:author="Master Repository Process" w:date="2021-08-29T11:17:00Z">
        <w:r>
          <w:delText>6</w:delText>
        </w:r>
      </w:del>
      <w:ins w:id="93" w:author="Master Repository Process" w:date="2021-08-29T11:17:00Z">
        <w:r>
          <w:t>1</w:t>
        </w:r>
      </w:ins>
      <w:r>
        <w:t xml:space="preserve">) must immediately advise </w:t>
      </w:r>
      <w:del w:id="94" w:author="Master Repository Process" w:date="2021-08-29T11:17:00Z">
        <w:r>
          <w:delText xml:space="preserve">a registrar if </w:delText>
        </w:r>
      </w:del>
      <w:r>
        <w:t xml:space="preserve">the </w:t>
      </w:r>
      <w:del w:id="95" w:author="Master Repository Process" w:date="2021-08-29T11:17:00Z">
        <w:r>
          <w:delText>person</w:delText>
        </w:r>
      </w:del>
      <w:ins w:id="96" w:author="Master Repository Process" w:date="2021-08-29T11:17:00Z">
        <w:r>
          <w:t>Principal Registrar if the entity</w:t>
        </w:r>
      </w:ins>
      <w:r>
        <w:t xml:space="preserve"> ceases to be a small business or </w:t>
      </w:r>
      <w:del w:id="97" w:author="Master Repository Process" w:date="2021-08-29T11:17:00Z">
        <w:r>
          <w:delText>a non</w:delText>
        </w:r>
        <w:r>
          <w:noBreakHyphen/>
          <w:delText>profit association.</w:delText>
        </w:r>
      </w:del>
    </w:p>
    <w:p>
      <w:pPr>
        <w:pStyle w:val="Penstart"/>
        <w:rPr>
          <w:del w:id="98" w:author="Master Repository Process" w:date="2021-08-29T11:17:00Z"/>
        </w:rPr>
      </w:pPr>
      <w:del w:id="99" w:author="Master Repository Process" w:date="2021-08-29T11:17:00Z">
        <w:r>
          <w:tab/>
          <w:delText>Penalty: $1 000.</w:delText>
        </w:r>
      </w:del>
    </w:p>
    <w:p>
      <w:pPr>
        <w:pStyle w:val="Subsection"/>
      </w:pPr>
      <w:del w:id="100" w:author="Master Repository Process" w:date="2021-08-29T11:17:00Z">
        <w:r>
          <w:tab/>
          <w:delText>(9)</w:delText>
        </w:r>
        <w:r>
          <w:tab/>
          <w:delText xml:space="preserve">Whether or not the person has complied with subregulation (8), a person is not entitled to be charged fees as if the person were an individual if the person is not a small business or a </w:delText>
        </w:r>
      </w:del>
      <w:r>
        <w:t>non</w:t>
      </w:r>
      <w:r>
        <w:noBreakHyphen/>
        <w:t>profit association</w:t>
      </w:r>
      <w:ins w:id="101" w:author="Master Repository Process" w:date="2021-08-29T11:17:00Z">
        <w:r>
          <w:t xml:space="preserve"> as the case requires</w:t>
        </w:r>
      </w:ins>
      <w:r>
        <w:t>.</w:t>
      </w:r>
    </w:p>
    <w:p>
      <w:pPr>
        <w:pStyle w:val="Penstart"/>
        <w:rPr>
          <w:ins w:id="102" w:author="Master Repository Process" w:date="2021-08-29T11:17:00Z"/>
        </w:rPr>
      </w:pPr>
      <w:del w:id="103" w:author="Master Repository Process" w:date="2021-08-29T11:17:00Z">
        <w:r>
          <w:tab/>
          <w:delText>(10</w:delText>
        </w:r>
      </w:del>
      <w:ins w:id="104" w:author="Master Repository Process" w:date="2021-08-29T11:17:00Z">
        <w:r>
          <w:tab/>
          <w:t>Penalty for this subregulation: a fine of $1 000.</w:t>
        </w:r>
      </w:ins>
    </w:p>
    <w:p>
      <w:pPr>
        <w:pStyle w:val="Subsection"/>
      </w:pPr>
      <w:ins w:id="105" w:author="Master Repository Process" w:date="2021-08-29T11:17:00Z">
        <w:r>
          <w:tab/>
          <w:t>(5</w:t>
        </w:r>
      </w:ins>
      <w:r>
        <w:t>)</w:t>
      </w:r>
      <w:r>
        <w:tab/>
        <w:t xml:space="preserve">If </w:t>
      </w:r>
      <w:del w:id="106" w:author="Master Repository Process" w:date="2021-08-29T11:17:00Z">
        <w:r>
          <w:delText>a person</w:delText>
        </w:r>
      </w:del>
      <w:ins w:id="107" w:author="Master Repository Process" w:date="2021-08-29T11:17:00Z">
        <w:r>
          <w:t>an entity</w:t>
        </w:r>
      </w:ins>
      <w:r>
        <w:t xml:space="preserve"> is charged a fee under subregulation (</w:t>
      </w:r>
      <w:del w:id="108" w:author="Master Repository Process" w:date="2021-08-29T11:17:00Z">
        <w:r>
          <w:delText>6</w:delText>
        </w:r>
      </w:del>
      <w:ins w:id="109" w:author="Master Repository Process" w:date="2021-08-29T11:17:00Z">
        <w:r>
          <w:t>2</w:t>
        </w:r>
      </w:ins>
      <w:r>
        <w:t xml:space="preserve">) when the </w:t>
      </w:r>
      <w:del w:id="110" w:author="Master Repository Process" w:date="2021-08-29T11:17:00Z">
        <w:r>
          <w:delText>person</w:delText>
        </w:r>
      </w:del>
      <w:ins w:id="111" w:author="Master Repository Process" w:date="2021-08-29T11:17:00Z">
        <w:r>
          <w:t>entity</w:t>
        </w:r>
      </w:ins>
      <w:r>
        <w:t xml:space="preserve"> was not a small business or a non</w:t>
      </w:r>
      <w:r>
        <w:noBreakHyphen/>
        <w:t xml:space="preserve">profit association, the Court may — </w:t>
      </w:r>
    </w:p>
    <w:p>
      <w:pPr>
        <w:pStyle w:val="Indenta"/>
      </w:pPr>
      <w:r>
        <w:tab/>
        <w:t>(a)</w:t>
      </w:r>
      <w:r>
        <w:tab/>
        <w:t xml:space="preserve">order that the </w:t>
      </w:r>
      <w:del w:id="112" w:author="Master Repository Process" w:date="2021-08-29T11:17:00Z">
        <w:r>
          <w:delText>person</w:delText>
        </w:r>
      </w:del>
      <w:ins w:id="113" w:author="Master Repository Process" w:date="2021-08-29T11:17:00Z">
        <w:r>
          <w:t>entity</w:t>
        </w:r>
      </w:ins>
      <w:r>
        <w:t xml:space="preserve"> pay the difference between the </w:t>
      </w:r>
      <w:ins w:id="114" w:author="Master Repository Process" w:date="2021-08-29T11:17:00Z">
        <w:r>
          <w:t xml:space="preserve">amount of the </w:t>
        </w:r>
      </w:ins>
      <w:r>
        <w:t xml:space="preserve">fee the </w:t>
      </w:r>
      <w:del w:id="115" w:author="Master Repository Process" w:date="2021-08-29T11:17:00Z">
        <w:r>
          <w:delText>person</w:delText>
        </w:r>
      </w:del>
      <w:ins w:id="116" w:author="Master Repository Process" w:date="2021-08-29T11:17:00Z">
        <w:r>
          <w:t>entity</w:t>
        </w:r>
      </w:ins>
      <w:r>
        <w:t xml:space="preserve"> paid and the fee that </w:t>
      </w:r>
      <w:del w:id="117" w:author="Master Repository Process" w:date="2021-08-29T11:17:00Z">
        <w:r>
          <w:delText xml:space="preserve">the person </w:delText>
        </w:r>
      </w:del>
      <w:r>
        <w:t xml:space="preserve">would otherwise </w:t>
      </w:r>
      <w:del w:id="118" w:author="Master Repository Process" w:date="2021-08-29T11:17:00Z">
        <w:r>
          <w:delText>have been required to pay</w:delText>
        </w:r>
      </w:del>
      <w:ins w:id="119" w:author="Master Repository Process" w:date="2021-08-29T11:17:00Z">
        <w:r>
          <w:t>be payable by the entity</w:t>
        </w:r>
      </w:ins>
      <w:r>
        <w:t>; and</w:t>
      </w:r>
    </w:p>
    <w:p>
      <w:pPr>
        <w:pStyle w:val="Indenta"/>
      </w:pPr>
      <w:r>
        <w:tab/>
        <w:t>(b)</w:t>
      </w:r>
      <w:r>
        <w:tab/>
        <w:t>make orders to enforce the order for the payment.</w:t>
      </w:r>
    </w:p>
    <w:p>
      <w:pPr>
        <w:pStyle w:val="Subsection"/>
        <w:rPr>
          <w:del w:id="120" w:author="Master Repository Process" w:date="2021-08-29T11:17:00Z"/>
        </w:rPr>
      </w:pPr>
      <w:r>
        <w:tab/>
        <w:t>(</w:t>
      </w:r>
      <w:del w:id="121" w:author="Master Repository Process" w:date="2021-08-29T11:17:00Z">
        <w:r>
          <w:delText>11</w:delText>
        </w:r>
      </w:del>
      <w:ins w:id="122" w:author="Master Repository Process" w:date="2021-08-29T11:17:00Z">
        <w:r>
          <w:t>6</w:t>
        </w:r>
      </w:ins>
      <w:r>
        <w:t>)</w:t>
      </w:r>
      <w:r>
        <w:tab/>
        <w:t>An order under subregulation (</w:t>
      </w:r>
      <w:del w:id="123" w:author="Master Repository Process" w:date="2021-08-29T11:17:00Z">
        <w:r>
          <w:delText>10</w:delText>
        </w:r>
      </w:del>
      <w:ins w:id="124" w:author="Master Repository Process" w:date="2021-08-29T11:17:00Z">
        <w:r>
          <w:t>5</w:t>
        </w:r>
      </w:ins>
      <w:r>
        <w:t xml:space="preserve">)(b) may </w:t>
      </w:r>
      <w:del w:id="125" w:author="Master Repository Process" w:date="2021-08-29T11:17:00Z">
        <w:r>
          <w:delText xml:space="preserve">provide that — </w:delText>
        </w:r>
      </w:del>
    </w:p>
    <w:p>
      <w:pPr>
        <w:pStyle w:val="Subsection"/>
      </w:pPr>
      <w:del w:id="126" w:author="Master Repository Process" w:date="2021-08-29T11:17:00Z">
        <w:r>
          <w:tab/>
          <w:delText>(a)</w:delText>
        </w:r>
        <w:r>
          <w:tab/>
          <w:delText xml:space="preserve">a claim, case statement, application or other document must not be filed, issued or otherwise dealt with on </w:delText>
        </w:r>
      </w:del>
      <w:ins w:id="127" w:author="Master Repository Process" w:date="2021-08-29T11:17:00Z">
        <w:r>
          <w:t xml:space="preserve">include orders relating to </w:t>
        </w:r>
      </w:ins>
      <w:r>
        <w:t xml:space="preserve">the </w:t>
      </w:r>
      <w:del w:id="128" w:author="Master Repository Process" w:date="2021-08-29T11:17:00Z">
        <w:r>
          <w:delText>request</w:delText>
        </w:r>
      </w:del>
      <w:ins w:id="129" w:author="Master Repository Process" w:date="2021-08-29T11:17:00Z">
        <w:r>
          <w:t>future conduct</w:t>
        </w:r>
      </w:ins>
      <w:r>
        <w:t xml:space="preserve"> of the </w:t>
      </w:r>
      <w:del w:id="130" w:author="Master Repository Process" w:date="2021-08-29T11:17:00Z">
        <w:r>
          <w:delText xml:space="preserve">person or that no other </w:delText>
        </w:r>
      </w:del>
      <w:r>
        <w:t xml:space="preserve">matter </w:t>
      </w:r>
      <w:del w:id="131" w:author="Master Repository Process" w:date="2021-08-29T11:17:00Z">
        <w:r>
          <w:delText>or thing is to be</w:delText>
        </w:r>
      </w:del>
      <w:ins w:id="132" w:author="Master Repository Process" w:date="2021-08-29T11:17:00Z">
        <w:r>
          <w:t>to which the fees relate or the effect of anything that has been</w:t>
        </w:r>
      </w:ins>
      <w:r>
        <w:t xml:space="preserve"> done in </w:t>
      </w:r>
      <w:del w:id="133" w:author="Master Repository Process" w:date="2021-08-29T11:17:00Z">
        <w:r>
          <w:delText xml:space="preserve">the Court or by an officer of the Court for the benefit of the person </w:delText>
        </w:r>
      </w:del>
      <w:ins w:id="134" w:author="Master Repository Process" w:date="2021-08-29T11:17:00Z">
        <w:r>
          <w:t xml:space="preserve">respect of the matter </w:t>
        </w:r>
      </w:ins>
      <w:r>
        <w:t xml:space="preserve">until the sum ordered to be paid </w:t>
      </w:r>
      <w:del w:id="135" w:author="Master Repository Process" w:date="2021-08-29T11:17:00Z">
        <w:r>
          <w:delText>is</w:delText>
        </w:r>
      </w:del>
      <w:ins w:id="136" w:author="Master Repository Process" w:date="2021-08-29T11:17:00Z">
        <w:r>
          <w:t>has been</w:t>
        </w:r>
      </w:ins>
      <w:r>
        <w:t xml:space="preserve"> paid</w:t>
      </w:r>
      <w:del w:id="137" w:author="Master Repository Process" w:date="2021-08-29T11:17:00Z">
        <w:r>
          <w:delText>; and</w:delText>
        </w:r>
      </w:del>
      <w:ins w:id="138" w:author="Master Repository Process" w:date="2021-08-29T11:17:00Z">
        <w:r>
          <w:t xml:space="preserve">. </w:t>
        </w:r>
      </w:ins>
    </w:p>
    <w:p>
      <w:pPr>
        <w:pStyle w:val="Indenta"/>
        <w:rPr>
          <w:del w:id="139" w:author="Master Repository Process" w:date="2021-08-29T11:17:00Z"/>
        </w:rPr>
      </w:pPr>
      <w:del w:id="140" w:author="Master Repository Process" w:date="2021-08-29T11:17:00Z">
        <w:r>
          <w:tab/>
          <w:delText>(b)</w:delText>
        </w:r>
        <w:r>
          <w:tab/>
          <w:delTex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delText>
        </w:r>
      </w:del>
    </w:p>
    <w:p>
      <w:pPr>
        <w:pStyle w:val="Subsection"/>
        <w:rPr>
          <w:del w:id="141" w:author="Master Repository Process" w:date="2021-08-29T11:17:00Z"/>
        </w:rPr>
      </w:pPr>
      <w:del w:id="142" w:author="Master Repository Process" w:date="2021-08-29T11:17:00Z">
        <w:r>
          <w:tab/>
          <w:delText>(12)</w:delText>
        </w:r>
        <w:r>
          <w:tab/>
          <w:delText>A person who makes a statement or representation in a declaration under subregulation (6) that the person knows or has reason to believe is false or misleading in a material particular commits an offence.</w:delText>
        </w:r>
      </w:del>
    </w:p>
    <w:p>
      <w:pPr>
        <w:pStyle w:val="Penstart"/>
        <w:rPr>
          <w:del w:id="143" w:author="Master Repository Process" w:date="2021-08-29T11:17:00Z"/>
        </w:rPr>
      </w:pPr>
      <w:del w:id="144" w:author="Master Repository Process" w:date="2021-08-29T11:17:00Z">
        <w:r>
          <w:tab/>
          <w:delText>Penalty: $1 000.</w:delText>
        </w:r>
      </w:del>
    </w:p>
    <w:p>
      <w:pPr>
        <w:pStyle w:val="Heading5"/>
        <w:rPr>
          <w:del w:id="145" w:author="Master Repository Process" w:date="2021-08-29T11:17:00Z"/>
          <w:snapToGrid w:val="0"/>
        </w:rPr>
      </w:pPr>
      <w:bookmarkStart w:id="146" w:name="_Toc453658110"/>
      <w:del w:id="147" w:author="Master Repository Process" w:date="2021-08-29T11:17:00Z">
        <w:r>
          <w:rPr>
            <w:rStyle w:val="CharSectno"/>
          </w:rPr>
          <w:delText>5</w:delText>
        </w:r>
        <w:r>
          <w:delText>.</w:delText>
        </w:r>
        <w:r>
          <w:tab/>
        </w:r>
        <w:r>
          <w:rPr>
            <w:i/>
            <w:snapToGrid w:val="0"/>
          </w:rPr>
          <w:delText xml:space="preserve">Restraining Orders Act 1997 </w:delText>
        </w:r>
        <w:r>
          <w:rPr>
            <w:snapToGrid w:val="0"/>
          </w:rPr>
          <w:delText>and</w:delText>
        </w:r>
        <w:r>
          <w:rPr>
            <w:i/>
            <w:snapToGrid w:val="0"/>
          </w:rPr>
          <w:delText xml:space="preserve"> Prohibited Behaviour Orders Act 2010</w:delText>
        </w:r>
        <w:r>
          <w:rPr>
            <w:snapToGrid w:val="0"/>
          </w:rPr>
          <w:delText>, certain applications under exempt from fees</w:delText>
        </w:r>
        <w:bookmarkEnd w:id="146"/>
      </w:del>
    </w:p>
    <w:p>
      <w:pPr>
        <w:pStyle w:val="Footnotesection"/>
        <w:rPr>
          <w:ins w:id="148" w:author="Master Repository Process" w:date="2021-08-29T11:17:00Z"/>
        </w:rPr>
      </w:pPr>
      <w:del w:id="149" w:author="Master Repository Process" w:date="2021-08-29T11:17:00Z">
        <w:r>
          <w:tab/>
        </w:r>
      </w:del>
      <w:ins w:id="150" w:author="Master Repository Process" w:date="2021-08-29T11:17:00Z">
        <w:r>
          <w:tab/>
          <w:t>[Regulation 5A inserted in Gazette 14 Jun 2016 p. 1911</w:t>
        </w:r>
        <w:r>
          <w:noBreakHyphen/>
          <w:t>12.]</w:t>
        </w:r>
      </w:ins>
    </w:p>
    <w:p>
      <w:pPr>
        <w:pStyle w:val="Heading5"/>
        <w:rPr>
          <w:ins w:id="151" w:author="Master Repository Process" w:date="2021-08-29T11:17:00Z"/>
          <w:snapToGrid w:val="0"/>
        </w:rPr>
      </w:pPr>
      <w:bookmarkStart w:id="152" w:name="_Toc524573459"/>
      <w:ins w:id="153" w:author="Master Repository Process" w:date="2021-08-29T11:17:00Z">
        <w:r>
          <w:rPr>
            <w:rStyle w:val="CharSectno"/>
          </w:rPr>
          <w:t>5</w:t>
        </w:r>
        <w:r>
          <w:t>.</w:t>
        </w:r>
        <w:r>
          <w:tab/>
          <w:t>Exemptions</w:t>
        </w:r>
        <w:bookmarkEnd w:id="152"/>
      </w:ins>
    </w:p>
    <w:p>
      <w:pPr>
        <w:pStyle w:val="Subsection"/>
        <w:rPr>
          <w:snapToGrid w:val="0"/>
        </w:rPr>
      </w:pPr>
      <w:ins w:id="154" w:author="Master Repository Process" w:date="2021-08-29T11:17:00Z">
        <w:r>
          <w:tab/>
          <w:t>(1)</w:t>
        </w:r>
      </w:ins>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rPr>
          <w:ins w:id="155" w:author="Master Repository Process" w:date="2021-08-29T11:17:00Z"/>
        </w:rPr>
      </w:pPr>
      <w:ins w:id="156" w:author="Master Repository Process" w:date="2021-08-29T11:17:00Z">
        <w:r>
          <w:tab/>
          <w:t>(2)</w:t>
        </w:r>
        <w:r>
          <w:tab/>
          <w:t xml:space="preserve">A person is not required to pay a fee in respect of a matter if — </w:t>
        </w:r>
      </w:ins>
    </w:p>
    <w:p>
      <w:pPr>
        <w:pStyle w:val="Indenta"/>
        <w:rPr>
          <w:ins w:id="157" w:author="Master Repository Process" w:date="2021-08-29T11:17:00Z"/>
        </w:rPr>
      </w:pPr>
      <w:ins w:id="158" w:author="Master Repository Process" w:date="2021-08-29T11:17:00Z">
        <w:r>
          <w:tab/>
          <w:t>(a)</w:t>
        </w:r>
        <w:r>
          <w:tab/>
          <w:t>a written law provides that the person is not required to pay a fee in respect of a matter of that type; or</w:t>
        </w:r>
      </w:ins>
    </w:p>
    <w:p>
      <w:pPr>
        <w:pStyle w:val="Indenta"/>
        <w:rPr>
          <w:ins w:id="159" w:author="Master Repository Process" w:date="2021-08-29T11:17:00Z"/>
          <w:snapToGrid w:val="0"/>
        </w:rPr>
      </w:pPr>
      <w:ins w:id="160" w:author="Master Repository Process" w:date="2021-08-29T11:17:00Z">
        <w:r>
          <w:tab/>
          <w:t>(b)</w:t>
        </w:r>
        <w:r>
          <w:tab/>
          <w:t>the person has not reached 18 years of age on the day the fee would otherwise be payable.</w:t>
        </w:r>
      </w:ins>
    </w:p>
    <w:p>
      <w:pPr>
        <w:pStyle w:val="Footnotesection"/>
        <w:keepLines w:val="0"/>
      </w:pPr>
      <w:r>
        <w:tab/>
        <w:t>[Regulation 5 inserted in Gazette 27 Mar 2012 p. 1507</w:t>
      </w:r>
      <w:ins w:id="161" w:author="Master Repository Process" w:date="2021-08-29T11:17:00Z">
        <w:r>
          <w:t>; amended in Gazette 14 Jun 2016 p. 1912</w:t>
        </w:r>
      </w:ins>
      <w:r>
        <w:t>.]</w:t>
      </w:r>
    </w:p>
    <w:p>
      <w:pPr>
        <w:pStyle w:val="Heading5"/>
        <w:pageBreakBefore/>
      </w:pPr>
      <w:bookmarkStart w:id="162" w:name="_Toc524573460"/>
      <w:bookmarkStart w:id="163" w:name="_Toc453658111"/>
      <w:r>
        <w:rPr>
          <w:rStyle w:val="CharSectno"/>
        </w:rPr>
        <w:t>6</w:t>
      </w:r>
      <w:r>
        <w:t>.</w:t>
      </w:r>
      <w:r>
        <w:tab/>
        <w:t>Some fees subject to conditions or must be waived</w:t>
      </w:r>
      <w:bookmarkEnd w:id="162"/>
      <w:bookmarkEnd w:id="163"/>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pageBreakBefore/>
        <w:rPr>
          <w:snapToGrid w:val="0"/>
        </w:rPr>
      </w:pPr>
      <w:bookmarkStart w:id="164" w:name="_Toc524573461"/>
      <w:bookmarkStart w:id="165" w:name="_Toc453658112"/>
      <w:r>
        <w:rPr>
          <w:rStyle w:val="CharSectno"/>
        </w:rPr>
        <w:t>7</w:t>
      </w:r>
      <w:r>
        <w:t>.</w:t>
      </w:r>
      <w:r>
        <w:tab/>
      </w:r>
      <w:r>
        <w:rPr>
          <w:rStyle w:val="CharSectno"/>
        </w:rPr>
        <w:t>F</w:t>
      </w:r>
      <w:r>
        <w:rPr>
          <w:snapToGrid w:val="0"/>
        </w:rPr>
        <w:t>ees to be paid before documents etc. filed</w:t>
      </w:r>
      <w:bookmarkEnd w:id="164"/>
      <w:bookmarkEnd w:id="165"/>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del w:id="166" w:author="Master Repository Process" w:date="2021-08-29T11:17:00Z"/>
          <w:snapToGrid w:val="0"/>
        </w:rPr>
      </w:pPr>
      <w:bookmarkStart w:id="167" w:name="_Toc453658113"/>
      <w:bookmarkStart w:id="168" w:name="_Toc524573462"/>
      <w:del w:id="169" w:author="Master Repository Process" w:date="2021-08-29T11:17:00Z">
        <w:r>
          <w:rPr>
            <w:rStyle w:val="CharSectno"/>
          </w:rPr>
          <w:delText>8</w:delText>
        </w:r>
        <w:r>
          <w:delText>.</w:delText>
        </w:r>
        <w:r>
          <w:tab/>
          <w:delText>Financial hardship etc., waiving etc. fees in cases of</w:delText>
        </w:r>
        <w:bookmarkEnd w:id="167"/>
      </w:del>
    </w:p>
    <w:p>
      <w:pPr>
        <w:pStyle w:val="Subsection"/>
        <w:rPr>
          <w:del w:id="170" w:author="Master Repository Process" w:date="2021-08-29T11:17:00Z"/>
        </w:rPr>
      </w:pPr>
      <w:del w:id="171" w:author="Master Repository Process" w:date="2021-08-29T11:17:00Z">
        <w:r>
          <w:tab/>
          <w:delText>(1)</w:delText>
        </w:r>
        <w:r>
          <w:tab/>
          <w:delText>This regulation does not apply to a fee referred to in Schedule 1 Division 1 items 2 and 3 and Division 2 item 9.</w:delText>
        </w:r>
      </w:del>
    </w:p>
    <w:p>
      <w:pPr>
        <w:pStyle w:val="Subsection"/>
        <w:rPr>
          <w:del w:id="172" w:author="Master Repository Process" w:date="2021-08-29T11:17:00Z"/>
          <w:snapToGrid w:val="0"/>
        </w:rPr>
      </w:pPr>
      <w:del w:id="173" w:author="Master Repository Process" w:date="2021-08-29T11:17:00Z">
        <w:r>
          <w:rPr>
            <w:snapToGrid w:val="0"/>
          </w:rPr>
          <w:tab/>
          <w:delText>(2)</w:delText>
        </w:r>
        <w:r>
          <w:rPr>
            <w:snapToGrid w:val="0"/>
          </w:rPr>
          <w:tab/>
          <w:delText xml:space="preserve">The Court or a registrar may, in a particular case for </w:delText>
        </w:r>
        <w:r>
          <w:delText>financial hardship or if it is in the interests of justice to do so,</w:delText>
        </w:r>
        <w:r>
          <w:rPr>
            <w:snapToGrid w:val="0"/>
          </w:rPr>
          <w:delText xml:space="preserve"> direct — </w:delText>
        </w:r>
      </w:del>
    </w:p>
    <w:p>
      <w:pPr>
        <w:pStyle w:val="Indenta"/>
        <w:rPr>
          <w:del w:id="174" w:author="Master Repository Process" w:date="2021-08-29T11:17:00Z"/>
          <w:snapToGrid w:val="0"/>
        </w:rPr>
      </w:pPr>
      <w:del w:id="175" w:author="Master Repository Process" w:date="2021-08-29T11:17:00Z">
        <w:r>
          <w:rPr>
            <w:snapToGrid w:val="0"/>
          </w:rPr>
          <w:tab/>
          <w:delText>(a)</w:delText>
        </w:r>
        <w:r>
          <w:rPr>
            <w:snapToGrid w:val="0"/>
          </w:rPr>
          <w:tab/>
          <w:delText>that a fee or fees be waived or reduced; or</w:delText>
        </w:r>
      </w:del>
    </w:p>
    <w:p>
      <w:pPr>
        <w:pStyle w:val="Indenta"/>
        <w:rPr>
          <w:del w:id="176" w:author="Master Repository Process" w:date="2021-08-29T11:17:00Z"/>
          <w:snapToGrid w:val="0"/>
        </w:rPr>
      </w:pPr>
      <w:del w:id="177" w:author="Master Repository Process" w:date="2021-08-29T11:17:00Z">
        <w:r>
          <w:rPr>
            <w:snapToGrid w:val="0"/>
          </w:rPr>
          <w:tab/>
          <w:delText>(b)</w:delText>
        </w:r>
        <w:r>
          <w:rPr>
            <w:snapToGrid w:val="0"/>
          </w:rPr>
          <w:tab/>
          <w:delText>that the whole or part of the fee or fees be refunded; or</w:delText>
        </w:r>
      </w:del>
    </w:p>
    <w:p>
      <w:pPr>
        <w:pStyle w:val="Indenta"/>
        <w:rPr>
          <w:del w:id="178" w:author="Master Repository Process" w:date="2021-08-29T11:17:00Z"/>
          <w:snapToGrid w:val="0"/>
        </w:rPr>
      </w:pPr>
      <w:del w:id="179" w:author="Master Repository Process" w:date="2021-08-29T11:17:00Z">
        <w:r>
          <w:rPr>
            <w:snapToGrid w:val="0"/>
          </w:rPr>
          <w:tab/>
          <w:delText>(c)</w:delText>
        </w:r>
        <w:r>
          <w:rPr>
            <w:snapToGrid w:val="0"/>
          </w:rPr>
          <w:tab/>
          <w:delText>that the payment of the whole or a part of a fee or fees be deferred until such time, and upon such conditions, if any, as the Court or registrar thinks fit.</w:delText>
        </w:r>
      </w:del>
    </w:p>
    <w:p>
      <w:pPr>
        <w:pStyle w:val="Subsection"/>
        <w:rPr>
          <w:del w:id="180" w:author="Master Repository Process" w:date="2021-08-29T11:17:00Z"/>
        </w:rPr>
      </w:pPr>
      <w:del w:id="181" w:author="Master Repository Process" w:date="2021-08-29T11:17:00Z">
        <w:r>
          <w:tab/>
          <w:delText>(3)</w:delText>
        </w:r>
        <w:r>
          <w:tab/>
          <w:delText xml:space="preserve">For the purpose of assessing financial hardship, the Court or a registrar is to have regard to — </w:delText>
        </w:r>
      </w:del>
    </w:p>
    <w:p>
      <w:pPr>
        <w:pStyle w:val="Indenta"/>
        <w:rPr>
          <w:del w:id="182" w:author="Master Repository Process" w:date="2021-08-29T11:17:00Z"/>
        </w:rPr>
      </w:pPr>
      <w:del w:id="183" w:author="Master Repository Process" w:date="2021-08-29T11:17:00Z">
        <w:r>
          <w:tab/>
          <w:delText>(a)</w:delText>
        </w:r>
        <w:r>
          <w:tab/>
          <w:delText>in the case of an individual, the income, day to day living expenses, liabilities and assets of the individual;</w:delText>
        </w:r>
      </w:del>
    </w:p>
    <w:p>
      <w:pPr>
        <w:pStyle w:val="Indenta"/>
        <w:rPr>
          <w:del w:id="184" w:author="Master Repository Process" w:date="2021-08-29T11:17:00Z"/>
        </w:rPr>
      </w:pPr>
      <w:del w:id="185" w:author="Master Repository Process" w:date="2021-08-29T11:17:00Z">
        <w:r>
          <w:tab/>
          <w:delText>(b)</w:delText>
        </w:r>
        <w:r>
          <w:tab/>
          <w:delText>in the case of a corporation or incorporated association, the income, liabilities and assets of the corporation or incorporated association.</w:delText>
        </w:r>
      </w:del>
    </w:p>
    <w:p>
      <w:pPr>
        <w:pStyle w:val="Subsection"/>
        <w:rPr>
          <w:del w:id="186" w:author="Master Repository Process" w:date="2021-08-29T11:17:00Z"/>
        </w:rPr>
      </w:pPr>
      <w:del w:id="187" w:author="Master Repository Process" w:date="2021-08-29T11:17:00Z">
        <w:r>
          <w:tab/>
          <w:delText>(4)</w:delText>
        </w:r>
        <w:r>
          <w:tab/>
          <w:delTex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delText>
        </w:r>
      </w:del>
    </w:p>
    <w:p>
      <w:pPr>
        <w:pStyle w:val="Subsection"/>
        <w:rPr>
          <w:del w:id="188" w:author="Master Repository Process" w:date="2021-08-29T11:17:00Z"/>
        </w:rPr>
      </w:pPr>
      <w:del w:id="189" w:author="Master Repository Process" w:date="2021-08-29T11:17:00Z">
        <w:r>
          <w:tab/>
          <w:delText>(5)</w:delText>
        </w:r>
        <w:r>
          <w:tab/>
          <w:delText>The payment of a fee referred to in Schedule 1 Division 2 items 1</w:delText>
        </w:r>
        <w:r>
          <w:noBreakHyphen/>
          <w:delText xml:space="preserve">3, 7, 10 and 11 and Division 3 items 1 and 2 must be waived in relation to the following persons — </w:delText>
        </w:r>
      </w:del>
    </w:p>
    <w:p>
      <w:pPr>
        <w:pStyle w:val="Indenta"/>
        <w:rPr>
          <w:del w:id="190" w:author="Master Repository Process" w:date="2021-08-29T11:17:00Z"/>
        </w:rPr>
      </w:pPr>
      <w:del w:id="191" w:author="Master Repository Process" w:date="2021-08-29T11:17:00Z">
        <w:r>
          <w:tab/>
          <w:delText>(a)</w:delText>
        </w:r>
        <w:r>
          <w:tab/>
          <w:delText xml:space="preserve">the holder of one of the following cards issued by the Department of Social Security of the Commonwealth — </w:delText>
        </w:r>
      </w:del>
    </w:p>
    <w:p>
      <w:pPr>
        <w:pStyle w:val="Indenti"/>
        <w:rPr>
          <w:del w:id="192" w:author="Master Repository Process" w:date="2021-08-29T11:17:00Z"/>
        </w:rPr>
      </w:pPr>
      <w:del w:id="193" w:author="Master Repository Process" w:date="2021-08-29T11:17:00Z">
        <w:r>
          <w:tab/>
          <w:delText>(i)</w:delText>
        </w:r>
        <w:r>
          <w:tab/>
          <w:delText>a health care card;</w:delText>
        </w:r>
      </w:del>
    </w:p>
    <w:p>
      <w:pPr>
        <w:pStyle w:val="Indenti"/>
        <w:rPr>
          <w:del w:id="194" w:author="Master Repository Process" w:date="2021-08-29T11:17:00Z"/>
        </w:rPr>
      </w:pPr>
      <w:del w:id="195" w:author="Master Repository Process" w:date="2021-08-29T11:17:00Z">
        <w:r>
          <w:tab/>
          <w:delText>(ii)</w:delText>
        </w:r>
        <w:r>
          <w:tab/>
          <w:delText>a health benefit card;</w:delText>
        </w:r>
      </w:del>
    </w:p>
    <w:p>
      <w:pPr>
        <w:pStyle w:val="Indenti"/>
        <w:rPr>
          <w:del w:id="196" w:author="Master Repository Process" w:date="2021-08-29T11:17:00Z"/>
        </w:rPr>
      </w:pPr>
      <w:del w:id="197" w:author="Master Repository Process" w:date="2021-08-29T11:17:00Z">
        <w:r>
          <w:tab/>
          <w:delText>(iii)</w:delText>
        </w:r>
        <w:r>
          <w:tab/>
          <w:delText>a pensioner concession card;</w:delText>
        </w:r>
      </w:del>
    </w:p>
    <w:p>
      <w:pPr>
        <w:pStyle w:val="Indenti"/>
        <w:rPr>
          <w:del w:id="198" w:author="Master Repository Process" w:date="2021-08-29T11:17:00Z"/>
        </w:rPr>
      </w:pPr>
      <w:del w:id="199" w:author="Master Repository Process" w:date="2021-08-29T11:17:00Z">
        <w:r>
          <w:tab/>
          <w:delText>(iv)</w:delText>
        </w:r>
        <w:r>
          <w:tab/>
          <w:delText>a Commonwealth seniors health card;</w:delText>
        </w:r>
      </w:del>
    </w:p>
    <w:p>
      <w:pPr>
        <w:pStyle w:val="Indenta"/>
        <w:rPr>
          <w:del w:id="200" w:author="Master Repository Process" w:date="2021-08-29T11:17:00Z"/>
        </w:rPr>
      </w:pPr>
      <w:del w:id="201" w:author="Master Repository Process" w:date="2021-08-29T11:17:00Z">
        <w:r>
          <w:tab/>
          <w:delText>(b)</w:delText>
        </w:r>
        <w:r>
          <w:tab/>
          <w:delText>the holder of any other card issued by the Department of Social Security or the Department of Veterans’ Affairs of the Commonwealth that certifies entitlement to Commonwealth health concessions;</w:delText>
        </w:r>
      </w:del>
    </w:p>
    <w:p>
      <w:pPr>
        <w:pStyle w:val="Indenta"/>
        <w:rPr>
          <w:del w:id="202" w:author="Master Repository Process" w:date="2021-08-29T11:17:00Z"/>
        </w:rPr>
      </w:pPr>
      <w:del w:id="203" w:author="Master Repository Process" w:date="2021-08-29T11:17:00Z">
        <w:r>
          <w:tab/>
          <w:delText>(c)</w:delText>
        </w:r>
        <w:r>
          <w:tab/>
          <w:delText>a prisoner or person lawfully detained in a public institution;</w:delText>
        </w:r>
      </w:del>
    </w:p>
    <w:p>
      <w:pPr>
        <w:pStyle w:val="Indenta"/>
        <w:rPr>
          <w:del w:id="204" w:author="Master Repository Process" w:date="2021-08-29T11:17:00Z"/>
        </w:rPr>
      </w:pPr>
      <w:del w:id="205" w:author="Master Repository Process" w:date="2021-08-29T11:17:00Z">
        <w:r>
          <w:tab/>
          <w:delText>(d)</w:delText>
        </w:r>
        <w:r>
          <w:tab/>
          <w:delText>a person under 18 years of age;</w:delText>
        </w:r>
      </w:del>
    </w:p>
    <w:p>
      <w:pPr>
        <w:pStyle w:val="Indenta"/>
        <w:rPr>
          <w:del w:id="206" w:author="Master Repository Process" w:date="2021-08-29T11:17:00Z"/>
        </w:rPr>
      </w:pPr>
      <w:del w:id="207" w:author="Master Repository Process" w:date="2021-08-29T11:17:00Z">
        <w:r>
          <w:tab/>
          <w:delText>(e)</w:delText>
        </w:r>
        <w:r>
          <w:tab/>
          <w:delText xml:space="preserve">a person in receipt of a youth training allowance, or an </w:delText>
        </w:r>
        <w:r>
          <w:rPr>
            <w:rFonts w:ascii="Times" w:hAnsi="Times"/>
            <w:caps/>
          </w:rPr>
          <w:delText>austudy</w:delText>
        </w:r>
        <w:r>
          <w:delText xml:space="preserve"> allowance, as defined in section 23(1) of the </w:delText>
        </w:r>
        <w:r>
          <w:rPr>
            <w:i/>
          </w:rPr>
          <w:delText>Social Security Act 1991</w:delText>
        </w:r>
        <w:r>
          <w:delText xml:space="preserve"> of the Commonwealth;</w:delText>
        </w:r>
      </w:del>
    </w:p>
    <w:p>
      <w:pPr>
        <w:pStyle w:val="Indenta"/>
        <w:rPr>
          <w:del w:id="208" w:author="Master Repository Process" w:date="2021-08-29T11:17:00Z"/>
        </w:rPr>
      </w:pPr>
      <w:del w:id="209" w:author="Master Repository Process" w:date="2021-08-29T11:17:00Z">
        <w:r>
          <w:tab/>
          <w:delText>(f)</w:delText>
        </w:r>
        <w:r>
          <w:tab/>
          <w:delText>a person in receipt of benefits under the Commonwealth student assistance scheme known as the ABSTUDY Scheme;</w:delText>
        </w:r>
      </w:del>
    </w:p>
    <w:p>
      <w:pPr>
        <w:pStyle w:val="Indenta"/>
        <w:rPr>
          <w:del w:id="210" w:author="Master Repository Process" w:date="2021-08-29T11:17:00Z"/>
        </w:rPr>
      </w:pPr>
      <w:del w:id="211" w:author="Master Repository Process" w:date="2021-08-29T11:17:00Z">
        <w:r>
          <w:tab/>
          <w:delText>(g)</w:delText>
        </w:r>
        <w:r>
          <w:tab/>
          <w:delText>a person granted legal aid in respect of the proceedings in relation to which the fee would otherwise be payable.</w:delText>
        </w:r>
      </w:del>
    </w:p>
    <w:p>
      <w:pPr>
        <w:pStyle w:val="Subsection"/>
        <w:rPr>
          <w:del w:id="212" w:author="Master Repository Process" w:date="2021-08-29T11:17:00Z"/>
        </w:rPr>
      </w:pPr>
      <w:del w:id="213" w:author="Master Repository Process" w:date="2021-08-29T11:17:00Z">
        <w:r>
          <w:rPr>
            <w:snapToGrid w:val="0"/>
          </w:rPr>
          <w:tab/>
          <w:delText>(6)</w:delText>
        </w:r>
        <w:r>
          <w:rPr>
            <w:snapToGrid w:val="0"/>
          </w:rPr>
          <w:tab/>
        </w:r>
        <w:r>
          <w:delText>Except as otherwise directed by a registrar, an application for a fee or fees to be waived, reduced, refunded or deferred must be in a form approved by the Chief Magistrate.</w:delText>
        </w:r>
      </w:del>
    </w:p>
    <w:p>
      <w:pPr>
        <w:pStyle w:val="Ednotesubsection"/>
        <w:rPr>
          <w:del w:id="214" w:author="Master Repository Process" w:date="2021-08-29T11:17:00Z"/>
        </w:rPr>
      </w:pPr>
      <w:del w:id="215" w:author="Master Repository Process" w:date="2021-08-29T11:17:00Z">
        <w:r>
          <w:tab/>
          <w:delText>[(7)</w:delText>
        </w:r>
        <w:r>
          <w:tab/>
          <w:delText>deleted]</w:delText>
        </w:r>
      </w:del>
    </w:p>
    <w:p>
      <w:pPr>
        <w:pStyle w:val="Subsection"/>
        <w:rPr>
          <w:del w:id="216" w:author="Master Repository Process" w:date="2021-08-29T11:17:00Z"/>
        </w:rPr>
      </w:pPr>
      <w:del w:id="217" w:author="Master Repository Process" w:date="2021-08-29T11:17:00Z">
        <w:r>
          <w:tab/>
          <w:delText>(8)</w:delText>
        </w:r>
        <w:r>
          <w:tab/>
          <w:delText>If an application under subregulation (2) is dealt with by a registrar, the registrar may, before determining the application, require the applicant to provide the registrar with such further information as the registrar requires either in writing or orally.</w:delText>
        </w:r>
      </w:del>
    </w:p>
    <w:p>
      <w:pPr>
        <w:pStyle w:val="Subsection"/>
        <w:rPr>
          <w:del w:id="218" w:author="Master Repository Process" w:date="2021-08-29T11:17:00Z"/>
        </w:rPr>
      </w:pPr>
      <w:del w:id="219" w:author="Master Repository Process" w:date="2021-08-29T11:17:00Z">
        <w:r>
          <w:tab/>
          <w:delText>(9)</w:delText>
        </w:r>
        <w:r>
          <w:tab/>
          <w:delText>A fee, payment of which has been deferred until an event occurs, becomes payable when that event occurs.</w:delText>
        </w:r>
      </w:del>
    </w:p>
    <w:p>
      <w:pPr>
        <w:pStyle w:val="Subsection"/>
        <w:rPr>
          <w:del w:id="220" w:author="Master Repository Process" w:date="2021-08-29T11:17:00Z"/>
        </w:rPr>
      </w:pPr>
      <w:del w:id="221" w:author="Master Repository Process" w:date="2021-08-29T11:17:00Z">
        <w:r>
          <w:tab/>
          <w:delText>(10)</w:delText>
        </w:r>
        <w:r>
          <w:tab/>
          <w:delText>A person who makes a statement or representation in an application under subregulation (6) that the person knows or has reason to believe is false or misleading in a material particular commits an offence.</w:delText>
        </w:r>
      </w:del>
    </w:p>
    <w:p>
      <w:pPr>
        <w:pStyle w:val="Penstart"/>
        <w:rPr>
          <w:del w:id="222" w:author="Master Repository Process" w:date="2021-08-29T11:17:00Z"/>
        </w:rPr>
      </w:pPr>
      <w:del w:id="223" w:author="Master Repository Process" w:date="2021-08-29T11:17:00Z">
        <w:r>
          <w:tab/>
          <w:delText>Penalty: $1 000.</w:delText>
        </w:r>
      </w:del>
    </w:p>
    <w:p>
      <w:pPr>
        <w:pStyle w:val="Subsection"/>
        <w:rPr>
          <w:del w:id="224" w:author="Master Repository Process" w:date="2021-08-29T11:17:00Z"/>
        </w:rPr>
      </w:pPr>
      <w:del w:id="225" w:author="Master Repository Process" w:date="2021-08-29T11:17:00Z">
        <w:r>
          <w:tab/>
          <w:delText>(11)</w:delText>
        </w:r>
        <w:r>
          <w:tab/>
          <w:delTex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delText>
        </w:r>
      </w:del>
    </w:p>
    <w:p>
      <w:pPr>
        <w:pStyle w:val="Subsection"/>
        <w:rPr>
          <w:del w:id="226" w:author="Master Repository Process" w:date="2021-08-29T11:17:00Z"/>
        </w:rPr>
      </w:pPr>
      <w:del w:id="227" w:author="Master Repository Process" w:date="2021-08-29T11:17:00Z">
        <w:r>
          <w:tab/>
          <w:delText>(12)</w:delText>
        </w:r>
        <w:r>
          <w:tab/>
          <w:delText>Despite the provisions of these regulations, a fee is not to be charged in respect of an application under subregulation (2).</w:delText>
        </w:r>
      </w:del>
    </w:p>
    <w:p>
      <w:pPr>
        <w:pStyle w:val="Footnotesection"/>
        <w:rPr>
          <w:del w:id="228" w:author="Master Repository Process" w:date="2021-08-29T11:17:00Z"/>
        </w:rPr>
      </w:pPr>
      <w:del w:id="229" w:author="Master Repository Process" w:date="2021-08-29T11:17:00Z">
        <w:r>
          <w:tab/>
          <w:delText xml:space="preserve">[Regulation 8 amended in Gazette </w:delText>
        </w:r>
        <w:r>
          <w:rPr>
            <w:szCs w:val="24"/>
          </w:rPr>
          <w:delText>8 Mar 2011 p. 788; 4 Sep 2015 p. 3695.]</w:delText>
        </w:r>
      </w:del>
    </w:p>
    <w:p>
      <w:pPr>
        <w:pStyle w:val="Heading5"/>
        <w:rPr>
          <w:del w:id="230" w:author="Master Repository Process" w:date="2021-08-29T11:17:00Z"/>
          <w:snapToGrid w:val="0"/>
        </w:rPr>
      </w:pPr>
      <w:bookmarkStart w:id="231" w:name="_Toc453658114"/>
      <w:del w:id="232" w:author="Master Repository Process" w:date="2021-08-29T11:17:00Z">
        <w:r>
          <w:rPr>
            <w:rStyle w:val="CharSectno"/>
          </w:rPr>
          <w:delText>9</w:delText>
        </w:r>
        <w:r>
          <w:delText>.</w:delText>
        </w:r>
        <w:r>
          <w:tab/>
        </w:r>
        <w:r>
          <w:rPr>
            <w:snapToGrid w:val="0"/>
          </w:rPr>
          <w:delText>Conventions</w:delText>
        </w:r>
        <w:bookmarkEnd w:id="231"/>
        <w:r>
          <w:rPr>
            <w:snapToGrid w:val="0"/>
          </w:rPr>
          <w:delText xml:space="preserve"> </w:delText>
        </w:r>
      </w:del>
    </w:p>
    <w:p>
      <w:pPr>
        <w:pStyle w:val="Subsection"/>
        <w:rPr>
          <w:del w:id="233" w:author="Master Repository Process" w:date="2021-08-29T11:17:00Z"/>
          <w:snapToGrid w:val="0"/>
        </w:rPr>
      </w:pPr>
      <w:del w:id="234" w:author="Master Repository Process" w:date="2021-08-29T11:17:00Z">
        <w:r>
          <w:rPr>
            <w:snapToGrid w:val="0"/>
          </w:rPr>
          <w:tab/>
        </w:r>
        <w:r>
          <w:rPr>
            <w:snapToGrid w:val="0"/>
          </w:rPr>
          <w:tab/>
          <w:delText>If, by a Convention that applies to the State, it is provided that a fee is not required to be paid in respect of specified proceedings, the fees referred to in regulation 4 are not to be taken in respect of those proceedings.</w:delText>
        </w:r>
      </w:del>
    </w:p>
    <w:p>
      <w:pPr>
        <w:pStyle w:val="Heading5"/>
        <w:rPr>
          <w:del w:id="235" w:author="Master Repository Process" w:date="2021-08-29T11:17:00Z"/>
        </w:rPr>
      </w:pPr>
      <w:bookmarkStart w:id="236" w:name="_Toc453658115"/>
      <w:del w:id="237" w:author="Master Repository Process" w:date="2021-08-29T11:17:00Z">
        <w:r>
          <w:rPr>
            <w:rStyle w:val="CharSectno"/>
          </w:rPr>
          <w:delText>10</w:delText>
        </w:r>
        <w:r>
          <w:delText>.</w:delText>
        </w:r>
        <w:r>
          <w:tab/>
          <w:delText>Fee for allocation of hearing dates etc. (Sch. 1 Div. 2 it. 5), when to be paid</w:delText>
        </w:r>
        <w:bookmarkEnd w:id="236"/>
      </w:del>
    </w:p>
    <w:p>
      <w:pPr>
        <w:pStyle w:val="Subsection"/>
        <w:rPr>
          <w:del w:id="238" w:author="Master Repository Process" w:date="2021-08-29T11:17:00Z"/>
        </w:rPr>
      </w:pPr>
      <w:del w:id="239" w:author="Master Repository Process" w:date="2021-08-29T11:17:00Z">
        <w:r>
          <w:tab/>
        </w:r>
        <w:r>
          <w:tab/>
          <w:delText>The fee referred to in Schedule 1 Division 2 item 5 or so much of it as has not been waived or reduced under regulation 8 must be paid immediately after the Court determines the number of days to be allocated for the hearing.</w:delText>
        </w:r>
      </w:del>
    </w:p>
    <w:p>
      <w:pPr>
        <w:pStyle w:val="Heading5"/>
        <w:rPr>
          <w:del w:id="240" w:author="Master Repository Process" w:date="2021-08-29T11:17:00Z"/>
        </w:rPr>
      </w:pPr>
      <w:bookmarkStart w:id="241" w:name="_Toc453658116"/>
      <w:del w:id="242" w:author="Master Repository Process" w:date="2021-08-29T11:17:00Z">
        <w:r>
          <w:rPr>
            <w:rStyle w:val="CharSectno"/>
          </w:rPr>
          <w:delText>11</w:delText>
        </w:r>
        <w:r>
          <w:delText>.</w:delText>
        </w:r>
        <w:r>
          <w:tab/>
          <w:delText>Half daily hearing fee (Sch. 1 Div. 2 it. 6)</w:delText>
        </w:r>
        <w:bookmarkEnd w:id="241"/>
      </w:del>
    </w:p>
    <w:p>
      <w:pPr>
        <w:pStyle w:val="Subsection"/>
        <w:rPr>
          <w:del w:id="243" w:author="Master Repository Process" w:date="2021-08-29T11:17:00Z"/>
        </w:rPr>
      </w:pPr>
      <w:del w:id="244" w:author="Master Repository Process" w:date="2021-08-29T11:17:00Z">
        <w:r>
          <w:tab/>
        </w:r>
        <w:r>
          <w:tab/>
          <w:delText>If a fee is to be paid under Schedule 1 Division 2 item 6, the hearing is not to be reconvened until that fee has been paid or so much of it as has not been waived or reduced under regulation 8 has been paid.</w:delText>
        </w:r>
      </w:del>
    </w:p>
    <w:p>
      <w:pPr>
        <w:pStyle w:val="Heading5"/>
        <w:rPr>
          <w:del w:id="245" w:author="Master Repository Process" w:date="2021-08-29T11:17:00Z"/>
        </w:rPr>
      </w:pPr>
      <w:bookmarkStart w:id="246" w:name="_Toc453658117"/>
      <w:del w:id="247" w:author="Master Repository Process" w:date="2021-08-29T11:17:00Z">
        <w:r>
          <w:rPr>
            <w:rStyle w:val="CharSectno"/>
          </w:rPr>
          <w:delText>12</w:delText>
        </w:r>
        <w:r>
          <w:delText>.</w:delText>
        </w:r>
        <w:r>
          <w:tab/>
          <w:delText>Court information, fees for</w:delText>
        </w:r>
        <w:bookmarkEnd w:id="246"/>
      </w:del>
    </w:p>
    <w:p>
      <w:pPr>
        <w:pStyle w:val="Subsection"/>
        <w:rPr>
          <w:del w:id="248" w:author="Master Repository Process" w:date="2021-08-29T11:17:00Z"/>
        </w:rPr>
      </w:pPr>
      <w:del w:id="249" w:author="Master Repository Process" w:date="2021-08-29T11:17:00Z">
        <w:r>
          <w:tab/>
        </w:r>
        <w:r>
          <w:tab/>
          <w:delText xml:space="preserve">A person to whom information is provided under the </w:delText>
        </w:r>
        <w:r>
          <w:rPr>
            <w:i/>
            <w:iCs/>
          </w:rPr>
          <w:delText>Magistrates Court (General) Rules 2005</w:delText>
        </w:r>
        <w:r>
          <w:delText xml:space="preserve"> rule 41A is liable to —</w:delText>
        </w:r>
      </w:del>
    </w:p>
    <w:p>
      <w:pPr>
        <w:pStyle w:val="Indenta"/>
        <w:rPr>
          <w:del w:id="250" w:author="Master Repository Process" w:date="2021-08-29T11:17:00Z"/>
        </w:rPr>
      </w:pPr>
      <w:del w:id="251" w:author="Master Repository Process" w:date="2021-08-29T11:17:00Z">
        <w:r>
          <w:tab/>
          <w:delText>(a)</w:delText>
        </w:r>
        <w:r>
          <w:tab/>
          <w:delText>if the information is not provided by email — a fee in the amount referred to in Schedule 1 Division 1 item 5(a) for each case specified in the information;</w:delText>
        </w:r>
      </w:del>
    </w:p>
    <w:p>
      <w:pPr>
        <w:pStyle w:val="Indenta"/>
        <w:rPr>
          <w:del w:id="252" w:author="Master Repository Process" w:date="2021-08-29T11:17:00Z"/>
        </w:rPr>
      </w:pPr>
      <w:del w:id="253" w:author="Master Repository Process" w:date="2021-08-29T11:17:00Z">
        <w:r>
          <w:tab/>
          <w:delText>(b)</w:delText>
        </w:r>
        <w:r>
          <w:tab/>
          <w:delText>if the information is provided by email — an annual fee in the amount referred to in Schedule 1 Division 1 item 5(b) for all information provided in the relevant year.</w:delText>
        </w:r>
      </w:del>
    </w:p>
    <w:p>
      <w:pPr>
        <w:pStyle w:val="Footnotesection"/>
        <w:rPr>
          <w:del w:id="254" w:author="Master Repository Process" w:date="2021-08-29T11:17:00Z"/>
        </w:rPr>
      </w:pPr>
      <w:del w:id="255" w:author="Master Repository Process" w:date="2021-08-29T11:17:00Z">
        <w:r>
          <w:tab/>
          <w:delText>[Regulation 12 inserted in Gazette 22 Aug 2008 p. 3670.]</w:delText>
        </w:r>
      </w:del>
    </w:p>
    <w:p>
      <w:pPr>
        <w:pStyle w:val="Heading5"/>
        <w:rPr>
          <w:del w:id="256" w:author="Master Repository Process" w:date="2021-08-29T11:17:00Z"/>
        </w:rPr>
      </w:pPr>
      <w:bookmarkStart w:id="257" w:name="_Toc453658118"/>
      <w:del w:id="258" w:author="Master Repository Process" w:date="2021-08-29T11:17:00Z">
        <w:r>
          <w:rPr>
            <w:rStyle w:val="CharSectno"/>
          </w:rPr>
          <w:delText>13</w:delText>
        </w:r>
        <w:r>
          <w:delText>.</w:delText>
        </w:r>
        <w:r>
          <w:tab/>
          <w:delText>Disputes as to fees, determination of</w:delText>
        </w:r>
        <w:bookmarkEnd w:id="257"/>
      </w:del>
    </w:p>
    <w:p>
      <w:pPr>
        <w:pStyle w:val="Subsection"/>
        <w:rPr>
          <w:del w:id="259" w:author="Master Repository Process" w:date="2021-08-29T11:17:00Z"/>
        </w:rPr>
      </w:pPr>
      <w:del w:id="260" w:author="Master Repository Process" w:date="2021-08-29T11:17:00Z">
        <w:r>
          <w:tab/>
          <w:delText>(1)</w:delText>
        </w:r>
        <w:r>
          <w:tab/>
          <w:delText>If a question arises as to the fee payable or applicable in a particular case, that question is to be determined by the Principal Registrar of the Court.</w:delText>
        </w:r>
      </w:del>
    </w:p>
    <w:p>
      <w:pPr>
        <w:pStyle w:val="Subsection"/>
        <w:rPr>
          <w:del w:id="261" w:author="Master Repository Process" w:date="2021-08-29T11:17:00Z"/>
        </w:rPr>
      </w:pPr>
      <w:del w:id="262" w:author="Master Repository Process" w:date="2021-08-29T11:17:00Z">
        <w:r>
          <w:tab/>
          <w:delText>(2)</w:delText>
        </w:r>
        <w:r>
          <w:tab/>
          <w:delText>An application for a determination under subregulation (1) is to be in the form of Form 3.</w:delText>
        </w:r>
      </w:del>
    </w:p>
    <w:p>
      <w:pPr>
        <w:pStyle w:val="Subsection"/>
        <w:rPr>
          <w:del w:id="263" w:author="Master Repository Process" w:date="2021-08-29T11:17:00Z"/>
        </w:rPr>
      </w:pPr>
      <w:del w:id="264" w:author="Master Repository Process" w:date="2021-08-29T11:17:00Z">
        <w:r>
          <w:tab/>
          <w:delText>(3)</w:delText>
        </w:r>
        <w:r>
          <w:tab/>
          <w:delText>Any person affected by the determination under subregulation (1) may have it reviewed by the Court in a summary manner.</w:delText>
        </w:r>
      </w:del>
    </w:p>
    <w:p>
      <w:pPr>
        <w:pStyle w:val="Subsection"/>
        <w:rPr>
          <w:del w:id="265" w:author="Master Repository Process" w:date="2021-08-29T11:17:00Z"/>
        </w:rPr>
      </w:pPr>
      <w:del w:id="266" w:author="Master Repository Process" w:date="2021-08-29T11:17:00Z">
        <w:r>
          <w:tab/>
          <w:delText>(4)</w:delText>
        </w:r>
        <w:r>
          <w:tab/>
          <w:delText>Despite the provisions of these regulations, no fee is payable in relation to the determination of a question under subregulation (1) or a review under subregulation (3).</w:delText>
        </w:r>
      </w:del>
    </w:p>
    <w:p>
      <w:pPr>
        <w:pStyle w:val="Heading5"/>
        <w:rPr>
          <w:del w:id="267" w:author="Master Repository Process" w:date="2021-08-29T11:17:00Z"/>
        </w:rPr>
      </w:pPr>
      <w:bookmarkStart w:id="268" w:name="_Toc453658119"/>
      <w:del w:id="269" w:author="Master Repository Process" w:date="2021-08-29T11:17:00Z">
        <w:r>
          <w:rPr>
            <w:rStyle w:val="CharSectno"/>
          </w:rPr>
          <w:delText>14</w:delText>
        </w:r>
        <w:r>
          <w:delText>.</w:delText>
        </w:r>
        <w:r>
          <w:tab/>
          <w:delText>Unpaid fees, recovery of</w:delText>
        </w:r>
        <w:bookmarkEnd w:id="268"/>
      </w:del>
    </w:p>
    <w:p>
      <w:pPr>
        <w:pStyle w:val="Subsection"/>
        <w:rPr>
          <w:del w:id="270" w:author="Master Repository Process" w:date="2021-08-29T11:17:00Z"/>
        </w:rPr>
      </w:pPr>
      <w:del w:id="271" w:author="Master Repository Process" w:date="2021-08-29T11:17:00Z">
        <w:r>
          <w:tab/>
        </w:r>
        <w:r>
          <w:tab/>
          <w:delText>Any unpaid fee is a debt due to the State and may be recovered by action in a court of competent jurisdiction.</w:delText>
        </w:r>
      </w:del>
    </w:p>
    <w:p>
      <w:pPr>
        <w:pStyle w:val="Heading5"/>
        <w:rPr>
          <w:del w:id="272" w:author="Master Repository Process" w:date="2021-08-29T11:17:00Z"/>
        </w:rPr>
      </w:pPr>
      <w:bookmarkStart w:id="273" w:name="_Toc453658120"/>
      <w:del w:id="274" w:author="Master Repository Process" w:date="2021-08-29T11:17:00Z">
        <w:r>
          <w:rPr>
            <w:rStyle w:val="CharSectno"/>
          </w:rPr>
          <w:delText>15</w:delText>
        </w:r>
        <w:r>
          <w:delText>.</w:delText>
        </w:r>
        <w:r>
          <w:tab/>
          <w:delText>Transitional provisions</w:delText>
        </w:r>
        <w:bookmarkEnd w:id="273"/>
      </w:del>
    </w:p>
    <w:p>
      <w:pPr>
        <w:pStyle w:val="Subsection"/>
        <w:rPr>
          <w:del w:id="275" w:author="Master Repository Process" w:date="2021-08-29T11:17:00Z"/>
        </w:rPr>
      </w:pPr>
      <w:del w:id="276" w:author="Master Repository Process" w:date="2021-08-29T11:17:00Z">
        <w:r>
          <w:tab/>
          <w:delText>(1)</w:delText>
        </w:r>
        <w:r>
          <w:tab/>
          <w:delText xml:space="preserve">In this regulation — </w:delText>
        </w:r>
      </w:del>
    </w:p>
    <w:p>
      <w:pPr>
        <w:pStyle w:val="Defstart"/>
        <w:rPr>
          <w:del w:id="277" w:author="Master Repository Process" w:date="2021-08-29T11:17:00Z"/>
        </w:rPr>
      </w:pPr>
      <w:del w:id="278" w:author="Master Repository Process" w:date="2021-08-29T11:17:00Z">
        <w:r>
          <w:rPr>
            <w:b/>
          </w:rPr>
          <w:tab/>
        </w:r>
        <w:r>
          <w:rPr>
            <w:rStyle w:val="CharDefText"/>
          </w:rPr>
          <w:delText>commencement day</w:delText>
        </w:r>
        <w:r>
          <w:delText xml:space="preserve"> means the day on which these regulations come into operation.</w:delText>
        </w:r>
      </w:del>
    </w:p>
    <w:p>
      <w:pPr>
        <w:pStyle w:val="Subsection"/>
        <w:rPr>
          <w:del w:id="279" w:author="Master Repository Process" w:date="2021-08-29T11:17:00Z"/>
        </w:rPr>
      </w:pPr>
      <w:del w:id="280" w:author="Master Repository Process" w:date="2021-08-29T11:17:00Z">
        <w:r>
          <w:tab/>
          <w:delText>(2)</w:delText>
        </w:r>
        <w:r>
          <w:tab/>
          <w:delText xml:space="preserve">A fee is not to be charged under Schedule 1 Division 2 item 5 or 6 in respect of days allocated for a hearing if — </w:delText>
        </w:r>
      </w:del>
    </w:p>
    <w:p>
      <w:pPr>
        <w:pStyle w:val="Indenta"/>
        <w:rPr>
          <w:del w:id="281" w:author="Master Repository Process" w:date="2021-08-29T11:17:00Z"/>
        </w:rPr>
      </w:pPr>
      <w:del w:id="282" w:author="Master Repository Process" w:date="2021-08-29T11:17:00Z">
        <w:r>
          <w:tab/>
          <w:delText>(a)</w:delText>
        </w:r>
        <w:r>
          <w:tab/>
          <w:delText>the case was part heard before the commencement day; or</w:delText>
        </w:r>
      </w:del>
    </w:p>
    <w:p>
      <w:pPr>
        <w:pStyle w:val="Indenta"/>
        <w:rPr>
          <w:del w:id="283" w:author="Master Repository Process" w:date="2021-08-29T11:17:00Z"/>
        </w:rPr>
      </w:pPr>
      <w:del w:id="284" w:author="Master Repository Process" w:date="2021-08-29T11:17:00Z">
        <w:r>
          <w:tab/>
          <w:delText>(b)</w:delText>
        </w:r>
        <w:r>
          <w:tab/>
          <w:delText>the case is one for which hearing days had been allocated before the commencement day; or</w:delText>
        </w:r>
      </w:del>
    </w:p>
    <w:p>
      <w:pPr>
        <w:pStyle w:val="Indenta"/>
        <w:rPr>
          <w:del w:id="285" w:author="Master Repository Process" w:date="2021-08-29T11:17:00Z"/>
        </w:rPr>
      </w:pPr>
      <w:del w:id="286" w:author="Master Repository Process" w:date="2021-08-29T11:17:00Z">
        <w:r>
          <w:tab/>
          <w:delText>(c)</w:delText>
        </w:r>
        <w:r>
          <w:tab/>
          <w:delText>dates for a hearing were allocated before the commencement day, the hearing did not proceed on those dates on a Local Court’s or the Court’s own motion, and the Court has allocated other hearing dates on or after the commencement day.</w:delText>
        </w:r>
      </w:del>
    </w:p>
    <w:p>
      <w:pPr>
        <w:rPr>
          <w:del w:id="287" w:author="Master Repository Process" w:date="2021-08-29T11:17:00Z"/>
        </w:rPr>
        <w:sectPr>
          <w:headerReference w:type="even" r:id="rId15"/>
          <w:headerReference w:type="default" r:id="rId16"/>
          <w:headerReference w:type="first" r:id="rId17"/>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rPr>
          <w:del w:id="288" w:author="Master Repository Process" w:date="2021-08-29T11:17:00Z"/>
        </w:rPr>
      </w:pPr>
      <w:del w:id="289" w:author="Master Repository Process" w:date="2021-08-29T11:17:00Z">
        <w:r>
          <w:rPr>
            <w:rStyle w:val="CharSchNo"/>
          </w:rPr>
          <w:delText>Schedule 1</w:delText>
        </w:r>
        <w:r>
          <w:delText> — </w:delText>
        </w:r>
        <w:r>
          <w:rPr>
            <w:rStyle w:val="CharSchText"/>
          </w:rPr>
          <w:delText>Fees</w:delText>
        </w:r>
      </w:del>
    </w:p>
    <w:p>
      <w:pPr>
        <w:pStyle w:val="yShoulderClause"/>
        <w:rPr>
          <w:del w:id="290" w:author="Master Repository Process" w:date="2021-08-29T11:17:00Z"/>
        </w:rPr>
      </w:pPr>
      <w:del w:id="291" w:author="Master Repository Process" w:date="2021-08-29T11:17:00Z">
        <w:r>
          <w:delText>[r. 4]</w:delText>
        </w:r>
      </w:del>
    </w:p>
    <w:p>
      <w:pPr>
        <w:pStyle w:val="yFootnoteheading"/>
        <w:rPr>
          <w:del w:id="292" w:author="Master Repository Process" w:date="2021-08-29T11:17:00Z"/>
        </w:rPr>
      </w:pPr>
      <w:del w:id="293" w:author="Master Repository Process" w:date="2021-08-29T11:17:00Z">
        <w:r>
          <w:tab/>
          <w:delText>[Heading inserted in Gazette 4 Sep 2009 p. 3473.]</w:delText>
        </w:r>
      </w:del>
    </w:p>
    <w:p>
      <w:pPr>
        <w:pStyle w:val="yHeading3"/>
        <w:spacing w:before="200"/>
        <w:rPr>
          <w:del w:id="294" w:author="Master Repository Process" w:date="2021-08-29T11:17:00Z"/>
        </w:rPr>
      </w:pPr>
      <w:bookmarkStart w:id="295" w:name="_Toc433189148"/>
      <w:bookmarkStart w:id="296" w:name="_Toc437944594"/>
      <w:bookmarkStart w:id="297" w:name="_Toc437944785"/>
      <w:bookmarkStart w:id="298" w:name="_Toc437944836"/>
      <w:bookmarkStart w:id="299" w:name="_Toc453658122"/>
      <w:del w:id="300" w:author="Master Repository Process" w:date="2021-08-29T11:17:00Z">
        <w:r>
          <w:rPr>
            <w:rStyle w:val="CharSDivNo"/>
          </w:rPr>
          <w:delText>Division 1</w:delText>
        </w:r>
        <w:r>
          <w:delText> — </w:delText>
        </w:r>
        <w:r>
          <w:rPr>
            <w:rStyle w:val="CharSDivText"/>
          </w:rPr>
          <w:delText>General</w:delText>
        </w:r>
        <w:bookmarkEnd w:id="295"/>
        <w:bookmarkEnd w:id="296"/>
        <w:bookmarkEnd w:id="297"/>
        <w:bookmarkEnd w:id="298"/>
        <w:bookmarkEnd w:id="299"/>
      </w:del>
    </w:p>
    <w:p>
      <w:pPr>
        <w:pStyle w:val="yFootnoteheading"/>
        <w:spacing w:after="120"/>
        <w:rPr>
          <w:del w:id="301" w:author="Master Repository Process" w:date="2021-08-29T11:17:00Z"/>
        </w:rPr>
      </w:pPr>
      <w:del w:id="302" w:author="Master Repository Process" w:date="2021-08-29T11:17:00Z">
        <w:r>
          <w:tab/>
          <w:delText>[Heading inserted in Gazette 4 Sep 2009 p. 3473.]</w:delText>
        </w:r>
      </w:del>
    </w:p>
    <w:tbl>
      <w:tblPr>
        <w:tblW w:w="6946" w:type="dxa"/>
        <w:tblInd w:w="108" w:type="dxa"/>
        <w:tblLayout w:type="fixed"/>
        <w:tblLook w:val="0000" w:firstRow="0" w:lastRow="0" w:firstColumn="0" w:lastColumn="0" w:noHBand="0" w:noVBand="0"/>
      </w:tblPr>
      <w:tblGrid>
        <w:gridCol w:w="851"/>
        <w:gridCol w:w="4669"/>
        <w:gridCol w:w="1426"/>
      </w:tblGrid>
      <w:tr>
        <w:trPr>
          <w:cantSplit/>
          <w:tblHeader/>
          <w:del w:id="303" w:author="Master Repository Process" w:date="2021-08-29T11:17:00Z"/>
        </w:trPr>
        <w:tc>
          <w:tcPr>
            <w:tcW w:w="851" w:type="dxa"/>
            <w:tcBorders>
              <w:top w:val="single" w:sz="4" w:space="0" w:color="auto"/>
              <w:bottom w:val="single" w:sz="4" w:space="0" w:color="auto"/>
            </w:tcBorders>
          </w:tcPr>
          <w:p>
            <w:pPr>
              <w:pStyle w:val="yTableNAm"/>
              <w:rPr>
                <w:del w:id="304" w:author="Master Repository Process" w:date="2021-08-29T11:17:00Z"/>
                <w:b/>
                <w:bCs/>
              </w:rPr>
            </w:pPr>
            <w:del w:id="305" w:author="Master Repository Process" w:date="2021-08-29T11:17:00Z">
              <w:r>
                <w:rPr>
                  <w:b/>
                  <w:bCs/>
                </w:rPr>
                <w:delText>Item</w:delText>
              </w:r>
            </w:del>
          </w:p>
        </w:tc>
        <w:tc>
          <w:tcPr>
            <w:tcW w:w="4669" w:type="dxa"/>
            <w:tcBorders>
              <w:top w:val="single" w:sz="4" w:space="0" w:color="auto"/>
              <w:bottom w:val="single" w:sz="4" w:space="0" w:color="auto"/>
            </w:tcBorders>
          </w:tcPr>
          <w:p>
            <w:pPr>
              <w:pStyle w:val="yTableNAm"/>
              <w:jc w:val="center"/>
              <w:rPr>
                <w:del w:id="306" w:author="Master Repository Process" w:date="2021-08-29T11:17:00Z"/>
                <w:b/>
                <w:bCs/>
              </w:rPr>
            </w:pPr>
            <w:del w:id="307" w:author="Master Repository Process" w:date="2021-08-29T11:17:00Z">
              <w:r>
                <w:rPr>
                  <w:b/>
                  <w:bCs/>
                </w:rPr>
                <w:delText>Matter</w:delText>
              </w:r>
            </w:del>
          </w:p>
        </w:tc>
        <w:tc>
          <w:tcPr>
            <w:tcW w:w="1426" w:type="dxa"/>
            <w:tcBorders>
              <w:top w:val="single" w:sz="4" w:space="0" w:color="auto"/>
              <w:bottom w:val="single" w:sz="4" w:space="0" w:color="auto"/>
            </w:tcBorders>
          </w:tcPr>
          <w:p>
            <w:pPr>
              <w:pStyle w:val="yTableNAm"/>
              <w:ind w:right="175"/>
              <w:jc w:val="right"/>
              <w:rPr>
                <w:del w:id="308" w:author="Master Repository Process" w:date="2021-08-29T11:17:00Z"/>
                <w:b/>
                <w:bCs/>
              </w:rPr>
            </w:pPr>
            <w:del w:id="309" w:author="Master Repository Process" w:date="2021-08-29T11:17:00Z">
              <w:r>
                <w:rPr>
                  <w:b/>
                  <w:bCs/>
                </w:rPr>
                <w:delText>$</w:delText>
              </w:r>
            </w:del>
          </w:p>
        </w:tc>
      </w:tr>
      <w:tr>
        <w:trPr>
          <w:cantSplit/>
          <w:del w:id="310" w:author="Master Repository Process" w:date="2021-08-29T11:17:00Z"/>
        </w:trPr>
        <w:tc>
          <w:tcPr>
            <w:tcW w:w="851" w:type="dxa"/>
            <w:tcBorders>
              <w:top w:val="single" w:sz="4" w:space="0" w:color="auto"/>
            </w:tcBorders>
          </w:tcPr>
          <w:p>
            <w:pPr>
              <w:pStyle w:val="yTableNAm"/>
              <w:rPr>
                <w:del w:id="311" w:author="Master Repository Process" w:date="2021-08-29T11:17:00Z"/>
              </w:rPr>
            </w:pPr>
            <w:del w:id="312" w:author="Master Repository Process" w:date="2021-08-29T11:17:00Z">
              <w:r>
                <w:delText>1.</w:delText>
              </w:r>
            </w:del>
          </w:p>
        </w:tc>
        <w:tc>
          <w:tcPr>
            <w:tcW w:w="4669" w:type="dxa"/>
            <w:tcBorders>
              <w:top w:val="single" w:sz="4" w:space="0" w:color="auto"/>
            </w:tcBorders>
          </w:tcPr>
          <w:p>
            <w:pPr>
              <w:pStyle w:val="yTableNAm"/>
              <w:tabs>
                <w:tab w:val="clear" w:pos="567"/>
                <w:tab w:val="left" w:pos="601"/>
              </w:tabs>
              <w:ind w:left="601" w:hanging="601"/>
              <w:rPr>
                <w:del w:id="313" w:author="Master Repository Process" w:date="2021-08-29T11:17:00Z"/>
              </w:rPr>
            </w:pPr>
            <w:del w:id="314" w:author="Master Repository Process" w:date="2021-08-29T11:17:00Z">
              <w:r>
                <w:delText>(a)</w:delText>
              </w:r>
              <w:r>
                <w:tab/>
                <w:delText>for every order or conviction drawn up in the Court’s criminal jurisdiction;</w:delText>
              </w:r>
            </w:del>
          </w:p>
          <w:p>
            <w:pPr>
              <w:pStyle w:val="yTableNAm"/>
              <w:tabs>
                <w:tab w:val="clear" w:pos="567"/>
                <w:tab w:val="left" w:pos="601"/>
              </w:tabs>
              <w:ind w:left="601" w:hanging="601"/>
              <w:rPr>
                <w:del w:id="315" w:author="Master Repository Process" w:date="2021-08-29T11:17:00Z"/>
              </w:rPr>
            </w:pPr>
            <w:del w:id="316" w:author="Master Repository Process" w:date="2021-08-29T11:17:00Z">
              <w:r>
                <w:delText>(b)</w:delText>
              </w:r>
              <w:r>
                <w:tab/>
                <w:delText>issue of a duplicate document or order</w:delText>
              </w:r>
            </w:del>
          </w:p>
        </w:tc>
        <w:tc>
          <w:tcPr>
            <w:tcW w:w="1426" w:type="dxa"/>
            <w:tcBorders>
              <w:top w:val="single" w:sz="4" w:space="0" w:color="auto"/>
            </w:tcBorders>
            <w:vAlign w:val="bottom"/>
          </w:tcPr>
          <w:p>
            <w:pPr>
              <w:pStyle w:val="yTableNAm"/>
              <w:tabs>
                <w:tab w:val="clear" w:pos="567"/>
                <w:tab w:val="center" w:pos="558"/>
              </w:tabs>
              <w:ind w:right="175"/>
              <w:jc w:val="right"/>
              <w:rPr>
                <w:del w:id="317" w:author="Master Repository Process" w:date="2021-08-29T11:17:00Z"/>
              </w:rPr>
            </w:pPr>
            <w:del w:id="318" w:author="Master Repository Process" w:date="2021-08-29T11:17:00Z">
              <w:r>
                <w:rPr>
                  <w:szCs w:val="22"/>
                </w:rPr>
                <w:tab/>
                <w:delText>14.50</w:delText>
              </w:r>
            </w:del>
          </w:p>
        </w:tc>
      </w:tr>
      <w:tr>
        <w:trPr>
          <w:cantSplit/>
          <w:del w:id="319" w:author="Master Repository Process" w:date="2021-08-29T11:17:00Z"/>
        </w:trPr>
        <w:tc>
          <w:tcPr>
            <w:tcW w:w="851" w:type="dxa"/>
          </w:tcPr>
          <w:p>
            <w:pPr>
              <w:pStyle w:val="yTableNAm"/>
              <w:rPr>
                <w:del w:id="320" w:author="Master Repository Process" w:date="2021-08-29T11:17:00Z"/>
              </w:rPr>
            </w:pPr>
            <w:del w:id="321" w:author="Master Repository Process" w:date="2021-08-29T11:17:00Z">
              <w:r>
                <w:delText>2.</w:delText>
              </w:r>
            </w:del>
          </w:p>
        </w:tc>
        <w:tc>
          <w:tcPr>
            <w:tcW w:w="4669" w:type="dxa"/>
          </w:tcPr>
          <w:p>
            <w:pPr>
              <w:pStyle w:val="yTableNAm"/>
              <w:rPr>
                <w:del w:id="322" w:author="Master Repository Process" w:date="2021-08-29T11:17:00Z"/>
              </w:rPr>
            </w:pPr>
            <w:del w:id="323" w:author="Master Repository Process" w:date="2021-08-29T11:17:00Z">
              <w:r>
                <w:delText>For the service of any application, summons, originating process, notice or order of the Court or any other process requiring service</w:delText>
              </w:r>
            </w:del>
          </w:p>
        </w:tc>
        <w:tc>
          <w:tcPr>
            <w:tcW w:w="1426" w:type="dxa"/>
            <w:vAlign w:val="bottom"/>
          </w:tcPr>
          <w:p>
            <w:pPr>
              <w:pStyle w:val="yTableNAm"/>
              <w:tabs>
                <w:tab w:val="clear" w:pos="567"/>
                <w:tab w:val="center" w:pos="558"/>
              </w:tabs>
              <w:ind w:right="175"/>
              <w:jc w:val="right"/>
              <w:rPr>
                <w:del w:id="324" w:author="Master Repository Process" w:date="2021-08-29T11:17:00Z"/>
              </w:rPr>
            </w:pPr>
            <w:del w:id="325" w:author="Master Repository Process" w:date="2021-08-29T11:17:00Z">
              <w:r>
                <w:rPr>
                  <w:szCs w:val="22"/>
                </w:rPr>
                <w:tab/>
                <w:delText>63.50</w:delText>
              </w:r>
            </w:del>
          </w:p>
        </w:tc>
      </w:tr>
      <w:tr>
        <w:trPr>
          <w:cantSplit/>
          <w:del w:id="326" w:author="Master Repository Process" w:date="2021-08-29T11:17:00Z"/>
        </w:trPr>
        <w:tc>
          <w:tcPr>
            <w:tcW w:w="6946" w:type="dxa"/>
            <w:gridSpan w:val="3"/>
          </w:tcPr>
          <w:p>
            <w:pPr>
              <w:pStyle w:val="yTableNAm"/>
              <w:ind w:right="175"/>
              <w:rPr>
                <w:del w:id="327" w:author="Master Repository Process" w:date="2021-08-29T11:17:00Z"/>
              </w:rPr>
            </w:pPr>
            <w:del w:id="328" w:author="Master Repository Process" w:date="2021-08-29T11:17:00Z">
              <w:r>
                <w:delText>NOTE</w:delText>
              </w:r>
              <w:r>
                <w:br/>
                <w:delText>The fee is payable whether or not the service is successful and covers up to 3 attempts at service at the same address.</w:delText>
              </w:r>
            </w:del>
          </w:p>
        </w:tc>
      </w:tr>
      <w:tr>
        <w:trPr>
          <w:cantSplit/>
          <w:del w:id="329" w:author="Master Repository Process" w:date="2021-08-29T11:17:00Z"/>
        </w:trPr>
        <w:tc>
          <w:tcPr>
            <w:tcW w:w="851" w:type="dxa"/>
          </w:tcPr>
          <w:p>
            <w:pPr>
              <w:pStyle w:val="yTableNAm"/>
              <w:rPr>
                <w:del w:id="330" w:author="Master Repository Process" w:date="2021-08-29T11:17:00Z"/>
              </w:rPr>
            </w:pPr>
            <w:del w:id="331" w:author="Master Repository Process" w:date="2021-08-29T11:17:00Z">
              <w:r>
                <w:delText>3.</w:delText>
              </w:r>
            </w:del>
          </w:p>
        </w:tc>
        <w:tc>
          <w:tcPr>
            <w:tcW w:w="4669" w:type="dxa"/>
          </w:tcPr>
          <w:p>
            <w:pPr>
              <w:pStyle w:val="yTableNAm"/>
              <w:rPr>
                <w:del w:id="332" w:author="Master Repository Process" w:date="2021-08-29T11:17:00Z"/>
              </w:rPr>
            </w:pPr>
            <w:del w:id="333" w:author="Master Repository Process" w:date="2021-08-29T11:17:00Z">
              <w:r>
                <w:delTex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delText>
              </w:r>
            </w:del>
          </w:p>
          <w:p>
            <w:pPr>
              <w:pStyle w:val="yTableNAm"/>
              <w:tabs>
                <w:tab w:val="clear" w:pos="567"/>
                <w:tab w:val="left" w:pos="601"/>
              </w:tabs>
              <w:ind w:left="601" w:hanging="601"/>
              <w:rPr>
                <w:del w:id="334" w:author="Master Repository Process" w:date="2021-08-29T11:17:00Z"/>
              </w:rPr>
            </w:pPr>
            <w:del w:id="335" w:author="Master Repository Process" w:date="2021-08-29T11:17:00Z">
              <w:r>
                <w:delText>(a)</w:delText>
              </w:r>
              <w:r>
                <w:tab/>
                <w:delText>for each kilometre travelled (one way) in the metropolitan area;</w:delText>
              </w:r>
            </w:del>
          </w:p>
          <w:p>
            <w:pPr>
              <w:pStyle w:val="yTableNAm"/>
              <w:tabs>
                <w:tab w:val="clear" w:pos="567"/>
                <w:tab w:val="left" w:pos="601"/>
              </w:tabs>
              <w:ind w:left="601" w:hanging="601"/>
              <w:rPr>
                <w:del w:id="336" w:author="Master Repository Process" w:date="2021-08-29T11:17:00Z"/>
              </w:rPr>
            </w:pPr>
            <w:del w:id="337" w:author="Master Repository Process" w:date="2021-08-29T11:17:00Z">
              <w:r>
                <w:delText>(b)</w:delText>
              </w:r>
              <w:r>
                <w:tab/>
                <w:delText>for each kilometre travelled (one way) outside the metropolitan area.</w:delText>
              </w:r>
            </w:del>
          </w:p>
        </w:tc>
        <w:tc>
          <w:tcPr>
            <w:tcW w:w="1426" w:type="dxa"/>
          </w:tcPr>
          <w:p>
            <w:pPr>
              <w:pStyle w:val="yTableNAm"/>
              <w:ind w:right="175"/>
              <w:jc w:val="right"/>
              <w:rPr>
                <w:del w:id="338" w:author="Master Repository Process" w:date="2021-08-29T11:17:00Z"/>
              </w:rPr>
            </w:pPr>
            <w:del w:id="339" w:author="Master Repository Process" w:date="2021-08-29T11:17:00Z">
              <w:r>
                <w:br/>
              </w:r>
              <w:r>
                <w:br/>
              </w:r>
              <w:r>
                <w:br/>
              </w:r>
              <w:r>
                <w:br/>
              </w:r>
              <w:r>
                <w:br/>
              </w:r>
            </w:del>
          </w:p>
          <w:p>
            <w:pPr>
              <w:pStyle w:val="yTableNAm"/>
              <w:tabs>
                <w:tab w:val="clear" w:pos="567"/>
                <w:tab w:val="decimal" w:pos="585"/>
              </w:tabs>
              <w:ind w:right="175"/>
              <w:jc w:val="right"/>
              <w:rPr>
                <w:del w:id="340" w:author="Master Repository Process" w:date="2021-08-29T11:17:00Z"/>
              </w:rPr>
            </w:pPr>
            <w:del w:id="341" w:author="Master Repository Process" w:date="2021-08-29T11:17:00Z">
              <w:r>
                <w:br/>
              </w:r>
              <w:r>
                <w:rPr>
                  <w:szCs w:val="22"/>
                </w:rPr>
                <w:delText>1.60</w:delText>
              </w:r>
            </w:del>
          </w:p>
          <w:p>
            <w:pPr>
              <w:pStyle w:val="yTableNAm"/>
              <w:tabs>
                <w:tab w:val="clear" w:pos="567"/>
                <w:tab w:val="decimal" w:pos="585"/>
              </w:tabs>
              <w:ind w:right="175"/>
              <w:jc w:val="right"/>
              <w:rPr>
                <w:del w:id="342" w:author="Master Repository Process" w:date="2021-08-29T11:17:00Z"/>
              </w:rPr>
            </w:pPr>
            <w:del w:id="343" w:author="Master Repository Process" w:date="2021-08-29T11:17:00Z">
              <w:r>
                <w:rPr>
                  <w:szCs w:val="22"/>
                </w:rPr>
                <w:br/>
                <w:delText>1.80</w:delText>
              </w:r>
            </w:del>
          </w:p>
        </w:tc>
      </w:tr>
      <w:tr>
        <w:trPr>
          <w:cantSplit/>
          <w:del w:id="344" w:author="Master Repository Process" w:date="2021-08-29T11:17:00Z"/>
        </w:trPr>
        <w:tc>
          <w:tcPr>
            <w:tcW w:w="6946" w:type="dxa"/>
            <w:gridSpan w:val="3"/>
          </w:tcPr>
          <w:p>
            <w:pPr>
              <w:pStyle w:val="yTableNAm"/>
              <w:ind w:right="175"/>
              <w:rPr>
                <w:del w:id="345" w:author="Master Repository Process" w:date="2021-08-29T11:17:00Z"/>
              </w:rPr>
            </w:pPr>
            <w:del w:id="346" w:author="Master Repository Process" w:date="2021-08-29T11:17:00Z">
              <w:r>
                <w:delText>NOTE</w:delText>
              </w:r>
              <w:r>
                <w:br/>
                <w:delText>If more than one process or document is executed or served by an enforcement officer at the same time on the same person or on different persons at the same address, only one allowance for kilometres is chargeable.</w:delText>
              </w:r>
            </w:del>
          </w:p>
        </w:tc>
      </w:tr>
      <w:tr>
        <w:trPr>
          <w:del w:id="347" w:author="Master Repository Process" w:date="2021-08-29T11:17:00Z"/>
        </w:trPr>
        <w:tc>
          <w:tcPr>
            <w:tcW w:w="851" w:type="dxa"/>
          </w:tcPr>
          <w:p>
            <w:pPr>
              <w:pStyle w:val="yTableNAm"/>
              <w:rPr>
                <w:del w:id="348" w:author="Master Repository Process" w:date="2021-08-29T11:17:00Z"/>
              </w:rPr>
            </w:pPr>
            <w:del w:id="349" w:author="Master Repository Process" w:date="2021-08-29T11:17:00Z">
              <w:r>
                <w:delText>4.</w:delText>
              </w:r>
            </w:del>
          </w:p>
        </w:tc>
        <w:tc>
          <w:tcPr>
            <w:tcW w:w="4669" w:type="dxa"/>
          </w:tcPr>
          <w:p>
            <w:pPr>
              <w:pStyle w:val="yTableNAm"/>
              <w:tabs>
                <w:tab w:val="clear" w:pos="567"/>
                <w:tab w:val="left" w:pos="601"/>
              </w:tabs>
              <w:ind w:left="601" w:hanging="601"/>
              <w:rPr>
                <w:del w:id="350" w:author="Master Repository Process" w:date="2021-08-29T11:17:00Z"/>
              </w:rPr>
            </w:pPr>
            <w:del w:id="351" w:author="Master Repository Process" w:date="2021-08-29T11:17:00Z">
              <w:r>
                <w:delText>(a)</w:delText>
              </w:r>
              <w:r>
                <w:tab/>
                <w:delText>for searching any record or proceeding other than a search by or on behalf of a party to the proceedings in the Court’s civil jurisdiction</w:delText>
              </w:r>
            </w:del>
          </w:p>
        </w:tc>
        <w:tc>
          <w:tcPr>
            <w:tcW w:w="1426" w:type="dxa"/>
          </w:tcPr>
          <w:p>
            <w:pPr>
              <w:pStyle w:val="yTableNAm"/>
              <w:tabs>
                <w:tab w:val="clear" w:pos="567"/>
                <w:tab w:val="decimal" w:pos="585"/>
              </w:tabs>
              <w:ind w:right="175"/>
              <w:jc w:val="right"/>
              <w:rPr>
                <w:del w:id="352" w:author="Master Repository Process" w:date="2021-08-29T11:17:00Z"/>
              </w:rPr>
            </w:pPr>
            <w:del w:id="353" w:author="Master Repository Process" w:date="2021-08-29T11:17:00Z">
              <w:r>
                <w:br/>
              </w:r>
              <w:r>
                <w:br/>
              </w:r>
              <w:r>
                <w:br/>
              </w:r>
              <w:r>
                <w:rPr>
                  <w:szCs w:val="22"/>
                </w:rPr>
                <w:delText>36.60</w:delText>
              </w:r>
            </w:del>
          </w:p>
        </w:tc>
      </w:tr>
      <w:tr>
        <w:trPr>
          <w:cantSplit/>
          <w:del w:id="354" w:author="Master Repository Process" w:date="2021-08-29T11:17:00Z"/>
        </w:trPr>
        <w:tc>
          <w:tcPr>
            <w:tcW w:w="851" w:type="dxa"/>
          </w:tcPr>
          <w:p>
            <w:pPr>
              <w:pStyle w:val="yTableNAm"/>
              <w:jc w:val="center"/>
              <w:rPr>
                <w:del w:id="355" w:author="Master Repository Process" w:date="2021-08-29T11:17:00Z"/>
              </w:rPr>
            </w:pPr>
          </w:p>
        </w:tc>
        <w:tc>
          <w:tcPr>
            <w:tcW w:w="4669" w:type="dxa"/>
          </w:tcPr>
          <w:p>
            <w:pPr>
              <w:pStyle w:val="yTableNAm"/>
              <w:tabs>
                <w:tab w:val="clear" w:pos="567"/>
                <w:tab w:val="left" w:pos="601"/>
              </w:tabs>
              <w:ind w:left="601" w:hanging="601"/>
              <w:rPr>
                <w:del w:id="356" w:author="Master Repository Process" w:date="2021-08-29T11:17:00Z"/>
              </w:rPr>
            </w:pPr>
            <w:del w:id="357" w:author="Master Repository Process" w:date="2021-08-29T11:17:00Z">
              <w:r>
                <w:delText>(b)</w:delText>
              </w:r>
              <w:r>
                <w:tab/>
                <w:delText>listening to or viewing any electronic recording that requires supervision by an officer of the Court, a search fee of</w:delText>
              </w:r>
            </w:del>
          </w:p>
          <w:p>
            <w:pPr>
              <w:pStyle w:val="yTableNAm"/>
              <w:tabs>
                <w:tab w:val="clear" w:pos="567"/>
                <w:tab w:val="left" w:pos="601"/>
              </w:tabs>
              <w:rPr>
                <w:del w:id="358" w:author="Master Repository Process" w:date="2021-08-29T11:17:00Z"/>
              </w:rPr>
            </w:pPr>
            <w:del w:id="359" w:author="Master Repository Process" w:date="2021-08-29T11:17:00Z">
              <w:r>
                <w:delText>And in addition to the search fee, for each hour of the officer’s time</w:delText>
              </w:r>
            </w:del>
          </w:p>
        </w:tc>
        <w:tc>
          <w:tcPr>
            <w:tcW w:w="1426" w:type="dxa"/>
          </w:tcPr>
          <w:p>
            <w:pPr>
              <w:pStyle w:val="yTableNAm"/>
              <w:tabs>
                <w:tab w:val="clear" w:pos="567"/>
                <w:tab w:val="decimal" w:pos="585"/>
              </w:tabs>
              <w:spacing w:before="180"/>
              <w:ind w:right="176"/>
              <w:jc w:val="right"/>
              <w:rPr>
                <w:del w:id="360" w:author="Master Repository Process" w:date="2021-08-29T11:17:00Z"/>
              </w:rPr>
            </w:pPr>
            <w:del w:id="361" w:author="Master Repository Process" w:date="2021-08-29T11:17:00Z">
              <w:r>
                <w:br/>
              </w:r>
              <w:r>
                <w:rPr>
                  <w:szCs w:val="22"/>
                </w:rPr>
                <w:br/>
                <w:delText>36.60</w:delText>
              </w:r>
              <w:r>
                <w:rPr>
                  <w:szCs w:val="22"/>
                </w:rPr>
                <w:br/>
              </w:r>
              <w:r>
                <w:br/>
              </w:r>
              <w:r>
                <w:rPr>
                  <w:szCs w:val="22"/>
                </w:rPr>
                <w:delText>91.00</w:delText>
              </w:r>
            </w:del>
          </w:p>
        </w:tc>
      </w:tr>
      <w:tr>
        <w:trPr>
          <w:cantSplit/>
          <w:del w:id="362" w:author="Master Repository Process" w:date="2021-08-29T11:17:00Z"/>
        </w:trPr>
        <w:tc>
          <w:tcPr>
            <w:tcW w:w="6946" w:type="dxa"/>
            <w:gridSpan w:val="3"/>
          </w:tcPr>
          <w:p>
            <w:pPr>
              <w:pStyle w:val="yTableNAm"/>
              <w:ind w:right="175"/>
              <w:rPr>
                <w:del w:id="363" w:author="Master Repository Process" w:date="2021-08-29T11:17:00Z"/>
              </w:rPr>
            </w:pPr>
            <w:del w:id="364" w:author="Master Repository Process" w:date="2021-08-29T11:17:00Z">
              <w:r>
                <w:delText>NOTE</w:delText>
              </w:r>
              <w:r>
                <w:br/>
                <w:delText xml:space="preserve">Item 4(a) does not apply in relation to information provided under the </w:delText>
              </w:r>
              <w:r>
                <w:rPr>
                  <w:i/>
                  <w:iCs/>
                </w:rPr>
                <w:delText>Magistrates Court (General) Rules 2005</w:delText>
              </w:r>
              <w:r>
                <w:delText xml:space="preserve"> rule 41A.</w:delText>
              </w:r>
            </w:del>
          </w:p>
        </w:tc>
      </w:tr>
      <w:tr>
        <w:trPr>
          <w:cantSplit/>
          <w:del w:id="365" w:author="Master Repository Process" w:date="2021-08-29T11:17:00Z"/>
        </w:trPr>
        <w:tc>
          <w:tcPr>
            <w:tcW w:w="851" w:type="dxa"/>
          </w:tcPr>
          <w:p>
            <w:pPr>
              <w:pStyle w:val="yTableNAm"/>
              <w:rPr>
                <w:del w:id="366" w:author="Master Repository Process" w:date="2021-08-29T11:17:00Z"/>
              </w:rPr>
            </w:pPr>
            <w:del w:id="367" w:author="Master Repository Process" w:date="2021-08-29T11:17:00Z">
              <w:r>
                <w:delText>5.</w:delText>
              </w:r>
            </w:del>
          </w:p>
        </w:tc>
        <w:tc>
          <w:tcPr>
            <w:tcW w:w="4669" w:type="dxa"/>
          </w:tcPr>
          <w:p>
            <w:pPr>
              <w:pStyle w:val="yTableNAm"/>
              <w:rPr>
                <w:del w:id="368" w:author="Master Repository Process" w:date="2021-08-29T11:17:00Z"/>
              </w:rPr>
            </w:pPr>
            <w:del w:id="369" w:author="Master Repository Process" w:date="2021-08-29T11:17:00Z">
              <w:r>
                <w:delText xml:space="preserve">For provision of information under the </w:delText>
              </w:r>
              <w:r>
                <w:rPr>
                  <w:i/>
                  <w:iCs/>
                </w:rPr>
                <w:delText>Magistrates Court (General) Rules 2005</w:delText>
              </w:r>
              <w:r>
                <w:delText xml:space="preserve"> rule 41A — </w:delText>
              </w:r>
            </w:del>
          </w:p>
          <w:p>
            <w:pPr>
              <w:pStyle w:val="yTableNAm"/>
              <w:tabs>
                <w:tab w:val="clear" w:pos="567"/>
                <w:tab w:val="left" w:pos="601"/>
              </w:tabs>
              <w:ind w:left="601" w:hanging="601"/>
              <w:rPr>
                <w:del w:id="370" w:author="Master Repository Process" w:date="2021-08-29T11:17:00Z"/>
              </w:rPr>
            </w:pPr>
            <w:del w:id="371" w:author="Master Repository Process" w:date="2021-08-29T11:17:00Z">
              <w:r>
                <w:delText>(a)</w:delText>
              </w:r>
              <w:r>
                <w:tab/>
                <w:delText>fee per case specified in the information</w:delText>
              </w:r>
            </w:del>
          </w:p>
          <w:p>
            <w:pPr>
              <w:pStyle w:val="yTableNAm"/>
              <w:tabs>
                <w:tab w:val="clear" w:pos="567"/>
                <w:tab w:val="left" w:pos="601"/>
              </w:tabs>
              <w:ind w:left="601" w:hanging="601"/>
              <w:rPr>
                <w:del w:id="372" w:author="Master Repository Process" w:date="2021-08-29T11:17:00Z"/>
              </w:rPr>
            </w:pPr>
            <w:del w:id="373" w:author="Master Repository Process" w:date="2021-08-29T11:17:00Z">
              <w:r>
                <w:delText>(b)</w:delText>
              </w:r>
              <w:r>
                <w:tab/>
                <w:delText>annual fee for information provided by email to approved recipient</w:delText>
              </w:r>
            </w:del>
          </w:p>
        </w:tc>
        <w:tc>
          <w:tcPr>
            <w:tcW w:w="1426" w:type="dxa"/>
          </w:tcPr>
          <w:p>
            <w:pPr>
              <w:pStyle w:val="yTableNAm"/>
              <w:ind w:right="175"/>
              <w:jc w:val="right"/>
              <w:rPr>
                <w:del w:id="374" w:author="Master Repository Process" w:date="2021-08-29T11:17:00Z"/>
              </w:rPr>
            </w:pPr>
            <w:del w:id="375" w:author="Master Repository Process" w:date="2021-08-29T11:17:00Z">
              <w:r>
                <w:br/>
              </w:r>
              <w:r>
                <w:br/>
              </w:r>
            </w:del>
          </w:p>
          <w:p>
            <w:pPr>
              <w:pStyle w:val="yTableNAm"/>
              <w:tabs>
                <w:tab w:val="clear" w:pos="567"/>
                <w:tab w:val="decimal" w:pos="585"/>
              </w:tabs>
              <w:ind w:right="175"/>
              <w:jc w:val="right"/>
              <w:rPr>
                <w:del w:id="376" w:author="Master Repository Process" w:date="2021-08-29T11:17:00Z"/>
                <w:szCs w:val="22"/>
              </w:rPr>
            </w:pPr>
            <w:del w:id="377" w:author="Master Repository Process" w:date="2021-08-29T11:17:00Z">
              <w:r>
                <w:rPr>
                  <w:szCs w:val="22"/>
                </w:rPr>
                <w:delText>1.60</w:delText>
              </w:r>
            </w:del>
          </w:p>
          <w:p>
            <w:pPr>
              <w:pStyle w:val="yTableNAm"/>
              <w:tabs>
                <w:tab w:val="clear" w:pos="567"/>
                <w:tab w:val="left" w:pos="252"/>
                <w:tab w:val="decimal" w:pos="585"/>
              </w:tabs>
              <w:ind w:left="-99" w:right="175"/>
              <w:jc w:val="right"/>
              <w:rPr>
                <w:del w:id="378" w:author="Master Repository Process" w:date="2021-08-29T11:17:00Z"/>
              </w:rPr>
            </w:pPr>
            <w:del w:id="379" w:author="Master Repository Process" w:date="2021-08-29T11:17:00Z">
              <w:r>
                <w:rPr>
                  <w:szCs w:val="22"/>
                </w:rPr>
                <w:br/>
                <w:delText>52 704.00</w:delText>
              </w:r>
            </w:del>
          </w:p>
        </w:tc>
      </w:tr>
      <w:tr>
        <w:trPr>
          <w:cantSplit/>
          <w:del w:id="380" w:author="Master Repository Process" w:date="2021-08-29T11:17:00Z"/>
        </w:trPr>
        <w:tc>
          <w:tcPr>
            <w:tcW w:w="6946" w:type="dxa"/>
            <w:gridSpan w:val="3"/>
          </w:tcPr>
          <w:p>
            <w:pPr>
              <w:pStyle w:val="yTableNAm"/>
              <w:ind w:right="175"/>
              <w:rPr>
                <w:del w:id="381" w:author="Master Repository Process" w:date="2021-08-29T11:17:00Z"/>
              </w:rPr>
            </w:pPr>
            <w:del w:id="382" w:author="Master Repository Process" w:date="2021-08-29T11:17:00Z">
              <w:r>
                <w:delText>NOTE</w:delText>
              </w:r>
              <w:r>
                <w:br/>
                <w:delText>The fee under item 5(b) is payable on the date on which the recipient is approved by the Attorney General and on each anniversary of that date.</w:delText>
              </w:r>
            </w:del>
          </w:p>
        </w:tc>
      </w:tr>
      <w:tr>
        <w:trPr>
          <w:cantSplit/>
          <w:del w:id="383" w:author="Master Repository Process" w:date="2021-08-29T11:17:00Z"/>
        </w:trPr>
        <w:tc>
          <w:tcPr>
            <w:tcW w:w="851" w:type="dxa"/>
          </w:tcPr>
          <w:p>
            <w:pPr>
              <w:pStyle w:val="yTableNAm"/>
              <w:rPr>
                <w:del w:id="384" w:author="Master Repository Process" w:date="2021-08-29T11:17:00Z"/>
              </w:rPr>
            </w:pPr>
            <w:del w:id="385" w:author="Master Repository Process" w:date="2021-08-29T11:17:00Z">
              <w:r>
                <w:delText>6.</w:delText>
              </w:r>
            </w:del>
          </w:p>
        </w:tc>
        <w:tc>
          <w:tcPr>
            <w:tcW w:w="4669" w:type="dxa"/>
          </w:tcPr>
          <w:p>
            <w:pPr>
              <w:pStyle w:val="yTableNAm"/>
              <w:tabs>
                <w:tab w:val="clear" w:pos="567"/>
                <w:tab w:val="left" w:pos="601"/>
              </w:tabs>
              <w:ind w:left="601" w:hanging="601"/>
              <w:rPr>
                <w:del w:id="386" w:author="Master Repository Process" w:date="2021-08-29T11:17:00Z"/>
              </w:rPr>
            </w:pPr>
            <w:del w:id="387" w:author="Master Repository Process" w:date="2021-08-29T11:17:00Z">
              <w:r>
                <w:delText>(a)</w:delText>
              </w:r>
              <w:r>
                <w:tab/>
                <w:delText>on an application or summons for the production of records or documents that are required to be produced to any court, tribunal, arbitrator or umpire</w:delText>
              </w:r>
            </w:del>
          </w:p>
          <w:p>
            <w:pPr>
              <w:pStyle w:val="yTableNAm"/>
              <w:tabs>
                <w:tab w:val="clear" w:pos="567"/>
                <w:tab w:val="left" w:pos="601"/>
              </w:tabs>
              <w:ind w:left="601" w:hanging="601"/>
              <w:rPr>
                <w:del w:id="388" w:author="Master Repository Process" w:date="2021-08-29T11:17:00Z"/>
              </w:rPr>
            </w:pPr>
            <w:del w:id="389" w:author="Master Repository Process" w:date="2021-08-29T11:17:00Z">
              <w:r>
                <w:delText>(b)</w:delText>
              </w:r>
              <w:r>
                <w:tab/>
                <w:delText>if an officer is required to attend at any court or place out of the Court building where the officer is based, the officer’s reasonable expenses and, in addition for each hour when the officer is necessarily absent from his or her office</w:delText>
              </w:r>
            </w:del>
          </w:p>
        </w:tc>
        <w:tc>
          <w:tcPr>
            <w:tcW w:w="1426" w:type="dxa"/>
          </w:tcPr>
          <w:p>
            <w:pPr>
              <w:pStyle w:val="yTableNAm"/>
              <w:tabs>
                <w:tab w:val="clear" w:pos="567"/>
                <w:tab w:val="decimal" w:pos="585"/>
              </w:tabs>
              <w:ind w:right="175"/>
              <w:jc w:val="right"/>
              <w:rPr>
                <w:del w:id="390" w:author="Master Repository Process" w:date="2021-08-29T11:17:00Z"/>
              </w:rPr>
            </w:pPr>
            <w:del w:id="391" w:author="Master Repository Process" w:date="2021-08-29T11:17:00Z">
              <w:r>
                <w:br/>
              </w:r>
              <w:r>
                <w:br/>
              </w:r>
              <w:r>
                <w:br/>
              </w:r>
              <w:r>
                <w:rPr>
                  <w:szCs w:val="22"/>
                </w:rPr>
                <w:delText>54.00</w:delText>
              </w:r>
            </w:del>
          </w:p>
          <w:p>
            <w:pPr>
              <w:pStyle w:val="yTableNAm"/>
              <w:tabs>
                <w:tab w:val="clear" w:pos="567"/>
                <w:tab w:val="decimal" w:pos="585"/>
              </w:tabs>
              <w:ind w:right="175"/>
              <w:jc w:val="right"/>
              <w:rPr>
                <w:del w:id="392" w:author="Master Repository Process" w:date="2021-08-29T11:17:00Z"/>
              </w:rPr>
            </w:pPr>
            <w:del w:id="393" w:author="Master Repository Process" w:date="2021-08-29T11:17:00Z">
              <w:r>
                <w:br/>
              </w:r>
              <w:r>
                <w:br/>
              </w:r>
              <w:r>
                <w:br/>
              </w:r>
              <w:r>
                <w:br/>
              </w:r>
              <w:r>
                <w:br/>
              </w:r>
              <w:r>
                <w:rPr>
                  <w:szCs w:val="22"/>
                </w:rPr>
                <w:delText>91.00</w:delText>
              </w:r>
            </w:del>
          </w:p>
        </w:tc>
      </w:tr>
      <w:tr>
        <w:trPr>
          <w:cantSplit/>
          <w:del w:id="394" w:author="Master Repository Process" w:date="2021-08-29T11:17:00Z"/>
        </w:trPr>
        <w:tc>
          <w:tcPr>
            <w:tcW w:w="851" w:type="dxa"/>
          </w:tcPr>
          <w:p>
            <w:pPr>
              <w:pStyle w:val="yTableNAm"/>
              <w:rPr>
                <w:del w:id="395" w:author="Master Repository Process" w:date="2021-08-29T11:17:00Z"/>
              </w:rPr>
            </w:pPr>
            <w:del w:id="396" w:author="Master Repository Process" w:date="2021-08-29T11:17:00Z">
              <w:r>
                <w:delText>7.</w:delText>
              </w:r>
            </w:del>
          </w:p>
        </w:tc>
        <w:tc>
          <w:tcPr>
            <w:tcW w:w="4669" w:type="dxa"/>
          </w:tcPr>
          <w:p>
            <w:pPr>
              <w:pStyle w:val="yTableNAm"/>
              <w:keepNext/>
              <w:tabs>
                <w:tab w:val="clear" w:pos="567"/>
                <w:tab w:val="left" w:pos="601"/>
              </w:tabs>
              <w:ind w:left="601" w:hanging="601"/>
              <w:rPr>
                <w:del w:id="397" w:author="Master Repository Process" w:date="2021-08-29T11:17:00Z"/>
              </w:rPr>
            </w:pPr>
            <w:del w:id="398" w:author="Master Repository Process" w:date="2021-08-29T11:17:00Z">
              <w:r>
                <w:delText>(a)</w:delText>
              </w:r>
              <w:r>
                <w:tab/>
                <w:delText>copies of documents or exhibits for each page or part of a page</w:delText>
              </w:r>
            </w:del>
          </w:p>
        </w:tc>
        <w:tc>
          <w:tcPr>
            <w:tcW w:w="1426" w:type="dxa"/>
          </w:tcPr>
          <w:p>
            <w:pPr>
              <w:pStyle w:val="yTableNAm"/>
              <w:tabs>
                <w:tab w:val="clear" w:pos="567"/>
                <w:tab w:val="decimal" w:pos="585"/>
              </w:tabs>
              <w:ind w:right="175"/>
              <w:jc w:val="right"/>
              <w:rPr>
                <w:del w:id="399" w:author="Master Repository Process" w:date="2021-08-29T11:17:00Z"/>
                <w:szCs w:val="22"/>
              </w:rPr>
            </w:pPr>
            <w:del w:id="400" w:author="Master Repository Process" w:date="2021-08-29T11:17:00Z">
              <w:r>
                <w:br/>
              </w:r>
              <w:r>
                <w:rPr>
                  <w:szCs w:val="22"/>
                </w:rPr>
                <w:delText>1.50</w:delText>
              </w:r>
            </w:del>
          </w:p>
          <w:p>
            <w:pPr>
              <w:pStyle w:val="yTableNAm"/>
              <w:tabs>
                <w:tab w:val="clear" w:pos="567"/>
                <w:tab w:val="decimal" w:pos="585"/>
              </w:tabs>
              <w:ind w:right="175"/>
              <w:jc w:val="right"/>
              <w:rPr>
                <w:del w:id="401" w:author="Master Repository Process" w:date="2021-08-29T11:17:00Z"/>
              </w:rPr>
            </w:pPr>
          </w:p>
        </w:tc>
      </w:tr>
      <w:tr>
        <w:trPr>
          <w:del w:id="402" w:author="Master Repository Process" w:date="2021-08-29T11:17:00Z"/>
        </w:trPr>
        <w:tc>
          <w:tcPr>
            <w:tcW w:w="851" w:type="dxa"/>
          </w:tcPr>
          <w:p>
            <w:pPr>
              <w:pStyle w:val="yTableNAm"/>
              <w:keepNext/>
              <w:jc w:val="center"/>
              <w:rPr>
                <w:del w:id="403" w:author="Master Repository Process" w:date="2021-08-29T11:17:00Z"/>
              </w:rPr>
            </w:pPr>
          </w:p>
        </w:tc>
        <w:tc>
          <w:tcPr>
            <w:tcW w:w="4669" w:type="dxa"/>
          </w:tcPr>
          <w:p>
            <w:pPr>
              <w:pStyle w:val="yTableNAm"/>
              <w:keepNext/>
              <w:tabs>
                <w:tab w:val="clear" w:pos="567"/>
                <w:tab w:val="left" w:pos="601"/>
              </w:tabs>
              <w:ind w:left="601" w:hanging="601"/>
              <w:rPr>
                <w:del w:id="404" w:author="Master Repository Process" w:date="2021-08-29T11:17:00Z"/>
              </w:rPr>
            </w:pPr>
            <w:del w:id="405" w:author="Master Repository Process" w:date="2021-08-29T11:17:00Z">
              <w:r>
                <w:delText>(b)</w:delText>
              </w:r>
              <w:r>
                <w:tab/>
                <w:delText xml:space="preserve">for a copy of reasons for judgment — </w:delText>
              </w:r>
            </w:del>
          </w:p>
          <w:p>
            <w:pPr>
              <w:pStyle w:val="yTableNAm"/>
              <w:keepNext/>
              <w:tabs>
                <w:tab w:val="left" w:pos="1081"/>
              </w:tabs>
              <w:ind w:left="1081" w:hanging="1081"/>
              <w:rPr>
                <w:del w:id="406" w:author="Master Repository Process" w:date="2021-08-29T11:17:00Z"/>
              </w:rPr>
            </w:pPr>
            <w:del w:id="407" w:author="Master Repository Process" w:date="2021-08-29T11:17:00Z">
              <w:r>
                <w:tab/>
                <w:delText>(i)</w:delText>
              </w:r>
              <w:r>
                <w:tab/>
                <w:delText>for each copy consisting of not more than 10 pages issued to a person not a party to the proceedings and for each copy in excess of one copy issued to a party to the proceedings</w:delText>
              </w:r>
            </w:del>
          </w:p>
          <w:p>
            <w:pPr>
              <w:pStyle w:val="yTableNAm"/>
              <w:keepNext/>
              <w:tabs>
                <w:tab w:val="left" w:pos="1081"/>
              </w:tabs>
              <w:ind w:left="1081" w:hanging="1081"/>
              <w:rPr>
                <w:del w:id="408" w:author="Master Repository Process" w:date="2021-08-29T11:17:00Z"/>
              </w:rPr>
            </w:pPr>
            <w:del w:id="409" w:author="Master Repository Process" w:date="2021-08-29T11:17:00Z">
              <w:r>
                <w:rPr>
                  <w:spacing w:val="-4"/>
                </w:rPr>
                <w:tab/>
                <w:delText>(ii)</w:delText>
              </w:r>
              <w:r>
                <w:rPr>
                  <w:spacing w:val="-4"/>
                </w:rPr>
                <w:tab/>
                <w:delText>for each copy consisting of 10 or more pages an additional fee per page of</w:delText>
              </w:r>
            </w:del>
          </w:p>
          <w:p>
            <w:pPr>
              <w:pStyle w:val="yTableNAm"/>
              <w:keepNext/>
              <w:tabs>
                <w:tab w:val="clear" w:pos="567"/>
                <w:tab w:val="left" w:pos="601"/>
              </w:tabs>
              <w:ind w:left="601" w:hanging="601"/>
              <w:rPr>
                <w:del w:id="410" w:author="Master Repository Process" w:date="2021-08-29T11:17:00Z"/>
              </w:rPr>
            </w:pPr>
            <w:del w:id="411" w:author="Master Repository Process" w:date="2021-08-29T11:17:00Z">
              <w:r>
                <w:delText>(c)</w:delText>
              </w:r>
              <w:r>
                <w:tab/>
                <w:delText>for certifying that a document is a true copy, an additional fee of</w:delText>
              </w:r>
            </w:del>
          </w:p>
        </w:tc>
        <w:tc>
          <w:tcPr>
            <w:tcW w:w="1426" w:type="dxa"/>
          </w:tcPr>
          <w:p>
            <w:pPr>
              <w:pStyle w:val="yTableNAm"/>
              <w:tabs>
                <w:tab w:val="clear" w:pos="567"/>
                <w:tab w:val="decimal" w:pos="585"/>
              </w:tabs>
              <w:ind w:right="175"/>
              <w:jc w:val="right"/>
              <w:rPr>
                <w:del w:id="412" w:author="Master Repository Process" w:date="2021-08-29T11:17:00Z"/>
                <w:szCs w:val="22"/>
              </w:rPr>
            </w:pPr>
            <w:del w:id="413" w:author="Master Repository Process" w:date="2021-08-29T11:17:00Z">
              <w:r>
                <w:rPr>
                  <w:szCs w:val="22"/>
                </w:rPr>
                <w:br/>
              </w:r>
            </w:del>
          </w:p>
          <w:p>
            <w:pPr>
              <w:pStyle w:val="yTableNAm"/>
              <w:tabs>
                <w:tab w:val="clear" w:pos="567"/>
                <w:tab w:val="decimal" w:pos="585"/>
              </w:tabs>
              <w:ind w:right="175"/>
              <w:jc w:val="right"/>
              <w:rPr>
                <w:del w:id="414" w:author="Master Repository Process" w:date="2021-08-29T11:17:00Z"/>
                <w:szCs w:val="22"/>
              </w:rPr>
            </w:pPr>
            <w:del w:id="415" w:author="Master Repository Process" w:date="2021-08-29T11:17:00Z">
              <w:r>
                <w:rPr>
                  <w:szCs w:val="22"/>
                </w:rPr>
                <w:br/>
              </w:r>
              <w:r>
                <w:rPr>
                  <w:szCs w:val="22"/>
                </w:rPr>
                <w:br/>
              </w:r>
              <w:r>
                <w:rPr>
                  <w:szCs w:val="22"/>
                </w:rPr>
                <w:br/>
                <w:delText>12.75</w:delText>
              </w:r>
              <w:r>
                <w:rPr>
                  <w:szCs w:val="22"/>
                </w:rPr>
                <w:br/>
              </w:r>
            </w:del>
          </w:p>
          <w:p>
            <w:pPr>
              <w:pStyle w:val="yTableNAm"/>
              <w:tabs>
                <w:tab w:val="clear" w:pos="567"/>
                <w:tab w:val="decimal" w:pos="585"/>
              </w:tabs>
              <w:ind w:right="175"/>
              <w:jc w:val="right"/>
              <w:rPr>
                <w:del w:id="416" w:author="Master Repository Process" w:date="2021-08-29T11:17:00Z"/>
                <w:szCs w:val="22"/>
              </w:rPr>
            </w:pPr>
            <w:del w:id="417" w:author="Master Repository Process" w:date="2021-08-29T11:17:00Z">
              <w:r>
                <w:rPr>
                  <w:szCs w:val="22"/>
                </w:rPr>
                <w:delText>1.60</w:delText>
              </w:r>
            </w:del>
          </w:p>
          <w:p>
            <w:pPr>
              <w:pStyle w:val="yTableNAm"/>
              <w:tabs>
                <w:tab w:val="clear" w:pos="567"/>
                <w:tab w:val="decimal" w:pos="585"/>
              </w:tabs>
              <w:ind w:right="175"/>
              <w:jc w:val="right"/>
              <w:rPr>
                <w:del w:id="418" w:author="Master Repository Process" w:date="2021-08-29T11:17:00Z"/>
              </w:rPr>
            </w:pPr>
            <w:del w:id="419" w:author="Master Repository Process" w:date="2021-08-29T11:17:00Z">
              <w:r>
                <w:rPr>
                  <w:szCs w:val="22"/>
                </w:rPr>
                <w:br/>
                <w:delText>17.65</w:delText>
              </w:r>
            </w:del>
          </w:p>
        </w:tc>
      </w:tr>
      <w:tr>
        <w:trPr>
          <w:cantSplit/>
          <w:del w:id="420" w:author="Master Repository Process" w:date="2021-08-29T11:17:00Z"/>
        </w:trPr>
        <w:tc>
          <w:tcPr>
            <w:tcW w:w="6946" w:type="dxa"/>
            <w:gridSpan w:val="3"/>
          </w:tcPr>
          <w:p>
            <w:pPr>
              <w:pStyle w:val="yTableNAm"/>
              <w:ind w:right="175"/>
              <w:rPr>
                <w:del w:id="421" w:author="Master Repository Process" w:date="2021-08-29T11:17:00Z"/>
              </w:rPr>
            </w:pPr>
            <w:del w:id="422" w:author="Master Repository Process" w:date="2021-08-29T11:17:00Z">
              <w:r>
                <w:delText>NOTE</w:delText>
              </w:r>
              <w:r>
                <w:br/>
                <w:delText>Fee under item 7(a) for a copy of an application is not payable where circumstances under regulation 6(4) exist.</w:delText>
              </w:r>
            </w:del>
          </w:p>
        </w:tc>
      </w:tr>
      <w:tr>
        <w:trPr>
          <w:cantSplit/>
          <w:del w:id="423" w:author="Master Repository Process" w:date="2021-08-29T11:17:00Z"/>
        </w:trPr>
        <w:tc>
          <w:tcPr>
            <w:tcW w:w="851" w:type="dxa"/>
          </w:tcPr>
          <w:p>
            <w:pPr>
              <w:pStyle w:val="yTableNAm"/>
              <w:jc w:val="both"/>
              <w:rPr>
                <w:del w:id="424" w:author="Master Repository Process" w:date="2021-08-29T11:17:00Z"/>
              </w:rPr>
            </w:pPr>
            <w:del w:id="425" w:author="Master Repository Process" w:date="2021-08-29T11:17:00Z">
              <w:r>
                <w:delText>8.</w:delText>
              </w:r>
            </w:del>
          </w:p>
        </w:tc>
        <w:tc>
          <w:tcPr>
            <w:tcW w:w="4669" w:type="dxa"/>
          </w:tcPr>
          <w:p>
            <w:pPr>
              <w:pStyle w:val="yTableNAm"/>
              <w:tabs>
                <w:tab w:val="clear" w:pos="567"/>
                <w:tab w:val="left" w:pos="601"/>
              </w:tabs>
              <w:ind w:left="601" w:hanging="601"/>
              <w:rPr>
                <w:del w:id="426" w:author="Master Repository Process" w:date="2021-08-29T11:17:00Z"/>
              </w:rPr>
            </w:pPr>
            <w:del w:id="427" w:author="Master Repository Process" w:date="2021-08-29T11:17:00Z">
              <w:r>
                <w:delText>(a)</w:delText>
              </w:r>
              <w:r>
                <w:tab/>
                <w:delText>for a copy of a transcript or notes of evidence, for each page or part of a page</w:delText>
              </w:r>
            </w:del>
          </w:p>
          <w:p>
            <w:pPr>
              <w:pStyle w:val="yTableNAm"/>
              <w:tabs>
                <w:tab w:val="clear" w:pos="567"/>
                <w:tab w:val="left" w:pos="601"/>
              </w:tabs>
              <w:ind w:left="601" w:hanging="601"/>
              <w:rPr>
                <w:del w:id="428" w:author="Master Repository Process" w:date="2021-08-29T11:17:00Z"/>
              </w:rPr>
            </w:pPr>
            <w:del w:id="429" w:author="Master Repository Process" w:date="2021-08-29T11:17:00Z">
              <w:r>
                <w:delText>(b)</w:delText>
              </w:r>
              <w:r>
                <w:tab/>
              </w:r>
              <w:r>
                <w:rPr>
                  <w:spacing w:val="-4"/>
                </w:rPr>
                <w:delText>for each copy of a transcript or notes of evidence in electronic format if a fee has been paid under paragraph (a) by the applicant for a copy of the transcript, for each day of transcript</w:delText>
              </w:r>
            </w:del>
          </w:p>
          <w:p>
            <w:pPr>
              <w:pStyle w:val="yTableNAm"/>
              <w:tabs>
                <w:tab w:val="clear" w:pos="567"/>
                <w:tab w:val="left" w:pos="601"/>
              </w:tabs>
              <w:ind w:left="601" w:hanging="601"/>
              <w:rPr>
                <w:del w:id="430" w:author="Master Repository Process" w:date="2021-08-29T11:17:00Z"/>
              </w:rPr>
            </w:pPr>
            <w:del w:id="431" w:author="Master Repository Process" w:date="2021-08-29T11:17:00Z">
              <w:r>
                <w:delText>(c)</w:delText>
              </w:r>
              <w:r>
                <w:tab/>
                <w:delText>for each copy of a transcript or notes of evidence not in electronic format if a fee has been paid under paragraph (a) by the applicant for a copy of the transcript or notes, for each page or part of a page</w:delText>
              </w:r>
            </w:del>
          </w:p>
        </w:tc>
        <w:tc>
          <w:tcPr>
            <w:tcW w:w="1426" w:type="dxa"/>
          </w:tcPr>
          <w:p>
            <w:pPr>
              <w:pStyle w:val="yTableNAm"/>
              <w:tabs>
                <w:tab w:val="clear" w:pos="567"/>
                <w:tab w:val="decimal" w:pos="585"/>
              </w:tabs>
              <w:ind w:right="175"/>
              <w:jc w:val="right"/>
              <w:rPr>
                <w:del w:id="432" w:author="Master Repository Process" w:date="2021-08-29T11:17:00Z"/>
                <w:szCs w:val="22"/>
              </w:rPr>
            </w:pPr>
            <w:del w:id="433" w:author="Master Repository Process" w:date="2021-08-29T11:17:00Z">
              <w:r>
                <w:br/>
              </w:r>
              <w:r>
                <w:rPr>
                  <w:szCs w:val="22"/>
                </w:rPr>
                <w:delText>7.10</w:delText>
              </w:r>
            </w:del>
          </w:p>
          <w:p>
            <w:pPr>
              <w:pStyle w:val="yTableNAm"/>
              <w:tabs>
                <w:tab w:val="clear" w:pos="567"/>
                <w:tab w:val="decimal" w:pos="585"/>
              </w:tabs>
              <w:ind w:right="175"/>
              <w:jc w:val="right"/>
              <w:rPr>
                <w:del w:id="434" w:author="Master Repository Process" w:date="2021-08-29T11:17:00Z"/>
                <w:szCs w:val="22"/>
              </w:rPr>
            </w:pPr>
            <w:del w:id="435" w:author="Master Repository Process" w:date="2021-08-29T11:17:00Z">
              <w:r>
                <w:rPr>
                  <w:szCs w:val="22"/>
                </w:rPr>
                <w:br/>
              </w:r>
              <w:r>
                <w:rPr>
                  <w:szCs w:val="22"/>
                </w:rPr>
                <w:br/>
              </w:r>
              <w:r>
                <w:rPr>
                  <w:szCs w:val="22"/>
                </w:rPr>
                <w:br/>
              </w:r>
              <w:r>
                <w:rPr>
                  <w:szCs w:val="22"/>
                </w:rPr>
                <w:br/>
                <w:delText>17.65</w:delText>
              </w:r>
            </w:del>
          </w:p>
          <w:p>
            <w:pPr>
              <w:pStyle w:val="yTableNAm"/>
              <w:tabs>
                <w:tab w:val="clear" w:pos="567"/>
                <w:tab w:val="decimal" w:pos="585"/>
              </w:tabs>
              <w:ind w:right="175"/>
              <w:jc w:val="right"/>
              <w:rPr>
                <w:del w:id="436" w:author="Master Repository Process" w:date="2021-08-29T11:17:00Z"/>
              </w:rPr>
            </w:pPr>
            <w:del w:id="437" w:author="Master Repository Process" w:date="2021-08-29T11:17:00Z">
              <w:r>
                <w:rPr>
                  <w:szCs w:val="22"/>
                </w:rPr>
                <w:br/>
              </w:r>
              <w:r>
                <w:rPr>
                  <w:szCs w:val="22"/>
                </w:rPr>
                <w:br/>
              </w:r>
              <w:r>
                <w:rPr>
                  <w:szCs w:val="22"/>
                </w:rPr>
                <w:br/>
              </w:r>
              <w:r>
                <w:rPr>
                  <w:szCs w:val="22"/>
                </w:rPr>
                <w:br/>
                <w:delText>1.50</w:delText>
              </w:r>
            </w:del>
          </w:p>
        </w:tc>
      </w:tr>
      <w:tr>
        <w:trPr>
          <w:cantSplit/>
          <w:del w:id="438" w:author="Master Repository Process" w:date="2021-08-29T11:17:00Z"/>
        </w:trPr>
        <w:tc>
          <w:tcPr>
            <w:tcW w:w="6946" w:type="dxa"/>
            <w:gridSpan w:val="3"/>
          </w:tcPr>
          <w:p>
            <w:pPr>
              <w:pStyle w:val="yTableNAm"/>
              <w:ind w:right="175"/>
              <w:rPr>
                <w:del w:id="439" w:author="Master Repository Process" w:date="2021-08-29T11:17:00Z"/>
              </w:rPr>
            </w:pPr>
            <w:del w:id="440" w:author="Master Repository Process" w:date="2021-08-29T11:17:00Z">
              <w:r>
                <w:delText>NOTE 1</w:delText>
              </w:r>
              <w:r>
                <w:br/>
                <w:delText xml:space="preserve">A minimum fee of </w:delText>
              </w:r>
              <w:r>
                <w:rPr>
                  <w:szCs w:val="22"/>
                </w:rPr>
                <w:delText xml:space="preserve">$25.30 </w:delText>
              </w:r>
              <w:r>
                <w:delText>is payable under item 8(a).</w:delText>
              </w:r>
            </w:del>
          </w:p>
        </w:tc>
      </w:tr>
      <w:tr>
        <w:trPr>
          <w:cantSplit/>
          <w:del w:id="441" w:author="Master Repository Process" w:date="2021-08-29T11:17:00Z"/>
        </w:trPr>
        <w:tc>
          <w:tcPr>
            <w:tcW w:w="6946" w:type="dxa"/>
            <w:gridSpan w:val="3"/>
          </w:tcPr>
          <w:p>
            <w:pPr>
              <w:pStyle w:val="yTableNAm"/>
              <w:keepNext/>
              <w:ind w:right="175"/>
              <w:rPr>
                <w:del w:id="442" w:author="Master Repository Process" w:date="2021-08-29T11:17:00Z"/>
              </w:rPr>
            </w:pPr>
            <w:del w:id="443" w:author="Master Repository Process" w:date="2021-08-29T11:17:00Z">
              <w:r>
                <w:delText>NOTE 2</w:delText>
              </w:r>
              <w:r>
                <w:br/>
                <w:delText>Fees under this item are payable in the case of an indictable offence dealt with summarily.</w:delText>
              </w:r>
            </w:del>
          </w:p>
        </w:tc>
      </w:tr>
    </w:tbl>
    <w:p>
      <w:pPr>
        <w:pStyle w:val="yFootnotesection"/>
        <w:keepLines w:val="0"/>
        <w:rPr>
          <w:del w:id="444" w:author="Master Repository Process" w:date="2021-08-29T11:17:00Z"/>
        </w:rPr>
      </w:pPr>
      <w:del w:id="445" w:author="Master Repository Process" w:date="2021-08-29T11:17:00Z">
        <w:r>
          <w:tab/>
          <w:delText>[Division 1 inserted in Gazette 4 Sep 2009 p. 3473-5; amended in Gazette 8 Mar 2011 p. 788; 20 Dec 2011 p. 5388; 30 Nov 2012 p. 5791</w:delText>
        </w:r>
        <w:r>
          <w:noBreakHyphen/>
          <w:delText>2; 15 Nov 2013 p. 5248-9; 27 Jun 2014 p. 2342-3; 19 Jun 2015 p. 2125.]</w:delText>
        </w:r>
      </w:del>
    </w:p>
    <w:p>
      <w:pPr>
        <w:pStyle w:val="yHeading3"/>
        <w:keepLines/>
        <w:rPr>
          <w:del w:id="446" w:author="Master Repository Process" w:date="2021-08-29T11:17:00Z"/>
        </w:rPr>
      </w:pPr>
      <w:bookmarkStart w:id="447" w:name="_Toc433189149"/>
      <w:bookmarkStart w:id="448" w:name="_Toc437944595"/>
      <w:bookmarkStart w:id="449" w:name="_Toc437944786"/>
      <w:bookmarkStart w:id="450" w:name="_Toc437944837"/>
      <w:bookmarkStart w:id="451" w:name="_Toc453658123"/>
      <w:del w:id="452" w:author="Master Repository Process" w:date="2021-08-29T11:17:00Z">
        <w:r>
          <w:rPr>
            <w:rStyle w:val="CharSDivNo"/>
          </w:rPr>
          <w:delText>Division 2</w:delText>
        </w:r>
        <w:r>
          <w:rPr>
            <w:b w:val="0"/>
          </w:rPr>
          <w:delText> — </w:delText>
        </w:r>
        <w:r>
          <w:rPr>
            <w:rStyle w:val="CharSDivText"/>
          </w:rPr>
          <w:delText>Civil jurisdiction</w:delText>
        </w:r>
        <w:bookmarkEnd w:id="447"/>
        <w:bookmarkEnd w:id="448"/>
        <w:bookmarkEnd w:id="449"/>
        <w:bookmarkEnd w:id="450"/>
        <w:bookmarkEnd w:id="451"/>
      </w:del>
    </w:p>
    <w:p>
      <w:pPr>
        <w:pStyle w:val="yFootnoteheading"/>
        <w:keepNext/>
        <w:keepLines/>
        <w:spacing w:after="120"/>
        <w:rPr>
          <w:del w:id="453" w:author="Master Repository Process" w:date="2021-08-29T11:17:00Z"/>
        </w:rPr>
      </w:pPr>
      <w:del w:id="454" w:author="Master Repository Process" w:date="2021-08-29T11:17:00Z">
        <w:r>
          <w:tab/>
          <w:delText>[Heading inserted in Gazette 4 Sep 2009 p. 3475.]</w:delText>
        </w:r>
      </w:del>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del w:id="455" w:author="Master Repository Process" w:date="2021-08-29T11:17:00Z"/>
        </w:trPr>
        <w:tc>
          <w:tcPr>
            <w:tcW w:w="628" w:type="dxa"/>
            <w:gridSpan w:val="2"/>
            <w:tcBorders>
              <w:top w:val="single" w:sz="4" w:space="0" w:color="auto"/>
              <w:bottom w:val="single" w:sz="4" w:space="0" w:color="auto"/>
            </w:tcBorders>
          </w:tcPr>
          <w:p>
            <w:pPr>
              <w:pStyle w:val="yTableNAm"/>
              <w:keepNext/>
              <w:keepLines/>
              <w:jc w:val="center"/>
              <w:rPr>
                <w:del w:id="456" w:author="Master Repository Process" w:date="2021-08-29T11:17:00Z"/>
                <w:b/>
                <w:bCs/>
                <w:sz w:val="18"/>
              </w:rPr>
            </w:pPr>
            <w:del w:id="457" w:author="Master Repository Process" w:date="2021-08-29T11:17:00Z">
              <w:r>
                <w:rPr>
                  <w:b/>
                  <w:bCs/>
                  <w:sz w:val="18"/>
                </w:rPr>
                <w:delText>Item</w:delText>
              </w:r>
            </w:del>
          </w:p>
        </w:tc>
        <w:tc>
          <w:tcPr>
            <w:tcW w:w="1440" w:type="dxa"/>
            <w:gridSpan w:val="3"/>
            <w:tcBorders>
              <w:top w:val="single" w:sz="4" w:space="0" w:color="auto"/>
              <w:bottom w:val="single" w:sz="4" w:space="0" w:color="auto"/>
            </w:tcBorders>
          </w:tcPr>
          <w:p>
            <w:pPr>
              <w:pStyle w:val="yTableNAm"/>
              <w:keepNext/>
              <w:keepLines/>
              <w:jc w:val="center"/>
              <w:rPr>
                <w:del w:id="458" w:author="Master Repository Process" w:date="2021-08-29T11:17:00Z"/>
                <w:b/>
                <w:bCs/>
                <w:sz w:val="18"/>
              </w:rPr>
            </w:pPr>
            <w:del w:id="459" w:author="Master Repository Process" w:date="2021-08-29T11:17:00Z">
              <w:r>
                <w:rPr>
                  <w:b/>
                  <w:bCs/>
                  <w:sz w:val="18"/>
                </w:rPr>
                <w:delText>Matter</w:delText>
              </w:r>
            </w:del>
          </w:p>
        </w:tc>
        <w:tc>
          <w:tcPr>
            <w:tcW w:w="1646" w:type="dxa"/>
            <w:gridSpan w:val="3"/>
            <w:tcBorders>
              <w:top w:val="single" w:sz="4" w:space="0" w:color="auto"/>
              <w:bottom w:val="single" w:sz="4" w:space="0" w:color="auto"/>
            </w:tcBorders>
          </w:tcPr>
          <w:p>
            <w:pPr>
              <w:pStyle w:val="yTableNAm"/>
              <w:keepNext/>
              <w:keepLines/>
              <w:jc w:val="center"/>
              <w:rPr>
                <w:del w:id="460" w:author="Master Repository Process" w:date="2021-08-29T11:17:00Z"/>
                <w:b/>
                <w:bCs/>
                <w:sz w:val="18"/>
              </w:rPr>
            </w:pPr>
            <w:del w:id="461" w:author="Master Repository Process" w:date="2021-08-29T11:17:00Z">
              <w:r>
                <w:rPr>
                  <w:b/>
                  <w:bCs/>
                  <w:sz w:val="18"/>
                </w:rPr>
                <w:delText>Claim not exceeding $10 000</w:delText>
              </w:r>
            </w:del>
          </w:p>
        </w:tc>
        <w:tc>
          <w:tcPr>
            <w:tcW w:w="1701" w:type="dxa"/>
            <w:gridSpan w:val="2"/>
            <w:tcBorders>
              <w:top w:val="single" w:sz="4" w:space="0" w:color="auto"/>
              <w:bottom w:val="single" w:sz="4" w:space="0" w:color="auto"/>
            </w:tcBorders>
          </w:tcPr>
          <w:p>
            <w:pPr>
              <w:pStyle w:val="yTableNAm"/>
              <w:keepNext/>
              <w:keepLines/>
              <w:jc w:val="center"/>
              <w:rPr>
                <w:del w:id="462" w:author="Master Repository Process" w:date="2021-08-29T11:17:00Z"/>
                <w:b/>
                <w:bCs/>
                <w:sz w:val="18"/>
              </w:rPr>
            </w:pPr>
            <w:del w:id="463" w:author="Master Repository Process" w:date="2021-08-29T11:17:00Z">
              <w:r>
                <w:rPr>
                  <w:b/>
                  <w:bCs/>
                  <w:sz w:val="18"/>
                </w:rPr>
                <w:delText>Claim exceeding $10 000 but not exceeding $50 000</w:delText>
              </w:r>
            </w:del>
          </w:p>
        </w:tc>
        <w:tc>
          <w:tcPr>
            <w:tcW w:w="1701" w:type="dxa"/>
            <w:gridSpan w:val="2"/>
            <w:tcBorders>
              <w:top w:val="single" w:sz="4" w:space="0" w:color="auto"/>
              <w:bottom w:val="single" w:sz="4" w:space="0" w:color="auto"/>
            </w:tcBorders>
          </w:tcPr>
          <w:p>
            <w:pPr>
              <w:pStyle w:val="yTableNAm"/>
              <w:keepNext/>
              <w:keepLines/>
              <w:jc w:val="center"/>
              <w:rPr>
                <w:del w:id="464" w:author="Master Repository Process" w:date="2021-08-29T11:17:00Z"/>
                <w:b/>
                <w:bCs/>
                <w:sz w:val="18"/>
              </w:rPr>
            </w:pPr>
            <w:del w:id="465" w:author="Master Repository Process" w:date="2021-08-29T11:17:00Z">
              <w:r>
                <w:rPr>
                  <w:b/>
                  <w:bCs/>
                  <w:sz w:val="18"/>
                </w:rPr>
                <w:delText>Claim exceeding $50 000</w:delText>
              </w:r>
            </w:del>
          </w:p>
        </w:tc>
      </w:tr>
      <w:tr>
        <w:trPr>
          <w:cantSplit/>
          <w:tblHeader/>
          <w:del w:id="466" w:author="Master Repository Process" w:date="2021-08-29T11:17:00Z"/>
        </w:trPr>
        <w:tc>
          <w:tcPr>
            <w:tcW w:w="628" w:type="dxa"/>
            <w:gridSpan w:val="2"/>
            <w:tcBorders>
              <w:top w:val="single" w:sz="4" w:space="0" w:color="auto"/>
              <w:bottom w:val="single" w:sz="4" w:space="0" w:color="auto"/>
            </w:tcBorders>
          </w:tcPr>
          <w:p>
            <w:pPr>
              <w:pStyle w:val="yTableNAm"/>
              <w:keepNext/>
              <w:keepLines/>
              <w:jc w:val="center"/>
              <w:rPr>
                <w:del w:id="467" w:author="Master Repository Process" w:date="2021-08-29T11:17:00Z"/>
                <w:b/>
                <w:bCs/>
                <w:sz w:val="14"/>
              </w:rPr>
            </w:pPr>
          </w:p>
        </w:tc>
        <w:tc>
          <w:tcPr>
            <w:tcW w:w="1440" w:type="dxa"/>
            <w:gridSpan w:val="3"/>
            <w:tcBorders>
              <w:top w:val="single" w:sz="4" w:space="0" w:color="auto"/>
              <w:bottom w:val="single" w:sz="4" w:space="0" w:color="auto"/>
            </w:tcBorders>
          </w:tcPr>
          <w:p>
            <w:pPr>
              <w:pStyle w:val="yTableNAm"/>
              <w:keepNext/>
              <w:keepLines/>
              <w:jc w:val="center"/>
              <w:rPr>
                <w:del w:id="468" w:author="Master Repository Process" w:date="2021-08-29T11:17:00Z"/>
                <w:b/>
                <w:bCs/>
                <w:sz w:val="14"/>
              </w:rPr>
            </w:pPr>
          </w:p>
        </w:tc>
        <w:tc>
          <w:tcPr>
            <w:tcW w:w="840" w:type="dxa"/>
            <w:gridSpan w:val="2"/>
            <w:tcBorders>
              <w:top w:val="single" w:sz="4" w:space="0" w:color="auto"/>
              <w:bottom w:val="single" w:sz="4" w:space="0" w:color="auto"/>
            </w:tcBorders>
          </w:tcPr>
          <w:p>
            <w:pPr>
              <w:pStyle w:val="yTableNAm"/>
              <w:keepNext/>
              <w:keepLines/>
              <w:jc w:val="center"/>
              <w:rPr>
                <w:del w:id="469" w:author="Master Repository Process" w:date="2021-08-29T11:17:00Z"/>
                <w:b/>
                <w:bCs/>
                <w:sz w:val="14"/>
              </w:rPr>
            </w:pPr>
            <w:del w:id="470" w:author="Master Repository Process" w:date="2021-08-29T11:17:00Z">
              <w:r>
                <w:rPr>
                  <w:b/>
                  <w:bCs/>
                  <w:sz w:val="14"/>
                </w:rPr>
                <w:delText xml:space="preserve">Individual </w:delText>
              </w:r>
              <w:r>
                <w:rPr>
                  <w:b/>
                  <w:bCs/>
                  <w:sz w:val="14"/>
                </w:rPr>
                <w:br/>
                <w:delText>$</w:delText>
              </w:r>
            </w:del>
          </w:p>
        </w:tc>
        <w:tc>
          <w:tcPr>
            <w:tcW w:w="806" w:type="dxa"/>
            <w:tcBorders>
              <w:top w:val="single" w:sz="4" w:space="0" w:color="auto"/>
              <w:bottom w:val="single" w:sz="4" w:space="0" w:color="auto"/>
            </w:tcBorders>
          </w:tcPr>
          <w:p>
            <w:pPr>
              <w:pStyle w:val="yTableNAm"/>
              <w:keepNext/>
              <w:keepLines/>
              <w:jc w:val="center"/>
              <w:rPr>
                <w:del w:id="471" w:author="Master Repository Process" w:date="2021-08-29T11:17:00Z"/>
                <w:b/>
                <w:bCs/>
                <w:sz w:val="14"/>
              </w:rPr>
            </w:pPr>
            <w:del w:id="472" w:author="Master Repository Process" w:date="2021-08-29T11:17:00Z">
              <w:r>
                <w:rPr>
                  <w:b/>
                  <w:bCs/>
                  <w:sz w:val="14"/>
                </w:rPr>
                <w:delText>Person other than individual $</w:delText>
              </w:r>
            </w:del>
          </w:p>
        </w:tc>
        <w:tc>
          <w:tcPr>
            <w:tcW w:w="850" w:type="dxa"/>
            <w:tcBorders>
              <w:top w:val="single" w:sz="4" w:space="0" w:color="auto"/>
              <w:bottom w:val="single" w:sz="4" w:space="0" w:color="auto"/>
            </w:tcBorders>
          </w:tcPr>
          <w:p>
            <w:pPr>
              <w:pStyle w:val="yTableNAm"/>
              <w:keepNext/>
              <w:keepLines/>
              <w:jc w:val="center"/>
              <w:rPr>
                <w:del w:id="473" w:author="Master Repository Process" w:date="2021-08-29T11:17:00Z"/>
                <w:b/>
                <w:bCs/>
                <w:sz w:val="14"/>
              </w:rPr>
            </w:pPr>
            <w:del w:id="474" w:author="Master Repository Process" w:date="2021-08-29T11:17:00Z">
              <w:r>
                <w:rPr>
                  <w:b/>
                  <w:bCs/>
                  <w:sz w:val="14"/>
                </w:rPr>
                <w:delText>Individual $</w:delText>
              </w:r>
            </w:del>
          </w:p>
        </w:tc>
        <w:tc>
          <w:tcPr>
            <w:tcW w:w="851" w:type="dxa"/>
            <w:tcBorders>
              <w:top w:val="single" w:sz="4" w:space="0" w:color="auto"/>
              <w:bottom w:val="single" w:sz="4" w:space="0" w:color="auto"/>
            </w:tcBorders>
          </w:tcPr>
          <w:p>
            <w:pPr>
              <w:pStyle w:val="yTableNAm"/>
              <w:keepNext/>
              <w:keepLines/>
              <w:jc w:val="center"/>
              <w:rPr>
                <w:del w:id="475" w:author="Master Repository Process" w:date="2021-08-29T11:17:00Z"/>
                <w:b/>
                <w:bCs/>
                <w:sz w:val="14"/>
              </w:rPr>
            </w:pPr>
            <w:del w:id="476" w:author="Master Repository Process" w:date="2021-08-29T11:17:00Z">
              <w:r>
                <w:rPr>
                  <w:b/>
                  <w:bCs/>
                  <w:sz w:val="14"/>
                </w:rPr>
                <w:delText>Person other than individual $</w:delText>
              </w:r>
            </w:del>
          </w:p>
        </w:tc>
        <w:tc>
          <w:tcPr>
            <w:tcW w:w="850" w:type="dxa"/>
            <w:tcBorders>
              <w:top w:val="single" w:sz="4" w:space="0" w:color="auto"/>
              <w:bottom w:val="single" w:sz="4" w:space="0" w:color="auto"/>
            </w:tcBorders>
          </w:tcPr>
          <w:p>
            <w:pPr>
              <w:pStyle w:val="yTableNAm"/>
              <w:keepNext/>
              <w:keepLines/>
              <w:jc w:val="center"/>
              <w:rPr>
                <w:del w:id="477" w:author="Master Repository Process" w:date="2021-08-29T11:17:00Z"/>
                <w:b/>
                <w:bCs/>
                <w:sz w:val="14"/>
              </w:rPr>
            </w:pPr>
            <w:del w:id="478" w:author="Master Repository Process" w:date="2021-08-29T11:17:00Z">
              <w:r>
                <w:rPr>
                  <w:b/>
                  <w:bCs/>
                  <w:sz w:val="14"/>
                </w:rPr>
                <w:delText>Individual $</w:delText>
              </w:r>
            </w:del>
          </w:p>
        </w:tc>
        <w:tc>
          <w:tcPr>
            <w:tcW w:w="851" w:type="dxa"/>
            <w:tcBorders>
              <w:top w:val="single" w:sz="4" w:space="0" w:color="auto"/>
              <w:bottom w:val="single" w:sz="4" w:space="0" w:color="auto"/>
            </w:tcBorders>
          </w:tcPr>
          <w:p>
            <w:pPr>
              <w:pStyle w:val="yTableNAm"/>
              <w:keepNext/>
              <w:keepLines/>
              <w:jc w:val="center"/>
              <w:rPr>
                <w:del w:id="479" w:author="Master Repository Process" w:date="2021-08-29T11:17:00Z"/>
                <w:b/>
                <w:bCs/>
                <w:sz w:val="14"/>
              </w:rPr>
            </w:pPr>
            <w:del w:id="480" w:author="Master Repository Process" w:date="2021-08-29T11:17:00Z">
              <w:r>
                <w:rPr>
                  <w:b/>
                  <w:bCs/>
                  <w:sz w:val="14"/>
                </w:rPr>
                <w:delText>Person other than individual $</w:delText>
              </w:r>
            </w:del>
          </w:p>
        </w:tc>
      </w:tr>
      <w:tr>
        <w:trPr>
          <w:cantSplit/>
          <w:del w:id="481" w:author="Master Repository Process" w:date="2021-08-29T11:17:00Z"/>
        </w:trPr>
        <w:tc>
          <w:tcPr>
            <w:tcW w:w="628" w:type="dxa"/>
            <w:gridSpan w:val="2"/>
            <w:tcBorders>
              <w:top w:val="single" w:sz="4" w:space="0" w:color="auto"/>
            </w:tcBorders>
          </w:tcPr>
          <w:p>
            <w:pPr>
              <w:pStyle w:val="yTableNAm"/>
              <w:keepNext/>
              <w:keepLines/>
              <w:rPr>
                <w:del w:id="482" w:author="Master Repository Process" w:date="2021-08-29T11:17:00Z"/>
                <w:sz w:val="18"/>
              </w:rPr>
            </w:pPr>
            <w:del w:id="483" w:author="Master Repository Process" w:date="2021-08-29T11:17:00Z">
              <w:r>
                <w:rPr>
                  <w:sz w:val="18"/>
                </w:rPr>
                <w:delText>1.</w:delText>
              </w:r>
            </w:del>
          </w:p>
        </w:tc>
        <w:tc>
          <w:tcPr>
            <w:tcW w:w="1440" w:type="dxa"/>
            <w:gridSpan w:val="3"/>
            <w:tcBorders>
              <w:top w:val="single" w:sz="4" w:space="0" w:color="auto"/>
            </w:tcBorders>
          </w:tcPr>
          <w:p>
            <w:pPr>
              <w:pStyle w:val="yTableNAm"/>
              <w:keepNext/>
              <w:keepLines/>
              <w:rPr>
                <w:del w:id="484" w:author="Master Repository Process" w:date="2021-08-29T11:17:00Z"/>
                <w:sz w:val="18"/>
              </w:rPr>
            </w:pPr>
            <w:del w:id="485" w:author="Master Repository Process" w:date="2021-08-29T11:17:00Z">
              <w:r>
                <w:rPr>
                  <w:sz w:val="18"/>
                </w:rPr>
                <w:delText>On filing any claim or any originating process to commence proceedings in the Court</w:delText>
              </w:r>
            </w:del>
          </w:p>
        </w:tc>
        <w:tc>
          <w:tcPr>
            <w:tcW w:w="840" w:type="dxa"/>
            <w:gridSpan w:val="2"/>
            <w:tcBorders>
              <w:top w:val="single" w:sz="4" w:space="0" w:color="auto"/>
            </w:tcBorders>
            <w:vAlign w:val="bottom"/>
          </w:tcPr>
          <w:p>
            <w:pPr>
              <w:pStyle w:val="yTableNAm"/>
              <w:keepNext/>
              <w:keepLines/>
              <w:jc w:val="center"/>
              <w:rPr>
                <w:del w:id="486" w:author="Master Repository Process" w:date="2021-08-29T11:17:00Z"/>
                <w:sz w:val="18"/>
                <w:szCs w:val="18"/>
              </w:rPr>
            </w:pPr>
            <w:del w:id="487" w:author="Master Repository Process" w:date="2021-08-29T11:17:00Z">
              <w:r>
                <w:rPr>
                  <w:sz w:val="18"/>
                  <w:szCs w:val="18"/>
                </w:rPr>
                <w:delText>106.00</w:delText>
              </w:r>
            </w:del>
          </w:p>
        </w:tc>
        <w:tc>
          <w:tcPr>
            <w:tcW w:w="806" w:type="dxa"/>
            <w:tcBorders>
              <w:top w:val="single" w:sz="4" w:space="0" w:color="auto"/>
            </w:tcBorders>
            <w:vAlign w:val="bottom"/>
          </w:tcPr>
          <w:p>
            <w:pPr>
              <w:pStyle w:val="yTableNAm"/>
              <w:keepNext/>
              <w:keepLines/>
              <w:jc w:val="center"/>
              <w:rPr>
                <w:del w:id="488" w:author="Master Repository Process" w:date="2021-08-29T11:17:00Z"/>
                <w:sz w:val="18"/>
                <w:szCs w:val="18"/>
              </w:rPr>
            </w:pPr>
            <w:del w:id="489" w:author="Master Repository Process" w:date="2021-08-29T11:17:00Z">
              <w:r>
                <w:rPr>
                  <w:sz w:val="18"/>
                  <w:szCs w:val="18"/>
                </w:rPr>
                <w:delText>206.00</w:delText>
              </w:r>
            </w:del>
          </w:p>
        </w:tc>
        <w:tc>
          <w:tcPr>
            <w:tcW w:w="850" w:type="dxa"/>
            <w:tcBorders>
              <w:top w:val="single" w:sz="4" w:space="0" w:color="auto"/>
            </w:tcBorders>
            <w:vAlign w:val="bottom"/>
          </w:tcPr>
          <w:p>
            <w:pPr>
              <w:pStyle w:val="yTableNAm"/>
              <w:keepNext/>
              <w:keepLines/>
              <w:jc w:val="center"/>
              <w:rPr>
                <w:del w:id="490" w:author="Master Repository Process" w:date="2021-08-29T11:17:00Z"/>
                <w:sz w:val="18"/>
                <w:szCs w:val="18"/>
              </w:rPr>
            </w:pPr>
            <w:del w:id="491" w:author="Master Repository Process" w:date="2021-08-29T11:17:00Z">
              <w:r>
                <w:rPr>
                  <w:sz w:val="18"/>
                  <w:szCs w:val="18"/>
                </w:rPr>
                <w:delText>269.00</w:delText>
              </w:r>
            </w:del>
          </w:p>
        </w:tc>
        <w:tc>
          <w:tcPr>
            <w:tcW w:w="851" w:type="dxa"/>
            <w:tcBorders>
              <w:top w:val="single" w:sz="4" w:space="0" w:color="auto"/>
            </w:tcBorders>
            <w:vAlign w:val="bottom"/>
          </w:tcPr>
          <w:p>
            <w:pPr>
              <w:pStyle w:val="yTableNAm"/>
              <w:keepNext/>
              <w:keepLines/>
              <w:jc w:val="center"/>
              <w:rPr>
                <w:del w:id="492" w:author="Master Repository Process" w:date="2021-08-29T11:17:00Z"/>
                <w:sz w:val="18"/>
                <w:szCs w:val="18"/>
              </w:rPr>
            </w:pPr>
            <w:del w:id="493" w:author="Master Repository Process" w:date="2021-08-29T11:17:00Z">
              <w:r>
                <w:rPr>
                  <w:sz w:val="18"/>
                  <w:szCs w:val="18"/>
                </w:rPr>
                <w:delText>526.00</w:delText>
              </w:r>
            </w:del>
          </w:p>
        </w:tc>
        <w:tc>
          <w:tcPr>
            <w:tcW w:w="850" w:type="dxa"/>
            <w:tcBorders>
              <w:top w:val="single" w:sz="4" w:space="0" w:color="auto"/>
            </w:tcBorders>
            <w:vAlign w:val="bottom"/>
          </w:tcPr>
          <w:p>
            <w:pPr>
              <w:pStyle w:val="yTableNAm"/>
              <w:keepNext/>
              <w:keepLines/>
              <w:jc w:val="center"/>
              <w:rPr>
                <w:del w:id="494" w:author="Master Repository Process" w:date="2021-08-29T11:17:00Z"/>
                <w:sz w:val="18"/>
                <w:szCs w:val="18"/>
              </w:rPr>
            </w:pPr>
            <w:del w:id="495" w:author="Master Repository Process" w:date="2021-08-29T11:17:00Z">
              <w:r>
                <w:rPr>
                  <w:sz w:val="18"/>
                  <w:szCs w:val="18"/>
                </w:rPr>
                <w:delText>429.00</w:delText>
              </w:r>
            </w:del>
          </w:p>
        </w:tc>
        <w:tc>
          <w:tcPr>
            <w:tcW w:w="851" w:type="dxa"/>
            <w:tcBorders>
              <w:top w:val="single" w:sz="4" w:space="0" w:color="auto"/>
            </w:tcBorders>
            <w:vAlign w:val="bottom"/>
          </w:tcPr>
          <w:p>
            <w:pPr>
              <w:pStyle w:val="yTableNAm"/>
              <w:keepNext/>
              <w:keepLines/>
              <w:jc w:val="center"/>
              <w:rPr>
                <w:del w:id="496" w:author="Master Repository Process" w:date="2021-08-29T11:17:00Z"/>
                <w:sz w:val="18"/>
                <w:szCs w:val="18"/>
              </w:rPr>
            </w:pPr>
            <w:del w:id="497" w:author="Master Repository Process" w:date="2021-08-29T11:17:00Z">
              <w:r>
                <w:rPr>
                  <w:sz w:val="18"/>
                  <w:szCs w:val="18"/>
                </w:rPr>
                <w:delText>834.00</w:delText>
              </w:r>
            </w:del>
          </w:p>
        </w:tc>
      </w:tr>
      <w:tr>
        <w:trPr>
          <w:cantSplit/>
          <w:del w:id="498" w:author="Master Repository Process" w:date="2021-08-29T11:17:00Z"/>
        </w:trPr>
        <w:tc>
          <w:tcPr>
            <w:tcW w:w="7116" w:type="dxa"/>
            <w:gridSpan w:val="12"/>
          </w:tcPr>
          <w:p>
            <w:pPr>
              <w:pStyle w:val="yTableNAm"/>
              <w:rPr>
                <w:del w:id="499" w:author="Master Repository Process" w:date="2021-08-29T11:17:00Z"/>
                <w:sz w:val="18"/>
              </w:rPr>
            </w:pPr>
            <w:del w:id="500" w:author="Master Repository Process" w:date="2021-08-29T11:17:00Z">
              <w:r>
                <w:rPr>
                  <w:sz w:val="18"/>
                </w:rPr>
                <w:delText>NOTE</w:delText>
              </w:r>
              <w:r>
                <w:rPr>
                  <w:sz w:val="18"/>
                </w:rPr>
                <w:br/>
                <w:delText>Not payable in respect of applications made under item 10 or 11.</w:delText>
              </w:r>
            </w:del>
          </w:p>
        </w:tc>
      </w:tr>
      <w:tr>
        <w:trPr>
          <w:cantSplit/>
          <w:del w:id="501" w:author="Master Repository Process" w:date="2021-08-29T11:17:00Z"/>
        </w:trPr>
        <w:tc>
          <w:tcPr>
            <w:tcW w:w="628" w:type="dxa"/>
            <w:gridSpan w:val="2"/>
          </w:tcPr>
          <w:p>
            <w:pPr>
              <w:pStyle w:val="yTableNAm"/>
              <w:rPr>
                <w:del w:id="502" w:author="Master Repository Process" w:date="2021-08-29T11:17:00Z"/>
                <w:sz w:val="18"/>
              </w:rPr>
            </w:pPr>
            <w:del w:id="503" w:author="Master Repository Process" w:date="2021-08-29T11:17:00Z">
              <w:r>
                <w:rPr>
                  <w:sz w:val="18"/>
                </w:rPr>
                <w:delText>2.</w:delText>
              </w:r>
            </w:del>
          </w:p>
        </w:tc>
        <w:tc>
          <w:tcPr>
            <w:tcW w:w="1430" w:type="dxa"/>
            <w:gridSpan w:val="2"/>
          </w:tcPr>
          <w:p>
            <w:pPr>
              <w:pStyle w:val="yTableNAm"/>
              <w:rPr>
                <w:del w:id="504" w:author="Master Repository Process" w:date="2021-08-29T11:17:00Z"/>
                <w:sz w:val="18"/>
              </w:rPr>
            </w:pPr>
            <w:del w:id="505" w:author="Master Repository Process" w:date="2021-08-29T11:17:00Z">
              <w:r>
                <w:rPr>
                  <w:sz w:val="18"/>
                </w:rPr>
                <w:delText xml:space="preserve">On filing — </w:delText>
              </w:r>
            </w:del>
          </w:p>
          <w:p>
            <w:pPr>
              <w:pStyle w:val="yTableNAm"/>
              <w:tabs>
                <w:tab w:val="clear" w:pos="567"/>
                <w:tab w:val="left" w:pos="275"/>
              </w:tabs>
              <w:ind w:left="275" w:hanging="275"/>
              <w:rPr>
                <w:del w:id="506" w:author="Master Repository Process" w:date="2021-08-29T11:17:00Z"/>
                <w:sz w:val="18"/>
              </w:rPr>
            </w:pPr>
            <w:del w:id="507" w:author="Master Repository Process" w:date="2021-08-29T11:17:00Z">
              <w:r>
                <w:rPr>
                  <w:sz w:val="18"/>
                </w:rPr>
                <w:delText>(a)</w:delText>
              </w:r>
              <w:r>
                <w:rPr>
                  <w:sz w:val="18"/>
                </w:rPr>
                <w:tab/>
                <w:delText>a counterclaim or a set</w:delText>
              </w:r>
              <w:r>
                <w:rPr>
                  <w:sz w:val="18"/>
                </w:rPr>
                <w:noBreakHyphen/>
                <w:delText>off;</w:delText>
              </w:r>
            </w:del>
          </w:p>
          <w:p>
            <w:pPr>
              <w:pStyle w:val="yTableNAm"/>
              <w:tabs>
                <w:tab w:val="clear" w:pos="567"/>
                <w:tab w:val="left" w:pos="275"/>
              </w:tabs>
              <w:ind w:left="275" w:hanging="275"/>
              <w:rPr>
                <w:del w:id="508" w:author="Master Repository Process" w:date="2021-08-29T11:17:00Z"/>
                <w:sz w:val="18"/>
              </w:rPr>
            </w:pPr>
            <w:del w:id="509" w:author="Master Repository Process" w:date="2021-08-29T11:17:00Z">
              <w:r>
                <w:rPr>
                  <w:sz w:val="18"/>
                </w:rPr>
                <w:delText>(b)</w:delText>
              </w:r>
              <w:r>
                <w:rPr>
                  <w:sz w:val="18"/>
                </w:rPr>
                <w:tab/>
                <w:delText>a third party claim;</w:delText>
              </w:r>
            </w:del>
          </w:p>
          <w:p>
            <w:pPr>
              <w:pStyle w:val="yTableNAm"/>
              <w:tabs>
                <w:tab w:val="clear" w:pos="567"/>
                <w:tab w:val="left" w:pos="275"/>
              </w:tabs>
              <w:ind w:left="275" w:hanging="275"/>
              <w:rPr>
                <w:del w:id="510" w:author="Master Repository Process" w:date="2021-08-29T11:17:00Z"/>
                <w:sz w:val="18"/>
              </w:rPr>
            </w:pPr>
            <w:del w:id="511" w:author="Master Repository Process" w:date="2021-08-29T11:17:00Z">
              <w:r>
                <w:rPr>
                  <w:sz w:val="18"/>
                </w:rPr>
                <w:delText>(c)</w:delText>
              </w:r>
              <w:r>
                <w:rPr>
                  <w:sz w:val="18"/>
                </w:rPr>
                <w:tab/>
                <w:delText>any other application for which no fee has been provided for in this Division</w:delText>
              </w:r>
            </w:del>
          </w:p>
        </w:tc>
        <w:tc>
          <w:tcPr>
            <w:tcW w:w="805" w:type="dxa"/>
            <w:gridSpan w:val="2"/>
            <w:vAlign w:val="bottom"/>
          </w:tcPr>
          <w:p>
            <w:pPr>
              <w:pStyle w:val="yTableNAm"/>
              <w:jc w:val="center"/>
              <w:rPr>
                <w:del w:id="512" w:author="Master Repository Process" w:date="2021-08-29T11:17:00Z"/>
                <w:sz w:val="18"/>
                <w:szCs w:val="18"/>
              </w:rPr>
            </w:pPr>
            <w:del w:id="513" w:author="Master Repository Process" w:date="2021-08-29T11:17:00Z">
              <w:r>
                <w:rPr>
                  <w:sz w:val="18"/>
                  <w:szCs w:val="18"/>
                </w:rPr>
                <w:delText>68.50</w:delText>
              </w:r>
            </w:del>
          </w:p>
        </w:tc>
        <w:tc>
          <w:tcPr>
            <w:tcW w:w="851" w:type="dxa"/>
            <w:gridSpan w:val="2"/>
            <w:vAlign w:val="bottom"/>
          </w:tcPr>
          <w:p>
            <w:pPr>
              <w:pStyle w:val="yTableNAm"/>
              <w:jc w:val="center"/>
              <w:rPr>
                <w:del w:id="514" w:author="Master Repository Process" w:date="2021-08-29T11:17:00Z"/>
                <w:sz w:val="18"/>
                <w:szCs w:val="18"/>
              </w:rPr>
            </w:pPr>
            <w:del w:id="515" w:author="Master Repository Process" w:date="2021-08-29T11:17:00Z">
              <w:r>
                <w:rPr>
                  <w:sz w:val="18"/>
                  <w:szCs w:val="18"/>
                </w:rPr>
                <w:delText>134.00</w:delText>
              </w:r>
            </w:del>
          </w:p>
        </w:tc>
        <w:tc>
          <w:tcPr>
            <w:tcW w:w="850" w:type="dxa"/>
            <w:vAlign w:val="bottom"/>
          </w:tcPr>
          <w:p>
            <w:pPr>
              <w:pStyle w:val="yTableNAm"/>
              <w:jc w:val="center"/>
              <w:rPr>
                <w:del w:id="516" w:author="Master Repository Process" w:date="2021-08-29T11:17:00Z"/>
                <w:sz w:val="18"/>
                <w:szCs w:val="18"/>
              </w:rPr>
            </w:pPr>
            <w:del w:id="517" w:author="Master Repository Process" w:date="2021-08-29T11:17:00Z">
              <w:r>
                <w:rPr>
                  <w:sz w:val="18"/>
                  <w:szCs w:val="18"/>
                </w:rPr>
                <w:delText>125.50</w:delText>
              </w:r>
            </w:del>
          </w:p>
        </w:tc>
        <w:tc>
          <w:tcPr>
            <w:tcW w:w="851" w:type="dxa"/>
            <w:vAlign w:val="bottom"/>
          </w:tcPr>
          <w:p>
            <w:pPr>
              <w:pStyle w:val="yTableNAm"/>
              <w:jc w:val="center"/>
              <w:rPr>
                <w:del w:id="518" w:author="Master Repository Process" w:date="2021-08-29T11:17:00Z"/>
                <w:sz w:val="18"/>
                <w:szCs w:val="18"/>
              </w:rPr>
            </w:pPr>
            <w:del w:id="519" w:author="Master Repository Process" w:date="2021-08-29T11:17:00Z">
              <w:r>
                <w:rPr>
                  <w:sz w:val="18"/>
                  <w:szCs w:val="18"/>
                </w:rPr>
                <w:delText>208.00</w:delText>
              </w:r>
            </w:del>
          </w:p>
        </w:tc>
        <w:tc>
          <w:tcPr>
            <w:tcW w:w="850" w:type="dxa"/>
            <w:vAlign w:val="bottom"/>
          </w:tcPr>
          <w:p>
            <w:pPr>
              <w:pStyle w:val="yTableNAm"/>
              <w:jc w:val="center"/>
              <w:rPr>
                <w:del w:id="520" w:author="Master Repository Process" w:date="2021-08-29T11:17:00Z"/>
                <w:sz w:val="18"/>
                <w:szCs w:val="18"/>
              </w:rPr>
            </w:pPr>
            <w:del w:id="521" w:author="Master Repository Process" w:date="2021-08-29T11:17:00Z">
              <w:r>
                <w:rPr>
                  <w:sz w:val="18"/>
                  <w:szCs w:val="18"/>
                </w:rPr>
                <w:delText>200.00</w:delText>
              </w:r>
            </w:del>
          </w:p>
        </w:tc>
        <w:tc>
          <w:tcPr>
            <w:tcW w:w="851" w:type="dxa"/>
            <w:vAlign w:val="bottom"/>
          </w:tcPr>
          <w:p>
            <w:pPr>
              <w:pStyle w:val="yTableNAm"/>
              <w:jc w:val="center"/>
              <w:rPr>
                <w:del w:id="522" w:author="Master Repository Process" w:date="2021-08-29T11:17:00Z"/>
                <w:sz w:val="18"/>
                <w:szCs w:val="18"/>
              </w:rPr>
            </w:pPr>
            <w:del w:id="523" w:author="Master Repository Process" w:date="2021-08-29T11:17:00Z">
              <w:r>
                <w:rPr>
                  <w:sz w:val="18"/>
                  <w:szCs w:val="18"/>
                </w:rPr>
                <w:delText>334.00</w:delText>
              </w:r>
            </w:del>
          </w:p>
        </w:tc>
      </w:tr>
      <w:tr>
        <w:trPr>
          <w:cantSplit/>
          <w:del w:id="524" w:author="Master Repository Process" w:date="2021-08-29T11:17:00Z"/>
        </w:trPr>
        <w:tc>
          <w:tcPr>
            <w:tcW w:w="628" w:type="dxa"/>
            <w:gridSpan w:val="2"/>
          </w:tcPr>
          <w:p>
            <w:pPr>
              <w:pStyle w:val="yTableNAm"/>
              <w:rPr>
                <w:del w:id="525" w:author="Master Repository Process" w:date="2021-08-29T11:17:00Z"/>
                <w:sz w:val="18"/>
              </w:rPr>
            </w:pPr>
            <w:del w:id="526" w:author="Master Repository Process" w:date="2021-08-29T11:17:00Z">
              <w:r>
                <w:rPr>
                  <w:sz w:val="18"/>
                </w:rPr>
                <w:delText>3.</w:delText>
              </w:r>
            </w:del>
          </w:p>
        </w:tc>
        <w:tc>
          <w:tcPr>
            <w:tcW w:w="1430" w:type="dxa"/>
            <w:gridSpan w:val="2"/>
          </w:tcPr>
          <w:p>
            <w:pPr>
              <w:pStyle w:val="yTableNAm"/>
              <w:rPr>
                <w:del w:id="527" w:author="Master Repository Process" w:date="2021-08-29T11:17:00Z"/>
                <w:sz w:val="18"/>
              </w:rPr>
            </w:pPr>
            <w:del w:id="528" w:author="Master Repository Process" w:date="2021-08-29T11:17:00Z">
              <w:r>
                <w:rPr>
                  <w:sz w:val="18"/>
                </w:rPr>
                <w:delText>On commencing an appeal</w:delText>
              </w:r>
            </w:del>
          </w:p>
        </w:tc>
        <w:tc>
          <w:tcPr>
            <w:tcW w:w="805" w:type="dxa"/>
            <w:gridSpan w:val="2"/>
          </w:tcPr>
          <w:p>
            <w:pPr>
              <w:pStyle w:val="yTableNAm"/>
              <w:jc w:val="center"/>
              <w:rPr>
                <w:del w:id="529" w:author="Master Repository Process" w:date="2021-08-29T11:17:00Z"/>
                <w:sz w:val="18"/>
              </w:rPr>
            </w:pPr>
            <w:del w:id="530" w:author="Master Repository Process" w:date="2021-08-29T11:17:00Z">
              <w:r>
                <w:rPr>
                  <w:sz w:val="18"/>
                </w:rPr>
                <w:br/>
              </w:r>
              <w:r>
                <w:rPr>
                  <w:sz w:val="18"/>
                  <w:szCs w:val="18"/>
                </w:rPr>
                <w:delText>35.30</w:delText>
              </w:r>
            </w:del>
          </w:p>
        </w:tc>
        <w:tc>
          <w:tcPr>
            <w:tcW w:w="851" w:type="dxa"/>
            <w:gridSpan w:val="2"/>
          </w:tcPr>
          <w:p>
            <w:pPr>
              <w:pStyle w:val="yTableNAm"/>
              <w:jc w:val="center"/>
              <w:rPr>
                <w:del w:id="531" w:author="Master Repository Process" w:date="2021-08-29T11:17:00Z"/>
                <w:sz w:val="18"/>
              </w:rPr>
            </w:pPr>
            <w:del w:id="532" w:author="Master Repository Process" w:date="2021-08-29T11:17:00Z">
              <w:r>
                <w:rPr>
                  <w:sz w:val="18"/>
                </w:rPr>
                <w:br/>
              </w:r>
              <w:r>
                <w:rPr>
                  <w:sz w:val="18"/>
                  <w:szCs w:val="18"/>
                </w:rPr>
                <w:delText>90.70</w:delText>
              </w:r>
            </w:del>
          </w:p>
        </w:tc>
        <w:tc>
          <w:tcPr>
            <w:tcW w:w="850" w:type="dxa"/>
          </w:tcPr>
          <w:p>
            <w:pPr>
              <w:pStyle w:val="yTableNAm"/>
              <w:jc w:val="center"/>
              <w:rPr>
                <w:del w:id="533" w:author="Master Repository Process" w:date="2021-08-29T11:17:00Z"/>
                <w:sz w:val="18"/>
              </w:rPr>
            </w:pPr>
            <w:del w:id="534" w:author="Master Repository Process" w:date="2021-08-29T11:17:00Z">
              <w:r>
                <w:rPr>
                  <w:sz w:val="18"/>
                </w:rPr>
                <w:br/>
              </w:r>
              <w:r>
                <w:rPr>
                  <w:sz w:val="18"/>
                  <w:szCs w:val="18"/>
                </w:rPr>
                <w:delText>53.00</w:delText>
              </w:r>
            </w:del>
          </w:p>
        </w:tc>
        <w:tc>
          <w:tcPr>
            <w:tcW w:w="851" w:type="dxa"/>
          </w:tcPr>
          <w:p>
            <w:pPr>
              <w:pStyle w:val="yTableNAm"/>
              <w:jc w:val="center"/>
              <w:rPr>
                <w:del w:id="535" w:author="Master Repository Process" w:date="2021-08-29T11:17:00Z"/>
                <w:sz w:val="18"/>
              </w:rPr>
            </w:pPr>
            <w:del w:id="536" w:author="Master Repository Process" w:date="2021-08-29T11:17:00Z">
              <w:r>
                <w:rPr>
                  <w:sz w:val="18"/>
                </w:rPr>
                <w:br/>
              </w:r>
              <w:r>
                <w:rPr>
                  <w:sz w:val="18"/>
                  <w:szCs w:val="18"/>
                </w:rPr>
                <w:delText>138.50</w:delText>
              </w:r>
            </w:del>
          </w:p>
        </w:tc>
        <w:tc>
          <w:tcPr>
            <w:tcW w:w="850" w:type="dxa"/>
          </w:tcPr>
          <w:p>
            <w:pPr>
              <w:pStyle w:val="yTableNAm"/>
              <w:jc w:val="center"/>
              <w:rPr>
                <w:del w:id="537" w:author="Master Repository Process" w:date="2021-08-29T11:17:00Z"/>
                <w:sz w:val="18"/>
              </w:rPr>
            </w:pPr>
            <w:del w:id="538" w:author="Master Repository Process" w:date="2021-08-29T11:17:00Z">
              <w:r>
                <w:rPr>
                  <w:sz w:val="18"/>
                </w:rPr>
                <w:br/>
              </w:r>
              <w:r>
                <w:rPr>
                  <w:sz w:val="18"/>
                  <w:szCs w:val="18"/>
                </w:rPr>
                <w:delText>71.00</w:delText>
              </w:r>
            </w:del>
          </w:p>
        </w:tc>
        <w:tc>
          <w:tcPr>
            <w:tcW w:w="851" w:type="dxa"/>
          </w:tcPr>
          <w:p>
            <w:pPr>
              <w:pStyle w:val="yTableNAm"/>
              <w:jc w:val="center"/>
              <w:rPr>
                <w:del w:id="539" w:author="Master Repository Process" w:date="2021-08-29T11:17:00Z"/>
                <w:sz w:val="18"/>
              </w:rPr>
            </w:pPr>
            <w:del w:id="540" w:author="Master Repository Process" w:date="2021-08-29T11:17:00Z">
              <w:r>
                <w:rPr>
                  <w:sz w:val="18"/>
                </w:rPr>
                <w:br/>
              </w:r>
              <w:r>
                <w:rPr>
                  <w:sz w:val="18"/>
                  <w:szCs w:val="18"/>
                </w:rPr>
                <w:delText>185.50</w:delText>
              </w:r>
            </w:del>
          </w:p>
        </w:tc>
      </w:tr>
      <w:tr>
        <w:trPr>
          <w:cantSplit/>
          <w:del w:id="541" w:author="Master Repository Process" w:date="2021-08-29T11:17:00Z"/>
        </w:trPr>
        <w:tc>
          <w:tcPr>
            <w:tcW w:w="628" w:type="dxa"/>
            <w:gridSpan w:val="2"/>
          </w:tcPr>
          <w:p>
            <w:pPr>
              <w:pStyle w:val="yTableNAm"/>
              <w:rPr>
                <w:del w:id="542" w:author="Master Repository Process" w:date="2021-08-29T11:17:00Z"/>
                <w:sz w:val="18"/>
              </w:rPr>
            </w:pPr>
            <w:del w:id="543" w:author="Master Repository Process" w:date="2021-08-29T11:17:00Z">
              <w:r>
                <w:rPr>
                  <w:sz w:val="18"/>
                </w:rPr>
                <w:delText>4.</w:delText>
              </w:r>
            </w:del>
          </w:p>
        </w:tc>
        <w:tc>
          <w:tcPr>
            <w:tcW w:w="1430" w:type="dxa"/>
            <w:gridSpan w:val="2"/>
          </w:tcPr>
          <w:p>
            <w:pPr>
              <w:pStyle w:val="yTableNAm"/>
              <w:rPr>
                <w:del w:id="544" w:author="Master Repository Process" w:date="2021-08-29T11:17:00Z"/>
                <w:sz w:val="18"/>
              </w:rPr>
            </w:pPr>
            <w:del w:id="545" w:author="Master Repository Process" w:date="2021-08-29T11:17:00Z">
              <w:r>
                <w:rPr>
                  <w:sz w:val="18"/>
                </w:rPr>
                <w:delText>Application for hearing</w:delText>
              </w:r>
            </w:del>
          </w:p>
        </w:tc>
        <w:tc>
          <w:tcPr>
            <w:tcW w:w="805" w:type="dxa"/>
            <w:gridSpan w:val="2"/>
          </w:tcPr>
          <w:p>
            <w:pPr>
              <w:pStyle w:val="yTableNAm"/>
              <w:jc w:val="center"/>
              <w:rPr>
                <w:del w:id="546" w:author="Master Repository Process" w:date="2021-08-29T11:17:00Z"/>
                <w:sz w:val="18"/>
              </w:rPr>
            </w:pPr>
            <w:del w:id="547" w:author="Master Repository Process" w:date="2021-08-29T11:17:00Z">
              <w:r>
                <w:rPr>
                  <w:sz w:val="18"/>
                </w:rPr>
                <w:br/>
              </w:r>
              <w:r>
                <w:rPr>
                  <w:sz w:val="18"/>
                  <w:szCs w:val="18"/>
                </w:rPr>
                <w:delText>167.50</w:delText>
              </w:r>
            </w:del>
          </w:p>
        </w:tc>
        <w:tc>
          <w:tcPr>
            <w:tcW w:w="851" w:type="dxa"/>
            <w:gridSpan w:val="2"/>
          </w:tcPr>
          <w:p>
            <w:pPr>
              <w:pStyle w:val="yTableNAm"/>
              <w:jc w:val="center"/>
              <w:rPr>
                <w:del w:id="548" w:author="Master Repository Process" w:date="2021-08-29T11:17:00Z"/>
                <w:sz w:val="18"/>
              </w:rPr>
            </w:pPr>
            <w:del w:id="549" w:author="Master Repository Process" w:date="2021-08-29T11:17:00Z">
              <w:r>
                <w:rPr>
                  <w:sz w:val="18"/>
                </w:rPr>
                <w:br/>
              </w:r>
              <w:r>
                <w:rPr>
                  <w:sz w:val="18"/>
                  <w:szCs w:val="18"/>
                </w:rPr>
                <w:delText>325.00</w:delText>
              </w:r>
            </w:del>
          </w:p>
        </w:tc>
        <w:tc>
          <w:tcPr>
            <w:tcW w:w="850" w:type="dxa"/>
          </w:tcPr>
          <w:p>
            <w:pPr>
              <w:pStyle w:val="yTableNAm"/>
              <w:jc w:val="center"/>
              <w:rPr>
                <w:del w:id="550" w:author="Master Repository Process" w:date="2021-08-29T11:17:00Z"/>
                <w:sz w:val="18"/>
              </w:rPr>
            </w:pPr>
            <w:del w:id="551" w:author="Master Repository Process" w:date="2021-08-29T11:17:00Z">
              <w:r>
                <w:rPr>
                  <w:sz w:val="18"/>
                </w:rPr>
                <w:br/>
              </w:r>
              <w:r>
                <w:rPr>
                  <w:sz w:val="18"/>
                  <w:szCs w:val="18"/>
                </w:rPr>
                <w:delText>305.00</w:delText>
              </w:r>
            </w:del>
          </w:p>
        </w:tc>
        <w:tc>
          <w:tcPr>
            <w:tcW w:w="851" w:type="dxa"/>
          </w:tcPr>
          <w:p>
            <w:pPr>
              <w:pStyle w:val="yTableNAm"/>
              <w:jc w:val="center"/>
              <w:rPr>
                <w:del w:id="552" w:author="Master Repository Process" w:date="2021-08-29T11:17:00Z"/>
                <w:sz w:val="18"/>
              </w:rPr>
            </w:pPr>
            <w:del w:id="553" w:author="Master Repository Process" w:date="2021-08-29T11:17:00Z">
              <w:r>
                <w:rPr>
                  <w:sz w:val="18"/>
                </w:rPr>
                <w:br/>
              </w:r>
              <w:r>
                <w:rPr>
                  <w:sz w:val="18"/>
                  <w:szCs w:val="18"/>
                </w:rPr>
                <w:delText>588.00</w:delText>
              </w:r>
            </w:del>
          </w:p>
        </w:tc>
        <w:tc>
          <w:tcPr>
            <w:tcW w:w="850" w:type="dxa"/>
          </w:tcPr>
          <w:p>
            <w:pPr>
              <w:pStyle w:val="yTableNAm"/>
              <w:jc w:val="center"/>
              <w:rPr>
                <w:del w:id="554" w:author="Master Repository Process" w:date="2021-08-29T11:17:00Z"/>
                <w:sz w:val="18"/>
              </w:rPr>
            </w:pPr>
            <w:del w:id="555" w:author="Master Repository Process" w:date="2021-08-29T11:17:00Z">
              <w:r>
                <w:rPr>
                  <w:sz w:val="18"/>
                </w:rPr>
                <w:br/>
              </w:r>
              <w:r>
                <w:rPr>
                  <w:sz w:val="18"/>
                  <w:szCs w:val="18"/>
                </w:rPr>
                <w:delText>338.00</w:delText>
              </w:r>
            </w:del>
          </w:p>
        </w:tc>
        <w:tc>
          <w:tcPr>
            <w:tcW w:w="851" w:type="dxa"/>
          </w:tcPr>
          <w:p>
            <w:pPr>
              <w:pStyle w:val="yTableNAm"/>
              <w:jc w:val="center"/>
              <w:rPr>
                <w:del w:id="556" w:author="Master Repository Process" w:date="2021-08-29T11:17:00Z"/>
                <w:sz w:val="18"/>
              </w:rPr>
            </w:pPr>
            <w:del w:id="557" w:author="Master Repository Process" w:date="2021-08-29T11:17:00Z">
              <w:r>
                <w:rPr>
                  <w:sz w:val="18"/>
                </w:rPr>
                <w:br/>
              </w:r>
              <w:r>
                <w:rPr>
                  <w:sz w:val="18"/>
                  <w:szCs w:val="18"/>
                </w:rPr>
                <w:delText>656.00</w:delText>
              </w:r>
            </w:del>
          </w:p>
        </w:tc>
      </w:tr>
      <w:tr>
        <w:trPr>
          <w:cantSplit/>
          <w:del w:id="558" w:author="Master Repository Process" w:date="2021-08-29T11:17:00Z"/>
        </w:trPr>
        <w:tc>
          <w:tcPr>
            <w:tcW w:w="7116" w:type="dxa"/>
            <w:gridSpan w:val="12"/>
          </w:tcPr>
          <w:p>
            <w:pPr>
              <w:pStyle w:val="yTableNAm"/>
              <w:rPr>
                <w:del w:id="559" w:author="Master Repository Process" w:date="2021-08-29T11:17:00Z"/>
                <w:sz w:val="18"/>
              </w:rPr>
            </w:pPr>
            <w:del w:id="560" w:author="Master Repository Process" w:date="2021-08-29T11:17:00Z">
              <w:r>
                <w:rPr>
                  <w:sz w:val="18"/>
                </w:rPr>
                <w:delText>NOTE 1</w:delText>
              </w:r>
              <w:r>
                <w:rPr>
                  <w:sz w:val="18"/>
                </w:rPr>
                <w:br/>
                <w:delText>No fee is payable for applications for hearing of matters dealt with under the minor cases procedure, residential tenancies proceedings, applications under item 10 or 11 or for relisting a hearing, or if the proceedings are of an interlocutory nature only.</w:delText>
              </w:r>
            </w:del>
          </w:p>
        </w:tc>
      </w:tr>
      <w:tr>
        <w:trPr>
          <w:cantSplit/>
          <w:del w:id="561" w:author="Master Repository Process" w:date="2021-08-29T11:17:00Z"/>
        </w:trPr>
        <w:tc>
          <w:tcPr>
            <w:tcW w:w="7116" w:type="dxa"/>
            <w:gridSpan w:val="12"/>
          </w:tcPr>
          <w:p>
            <w:pPr>
              <w:pStyle w:val="yTableNAm"/>
              <w:rPr>
                <w:del w:id="562" w:author="Master Repository Process" w:date="2021-08-29T11:17:00Z"/>
                <w:sz w:val="18"/>
              </w:rPr>
            </w:pPr>
            <w:del w:id="563" w:author="Master Repository Process" w:date="2021-08-29T11:17:00Z">
              <w:r>
                <w:rPr>
                  <w:sz w:val="18"/>
                </w:rPr>
                <w:delText>NOTE 2</w:delText>
              </w:r>
              <w:r>
                <w:rPr>
                  <w:sz w:val="18"/>
                </w:rPr>
                <w:br/>
                <w:delText>No fee is payable in respect of listing an appeal for hearing.</w:delText>
              </w:r>
            </w:del>
          </w:p>
        </w:tc>
      </w:tr>
      <w:tr>
        <w:trPr>
          <w:cantSplit/>
          <w:del w:id="564" w:author="Master Repository Process" w:date="2021-08-29T11:17:00Z"/>
        </w:trPr>
        <w:tc>
          <w:tcPr>
            <w:tcW w:w="7116" w:type="dxa"/>
            <w:gridSpan w:val="12"/>
          </w:tcPr>
          <w:p>
            <w:pPr>
              <w:pStyle w:val="yTableNAm"/>
              <w:rPr>
                <w:del w:id="565" w:author="Master Repository Process" w:date="2021-08-29T11:17:00Z"/>
                <w:sz w:val="18"/>
              </w:rPr>
            </w:pPr>
            <w:del w:id="566" w:author="Master Repository Process" w:date="2021-08-29T11:17:00Z">
              <w:r>
                <w:rPr>
                  <w:sz w:val="18"/>
                </w:rPr>
                <w:delText>NOTE 3</w:delText>
              </w:r>
              <w:r>
                <w:rPr>
                  <w:sz w:val="18"/>
                </w:rPr>
                <w:br/>
                <w:delText>No fee is payable by the defendant for applications for hearing of a set</w:delText>
              </w:r>
              <w:r>
                <w:rPr>
                  <w:sz w:val="18"/>
                </w:rPr>
                <w:noBreakHyphen/>
                <w:delText>off or counterclaim providing this fee has been paid previously by the applicant.</w:delText>
              </w:r>
            </w:del>
          </w:p>
        </w:tc>
      </w:tr>
      <w:tr>
        <w:trPr>
          <w:cantSplit/>
          <w:del w:id="567" w:author="Master Repository Process" w:date="2021-08-29T11:17:00Z"/>
        </w:trPr>
        <w:tc>
          <w:tcPr>
            <w:tcW w:w="7116" w:type="dxa"/>
            <w:gridSpan w:val="12"/>
          </w:tcPr>
          <w:p>
            <w:pPr>
              <w:pStyle w:val="yTableNAm"/>
              <w:rPr>
                <w:del w:id="568" w:author="Master Repository Process" w:date="2021-08-29T11:17:00Z"/>
                <w:sz w:val="18"/>
              </w:rPr>
            </w:pPr>
            <w:del w:id="569" w:author="Master Repository Process" w:date="2021-08-29T11:17:00Z">
              <w:r>
                <w:rPr>
                  <w:sz w:val="18"/>
                </w:rPr>
                <w:delText>NOTE 4</w:delText>
              </w:r>
              <w:r>
                <w:rPr>
                  <w:sz w:val="18"/>
                </w:rPr>
                <w:br/>
                <w:delText>Includes pre</w:delText>
              </w:r>
              <w:r>
                <w:rPr>
                  <w:sz w:val="18"/>
                </w:rPr>
                <w:noBreakHyphen/>
                <w:delText>trial conference, mediation conference, directions hearing and listing conference.</w:delText>
              </w:r>
            </w:del>
          </w:p>
        </w:tc>
      </w:tr>
      <w:tr>
        <w:trPr>
          <w:cantSplit/>
          <w:del w:id="570" w:author="Master Repository Process" w:date="2021-08-29T11:17:00Z"/>
        </w:trPr>
        <w:tc>
          <w:tcPr>
            <w:tcW w:w="595" w:type="dxa"/>
          </w:tcPr>
          <w:p>
            <w:pPr>
              <w:pStyle w:val="yTableNAm"/>
              <w:rPr>
                <w:del w:id="571" w:author="Master Repository Process" w:date="2021-08-29T11:17:00Z"/>
                <w:sz w:val="18"/>
              </w:rPr>
            </w:pPr>
            <w:del w:id="572" w:author="Master Repository Process" w:date="2021-08-29T11:17:00Z">
              <w:r>
                <w:rPr>
                  <w:sz w:val="18"/>
                </w:rPr>
                <w:delText>5.</w:delText>
              </w:r>
            </w:del>
          </w:p>
        </w:tc>
        <w:tc>
          <w:tcPr>
            <w:tcW w:w="1418" w:type="dxa"/>
            <w:gridSpan w:val="2"/>
          </w:tcPr>
          <w:p>
            <w:pPr>
              <w:pStyle w:val="yTableNAm"/>
              <w:rPr>
                <w:del w:id="573" w:author="Master Repository Process" w:date="2021-08-29T11:17:00Z"/>
                <w:sz w:val="18"/>
              </w:rPr>
            </w:pPr>
            <w:del w:id="574" w:author="Master Repository Process" w:date="2021-08-29T11:17:00Z">
              <w:r>
                <w:rPr>
                  <w:sz w:val="18"/>
                </w:rPr>
                <w:delText>For allocation of a date or dates of hearing of an application, appeal or proceedings, for each half day allocated</w:delText>
              </w:r>
            </w:del>
          </w:p>
        </w:tc>
        <w:tc>
          <w:tcPr>
            <w:tcW w:w="850" w:type="dxa"/>
            <w:gridSpan w:val="3"/>
            <w:vAlign w:val="bottom"/>
          </w:tcPr>
          <w:p>
            <w:pPr>
              <w:pStyle w:val="yTableNAm"/>
              <w:jc w:val="center"/>
              <w:rPr>
                <w:del w:id="575" w:author="Master Repository Process" w:date="2021-08-29T11:17:00Z"/>
                <w:sz w:val="18"/>
              </w:rPr>
            </w:pPr>
            <w:del w:id="576" w:author="Master Repository Process" w:date="2021-08-29T11:17:00Z">
              <w:r>
                <w:rPr>
                  <w:sz w:val="18"/>
                  <w:szCs w:val="18"/>
                </w:rPr>
                <w:delText>96.50</w:delText>
              </w:r>
            </w:del>
          </w:p>
        </w:tc>
        <w:tc>
          <w:tcPr>
            <w:tcW w:w="851" w:type="dxa"/>
            <w:gridSpan w:val="2"/>
            <w:vAlign w:val="bottom"/>
          </w:tcPr>
          <w:p>
            <w:pPr>
              <w:pStyle w:val="yTableNAm"/>
              <w:jc w:val="center"/>
              <w:rPr>
                <w:del w:id="577" w:author="Master Repository Process" w:date="2021-08-29T11:17:00Z"/>
                <w:sz w:val="18"/>
              </w:rPr>
            </w:pPr>
            <w:del w:id="578" w:author="Master Repository Process" w:date="2021-08-29T11:17:00Z">
              <w:r>
                <w:rPr>
                  <w:sz w:val="18"/>
                  <w:szCs w:val="18"/>
                </w:rPr>
                <w:delText>252.00</w:delText>
              </w:r>
            </w:del>
          </w:p>
        </w:tc>
        <w:tc>
          <w:tcPr>
            <w:tcW w:w="850" w:type="dxa"/>
            <w:vAlign w:val="bottom"/>
          </w:tcPr>
          <w:p>
            <w:pPr>
              <w:pStyle w:val="yTableNAm"/>
              <w:jc w:val="center"/>
              <w:rPr>
                <w:del w:id="579" w:author="Master Repository Process" w:date="2021-08-29T11:17:00Z"/>
                <w:sz w:val="18"/>
              </w:rPr>
            </w:pPr>
            <w:del w:id="580" w:author="Master Repository Process" w:date="2021-08-29T11:17:00Z">
              <w:r>
                <w:rPr>
                  <w:sz w:val="18"/>
                  <w:szCs w:val="18"/>
                </w:rPr>
                <w:delText>169.50</w:delText>
              </w:r>
            </w:del>
          </w:p>
        </w:tc>
        <w:tc>
          <w:tcPr>
            <w:tcW w:w="851" w:type="dxa"/>
            <w:vAlign w:val="bottom"/>
          </w:tcPr>
          <w:p>
            <w:pPr>
              <w:pStyle w:val="yTableNAm"/>
              <w:jc w:val="center"/>
              <w:rPr>
                <w:del w:id="581" w:author="Master Repository Process" w:date="2021-08-29T11:17:00Z"/>
                <w:sz w:val="18"/>
              </w:rPr>
            </w:pPr>
            <w:del w:id="582" w:author="Master Repository Process" w:date="2021-08-29T11:17:00Z">
              <w:r>
                <w:rPr>
                  <w:sz w:val="18"/>
                  <w:szCs w:val="18"/>
                </w:rPr>
                <w:delText>440.00</w:delText>
              </w:r>
            </w:del>
          </w:p>
        </w:tc>
        <w:tc>
          <w:tcPr>
            <w:tcW w:w="850" w:type="dxa"/>
            <w:vAlign w:val="bottom"/>
          </w:tcPr>
          <w:p>
            <w:pPr>
              <w:pStyle w:val="yTableNAm"/>
              <w:jc w:val="center"/>
              <w:rPr>
                <w:del w:id="583" w:author="Master Repository Process" w:date="2021-08-29T11:17:00Z"/>
                <w:sz w:val="18"/>
              </w:rPr>
            </w:pPr>
            <w:del w:id="584" w:author="Master Repository Process" w:date="2021-08-29T11:17:00Z">
              <w:r>
                <w:rPr>
                  <w:sz w:val="18"/>
                  <w:szCs w:val="18"/>
                </w:rPr>
                <w:delText>242.00</w:delText>
              </w:r>
            </w:del>
          </w:p>
        </w:tc>
        <w:tc>
          <w:tcPr>
            <w:tcW w:w="851" w:type="dxa"/>
            <w:vAlign w:val="bottom"/>
          </w:tcPr>
          <w:p>
            <w:pPr>
              <w:pStyle w:val="yTableNAm"/>
              <w:jc w:val="center"/>
              <w:rPr>
                <w:del w:id="585" w:author="Master Repository Process" w:date="2021-08-29T11:17:00Z"/>
                <w:sz w:val="18"/>
              </w:rPr>
            </w:pPr>
            <w:del w:id="586" w:author="Master Repository Process" w:date="2021-08-29T11:17:00Z">
              <w:r>
                <w:rPr>
                  <w:sz w:val="18"/>
                  <w:szCs w:val="18"/>
                </w:rPr>
                <w:delText>627.00</w:delText>
              </w:r>
            </w:del>
          </w:p>
        </w:tc>
      </w:tr>
      <w:tr>
        <w:trPr>
          <w:del w:id="587" w:author="Master Repository Process" w:date="2021-08-29T11:17:00Z"/>
        </w:trPr>
        <w:tc>
          <w:tcPr>
            <w:tcW w:w="7116" w:type="dxa"/>
            <w:gridSpan w:val="12"/>
          </w:tcPr>
          <w:p>
            <w:pPr>
              <w:pStyle w:val="yTableNAm"/>
              <w:rPr>
                <w:del w:id="588" w:author="Master Repository Process" w:date="2021-08-29T11:17:00Z"/>
                <w:sz w:val="18"/>
              </w:rPr>
            </w:pPr>
            <w:del w:id="589" w:author="Master Repository Process" w:date="2021-08-29T11:17:00Z">
              <w:r>
                <w:rPr>
                  <w:sz w:val="18"/>
                </w:rPr>
                <w:delText>NOTE 1</w:delText>
              </w:r>
              <w:r>
                <w:rPr>
                  <w:sz w:val="18"/>
                </w:rPr>
                <w:br/>
                <w:delText>This fee is not payable for matters dealt with under the minor cases procedure, residential tenancies proceedings or applications under item 10 or 11.</w:delText>
              </w:r>
            </w:del>
          </w:p>
        </w:tc>
      </w:tr>
      <w:tr>
        <w:trPr>
          <w:del w:id="590" w:author="Master Repository Process" w:date="2021-08-29T11:17:00Z"/>
        </w:trPr>
        <w:tc>
          <w:tcPr>
            <w:tcW w:w="7116" w:type="dxa"/>
            <w:gridSpan w:val="12"/>
          </w:tcPr>
          <w:p>
            <w:pPr>
              <w:pStyle w:val="yTableNAm"/>
              <w:rPr>
                <w:del w:id="591" w:author="Master Repository Process" w:date="2021-08-29T11:17:00Z"/>
                <w:sz w:val="18"/>
              </w:rPr>
            </w:pPr>
            <w:del w:id="592" w:author="Master Repository Process" w:date="2021-08-29T11:17:00Z">
              <w:r>
                <w:rPr>
                  <w:sz w:val="18"/>
                </w:rPr>
                <w:delText>NOTE 2</w:delText>
              </w:r>
              <w:r>
                <w:rPr>
                  <w:sz w:val="18"/>
                </w:rPr>
                <w:br/>
                <w:delText>No fee is payable if the proceedings are of an interlocutory nature only.</w:delText>
              </w:r>
            </w:del>
          </w:p>
        </w:tc>
      </w:tr>
      <w:tr>
        <w:trPr>
          <w:del w:id="593" w:author="Master Repository Process" w:date="2021-08-29T11:17:00Z"/>
        </w:trPr>
        <w:tc>
          <w:tcPr>
            <w:tcW w:w="7116" w:type="dxa"/>
            <w:gridSpan w:val="12"/>
          </w:tcPr>
          <w:p>
            <w:pPr>
              <w:pStyle w:val="yTableNAm"/>
              <w:rPr>
                <w:del w:id="594" w:author="Master Repository Process" w:date="2021-08-29T11:17:00Z"/>
                <w:sz w:val="18"/>
              </w:rPr>
            </w:pPr>
            <w:del w:id="595" w:author="Master Repository Process" w:date="2021-08-29T11:17:00Z">
              <w:r>
                <w:rPr>
                  <w:sz w:val="18"/>
                </w:rPr>
                <w:delText>NOTE 3</w:delText>
              </w:r>
              <w:r>
                <w:rPr>
                  <w:sz w:val="18"/>
                </w:rPr>
                <w:br/>
                <w:delText>The fee to be charged is to be determined on the basis that the days allocated for a hearing are the number of days determined by the Court at a listing conference.</w:delText>
              </w:r>
            </w:del>
          </w:p>
        </w:tc>
      </w:tr>
      <w:tr>
        <w:trPr>
          <w:del w:id="596" w:author="Master Repository Process" w:date="2021-08-29T11:17:00Z"/>
        </w:trPr>
        <w:tc>
          <w:tcPr>
            <w:tcW w:w="7116" w:type="dxa"/>
            <w:gridSpan w:val="12"/>
          </w:tcPr>
          <w:p>
            <w:pPr>
              <w:pStyle w:val="yTableNAm"/>
              <w:keepNext/>
              <w:rPr>
                <w:del w:id="597" w:author="Master Repository Process" w:date="2021-08-29T11:17:00Z"/>
                <w:sz w:val="18"/>
              </w:rPr>
            </w:pPr>
            <w:del w:id="598" w:author="Master Repository Process" w:date="2021-08-29T11:17:00Z">
              <w:r>
                <w:rPr>
                  <w:sz w:val="18"/>
                </w:rPr>
                <w:delText>NOTE 4</w:delText>
              </w:r>
              <w:r>
                <w:rPr>
                  <w:sz w:val="18"/>
                </w:rPr>
                <w:br/>
                <w:delText>The fee is to be refunded or transferred to a new allocated date or dates if the Court or registrar is satisfied that an adjournment was due to circumstances beyond the control of the parties.  Otherwise the fee is non</w:delText>
              </w:r>
              <w:r>
                <w:rPr>
                  <w:sz w:val="18"/>
                </w:rPr>
                <w:noBreakHyphen/>
                <w:delText>refundable in respect of any allocated dates that are not required.</w:delText>
              </w:r>
            </w:del>
          </w:p>
        </w:tc>
      </w:tr>
      <w:tr>
        <w:trPr>
          <w:del w:id="599" w:author="Master Repository Process" w:date="2021-08-29T11:17:00Z"/>
        </w:trPr>
        <w:tc>
          <w:tcPr>
            <w:tcW w:w="7116" w:type="dxa"/>
            <w:gridSpan w:val="12"/>
          </w:tcPr>
          <w:p>
            <w:pPr>
              <w:pStyle w:val="yTableNAm"/>
              <w:rPr>
                <w:del w:id="600" w:author="Master Repository Process" w:date="2021-08-29T11:17:00Z"/>
                <w:sz w:val="18"/>
              </w:rPr>
            </w:pPr>
            <w:del w:id="601" w:author="Master Repository Process" w:date="2021-08-29T11:17:00Z">
              <w:r>
                <w:rPr>
                  <w:sz w:val="18"/>
                </w:rPr>
                <w:delText>NOTE 5</w:delText>
              </w:r>
              <w:r>
                <w:rPr>
                  <w:sz w:val="18"/>
                </w:rPr>
                <w:br/>
                <w:delTex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delText>
              </w:r>
            </w:del>
          </w:p>
        </w:tc>
      </w:tr>
      <w:tr>
        <w:trPr>
          <w:cantSplit/>
          <w:del w:id="602" w:author="Master Repository Process" w:date="2021-08-29T11:17:00Z"/>
        </w:trPr>
        <w:tc>
          <w:tcPr>
            <w:tcW w:w="595" w:type="dxa"/>
          </w:tcPr>
          <w:p>
            <w:pPr>
              <w:pStyle w:val="yTableNAm"/>
              <w:keepNext/>
              <w:rPr>
                <w:del w:id="603" w:author="Master Repository Process" w:date="2021-08-29T11:17:00Z"/>
                <w:sz w:val="18"/>
              </w:rPr>
            </w:pPr>
            <w:del w:id="604" w:author="Master Repository Process" w:date="2021-08-29T11:17:00Z">
              <w:r>
                <w:rPr>
                  <w:sz w:val="18"/>
                </w:rPr>
                <w:delText>6.</w:delText>
              </w:r>
            </w:del>
          </w:p>
        </w:tc>
        <w:tc>
          <w:tcPr>
            <w:tcW w:w="1418" w:type="dxa"/>
            <w:gridSpan w:val="2"/>
          </w:tcPr>
          <w:p>
            <w:pPr>
              <w:pStyle w:val="yTableNAm"/>
              <w:keepNext/>
              <w:rPr>
                <w:del w:id="605" w:author="Master Repository Process" w:date="2021-08-29T11:17:00Z"/>
                <w:sz w:val="18"/>
              </w:rPr>
            </w:pPr>
            <w:del w:id="606" w:author="Master Repository Process" w:date="2021-08-29T11:17:00Z">
              <w:r>
                <w:rPr>
                  <w:sz w:val="18"/>
                </w:rPr>
                <w:delText>Half daily hearing fee before the Court constituted by a magistrate</w:delText>
              </w:r>
            </w:del>
          </w:p>
        </w:tc>
        <w:tc>
          <w:tcPr>
            <w:tcW w:w="850" w:type="dxa"/>
            <w:gridSpan w:val="3"/>
            <w:vAlign w:val="bottom"/>
          </w:tcPr>
          <w:p>
            <w:pPr>
              <w:pStyle w:val="yTableNAm"/>
              <w:keepNext/>
              <w:jc w:val="center"/>
              <w:rPr>
                <w:del w:id="607" w:author="Master Repository Process" w:date="2021-08-29T11:17:00Z"/>
                <w:sz w:val="18"/>
              </w:rPr>
            </w:pPr>
            <w:del w:id="608" w:author="Master Repository Process" w:date="2021-08-29T11:17:00Z">
              <w:r>
                <w:rPr>
                  <w:sz w:val="18"/>
                  <w:szCs w:val="18"/>
                </w:rPr>
                <w:delText>96.50</w:delText>
              </w:r>
            </w:del>
          </w:p>
        </w:tc>
        <w:tc>
          <w:tcPr>
            <w:tcW w:w="851" w:type="dxa"/>
            <w:gridSpan w:val="2"/>
            <w:vAlign w:val="bottom"/>
          </w:tcPr>
          <w:p>
            <w:pPr>
              <w:pStyle w:val="yTableNAm"/>
              <w:keepNext/>
              <w:jc w:val="center"/>
              <w:rPr>
                <w:del w:id="609" w:author="Master Repository Process" w:date="2021-08-29T11:17:00Z"/>
                <w:sz w:val="18"/>
              </w:rPr>
            </w:pPr>
            <w:del w:id="610" w:author="Master Repository Process" w:date="2021-08-29T11:17:00Z">
              <w:r>
                <w:rPr>
                  <w:sz w:val="18"/>
                  <w:szCs w:val="18"/>
                </w:rPr>
                <w:delText>252.00</w:delText>
              </w:r>
            </w:del>
          </w:p>
        </w:tc>
        <w:tc>
          <w:tcPr>
            <w:tcW w:w="850" w:type="dxa"/>
            <w:vAlign w:val="bottom"/>
          </w:tcPr>
          <w:p>
            <w:pPr>
              <w:pStyle w:val="yTableNAm"/>
              <w:keepNext/>
              <w:jc w:val="center"/>
              <w:rPr>
                <w:del w:id="611" w:author="Master Repository Process" w:date="2021-08-29T11:17:00Z"/>
                <w:sz w:val="18"/>
              </w:rPr>
            </w:pPr>
            <w:del w:id="612" w:author="Master Repository Process" w:date="2021-08-29T11:17:00Z">
              <w:r>
                <w:rPr>
                  <w:sz w:val="18"/>
                  <w:szCs w:val="18"/>
                </w:rPr>
                <w:delText>169.50</w:delText>
              </w:r>
            </w:del>
          </w:p>
        </w:tc>
        <w:tc>
          <w:tcPr>
            <w:tcW w:w="851" w:type="dxa"/>
            <w:vAlign w:val="bottom"/>
          </w:tcPr>
          <w:p>
            <w:pPr>
              <w:pStyle w:val="yTableNAm"/>
              <w:keepNext/>
              <w:jc w:val="center"/>
              <w:rPr>
                <w:del w:id="613" w:author="Master Repository Process" w:date="2021-08-29T11:17:00Z"/>
                <w:sz w:val="18"/>
              </w:rPr>
            </w:pPr>
            <w:del w:id="614" w:author="Master Repository Process" w:date="2021-08-29T11:17:00Z">
              <w:r>
                <w:rPr>
                  <w:sz w:val="18"/>
                  <w:szCs w:val="18"/>
                </w:rPr>
                <w:delText>440.00</w:delText>
              </w:r>
            </w:del>
          </w:p>
        </w:tc>
        <w:tc>
          <w:tcPr>
            <w:tcW w:w="850" w:type="dxa"/>
            <w:vAlign w:val="bottom"/>
          </w:tcPr>
          <w:p>
            <w:pPr>
              <w:pStyle w:val="yTableNAm"/>
              <w:keepNext/>
              <w:jc w:val="center"/>
              <w:rPr>
                <w:del w:id="615" w:author="Master Repository Process" w:date="2021-08-29T11:17:00Z"/>
                <w:sz w:val="18"/>
              </w:rPr>
            </w:pPr>
            <w:del w:id="616" w:author="Master Repository Process" w:date="2021-08-29T11:17:00Z">
              <w:r>
                <w:rPr>
                  <w:sz w:val="18"/>
                  <w:szCs w:val="18"/>
                </w:rPr>
                <w:delText>242.00</w:delText>
              </w:r>
            </w:del>
          </w:p>
        </w:tc>
        <w:tc>
          <w:tcPr>
            <w:tcW w:w="851" w:type="dxa"/>
            <w:vAlign w:val="bottom"/>
          </w:tcPr>
          <w:p>
            <w:pPr>
              <w:pStyle w:val="yTableNAm"/>
              <w:keepNext/>
              <w:jc w:val="center"/>
              <w:rPr>
                <w:del w:id="617" w:author="Master Repository Process" w:date="2021-08-29T11:17:00Z"/>
                <w:sz w:val="18"/>
              </w:rPr>
            </w:pPr>
            <w:del w:id="618" w:author="Master Repository Process" w:date="2021-08-29T11:17:00Z">
              <w:r>
                <w:rPr>
                  <w:sz w:val="18"/>
                  <w:szCs w:val="18"/>
                </w:rPr>
                <w:delText>627.00</w:delText>
              </w:r>
            </w:del>
          </w:p>
        </w:tc>
      </w:tr>
      <w:tr>
        <w:trPr>
          <w:cantSplit/>
          <w:del w:id="619" w:author="Master Repository Process" w:date="2021-08-29T11:17:00Z"/>
        </w:trPr>
        <w:tc>
          <w:tcPr>
            <w:tcW w:w="7116" w:type="dxa"/>
            <w:gridSpan w:val="12"/>
          </w:tcPr>
          <w:p>
            <w:pPr>
              <w:pStyle w:val="yTableNAm"/>
              <w:rPr>
                <w:del w:id="620" w:author="Master Repository Process" w:date="2021-08-29T11:17:00Z"/>
                <w:sz w:val="18"/>
              </w:rPr>
            </w:pPr>
            <w:del w:id="621" w:author="Master Repository Process" w:date="2021-08-29T11:17:00Z">
              <w:r>
                <w:rPr>
                  <w:sz w:val="18"/>
                </w:rPr>
                <w:delText>NOTE 1</w:delText>
              </w:r>
              <w:r>
                <w:rPr>
                  <w:sz w:val="18"/>
                </w:rPr>
                <w:br/>
                <w:delText>This fee is not payable for matters dealt with under the minor cases procedure, residential tenancies proceedings, applications under item 10 or 11 or if the proceedings are of an interlocutory nature only.</w:delText>
              </w:r>
            </w:del>
          </w:p>
        </w:tc>
      </w:tr>
      <w:tr>
        <w:trPr>
          <w:cantSplit/>
          <w:del w:id="622" w:author="Master Repository Process" w:date="2021-08-29T11:17:00Z"/>
        </w:trPr>
        <w:tc>
          <w:tcPr>
            <w:tcW w:w="7116" w:type="dxa"/>
            <w:gridSpan w:val="12"/>
          </w:tcPr>
          <w:p>
            <w:pPr>
              <w:pStyle w:val="yTableNAm"/>
              <w:rPr>
                <w:del w:id="623" w:author="Master Repository Process" w:date="2021-08-29T11:17:00Z"/>
                <w:sz w:val="18"/>
              </w:rPr>
            </w:pPr>
            <w:del w:id="624" w:author="Master Repository Process" w:date="2021-08-29T11:17:00Z">
              <w:r>
                <w:rPr>
                  <w:sz w:val="18"/>
                </w:rPr>
                <w:delText>NOTE 2</w:delText>
              </w:r>
              <w:r>
                <w:rPr>
                  <w:sz w:val="18"/>
                </w:rPr>
                <w:br/>
                <w:delText>The fee to be charged is to be paid in respect of any number of hearing days or half days greater than the number of hearing days for which a fee has been paid under item 5.</w:delText>
              </w:r>
            </w:del>
          </w:p>
        </w:tc>
      </w:tr>
      <w:tr>
        <w:trPr>
          <w:cantSplit/>
          <w:del w:id="625" w:author="Master Repository Process" w:date="2021-08-29T11:17:00Z"/>
        </w:trPr>
        <w:tc>
          <w:tcPr>
            <w:tcW w:w="7116" w:type="dxa"/>
            <w:gridSpan w:val="12"/>
          </w:tcPr>
          <w:p>
            <w:pPr>
              <w:pStyle w:val="yTableNAm"/>
              <w:rPr>
                <w:del w:id="626" w:author="Master Repository Process" w:date="2021-08-29T11:17:00Z"/>
                <w:sz w:val="18"/>
              </w:rPr>
            </w:pPr>
            <w:del w:id="627" w:author="Master Repository Process" w:date="2021-08-29T11:17:00Z">
              <w:r>
                <w:rPr>
                  <w:sz w:val="18"/>
                </w:rPr>
                <w:delText>NOTE 3</w:delText>
              </w:r>
              <w:r>
                <w:rPr>
                  <w:sz w:val="18"/>
                </w:rPr>
                <w:br/>
                <w:delText>This fee is payable for each additional day or part day that a hearing proceeds beyond the date or dates allocated in item 5.</w:delText>
              </w:r>
            </w:del>
          </w:p>
        </w:tc>
      </w:tr>
      <w:tr>
        <w:trPr>
          <w:cantSplit/>
          <w:del w:id="628" w:author="Master Repository Process" w:date="2021-08-29T11:17:00Z"/>
        </w:trPr>
        <w:tc>
          <w:tcPr>
            <w:tcW w:w="7116" w:type="dxa"/>
            <w:gridSpan w:val="12"/>
          </w:tcPr>
          <w:p>
            <w:pPr>
              <w:pStyle w:val="yTableNAm"/>
              <w:rPr>
                <w:del w:id="629" w:author="Master Repository Process" w:date="2021-08-29T11:17:00Z"/>
                <w:sz w:val="18"/>
              </w:rPr>
            </w:pPr>
            <w:del w:id="630" w:author="Master Repository Process" w:date="2021-08-29T11:17:00Z">
              <w:r>
                <w:rPr>
                  <w:sz w:val="18"/>
                </w:rPr>
                <w:delText>NOTE 4</w:delText>
              </w:r>
              <w:r>
                <w:rPr>
                  <w:sz w:val="18"/>
                </w:rPr>
                <w:br/>
                <w:delText>The daily fee becomes payable on a day</w:delText>
              </w:r>
              <w:r>
                <w:rPr>
                  <w:sz w:val="18"/>
                </w:rPr>
                <w:noBreakHyphen/>
                <w:delText>to</w:delText>
              </w:r>
              <w:r>
                <w:rPr>
                  <w:sz w:val="18"/>
                </w:rPr>
                <w:noBreakHyphen/>
                <w:delText>day basis and is payable prior to the daily reconvening of the hearing.</w:delText>
              </w:r>
            </w:del>
          </w:p>
        </w:tc>
      </w:tr>
      <w:tr>
        <w:trPr>
          <w:cantSplit/>
          <w:del w:id="631" w:author="Master Repository Process" w:date="2021-08-29T11:17:00Z"/>
        </w:trPr>
        <w:tc>
          <w:tcPr>
            <w:tcW w:w="595" w:type="dxa"/>
          </w:tcPr>
          <w:p>
            <w:pPr>
              <w:pStyle w:val="yTableNAm"/>
              <w:rPr>
                <w:del w:id="632" w:author="Master Repository Process" w:date="2021-08-29T11:17:00Z"/>
                <w:sz w:val="18"/>
              </w:rPr>
            </w:pPr>
            <w:del w:id="633" w:author="Master Repository Process" w:date="2021-08-29T11:17:00Z">
              <w:r>
                <w:rPr>
                  <w:sz w:val="18"/>
                </w:rPr>
                <w:delText>7.</w:delText>
              </w:r>
            </w:del>
          </w:p>
        </w:tc>
        <w:tc>
          <w:tcPr>
            <w:tcW w:w="1418" w:type="dxa"/>
            <w:gridSpan w:val="2"/>
          </w:tcPr>
          <w:p>
            <w:pPr>
              <w:pStyle w:val="yTableNAm"/>
              <w:rPr>
                <w:del w:id="634" w:author="Master Repository Process" w:date="2021-08-29T11:17:00Z"/>
                <w:sz w:val="18"/>
              </w:rPr>
            </w:pPr>
            <w:del w:id="635" w:author="Master Repository Process" w:date="2021-08-29T11:17:00Z">
              <w:r>
                <w:rPr>
                  <w:sz w:val="18"/>
                </w:rPr>
                <w:delText>On filing of an interlocutory application or application for assessment of damages or summary judgment that requires hearing before a magistrate or registrar</w:delText>
              </w:r>
            </w:del>
          </w:p>
        </w:tc>
        <w:tc>
          <w:tcPr>
            <w:tcW w:w="850" w:type="dxa"/>
            <w:gridSpan w:val="3"/>
          </w:tcPr>
          <w:p>
            <w:pPr>
              <w:pStyle w:val="yTableNAm"/>
              <w:jc w:val="center"/>
              <w:rPr>
                <w:del w:id="636" w:author="Master Repository Process" w:date="2021-08-29T11:17:00Z"/>
                <w:sz w:val="18"/>
              </w:rPr>
            </w:pPr>
            <w:del w:id="637" w:author="Master Repository Process" w:date="2021-08-29T11:17:00Z">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delText>88.50</w:delText>
              </w:r>
            </w:del>
          </w:p>
        </w:tc>
        <w:tc>
          <w:tcPr>
            <w:tcW w:w="851" w:type="dxa"/>
            <w:gridSpan w:val="2"/>
          </w:tcPr>
          <w:p>
            <w:pPr>
              <w:pStyle w:val="yTableNAm"/>
              <w:jc w:val="center"/>
              <w:rPr>
                <w:del w:id="638" w:author="Master Repository Process" w:date="2021-08-29T11:17:00Z"/>
                <w:sz w:val="18"/>
              </w:rPr>
            </w:pPr>
            <w:del w:id="639" w:author="Master Repository Process" w:date="2021-08-29T11:17:00Z">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delText>171.50</w:delText>
              </w:r>
            </w:del>
          </w:p>
        </w:tc>
        <w:tc>
          <w:tcPr>
            <w:tcW w:w="850" w:type="dxa"/>
          </w:tcPr>
          <w:p>
            <w:pPr>
              <w:pStyle w:val="yTableNAm"/>
              <w:jc w:val="center"/>
              <w:rPr>
                <w:del w:id="640" w:author="Master Repository Process" w:date="2021-08-29T11:17:00Z"/>
                <w:sz w:val="18"/>
              </w:rPr>
            </w:pPr>
            <w:del w:id="641" w:author="Master Repository Process" w:date="2021-08-29T11:17:00Z">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delText>106.50</w:delText>
              </w:r>
            </w:del>
          </w:p>
        </w:tc>
        <w:tc>
          <w:tcPr>
            <w:tcW w:w="851" w:type="dxa"/>
          </w:tcPr>
          <w:p>
            <w:pPr>
              <w:pStyle w:val="yTableNAm"/>
              <w:jc w:val="center"/>
              <w:rPr>
                <w:del w:id="642" w:author="Master Repository Process" w:date="2021-08-29T11:17:00Z"/>
                <w:sz w:val="18"/>
              </w:rPr>
            </w:pPr>
            <w:del w:id="643" w:author="Master Repository Process" w:date="2021-08-29T11:17:00Z">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delText>206.00</w:delText>
              </w:r>
            </w:del>
          </w:p>
        </w:tc>
        <w:tc>
          <w:tcPr>
            <w:tcW w:w="850" w:type="dxa"/>
          </w:tcPr>
          <w:p>
            <w:pPr>
              <w:pStyle w:val="yTableNAm"/>
              <w:jc w:val="center"/>
              <w:rPr>
                <w:del w:id="644" w:author="Master Repository Process" w:date="2021-08-29T11:17:00Z"/>
                <w:sz w:val="18"/>
              </w:rPr>
            </w:pPr>
            <w:del w:id="645" w:author="Master Repository Process" w:date="2021-08-29T11:17:00Z">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delText>143.50</w:delText>
              </w:r>
            </w:del>
          </w:p>
        </w:tc>
        <w:tc>
          <w:tcPr>
            <w:tcW w:w="851" w:type="dxa"/>
          </w:tcPr>
          <w:p>
            <w:pPr>
              <w:pStyle w:val="yTableNAm"/>
              <w:jc w:val="center"/>
              <w:rPr>
                <w:del w:id="646" w:author="Master Repository Process" w:date="2021-08-29T11:17:00Z"/>
                <w:sz w:val="18"/>
              </w:rPr>
            </w:pPr>
            <w:del w:id="647" w:author="Master Repository Process" w:date="2021-08-29T11:17:00Z">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delText>281.00</w:delText>
              </w:r>
            </w:del>
          </w:p>
        </w:tc>
      </w:tr>
      <w:tr>
        <w:trPr>
          <w:cantSplit/>
          <w:del w:id="648" w:author="Master Repository Process" w:date="2021-08-29T11:17:00Z"/>
        </w:trPr>
        <w:tc>
          <w:tcPr>
            <w:tcW w:w="7116" w:type="dxa"/>
            <w:gridSpan w:val="12"/>
          </w:tcPr>
          <w:p>
            <w:pPr>
              <w:pStyle w:val="yTableNAm"/>
              <w:rPr>
                <w:del w:id="649" w:author="Master Repository Process" w:date="2021-08-29T11:17:00Z"/>
                <w:sz w:val="18"/>
              </w:rPr>
            </w:pPr>
            <w:del w:id="650" w:author="Master Repository Process" w:date="2021-08-29T11:17:00Z">
              <w:r>
                <w:rPr>
                  <w:sz w:val="18"/>
                </w:rPr>
                <w:delText>NOTE 1</w:delText>
              </w:r>
              <w:r>
                <w:rPr>
                  <w:sz w:val="18"/>
                </w:rPr>
                <w:br/>
                <w:delText>This fee is not payable for matters dealt with under the minor cases procedure, residential tenancies proceedings or applications under item 10 or 11.</w:delText>
              </w:r>
            </w:del>
          </w:p>
        </w:tc>
      </w:tr>
      <w:tr>
        <w:trPr>
          <w:cantSplit/>
          <w:del w:id="651" w:author="Master Repository Process" w:date="2021-08-29T11:17:00Z"/>
        </w:trPr>
        <w:tc>
          <w:tcPr>
            <w:tcW w:w="7116" w:type="dxa"/>
            <w:gridSpan w:val="12"/>
          </w:tcPr>
          <w:p>
            <w:pPr>
              <w:pStyle w:val="yTableNAm"/>
              <w:keepNext/>
              <w:rPr>
                <w:del w:id="652" w:author="Master Repository Process" w:date="2021-08-29T11:17:00Z"/>
                <w:sz w:val="18"/>
              </w:rPr>
            </w:pPr>
            <w:del w:id="653" w:author="Master Repository Process" w:date="2021-08-29T11:17:00Z">
              <w:r>
                <w:rPr>
                  <w:sz w:val="18"/>
                </w:rPr>
                <w:delText>NOTE 2</w:delText>
              </w:r>
              <w:r>
                <w:rPr>
                  <w:sz w:val="18"/>
                </w:rPr>
                <w:br/>
                <w:delText>This fee is inclusive of the hearing of the application and includes any adjournment of the hearing.</w:delText>
              </w:r>
            </w:del>
          </w:p>
        </w:tc>
      </w:tr>
      <w:tr>
        <w:trPr>
          <w:cantSplit/>
          <w:del w:id="654" w:author="Master Repository Process" w:date="2021-08-29T11:17:00Z"/>
        </w:trPr>
        <w:tc>
          <w:tcPr>
            <w:tcW w:w="7116" w:type="dxa"/>
            <w:gridSpan w:val="12"/>
          </w:tcPr>
          <w:p>
            <w:pPr>
              <w:pStyle w:val="yTableNAm"/>
              <w:rPr>
                <w:del w:id="655" w:author="Master Repository Process" w:date="2021-08-29T11:17:00Z"/>
                <w:sz w:val="18"/>
              </w:rPr>
            </w:pPr>
            <w:del w:id="656" w:author="Master Repository Process" w:date="2021-08-29T11:17:00Z">
              <w:r>
                <w:rPr>
                  <w:sz w:val="18"/>
                </w:rPr>
                <w:delText>NOTE 3</w:delText>
              </w:r>
              <w:r>
                <w:rPr>
                  <w:sz w:val="18"/>
                </w:rPr>
                <w:br/>
                <w:delText>This fee is not payable for matters dealt with in the absence of a party.</w:delText>
              </w:r>
            </w:del>
          </w:p>
        </w:tc>
      </w:tr>
      <w:tr>
        <w:trPr>
          <w:cantSplit/>
          <w:del w:id="657" w:author="Master Repository Process" w:date="2021-08-29T11:17:00Z"/>
        </w:trPr>
        <w:tc>
          <w:tcPr>
            <w:tcW w:w="595" w:type="dxa"/>
          </w:tcPr>
          <w:p>
            <w:pPr>
              <w:pStyle w:val="yTableNAm"/>
              <w:rPr>
                <w:del w:id="658" w:author="Master Repository Process" w:date="2021-08-29T11:17:00Z"/>
                <w:sz w:val="18"/>
              </w:rPr>
            </w:pPr>
            <w:del w:id="659" w:author="Master Repository Process" w:date="2021-08-29T11:17:00Z">
              <w:r>
                <w:rPr>
                  <w:sz w:val="18"/>
                </w:rPr>
                <w:delText>8.</w:delText>
              </w:r>
            </w:del>
          </w:p>
        </w:tc>
        <w:tc>
          <w:tcPr>
            <w:tcW w:w="1418" w:type="dxa"/>
            <w:gridSpan w:val="2"/>
          </w:tcPr>
          <w:p>
            <w:pPr>
              <w:pStyle w:val="yTableNAm"/>
              <w:rPr>
                <w:del w:id="660" w:author="Master Repository Process" w:date="2021-08-29T11:17:00Z"/>
                <w:sz w:val="18"/>
              </w:rPr>
            </w:pPr>
            <w:del w:id="661" w:author="Master Repository Process" w:date="2021-08-29T11:17:00Z">
              <w:r>
                <w:rPr>
                  <w:sz w:val="18"/>
                </w:rPr>
                <w:delText xml:space="preserve">On an appointment to assess a bill of costs — </w:delText>
              </w:r>
            </w:del>
          </w:p>
          <w:p>
            <w:pPr>
              <w:pStyle w:val="yTableNAm"/>
              <w:tabs>
                <w:tab w:val="clear" w:pos="567"/>
                <w:tab w:val="left" w:pos="275"/>
              </w:tabs>
              <w:ind w:left="275" w:hanging="275"/>
              <w:rPr>
                <w:del w:id="662" w:author="Master Repository Process" w:date="2021-08-29T11:17:00Z"/>
                <w:sz w:val="18"/>
              </w:rPr>
            </w:pPr>
            <w:del w:id="663" w:author="Master Repository Process" w:date="2021-08-29T11:17:00Z">
              <w:r>
                <w:rPr>
                  <w:sz w:val="18"/>
                </w:rPr>
                <w:delText>(a)</w:delText>
              </w:r>
              <w:r>
                <w:rPr>
                  <w:sz w:val="18"/>
                </w:rPr>
                <w:tab/>
                <w:delText>lodgment fee</w:delText>
              </w:r>
            </w:del>
          </w:p>
        </w:tc>
        <w:tc>
          <w:tcPr>
            <w:tcW w:w="850" w:type="dxa"/>
            <w:gridSpan w:val="3"/>
          </w:tcPr>
          <w:p>
            <w:pPr>
              <w:pStyle w:val="yTableNAm"/>
              <w:jc w:val="center"/>
              <w:rPr>
                <w:del w:id="664" w:author="Master Repository Process" w:date="2021-08-29T11:17:00Z"/>
                <w:sz w:val="18"/>
              </w:rPr>
            </w:pPr>
            <w:del w:id="665" w:author="Master Repository Process" w:date="2021-08-29T11:17:00Z">
              <w:r>
                <w:rPr>
                  <w:sz w:val="18"/>
                </w:rPr>
                <w:br/>
              </w:r>
              <w:r>
                <w:rPr>
                  <w:sz w:val="18"/>
                </w:rPr>
                <w:br/>
              </w:r>
              <w:r>
                <w:rPr>
                  <w:sz w:val="18"/>
                </w:rPr>
                <w:br/>
              </w:r>
            </w:del>
          </w:p>
          <w:p>
            <w:pPr>
              <w:pStyle w:val="yTableNAm"/>
              <w:jc w:val="center"/>
              <w:rPr>
                <w:del w:id="666" w:author="Master Repository Process" w:date="2021-08-29T11:17:00Z"/>
                <w:sz w:val="18"/>
              </w:rPr>
            </w:pPr>
            <w:del w:id="667" w:author="Master Repository Process" w:date="2021-08-29T11:17:00Z">
              <w:r>
                <w:rPr>
                  <w:sz w:val="18"/>
                  <w:szCs w:val="18"/>
                </w:rPr>
                <w:delText>88.50</w:delText>
              </w:r>
            </w:del>
          </w:p>
        </w:tc>
        <w:tc>
          <w:tcPr>
            <w:tcW w:w="851" w:type="dxa"/>
            <w:gridSpan w:val="2"/>
          </w:tcPr>
          <w:p>
            <w:pPr>
              <w:pStyle w:val="yTableNAm"/>
              <w:jc w:val="center"/>
              <w:rPr>
                <w:del w:id="668" w:author="Master Repository Process" w:date="2021-08-29T11:17:00Z"/>
                <w:sz w:val="18"/>
              </w:rPr>
            </w:pPr>
            <w:del w:id="669" w:author="Master Repository Process" w:date="2021-08-29T11:17:00Z">
              <w:r>
                <w:rPr>
                  <w:sz w:val="18"/>
                </w:rPr>
                <w:br/>
              </w:r>
              <w:r>
                <w:rPr>
                  <w:sz w:val="18"/>
                </w:rPr>
                <w:br/>
              </w:r>
              <w:r>
                <w:rPr>
                  <w:sz w:val="18"/>
                </w:rPr>
                <w:br/>
              </w:r>
            </w:del>
          </w:p>
          <w:p>
            <w:pPr>
              <w:pStyle w:val="yTableNAm"/>
              <w:jc w:val="center"/>
              <w:rPr>
                <w:del w:id="670" w:author="Master Repository Process" w:date="2021-08-29T11:17:00Z"/>
                <w:sz w:val="18"/>
              </w:rPr>
            </w:pPr>
            <w:del w:id="671" w:author="Master Repository Process" w:date="2021-08-29T11:17:00Z">
              <w:r>
                <w:rPr>
                  <w:sz w:val="18"/>
                  <w:szCs w:val="18"/>
                </w:rPr>
                <w:delText>171.50</w:delText>
              </w:r>
            </w:del>
          </w:p>
        </w:tc>
        <w:tc>
          <w:tcPr>
            <w:tcW w:w="850" w:type="dxa"/>
          </w:tcPr>
          <w:p>
            <w:pPr>
              <w:pStyle w:val="yTableNAm"/>
              <w:jc w:val="center"/>
              <w:rPr>
                <w:del w:id="672" w:author="Master Repository Process" w:date="2021-08-29T11:17:00Z"/>
                <w:sz w:val="18"/>
              </w:rPr>
            </w:pPr>
            <w:del w:id="673" w:author="Master Repository Process" w:date="2021-08-29T11:17:00Z">
              <w:r>
                <w:rPr>
                  <w:sz w:val="18"/>
                </w:rPr>
                <w:br/>
              </w:r>
              <w:r>
                <w:rPr>
                  <w:sz w:val="18"/>
                </w:rPr>
                <w:br/>
              </w:r>
              <w:r>
                <w:rPr>
                  <w:sz w:val="18"/>
                </w:rPr>
                <w:br/>
              </w:r>
            </w:del>
          </w:p>
          <w:p>
            <w:pPr>
              <w:pStyle w:val="yTableNAm"/>
              <w:jc w:val="center"/>
              <w:rPr>
                <w:del w:id="674" w:author="Master Repository Process" w:date="2021-08-29T11:17:00Z"/>
                <w:sz w:val="18"/>
              </w:rPr>
            </w:pPr>
            <w:del w:id="675" w:author="Master Repository Process" w:date="2021-08-29T11:17:00Z">
              <w:r>
                <w:rPr>
                  <w:sz w:val="18"/>
                  <w:szCs w:val="18"/>
                </w:rPr>
                <w:delText>106.50</w:delText>
              </w:r>
            </w:del>
          </w:p>
        </w:tc>
        <w:tc>
          <w:tcPr>
            <w:tcW w:w="851" w:type="dxa"/>
          </w:tcPr>
          <w:p>
            <w:pPr>
              <w:pStyle w:val="yTableNAm"/>
              <w:jc w:val="center"/>
              <w:rPr>
                <w:del w:id="676" w:author="Master Repository Process" w:date="2021-08-29T11:17:00Z"/>
                <w:sz w:val="18"/>
              </w:rPr>
            </w:pPr>
            <w:del w:id="677" w:author="Master Repository Process" w:date="2021-08-29T11:17:00Z">
              <w:r>
                <w:rPr>
                  <w:sz w:val="18"/>
                </w:rPr>
                <w:br/>
              </w:r>
              <w:r>
                <w:rPr>
                  <w:sz w:val="18"/>
                </w:rPr>
                <w:br/>
              </w:r>
              <w:r>
                <w:rPr>
                  <w:sz w:val="18"/>
                </w:rPr>
                <w:br/>
              </w:r>
            </w:del>
          </w:p>
          <w:p>
            <w:pPr>
              <w:pStyle w:val="yTableNAm"/>
              <w:jc w:val="center"/>
              <w:rPr>
                <w:del w:id="678" w:author="Master Repository Process" w:date="2021-08-29T11:17:00Z"/>
                <w:sz w:val="18"/>
              </w:rPr>
            </w:pPr>
            <w:del w:id="679" w:author="Master Repository Process" w:date="2021-08-29T11:17:00Z">
              <w:r>
                <w:rPr>
                  <w:sz w:val="18"/>
                  <w:szCs w:val="18"/>
                </w:rPr>
                <w:delText>206.00</w:delText>
              </w:r>
            </w:del>
          </w:p>
        </w:tc>
        <w:tc>
          <w:tcPr>
            <w:tcW w:w="850" w:type="dxa"/>
          </w:tcPr>
          <w:p>
            <w:pPr>
              <w:pStyle w:val="yTableNAm"/>
              <w:jc w:val="center"/>
              <w:rPr>
                <w:del w:id="680" w:author="Master Repository Process" w:date="2021-08-29T11:17:00Z"/>
                <w:sz w:val="18"/>
              </w:rPr>
            </w:pPr>
            <w:del w:id="681" w:author="Master Repository Process" w:date="2021-08-29T11:17:00Z">
              <w:r>
                <w:rPr>
                  <w:sz w:val="18"/>
                </w:rPr>
                <w:br/>
              </w:r>
              <w:r>
                <w:rPr>
                  <w:sz w:val="18"/>
                </w:rPr>
                <w:br/>
              </w:r>
              <w:r>
                <w:rPr>
                  <w:sz w:val="18"/>
                </w:rPr>
                <w:br/>
              </w:r>
            </w:del>
          </w:p>
          <w:p>
            <w:pPr>
              <w:pStyle w:val="yTableNAm"/>
              <w:jc w:val="center"/>
              <w:rPr>
                <w:del w:id="682" w:author="Master Repository Process" w:date="2021-08-29T11:17:00Z"/>
                <w:sz w:val="18"/>
              </w:rPr>
            </w:pPr>
            <w:del w:id="683" w:author="Master Repository Process" w:date="2021-08-29T11:17:00Z">
              <w:r>
                <w:rPr>
                  <w:sz w:val="18"/>
                  <w:szCs w:val="18"/>
                </w:rPr>
                <w:delText>143.50</w:delText>
              </w:r>
            </w:del>
          </w:p>
        </w:tc>
        <w:tc>
          <w:tcPr>
            <w:tcW w:w="851" w:type="dxa"/>
          </w:tcPr>
          <w:p>
            <w:pPr>
              <w:pStyle w:val="yTableNAm"/>
              <w:jc w:val="center"/>
              <w:rPr>
                <w:del w:id="684" w:author="Master Repository Process" w:date="2021-08-29T11:17:00Z"/>
                <w:sz w:val="18"/>
              </w:rPr>
            </w:pPr>
            <w:del w:id="685" w:author="Master Repository Process" w:date="2021-08-29T11:17:00Z">
              <w:r>
                <w:rPr>
                  <w:sz w:val="18"/>
                </w:rPr>
                <w:br/>
              </w:r>
              <w:r>
                <w:rPr>
                  <w:sz w:val="18"/>
                </w:rPr>
                <w:br/>
              </w:r>
              <w:r>
                <w:rPr>
                  <w:sz w:val="18"/>
                </w:rPr>
                <w:br/>
              </w:r>
            </w:del>
          </w:p>
          <w:p>
            <w:pPr>
              <w:pStyle w:val="yTableNAm"/>
              <w:jc w:val="center"/>
              <w:rPr>
                <w:del w:id="686" w:author="Master Repository Process" w:date="2021-08-29T11:17:00Z"/>
                <w:sz w:val="18"/>
              </w:rPr>
            </w:pPr>
            <w:del w:id="687" w:author="Master Repository Process" w:date="2021-08-29T11:17:00Z">
              <w:r>
                <w:rPr>
                  <w:sz w:val="18"/>
                  <w:szCs w:val="18"/>
                </w:rPr>
                <w:delText>281.00</w:delText>
              </w:r>
            </w:del>
          </w:p>
        </w:tc>
      </w:tr>
      <w:tr>
        <w:trPr>
          <w:cantSplit/>
          <w:del w:id="688" w:author="Master Repository Process" w:date="2021-08-29T11:17:00Z"/>
        </w:trPr>
        <w:tc>
          <w:tcPr>
            <w:tcW w:w="595" w:type="dxa"/>
          </w:tcPr>
          <w:p>
            <w:pPr>
              <w:pStyle w:val="yTableNAm"/>
              <w:rPr>
                <w:del w:id="689" w:author="Master Repository Process" w:date="2021-08-29T11:17:00Z"/>
                <w:sz w:val="18"/>
              </w:rPr>
            </w:pPr>
          </w:p>
        </w:tc>
        <w:tc>
          <w:tcPr>
            <w:tcW w:w="1418" w:type="dxa"/>
            <w:gridSpan w:val="2"/>
          </w:tcPr>
          <w:p>
            <w:pPr>
              <w:pStyle w:val="yTableNAm"/>
              <w:tabs>
                <w:tab w:val="clear" w:pos="567"/>
                <w:tab w:val="left" w:pos="275"/>
              </w:tabs>
              <w:ind w:left="275" w:hanging="275"/>
              <w:rPr>
                <w:del w:id="690" w:author="Master Repository Process" w:date="2021-08-29T11:17:00Z"/>
                <w:sz w:val="18"/>
              </w:rPr>
            </w:pPr>
            <w:del w:id="691" w:author="Master Repository Process" w:date="2021-08-29T11:17:00Z">
              <w:r>
                <w:rPr>
                  <w:sz w:val="18"/>
                </w:rPr>
                <w:delText>(b)</w:delText>
              </w:r>
              <w:r>
                <w:rPr>
                  <w:sz w:val="18"/>
                </w:rPr>
                <w:tab/>
                <w:delText>in addition to the lodgment fee, an assessment fee at the rate per annum of</w:delText>
              </w:r>
            </w:del>
          </w:p>
        </w:tc>
        <w:tc>
          <w:tcPr>
            <w:tcW w:w="850" w:type="dxa"/>
            <w:gridSpan w:val="3"/>
          </w:tcPr>
          <w:p>
            <w:pPr>
              <w:pStyle w:val="yTableNAm"/>
              <w:jc w:val="center"/>
              <w:rPr>
                <w:del w:id="692" w:author="Master Repository Process" w:date="2021-08-29T11:17:00Z"/>
                <w:sz w:val="18"/>
              </w:rPr>
            </w:pPr>
            <w:del w:id="693" w:author="Master Repository Process" w:date="2021-08-29T11:17:00Z">
              <w:r>
                <w:rPr>
                  <w:sz w:val="18"/>
                </w:rPr>
                <w:br/>
              </w:r>
              <w:r>
                <w:rPr>
                  <w:sz w:val="18"/>
                </w:rPr>
                <w:br/>
              </w:r>
              <w:r>
                <w:rPr>
                  <w:sz w:val="18"/>
                </w:rPr>
                <w:br/>
              </w:r>
              <w:r>
                <w:rPr>
                  <w:sz w:val="18"/>
                </w:rPr>
                <w:br/>
              </w:r>
              <w:r>
                <w:rPr>
                  <w:sz w:val="18"/>
                </w:rPr>
                <w:br/>
              </w:r>
              <w:r>
                <w:rPr>
                  <w:sz w:val="18"/>
                </w:rPr>
                <w:br/>
                <w:delText>2.5%</w:delText>
              </w:r>
            </w:del>
          </w:p>
        </w:tc>
        <w:tc>
          <w:tcPr>
            <w:tcW w:w="851" w:type="dxa"/>
            <w:gridSpan w:val="2"/>
          </w:tcPr>
          <w:p>
            <w:pPr>
              <w:pStyle w:val="yTableNAm"/>
              <w:jc w:val="center"/>
              <w:rPr>
                <w:del w:id="694" w:author="Master Repository Process" w:date="2021-08-29T11:17:00Z"/>
                <w:sz w:val="18"/>
              </w:rPr>
            </w:pPr>
            <w:del w:id="695" w:author="Master Repository Process" w:date="2021-08-29T11:17:00Z">
              <w:r>
                <w:rPr>
                  <w:sz w:val="18"/>
                </w:rPr>
                <w:br/>
              </w:r>
              <w:r>
                <w:rPr>
                  <w:sz w:val="18"/>
                </w:rPr>
                <w:br/>
              </w:r>
              <w:r>
                <w:rPr>
                  <w:sz w:val="18"/>
                </w:rPr>
                <w:br/>
              </w:r>
              <w:r>
                <w:rPr>
                  <w:sz w:val="18"/>
                </w:rPr>
                <w:br/>
              </w:r>
              <w:r>
                <w:rPr>
                  <w:sz w:val="18"/>
                </w:rPr>
                <w:br/>
              </w:r>
              <w:r>
                <w:rPr>
                  <w:sz w:val="18"/>
                </w:rPr>
                <w:br/>
                <w:delText>2.5%</w:delText>
              </w:r>
            </w:del>
          </w:p>
        </w:tc>
        <w:tc>
          <w:tcPr>
            <w:tcW w:w="850" w:type="dxa"/>
          </w:tcPr>
          <w:p>
            <w:pPr>
              <w:pStyle w:val="yTableNAm"/>
              <w:jc w:val="center"/>
              <w:rPr>
                <w:del w:id="696" w:author="Master Repository Process" w:date="2021-08-29T11:17:00Z"/>
                <w:sz w:val="18"/>
              </w:rPr>
            </w:pPr>
            <w:del w:id="697" w:author="Master Repository Process" w:date="2021-08-29T11:17:00Z">
              <w:r>
                <w:rPr>
                  <w:sz w:val="18"/>
                </w:rPr>
                <w:br/>
              </w:r>
              <w:r>
                <w:rPr>
                  <w:sz w:val="18"/>
                </w:rPr>
                <w:br/>
              </w:r>
              <w:r>
                <w:rPr>
                  <w:sz w:val="18"/>
                </w:rPr>
                <w:br/>
              </w:r>
              <w:r>
                <w:rPr>
                  <w:sz w:val="18"/>
                </w:rPr>
                <w:br/>
              </w:r>
              <w:r>
                <w:rPr>
                  <w:sz w:val="18"/>
                </w:rPr>
                <w:br/>
              </w:r>
              <w:r>
                <w:rPr>
                  <w:sz w:val="18"/>
                </w:rPr>
                <w:br/>
                <w:delText>2.5%</w:delText>
              </w:r>
            </w:del>
          </w:p>
        </w:tc>
        <w:tc>
          <w:tcPr>
            <w:tcW w:w="851" w:type="dxa"/>
          </w:tcPr>
          <w:p>
            <w:pPr>
              <w:pStyle w:val="yTableNAm"/>
              <w:jc w:val="center"/>
              <w:rPr>
                <w:del w:id="698" w:author="Master Repository Process" w:date="2021-08-29T11:17:00Z"/>
                <w:sz w:val="18"/>
              </w:rPr>
            </w:pPr>
            <w:del w:id="699" w:author="Master Repository Process" w:date="2021-08-29T11:17:00Z">
              <w:r>
                <w:rPr>
                  <w:sz w:val="18"/>
                </w:rPr>
                <w:br/>
              </w:r>
              <w:r>
                <w:rPr>
                  <w:sz w:val="18"/>
                </w:rPr>
                <w:br/>
              </w:r>
              <w:r>
                <w:rPr>
                  <w:sz w:val="18"/>
                </w:rPr>
                <w:br/>
              </w:r>
              <w:r>
                <w:rPr>
                  <w:sz w:val="18"/>
                </w:rPr>
                <w:br/>
              </w:r>
              <w:r>
                <w:rPr>
                  <w:sz w:val="18"/>
                </w:rPr>
                <w:br/>
              </w:r>
              <w:r>
                <w:rPr>
                  <w:sz w:val="18"/>
                </w:rPr>
                <w:br/>
                <w:delText>2.5%</w:delText>
              </w:r>
            </w:del>
          </w:p>
        </w:tc>
        <w:tc>
          <w:tcPr>
            <w:tcW w:w="850" w:type="dxa"/>
          </w:tcPr>
          <w:p>
            <w:pPr>
              <w:pStyle w:val="yTableNAm"/>
              <w:jc w:val="center"/>
              <w:rPr>
                <w:del w:id="700" w:author="Master Repository Process" w:date="2021-08-29T11:17:00Z"/>
                <w:sz w:val="18"/>
              </w:rPr>
            </w:pPr>
            <w:del w:id="701" w:author="Master Repository Process" w:date="2021-08-29T11:17:00Z">
              <w:r>
                <w:rPr>
                  <w:sz w:val="18"/>
                </w:rPr>
                <w:br/>
              </w:r>
              <w:r>
                <w:rPr>
                  <w:sz w:val="18"/>
                </w:rPr>
                <w:br/>
              </w:r>
              <w:r>
                <w:rPr>
                  <w:sz w:val="18"/>
                </w:rPr>
                <w:br/>
              </w:r>
              <w:r>
                <w:rPr>
                  <w:sz w:val="18"/>
                </w:rPr>
                <w:br/>
              </w:r>
              <w:r>
                <w:rPr>
                  <w:sz w:val="18"/>
                </w:rPr>
                <w:br/>
              </w:r>
              <w:r>
                <w:rPr>
                  <w:sz w:val="18"/>
                </w:rPr>
                <w:br/>
                <w:delText>2.5%</w:delText>
              </w:r>
            </w:del>
          </w:p>
        </w:tc>
        <w:tc>
          <w:tcPr>
            <w:tcW w:w="851" w:type="dxa"/>
          </w:tcPr>
          <w:p>
            <w:pPr>
              <w:pStyle w:val="yTableNAm"/>
              <w:jc w:val="center"/>
              <w:rPr>
                <w:del w:id="702" w:author="Master Repository Process" w:date="2021-08-29T11:17:00Z"/>
                <w:sz w:val="18"/>
              </w:rPr>
            </w:pPr>
            <w:del w:id="703" w:author="Master Repository Process" w:date="2021-08-29T11:17:00Z">
              <w:r>
                <w:rPr>
                  <w:sz w:val="18"/>
                </w:rPr>
                <w:br/>
              </w:r>
              <w:r>
                <w:rPr>
                  <w:sz w:val="18"/>
                </w:rPr>
                <w:br/>
              </w:r>
              <w:r>
                <w:rPr>
                  <w:sz w:val="18"/>
                </w:rPr>
                <w:br/>
              </w:r>
              <w:r>
                <w:rPr>
                  <w:sz w:val="18"/>
                </w:rPr>
                <w:br/>
              </w:r>
              <w:r>
                <w:rPr>
                  <w:sz w:val="18"/>
                </w:rPr>
                <w:br/>
              </w:r>
              <w:r>
                <w:rPr>
                  <w:sz w:val="18"/>
                </w:rPr>
                <w:br/>
                <w:delText>2.5%</w:delText>
              </w:r>
            </w:del>
          </w:p>
        </w:tc>
      </w:tr>
      <w:tr>
        <w:trPr>
          <w:cantSplit/>
          <w:del w:id="704" w:author="Master Repository Process" w:date="2021-08-29T11:17:00Z"/>
        </w:trPr>
        <w:tc>
          <w:tcPr>
            <w:tcW w:w="7116" w:type="dxa"/>
            <w:gridSpan w:val="12"/>
          </w:tcPr>
          <w:p>
            <w:pPr>
              <w:pStyle w:val="yTableNAm"/>
              <w:rPr>
                <w:del w:id="705" w:author="Master Repository Process" w:date="2021-08-29T11:17:00Z"/>
                <w:sz w:val="18"/>
              </w:rPr>
            </w:pPr>
            <w:del w:id="706" w:author="Master Repository Process" w:date="2021-08-29T11:17:00Z">
              <w:r>
                <w:rPr>
                  <w:sz w:val="18"/>
                </w:rPr>
                <w:delText>NOTE 1</w:delText>
              </w:r>
              <w:r>
                <w:rPr>
                  <w:sz w:val="18"/>
                </w:rPr>
                <w:br/>
                <w:delText>This fee is not payable for matters dealt with under the minor cases procedure, residential tenancies proceedings or applications under item 10 or 11.</w:delText>
              </w:r>
            </w:del>
          </w:p>
        </w:tc>
      </w:tr>
      <w:tr>
        <w:trPr>
          <w:cantSplit/>
          <w:del w:id="707" w:author="Master Repository Process" w:date="2021-08-29T11:17:00Z"/>
        </w:trPr>
        <w:tc>
          <w:tcPr>
            <w:tcW w:w="7116" w:type="dxa"/>
            <w:gridSpan w:val="12"/>
          </w:tcPr>
          <w:p>
            <w:pPr>
              <w:pStyle w:val="yTableNAm"/>
              <w:rPr>
                <w:del w:id="708" w:author="Master Repository Process" w:date="2021-08-29T11:17:00Z"/>
                <w:sz w:val="18"/>
              </w:rPr>
            </w:pPr>
            <w:del w:id="709" w:author="Master Repository Process" w:date="2021-08-29T11:17:00Z">
              <w:r>
                <w:rPr>
                  <w:sz w:val="18"/>
                </w:rPr>
                <w:delText>NOTE 2</w:delText>
              </w:r>
              <w:r>
                <w:rPr>
                  <w:sz w:val="18"/>
                </w:rPr>
                <w:br/>
                <w:delText>The % rate is to be applied to the amount at which the bill is drawn.</w:delText>
              </w:r>
            </w:del>
          </w:p>
        </w:tc>
      </w:tr>
      <w:tr>
        <w:trPr>
          <w:cantSplit/>
          <w:del w:id="710" w:author="Master Repository Process" w:date="2021-08-29T11:17:00Z"/>
        </w:trPr>
        <w:tc>
          <w:tcPr>
            <w:tcW w:w="7116" w:type="dxa"/>
            <w:gridSpan w:val="12"/>
          </w:tcPr>
          <w:p>
            <w:pPr>
              <w:pStyle w:val="yTableNAm"/>
              <w:rPr>
                <w:del w:id="711" w:author="Master Repository Process" w:date="2021-08-29T11:17:00Z"/>
                <w:sz w:val="18"/>
              </w:rPr>
            </w:pPr>
            <w:del w:id="712" w:author="Master Repository Process" w:date="2021-08-29T11:17:00Z">
              <w:r>
                <w:rPr>
                  <w:sz w:val="18"/>
                </w:rPr>
                <w:delText>NOTE 3</w:delText>
              </w:r>
              <w:r>
                <w:rPr>
                  <w:sz w:val="18"/>
                </w:rPr>
                <w:br/>
                <w:delText xml:space="preserve">If the parties agree on the bill of costs and the appointment is cancelled, the following percentage of the fee paid is to be refunded — </w:delText>
              </w:r>
            </w:del>
          </w:p>
          <w:p>
            <w:pPr>
              <w:pStyle w:val="yTableNAm"/>
              <w:tabs>
                <w:tab w:val="clear" w:pos="567"/>
                <w:tab w:val="left" w:pos="423"/>
              </w:tabs>
              <w:spacing w:before="60"/>
              <w:ind w:left="425" w:hanging="425"/>
              <w:rPr>
                <w:del w:id="713" w:author="Master Repository Process" w:date="2021-08-29T11:17:00Z"/>
                <w:sz w:val="18"/>
              </w:rPr>
            </w:pPr>
            <w:del w:id="714" w:author="Master Repository Process" w:date="2021-08-29T11:17:00Z">
              <w:r>
                <w:rPr>
                  <w:sz w:val="18"/>
                </w:rPr>
                <w:delText>(a)</w:delText>
              </w:r>
              <w:r>
                <w:rPr>
                  <w:sz w:val="18"/>
                </w:rPr>
                <w:tab/>
                <w:delText>if the appointment is cancelled less than 3 days before the day of the appointment, nil;</w:delText>
              </w:r>
            </w:del>
          </w:p>
          <w:p>
            <w:pPr>
              <w:pStyle w:val="yTableNAm"/>
              <w:tabs>
                <w:tab w:val="clear" w:pos="567"/>
                <w:tab w:val="left" w:pos="423"/>
              </w:tabs>
              <w:spacing w:before="60"/>
              <w:ind w:left="425" w:hanging="425"/>
              <w:rPr>
                <w:del w:id="715" w:author="Master Repository Process" w:date="2021-08-29T11:17:00Z"/>
                <w:sz w:val="18"/>
              </w:rPr>
            </w:pPr>
            <w:del w:id="716" w:author="Master Repository Process" w:date="2021-08-29T11:17:00Z">
              <w:r>
                <w:rPr>
                  <w:sz w:val="18"/>
                </w:rPr>
                <w:delText>(b)</w:delText>
              </w:r>
              <w:r>
                <w:rPr>
                  <w:sz w:val="18"/>
                </w:rPr>
                <w:tab/>
                <w:delText>if the appointment is cancelled 3 days or more and less than 10 days before the day of the appointment, 50%;</w:delText>
              </w:r>
            </w:del>
          </w:p>
          <w:p>
            <w:pPr>
              <w:pStyle w:val="yTableNAm"/>
              <w:tabs>
                <w:tab w:val="clear" w:pos="567"/>
                <w:tab w:val="left" w:pos="423"/>
              </w:tabs>
              <w:spacing w:before="60"/>
              <w:ind w:left="425" w:hanging="425"/>
              <w:rPr>
                <w:del w:id="717" w:author="Master Repository Process" w:date="2021-08-29T11:17:00Z"/>
                <w:sz w:val="18"/>
              </w:rPr>
            </w:pPr>
            <w:del w:id="718" w:author="Master Repository Process" w:date="2021-08-29T11:17:00Z">
              <w:r>
                <w:rPr>
                  <w:sz w:val="18"/>
                </w:rPr>
                <w:delText>(c)</w:delText>
              </w:r>
              <w:r>
                <w:rPr>
                  <w:sz w:val="18"/>
                </w:rPr>
                <w:tab/>
                <w:delText>if the appointment is cancelled 10 or more days before the day of the appointment, 80%.</w:delText>
              </w:r>
            </w:del>
          </w:p>
        </w:tc>
      </w:tr>
    </w:tbl>
    <w:p>
      <w:pPr>
        <w:rPr>
          <w:del w:id="719" w:author="Master Repository Process" w:date="2021-08-29T11:17:00Z"/>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del w:id="720" w:author="Master Repository Process" w:date="2021-08-29T11:17:00Z"/>
        </w:trPr>
        <w:tc>
          <w:tcPr>
            <w:tcW w:w="572" w:type="dxa"/>
            <w:tcBorders>
              <w:top w:val="single" w:sz="4" w:space="0" w:color="auto"/>
              <w:bottom w:val="single" w:sz="4" w:space="0" w:color="auto"/>
            </w:tcBorders>
          </w:tcPr>
          <w:p>
            <w:pPr>
              <w:pStyle w:val="yTableNAm"/>
              <w:jc w:val="center"/>
              <w:rPr>
                <w:del w:id="721" w:author="Master Repository Process" w:date="2021-08-29T11:17:00Z"/>
                <w:b/>
                <w:bCs/>
                <w:sz w:val="18"/>
              </w:rPr>
            </w:pPr>
            <w:del w:id="722" w:author="Master Repository Process" w:date="2021-08-29T11:17:00Z">
              <w:r>
                <w:rPr>
                  <w:b/>
                  <w:bCs/>
                  <w:sz w:val="18"/>
                </w:rPr>
                <w:delText>Item</w:delText>
              </w:r>
            </w:del>
          </w:p>
        </w:tc>
        <w:tc>
          <w:tcPr>
            <w:tcW w:w="5428" w:type="dxa"/>
            <w:gridSpan w:val="2"/>
            <w:tcBorders>
              <w:top w:val="single" w:sz="4" w:space="0" w:color="auto"/>
              <w:bottom w:val="single" w:sz="4" w:space="0" w:color="auto"/>
            </w:tcBorders>
          </w:tcPr>
          <w:p>
            <w:pPr>
              <w:pStyle w:val="yTableNAm"/>
              <w:jc w:val="center"/>
              <w:rPr>
                <w:del w:id="723" w:author="Master Repository Process" w:date="2021-08-29T11:17:00Z"/>
                <w:b/>
                <w:bCs/>
                <w:sz w:val="18"/>
              </w:rPr>
            </w:pPr>
            <w:del w:id="724" w:author="Master Repository Process" w:date="2021-08-29T11:17:00Z">
              <w:r>
                <w:rPr>
                  <w:b/>
                  <w:bCs/>
                  <w:sz w:val="18"/>
                </w:rPr>
                <w:delText>Matter</w:delText>
              </w:r>
            </w:del>
          </w:p>
        </w:tc>
        <w:tc>
          <w:tcPr>
            <w:tcW w:w="1088" w:type="dxa"/>
            <w:tcBorders>
              <w:top w:val="single" w:sz="4" w:space="0" w:color="auto"/>
              <w:bottom w:val="single" w:sz="4" w:space="0" w:color="auto"/>
            </w:tcBorders>
          </w:tcPr>
          <w:p>
            <w:pPr>
              <w:pStyle w:val="yTableNAm"/>
              <w:jc w:val="center"/>
              <w:rPr>
                <w:del w:id="725" w:author="Master Repository Process" w:date="2021-08-29T11:17:00Z"/>
                <w:b/>
                <w:bCs/>
                <w:sz w:val="18"/>
              </w:rPr>
            </w:pPr>
            <w:del w:id="726" w:author="Master Repository Process" w:date="2021-08-29T11:17:00Z">
              <w:r>
                <w:rPr>
                  <w:b/>
                  <w:bCs/>
                  <w:sz w:val="18"/>
                </w:rPr>
                <w:delText>$</w:delText>
              </w:r>
            </w:del>
          </w:p>
        </w:tc>
      </w:tr>
      <w:tr>
        <w:trPr>
          <w:cantSplit/>
          <w:del w:id="727" w:author="Master Repository Process" w:date="2021-08-29T11:17:00Z"/>
        </w:trPr>
        <w:tc>
          <w:tcPr>
            <w:tcW w:w="572" w:type="dxa"/>
          </w:tcPr>
          <w:p>
            <w:pPr>
              <w:pStyle w:val="yTableNAm"/>
              <w:rPr>
                <w:del w:id="728" w:author="Master Repository Process" w:date="2021-08-29T11:17:00Z"/>
                <w:sz w:val="18"/>
              </w:rPr>
            </w:pPr>
            <w:del w:id="729" w:author="Master Repository Process" w:date="2021-08-29T11:17:00Z">
              <w:r>
                <w:rPr>
                  <w:sz w:val="18"/>
                </w:rPr>
                <w:delText>9.</w:delText>
              </w:r>
            </w:del>
          </w:p>
        </w:tc>
        <w:tc>
          <w:tcPr>
            <w:tcW w:w="5428" w:type="dxa"/>
            <w:gridSpan w:val="2"/>
          </w:tcPr>
          <w:p>
            <w:pPr>
              <w:pStyle w:val="yTableNAm"/>
              <w:rPr>
                <w:del w:id="730" w:author="Master Repository Process" w:date="2021-08-29T11:17:00Z"/>
                <w:sz w:val="18"/>
              </w:rPr>
            </w:pPr>
            <w:del w:id="731" w:author="Master Repository Process" w:date="2021-08-29T11:17:00Z">
              <w:r>
                <w:rPr>
                  <w:sz w:val="18"/>
                </w:rPr>
                <w:delText>On the execution of an arrest warrant of any kind —</w:delText>
              </w:r>
            </w:del>
          </w:p>
        </w:tc>
        <w:tc>
          <w:tcPr>
            <w:tcW w:w="1088" w:type="dxa"/>
          </w:tcPr>
          <w:p>
            <w:pPr>
              <w:pStyle w:val="yTableNAm"/>
              <w:tabs>
                <w:tab w:val="clear" w:pos="567"/>
              </w:tabs>
              <w:ind w:right="191"/>
              <w:jc w:val="right"/>
              <w:rPr>
                <w:del w:id="732" w:author="Master Repository Process" w:date="2021-08-29T11:17:00Z"/>
                <w:sz w:val="18"/>
              </w:rPr>
            </w:pPr>
          </w:p>
        </w:tc>
      </w:tr>
      <w:tr>
        <w:trPr>
          <w:cantSplit/>
          <w:del w:id="733" w:author="Master Repository Process" w:date="2021-08-29T11:17:00Z"/>
        </w:trPr>
        <w:tc>
          <w:tcPr>
            <w:tcW w:w="572" w:type="dxa"/>
          </w:tcPr>
          <w:p>
            <w:pPr>
              <w:pStyle w:val="yTableNAm"/>
              <w:rPr>
                <w:del w:id="734" w:author="Master Repository Process" w:date="2021-08-29T11:17:00Z"/>
                <w:sz w:val="18"/>
              </w:rPr>
            </w:pPr>
          </w:p>
        </w:tc>
        <w:tc>
          <w:tcPr>
            <w:tcW w:w="5428" w:type="dxa"/>
            <w:gridSpan w:val="2"/>
          </w:tcPr>
          <w:p>
            <w:pPr>
              <w:pStyle w:val="yTableNAm"/>
              <w:ind w:left="571" w:hanging="571"/>
              <w:rPr>
                <w:del w:id="735" w:author="Master Repository Process" w:date="2021-08-29T11:17:00Z"/>
                <w:sz w:val="18"/>
              </w:rPr>
            </w:pPr>
            <w:del w:id="736" w:author="Master Repository Process" w:date="2021-08-29T11:17:00Z">
              <w:r>
                <w:rPr>
                  <w:sz w:val="18"/>
                </w:rPr>
                <w:delText>(a)</w:delText>
              </w:r>
              <w:r>
                <w:rPr>
                  <w:sz w:val="18"/>
                </w:rPr>
                <w:tab/>
                <w:delText>for arresting the person</w:delText>
              </w:r>
            </w:del>
          </w:p>
        </w:tc>
        <w:tc>
          <w:tcPr>
            <w:tcW w:w="1088" w:type="dxa"/>
            <w:vAlign w:val="bottom"/>
          </w:tcPr>
          <w:p>
            <w:pPr>
              <w:pStyle w:val="yTableNAm"/>
              <w:tabs>
                <w:tab w:val="clear" w:pos="567"/>
              </w:tabs>
              <w:ind w:right="191"/>
              <w:jc w:val="right"/>
              <w:rPr>
                <w:del w:id="737" w:author="Master Repository Process" w:date="2021-08-29T11:17:00Z"/>
                <w:sz w:val="18"/>
                <w:szCs w:val="18"/>
              </w:rPr>
            </w:pPr>
            <w:del w:id="738" w:author="Master Repository Process" w:date="2021-08-29T11:17:00Z">
              <w:r>
                <w:rPr>
                  <w:sz w:val="18"/>
                  <w:szCs w:val="18"/>
                </w:rPr>
                <w:delText>115.00</w:delText>
              </w:r>
            </w:del>
          </w:p>
        </w:tc>
      </w:tr>
      <w:tr>
        <w:trPr>
          <w:cantSplit/>
          <w:del w:id="739" w:author="Master Repository Process" w:date="2021-08-29T11:17:00Z"/>
        </w:trPr>
        <w:tc>
          <w:tcPr>
            <w:tcW w:w="572" w:type="dxa"/>
          </w:tcPr>
          <w:p>
            <w:pPr>
              <w:pStyle w:val="yTableNAm"/>
              <w:rPr>
                <w:del w:id="740" w:author="Master Repository Process" w:date="2021-08-29T11:17:00Z"/>
                <w:sz w:val="18"/>
              </w:rPr>
            </w:pPr>
          </w:p>
        </w:tc>
        <w:tc>
          <w:tcPr>
            <w:tcW w:w="5428" w:type="dxa"/>
            <w:gridSpan w:val="2"/>
          </w:tcPr>
          <w:p>
            <w:pPr>
              <w:pStyle w:val="yTableNAm"/>
              <w:ind w:left="571" w:hanging="571"/>
              <w:rPr>
                <w:del w:id="741" w:author="Master Repository Process" w:date="2021-08-29T11:17:00Z"/>
                <w:sz w:val="18"/>
              </w:rPr>
            </w:pPr>
            <w:del w:id="742" w:author="Master Repository Process" w:date="2021-08-29T11:17:00Z">
              <w:r>
                <w:rPr>
                  <w:sz w:val="18"/>
                </w:rPr>
                <w:delText>(b)</w:delText>
              </w:r>
              <w:r>
                <w:rPr>
                  <w:sz w:val="18"/>
                </w:rPr>
                <w:tab/>
                <w:delText>for conveying the person to a court or a custodial place and releasing the person from arrest or custody</w:delText>
              </w:r>
            </w:del>
          </w:p>
        </w:tc>
        <w:tc>
          <w:tcPr>
            <w:tcW w:w="1088" w:type="dxa"/>
            <w:vAlign w:val="bottom"/>
          </w:tcPr>
          <w:p>
            <w:pPr>
              <w:pStyle w:val="yTableNAm"/>
              <w:tabs>
                <w:tab w:val="clear" w:pos="567"/>
              </w:tabs>
              <w:ind w:right="191"/>
              <w:jc w:val="right"/>
              <w:rPr>
                <w:del w:id="743" w:author="Master Repository Process" w:date="2021-08-29T11:17:00Z"/>
                <w:sz w:val="18"/>
                <w:szCs w:val="18"/>
              </w:rPr>
            </w:pPr>
            <w:del w:id="744" w:author="Master Repository Process" w:date="2021-08-29T11:17:00Z">
              <w:r>
                <w:rPr>
                  <w:sz w:val="18"/>
                  <w:szCs w:val="18"/>
                </w:rPr>
                <w:delText>115.00</w:delText>
              </w:r>
            </w:del>
          </w:p>
        </w:tc>
      </w:tr>
      <w:tr>
        <w:trPr>
          <w:cantSplit/>
          <w:del w:id="745" w:author="Master Repository Process" w:date="2021-08-29T11:17:00Z"/>
        </w:trPr>
        <w:tc>
          <w:tcPr>
            <w:tcW w:w="572" w:type="dxa"/>
          </w:tcPr>
          <w:p>
            <w:pPr>
              <w:pStyle w:val="yTableNAm"/>
              <w:rPr>
                <w:del w:id="746" w:author="Master Repository Process" w:date="2021-08-29T11:17:00Z"/>
                <w:sz w:val="18"/>
              </w:rPr>
            </w:pPr>
          </w:p>
        </w:tc>
        <w:tc>
          <w:tcPr>
            <w:tcW w:w="5428" w:type="dxa"/>
            <w:gridSpan w:val="2"/>
          </w:tcPr>
          <w:p>
            <w:pPr>
              <w:pStyle w:val="yTableNAm"/>
              <w:ind w:left="571" w:hanging="571"/>
              <w:rPr>
                <w:del w:id="747" w:author="Master Repository Process" w:date="2021-08-29T11:17:00Z"/>
                <w:sz w:val="18"/>
              </w:rPr>
            </w:pPr>
            <w:del w:id="748" w:author="Master Repository Process" w:date="2021-08-29T11:17:00Z">
              <w:r>
                <w:rPr>
                  <w:sz w:val="18"/>
                </w:rPr>
                <w:delText>(c)</w:delText>
              </w:r>
              <w:r>
                <w:rPr>
                  <w:sz w:val="18"/>
                </w:rPr>
                <w:tab/>
                <w:delText>for each 30 minutes after 2 hours and 30 minutes that an enforcement officer is required to keep the person in custody until he or she is conveyed to a court or a custodial place</w:delText>
              </w:r>
            </w:del>
          </w:p>
        </w:tc>
        <w:tc>
          <w:tcPr>
            <w:tcW w:w="1088" w:type="dxa"/>
          </w:tcPr>
          <w:p>
            <w:pPr>
              <w:pStyle w:val="yTableNAm"/>
              <w:tabs>
                <w:tab w:val="clear" w:pos="567"/>
              </w:tabs>
              <w:ind w:right="191"/>
              <w:jc w:val="right"/>
              <w:rPr>
                <w:del w:id="749" w:author="Master Repository Process" w:date="2021-08-29T11:17:00Z"/>
                <w:sz w:val="18"/>
                <w:szCs w:val="18"/>
              </w:rPr>
            </w:pPr>
            <w:del w:id="750" w:author="Master Repository Process" w:date="2021-08-29T11:17:00Z">
              <w:r>
                <w:rPr>
                  <w:sz w:val="18"/>
                  <w:szCs w:val="18"/>
                </w:rPr>
                <w:br/>
              </w:r>
              <w:r>
                <w:rPr>
                  <w:sz w:val="18"/>
                  <w:szCs w:val="18"/>
                </w:rPr>
                <w:br/>
                <w:delText>30.50</w:delText>
              </w:r>
            </w:del>
          </w:p>
        </w:tc>
      </w:tr>
      <w:tr>
        <w:trPr>
          <w:cantSplit/>
          <w:del w:id="751" w:author="Master Repository Process" w:date="2021-08-29T11:17:00Z"/>
        </w:trPr>
        <w:tc>
          <w:tcPr>
            <w:tcW w:w="7088" w:type="dxa"/>
            <w:gridSpan w:val="4"/>
          </w:tcPr>
          <w:p>
            <w:pPr>
              <w:pStyle w:val="yTableNAm"/>
              <w:keepNext/>
              <w:rPr>
                <w:del w:id="752" w:author="Master Repository Process" w:date="2021-08-29T11:17:00Z"/>
                <w:sz w:val="18"/>
              </w:rPr>
            </w:pPr>
            <w:del w:id="753" w:author="Master Repository Process" w:date="2021-08-29T11:17:00Z">
              <w:r>
                <w:rPr>
                  <w:sz w:val="18"/>
                </w:rPr>
                <w:delText>NOTE 1</w:delText>
              </w:r>
              <w:r>
                <w:rPr>
                  <w:sz w:val="18"/>
                </w:rPr>
                <w:br/>
                <w:delText>The fee under paragraph (a) is payable whether or not the Sheriff’s functions under the warrant are performed and includes up to 3 attempts to perform the functions at the same address.</w:delText>
              </w:r>
            </w:del>
          </w:p>
        </w:tc>
      </w:tr>
      <w:tr>
        <w:trPr>
          <w:cantSplit/>
          <w:del w:id="754" w:author="Master Repository Process" w:date="2021-08-29T11:17:00Z"/>
        </w:trPr>
        <w:tc>
          <w:tcPr>
            <w:tcW w:w="7088" w:type="dxa"/>
            <w:gridSpan w:val="4"/>
          </w:tcPr>
          <w:p>
            <w:pPr>
              <w:pStyle w:val="yTableNAm"/>
              <w:rPr>
                <w:del w:id="755" w:author="Master Repository Process" w:date="2021-08-29T11:17:00Z"/>
                <w:sz w:val="18"/>
              </w:rPr>
            </w:pPr>
            <w:del w:id="756" w:author="Master Repository Process" w:date="2021-08-29T11:17:00Z">
              <w:r>
                <w:rPr>
                  <w:sz w:val="18"/>
                </w:rPr>
                <w:delText>NOTE 2</w:delText>
              </w:r>
              <w:r>
                <w:rPr>
                  <w:sz w:val="18"/>
                </w:rPr>
                <w:br/>
                <w:delText xml:space="preserve">The fee under paragraph (a) includes — </w:delText>
              </w:r>
            </w:del>
          </w:p>
          <w:p>
            <w:pPr>
              <w:pStyle w:val="yTableNAm"/>
              <w:spacing w:before="60"/>
              <w:rPr>
                <w:del w:id="757" w:author="Master Repository Process" w:date="2021-08-29T11:17:00Z"/>
                <w:sz w:val="18"/>
              </w:rPr>
            </w:pPr>
            <w:del w:id="758" w:author="Master Repository Process" w:date="2021-08-29T11:17:00Z">
              <w:r>
                <w:rPr>
                  <w:sz w:val="18"/>
                </w:rPr>
                <w:delText>(a)</w:delText>
              </w:r>
              <w:r>
                <w:rPr>
                  <w:sz w:val="18"/>
                </w:rPr>
                <w:tab/>
                <w:delText>receipt of the warrant; and</w:delText>
              </w:r>
            </w:del>
          </w:p>
          <w:p>
            <w:pPr>
              <w:pStyle w:val="yTableNAm"/>
              <w:spacing w:before="60"/>
              <w:rPr>
                <w:del w:id="759" w:author="Master Repository Process" w:date="2021-08-29T11:17:00Z"/>
                <w:sz w:val="18"/>
              </w:rPr>
            </w:pPr>
            <w:del w:id="760" w:author="Master Repository Process" w:date="2021-08-29T11:17:00Z">
              <w:r>
                <w:rPr>
                  <w:sz w:val="18"/>
                </w:rPr>
                <w:delText>(b)</w:delText>
              </w:r>
              <w:r>
                <w:rPr>
                  <w:sz w:val="18"/>
                </w:rPr>
                <w:tab/>
                <w:delText>attendances and inquiries before attempting arrest; and</w:delText>
              </w:r>
            </w:del>
          </w:p>
          <w:p>
            <w:pPr>
              <w:pStyle w:val="yTableNAm"/>
              <w:spacing w:before="60"/>
              <w:rPr>
                <w:del w:id="761" w:author="Master Repository Process" w:date="2021-08-29T11:17:00Z"/>
                <w:sz w:val="18"/>
              </w:rPr>
            </w:pPr>
            <w:del w:id="762" w:author="Master Repository Process" w:date="2021-08-29T11:17:00Z">
              <w:r>
                <w:rPr>
                  <w:sz w:val="18"/>
                </w:rPr>
                <w:delText>(c)</w:delText>
              </w:r>
              <w:r>
                <w:rPr>
                  <w:sz w:val="18"/>
                </w:rPr>
                <w:tab/>
                <w:delText>giving any notice; and</w:delText>
              </w:r>
            </w:del>
          </w:p>
          <w:p>
            <w:pPr>
              <w:pStyle w:val="yTableNAm"/>
              <w:spacing w:before="60"/>
              <w:rPr>
                <w:del w:id="763" w:author="Master Repository Process" w:date="2021-08-29T11:17:00Z"/>
                <w:sz w:val="18"/>
              </w:rPr>
            </w:pPr>
            <w:del w:id="764" w:author="Master Repository Process" w:date="2021-08-29T11:17:00Z">
              <w:r>
                <w:rPr>
                  <w:sz w:val="18"/>
                </w:rPr>
                <w:delText>(d)</w:delText>
              </w:r>
              <w:r>
                <w:rPr>
                  <w:sz w:val="18"/>
                </w:rPr>
                <w:tab/>
                <w:delText>making any report.</w:delText>
              </w:r>
            </w:del>
          </w:p>
        </w:tc>
      </w:tr>
      <w:tr>
        <w:trPr>
          <w:cantSplit/>
          <w:del w:id="765" w:author="Master Repository Process" w:date="2021-08-29T11:17:00Z"/>
        </w:trPr>
        <w:tc>
          <w:tcPr>
            <w:tcW w:w="600" w:type="dxa"/>
            <w:gridSpan w:val="2"/>
          </w:tcPr>
          <w:p>
            <w:pPr>
              <w:pStyle w:val="yTableNAm"/>
              <w:rPr>
                <w:del w:id="766" w:author="Master Repository Process" w:date="2021-08-29T11:17:00Z"/>
                <w:sz w:val="18"/>
              </w:rPr>
            </w:pPr>
            <w:del w:id="767" w:author="Master Repository Process" w:date="2021-08-29T11:17:00Z">
              <w:r>
                <w:rPr>
                  <w:sz w:val="18"/>
                </w:rPr>
                <w:delText>10.</w:delText>
              </w:r>
            </w:del>
          </w:p>
        </w:tc>
        <w:tc>
          <w:tcPr>
            <w:tcW w:w="5400" w:type="dxa"/>
          </w:tcPr>
          <w:p>
            <w:pPr>
              <w:pStyle w:val="yTableNAm"/>
              <w:rPr>
                <w:del w:id="768" w:author="Master Repository Process" w:date="2021-08-29T11:17:00Z"/>
                <w:sz w:val="18"/>
              </w:rPr>
            </w:pPr>
            <w:del w:id="769" w:author="Master Repository Process" w:date="2021-08-29T11:17:00Z">
              <w:r>
                <w:rPr>
                  <w:sz w:val="18"/>
                </w:rPr>
                <w:delText xml:space="preserve">For an application for an extraordinary drivers licence under the </w:delText>
              </w:r>
              <w:r>
                <w:rPr>
                  <w:i/>
                  <w:sz w:val="18"/>
                </w:rPr>
                <w:delText xml:space="preserve">Road Traffic (Authorisation to Drive) Act 2008 </w:delText>
              </w:r>
              <w:r>
                <w:rPr>
                  <w:sz w:val="18"/>
                </w:rPr>
                <w:delText>section 27</w:delText>
              </w:r>
            </w:del>
          </w:p>
        </w:tc>
        <w:tc>
          <w:tcPr>
            <w:tcW w:w="1088" w:type="dxa"/>
          </w:tcPr>
          <w:p>
            <w:pPr>
              <w:pStyle w:val="yTableNAm"/>
              <w:tabs>
                <w:tab w:val="clear" w:pos="567"/>
              </w:tabs>
              <w:ind w:right="191"/>
              <w:jc w:val="right"/>
              <w:rPr>
                <w:del w:id="770" w:author="Master Repository Process" w:date="2021-08-29T11:17:00Z"/>
                <w:sz w:val="18"/>
              </w:rPr>
            </w:pPr>
            <w:del w:id="771" w:author="Master Repository Process" w:date="2021-08-29T11:17:00Z">
              <w:r>
                <w:rPr>
                  <w:sz w:val="18"/>
                </w:rPr>
                <w:br/>
              </w:r>
              <w:r>
                <w:rPr>
                  <w:sz w:val="18"/>
                  <w:szCs w:val="18"/>
                </w:rPr>
                <w:delText>182.00</w:delText>
              </w:r>
            </w:del>
          </w:p>
        </w:tc>
      </w:tr>
      <w:tr>
        <w:trPr>
          <w:cantSplit/>
          <w:del w:id="772" w:author="Master Repository Process" w:date="2021-08-29T11:17:00Z"/>
        </w:trPr>
        <w:tc>
          <w:tcPr>
            <w:tcW w:w="600" w:type="dxa"/>
            <w:gridSpan w:val="2"/>
            <w:tcBorders>
              <w:bottom w:val="single" w:sz="4" w:space="0" w:color="auto"/>
            </w:tcBorders>
          </w:tcPr>
          <w:p>
            <w:pPr>
              <w:pStyle w:val="yTableNAm"/>
              <w:rPr>
                <w:del w:id="773" w:author="Master Repository Process" w:date="2021-08-29T11:17:00Z"/>
                <w:sz w:val="18"/>
              </w:rPr>
            </w:pPr>
            <w:del w:id="774" w:author="Master Repository Process" w:date="2021-08-29T11:17:00Z">
              <w:r>
                <w:rPr>
                  <w:sz w:val="18"/>
                </w:rPr>
                <w:delText>11.</w:delText>
              </w:r>
            </w:del>
          </w:p>
        </w:tc>
        <w:tc>
          <w:tcPr>
            <w:tcW w:w="5400" w:type="dxa"/>
            <w:tcBorders>
              <w:bottom w:val="single" w:sz="4" w:space="0" w:color="auto"/>
            </w:tcBorders>
          </w:tcPr>
          <w:p>
            <w:pPr>
              <w:pStyle w:val="yTableNAm"/>
              <w:rPr>
                <w:del w:id="775" w:author="Master Repository Process" w:date="2021-08-29T11:17:00Z"/>
                <w:sz w:val="18"/>
              </w:rPr>
            </w:pPr>
            <w:del w:id="776" w:author="Master Repository Process" w:date="2021-08-29T11:17:00Z">
              <w:r>
                <w:rPr>
                  <w:sz w:val="18"/>
                </w:rPr>
                <w:delText xml:space="preserve">On filing — </w:delText>
              </w:r>
            </w:del>
          </w:p>
          <w:p>
            <w:pPr>
              <w:pStyle w:val="yTableNAm"/>
              <w:ind w:left="571" w:hanging="571"/>
              <w:rPr>
                <w:del w:id="777" w:author="Master Repository Process" w:date="2021-08-29T11:17:00Z"/>
                <w:sz w:val="18"/>
              </w:rPr>
            </w:pPr>
            <w:del w:id="778" w:author="Master Repository Process" w:date="2021-08-29T11:17:00Z">
              <w:r>
                <w:rPr>
                  <w:sz w:val="18"/>
                </w:rPr>
                <w:delText>(a)</w:delText>
              </w:r>
              <w:r>
                <w:rPr>
                  <w:sz w:val="18"/>
                </w:rPr>
                <w:tab/>
                <w:delText xml:space="preserve">an application for a misconduct restraining order under the </w:delText>
              </w:r>
              <w:r>
                <w:rPr>
                  <w:i/>
                  <w:iCs/>
                  <w:sz w:val="18"/>
                </w:rPr>
                <w:delText>Restraining Orders Act 1997</w:delText>
              </w:r>
              <w:r>
                <w:rPr>
                  <w:sz w:val="18"/>
                </w:rPr>
                <w:delText>;</w:delText>
              </w:r>
            </w:del>
          </w:p>
          <w:p>
            <w:pPr>
              <w:pStyle w:val="yTableNAm"/>
              <w:ind w:left="571" w:hanging="571"/>
              <w:rPr>
                <w:del w:id="779" w:author="Master Repository Process" w:date="2021-08-29T11:17:00Z"/>
                <w:sz w:val="18"/>
              </w:rPr>
            </w:pPr>
            <w:del w:id="780" w:author="Master Repository Process" w:date="2021-08-29T11:17:00Z">
              <w:r>
                <w:rPr>
                  <w:sz w:val="18"/>
                </w:rPr>
                <w:delText>(b)</w:delText>
              </w:r>
              <w:r>
                <w:rPr>
                  <w:sz w:val="18"/>
                </w:rPr>
                <w:tab/>
                <w:delText xml:space="preserve">an application under the </w:delText>
              </w:r>
              <w:r>
                <w:rPr>
                  <w:i/>
                  <w:iCs/>
                  <w:sz w:val="18"/>
                </w:rPr>
                <w:delText>Disposal of Uncollected Goods Act 1970</w:delText>
              </w:r>
              <w:r>
                <w:rPr>
                  <w:sz w:val="18"/>
                </w:rPr>
                <w:delText>;</w:delText>
              </w:r>
            </w:del>
          </w:p>
          <w:p>
            <w:pPr>
              <w:pStyle w:val="yTableNAm"/>
              <w:ind w:left="571" w:hanging="571"/>
              <w:rPr>
                <w:del w:id="781" w:author="Master Repository Process" w:date="2021-08-29T11:17:00Z"/>
                <w:sz w:val="18"/>
              </w:rPr>
            </w:pPr>
            <w:del w:id="782" w:author="Master Repository Process" w:date="2021-08-29T11:17:00Z">
              <w:r>
                <w:rPr>
                  <w:sz w:val="18"/>
                </w:rPr>
                <w:delText>(c)</w:delText>
              </w:r>
              <w:r>
                <w:rPr>
                  <w:sz w:val="18"/>
                </w:rPr>
                <w:tab/>
                <w:delText xml:space="preserve">an application under the </w:delText>
              </w:r>
              <w:r>
                <w:rPr>
                  <w:i/>
                  <w:sz w:val="18"/>
                </w:rPr>
                <w:delText>Fines, Penalties and Infringement Notices Enforcement Act 1994</w:delText>
              </w:r>
              <w:r>
                <w:rPr>
                  <w:sz w:val="18"/>
                </w:rPr>
                <w:delText xml:space="preserve"> section 101, 101AA or 101A;</w:delText>
              </w:r>
            </w:del>
          </w:p>
          <w:p>
            <w:pPr>
              <w:pStyle w:val="yTableNAm"/>
              <w:ind w:left="571" w:hanging="571"/>
              <w:rPr>
                <w:del w:id="783" w:author="Master Repository Process" w:date="2021-08-29T11:17:00Z"/>
                <w:sz w:val="18"/>
              </w:rPr>
            </w:pPr>
            <w:del w:id="784" w:author="Master Repository Process" w:date="2021-08-29T11:17:00Z">
              <w:r>
                <w:rPr>
                  <w:sz w:val="18"/>
                </w:rPr>
                <w:delText>(d)</w:delText>
              </w:r>
              <w:r>
                <w:rPr>
                  <w:sz w:val="18"/>
                </w:rPr>
                <w:tab/>
                <w:delText xml:space="preserve">an application under the </w:delText>
              </w:r>
              <w:r>
                <w:rPr>
                  <w:i/>
                  <w:iCs/>
                  <w:sz w:val="18"/>
                </w:rPr>
                <w:delText>Dividing Fences Act 1961</w:delText>
              </w:r>
              <w:r>
                <w:rPr>
                  <w:sz w:val="18"/>
                </w:rPr>
                <w:delText>;</w:delText>
              </w:r>
            </w:del>
          </w:p>
          <w:p>
            <w:pPr>
              <w:pStyle w:val="yTableNAm"/>
              <w:ind w:left="571" w:hanging="571"/>
              <w:rPr>
                <w:del w:id="785" w:author="Master Repository Process" w:date="2021-08-29T11:17:00Z"/>
                <w:sz w:val="18"/>
              </w:rPr>
            </w:pPr>
            <w:del w:id="786" w:author="Master Repository Process" w:date="2021-08-29T11:17:00Z">
              <w:r>
                <w:rPr>
                  <w:sz w:val="18"/>
                </w:rPr>
                <w:delText>(e)</w:delText>
              </w:r>
              <w:r>
                <w:rPr>
                  <w:sz w:val="18"/>
                </w:rPr>
                <w:tab/>
                <w:delText xml:space="preserve">an application under the </w:delText>
              </w:r>
              <w:r>
                <w:rPr>
                  <w:i/>
                  <w:iCs/>
                  <w:sz w:val="18"/>
                </w:rPr>
                <w:delText>Pawnbrokers and Second</w:delText>
              </w:r>
              <w:r>
                <w:rPr>
                  <w:i/>
                  <w:iCs/>
                  <w:sz w:val="18"/>
                </w:rPr>
                <w:noBreakHyphen/>
                <w:delText>hand Dealers Act 1994.</w:delText>
              </w:r>
            </w:del>
          </w:p>
        </w:tc>
        <w:tc>
          <w:tcPr>
            <w:tcW w:w="1088" w:type="dxa"/>
            <w:tcBorders>
              <w:bottom w:val="single" w:sz="4" w:space="0" w:color="auto"/>
            </w:tcBorders>
            <w:vAlign w:val="bottom"/>
          </w:tcPr>
          <w:p>
            <w:pPr>
              <w:pStyle w:val="yTableNAm"/>
              <w:tabs>
                <w:tab w:val="clear" w:pos="567"/>
              </w:tabs>
              <w:ind w:right="191"/>
              <w:jc w:val="right"/>
              <w:rPr>
                <w:del w:id="787" w:author="Master Repository Process" w:date="2021-08-29T11:17:00Z"/>
                <w:sz w:val="18"/>
                <w:szCs w:val="18"/>
              </w:rPr>
            </w:pPr>
            <w:del w:id="788" w:author="Master Repository Process" w:date="2021-08-29T11:17:00Z">
              <w:r>
                <w:rPr>
                  <w:sz w:val="18"/>
                  <w:szCs w:val="18"/>
                </w:rPr>
                <w:delText>105.50</w:delText>
              </w:r>
            </w:del>
          </w:p>
        </w:tc>
      </w:tr>
    </w:tbl>
    <w:p>
      <w:pPr>
        <w:pStyle w:val="yFootnotesection"/>
        <w:rPr>
          <w:del w:id="789" w:author="Master Repository Process" w:date="2021-08-29T11:17:00Z"/>
        </w:rPr>
      </w:pPr>
      <w:del w:id="790" w:author="Master Repository Process" w:date="2021-08-29T11:17:00Z">
        <w:r>
          <w:tab/>
          <w:delText>[Division 2 inserted in Gazette 4 Sep 2009 p. 3475-8; amended in Gazette 30 Jul 2010 p. 3499-500; 8 Mar 2011 p. 788</w:delText>
        </w:r>
        <w:r>
          <w:noBreakHyphen/>
          <w:delText>90; 17 Jan 2012 p. 464</w:delText>
        </w:r>
        <w:r>
          <w:noBreakHyphen/>
          <w:delText>5; 30 Nov 2012 p. 5792</w:delText>
        </w:r>
        <w:r>
          <w:noBreakHyphen/>
          <w:delText>3; 20 Aug 2013 p. 3816; 15 Nov 2013 p. 5249-50; 27 Jun 2014 p. 2343-4; 10 Feb 2015 p. 613; 19 Jun 2015 p. 2126</w:delText>
        </w:r>
        <w:r>
          <w:noBreakHyphen/>
          <w:delText>7.]</w:delText>
        </w:r>
      </w:del>
    </w:p>
    <w:p>
      <w:pPr>
        <w:pStyle w:val="yHeading3"/>
        <w:rPr>
          <w:del w:id="791" w:author="Master Repository Process" w:date="2021-08-29T11:17:00Z"/>
        </w:rPr>
      </w:pPr>
      <w:bookmarkStart w:id="792" w:name="_Toc433189150"/>
      <w:bookmarkStart w:id="793" w:name="_Toc437944596"/>
      <w:bookmarkStart w:id="794" w:name="_Toc437944787"/>
      <w:bookmarkStart w:id="795" w:name="_Toc437944838"/>
      <w:bookmarkStart w:id="796" w:name="_Toc453658124"/>
      <w:del w:id="797" w:author="Master Repository Process" w:date="2021-08-29T11:17:00Z">
        <w:r>
          <w:rPr>
            <w:rStyle w:val="CharSDivNo"/>
          </w:rPr>
          <w:delText>Division 3</w:delText>
        </w:r>
        <w:r>
          <w:rPr>
            <w:b w:val="0"/>
          </w:rPr>
          <w:delText> — </w:delText>
        </w:r>
        <w:r>
          <w:rPr>
            <w:rStyle w:val="CharSDivText"/>
          </w:rPr>
          <w:delText>Criminal jurisdiction</w:delText>
        </w:r>
        <w:bookmarkEnd w:id="792"/>
        <w:bookmarkEnd w:id="793"/>
        <w:bookmarkEnd w:id="794"/>
        <w:bookmarkEnd w:id="795"/>
        <w:bookmarkEnd w:id="796"/>
      </w:del>
    </w:p>
    <w:p>
      <w:pPr>
        <w:pStyle w:val="yFootnoteheading"/>
        <w:spacing w:after="120"/>
        <w:rPr>
          <w:del w:id="798" w:author="Master Repository Process" w:date="2021-08-29T11:17:00Z"/>
        </w:rPr>
      </w:pPr>
      <w:del w:id="799" w:author="Master Repository Process" w:date="2021-08-29T11:17:00Z">
        <w:r>
          <w:tab/>
          <w:delText>[Heading inserted in Gazette 19 Jun 2015 p. 2127.]</w:delText>
        </w:r>
      </w:del>
    </w:p>
    <w:tbl>
      <w:tblPr>
        <w:tblW w:w="7088" w:type="dxa"/>
        <w:tblInd w:w="108" w:type="dxa"/>
        <w:tblLayout w:type="fixed"/>
        <w:tblLook w:val="0000" w:firstRow="0" w:lastRow="0" w:firstColumn="0" w:lastColumn="0" w:noHBand="0" w:noVBand="0"/>
      </w:tblPr>
      <w:tblGrid>
        <w:gridCol w:w="840"/>
        <w:gridCol w:w="5160"/>
        <w:gridCol w:w="1088"/>
      </w:tblGrid>
      <w:tr>
        <w:trPr>
          <w:cantSplit/>
          <w:tblHeader/>
          <w:del w:id="800" w:author="Master Repository Process" w:date="2021-08-29T11:17:00Z"/>
        </w:trPr>
        <w:tc>
          <w:tcPr>
            <w:tcW w:w="840" w:type="dxa"/>
            <w:tcBorders>
              <w:top w:val="single" w:sz="4" w:space="0" w:color="auto"/>
              <w:bottom w:val="single" w:sz="4" w:space="0" w:color="auto"/>
            </w:tcBorders>
          </w:tcPr>
          <w:p>
            <w:pPr>
              <w:pStyle w:val="yTableNAm"/>
              <w:rPr>
                <w:del w:id="801" w:author="Master Repository Process" w:date="2021-08-29T11:17:00Z"/>
              </w:rPr>
            </w:pPr>
            <w:del w:id="802" w:author="Master Repository Process" w:date="2021-08-29T11:17:00Z">
              <w:r>
                <w:rPr>
                  <w:b/>
                </w:rPr>
                <w:delText>Item</w:delText>
              </w:r>
            </w:del>
          </w:p>
        </w:tc>
        <w:tc>
          <w:tcPr>
            <w:tcW w:w="5160" w:type="dxa"/>
            <w:tcBorders>
              <w:top w:val="single" w:sz="4" w:space="0" w:color="auto"/>
              <w:bottom w:val="single" w:sz="4" w:space="0" w:color="auto"/>
            </w:tcBorders>
          </w:tcPr>
          <w:p>
            <w:pPr>
              <w:pStyle w:val="yTableNAm"/>
              <w:rPr>
                <w:del w:id="803" w:author="Master Repository Process" w:date="2021-08-29T11:17:00Z"/>
              </w:rPr>
            </w:pPr>
            <w:del w:id="804" w:author="Master Repository Process" w:date="2021-08-29T11:17:00Z">
              <w:r>
                <w:rPr>
                  <w:b/>
                </w:rPr>
                <w:delText>Matter</w:delText>
              </w:r>
            </w:del>
          </w:p>
        </w:tc>
        <w:tc>
          <w:tcPr>
            <w:tcW w:w="1088" w:type="dxa"/>
            <w:tcBorders>
              <w:top w:val="single" w:sz="4" w:space="0" w:color="auto"/>
              <w:bottom w:val="single" w:sz="4" w:space="0" w:color="auto"/>
            </w:tcBorders>
          </w:tcPr>
          <w:p>
            <w:pPr>
              <w:pStyle w:val="yTableNAm"/>
              <w:jc w:val="center"/>
              <w:rPr>
                <w:del w:id="805" w:author="Master Repository Process" w:date="2021-08-29T11:17:00Z"/>
              </w:rPr>
            </w:pPr>
            <w:del w:id="806" w:author="Master Repository Process" w:date="2021-08-29T11:17:00Z">
              <w:r>
                <w:rPr>
                  <w:b/>
                </w:rPr>
                <w:delText>$</w:delText>
              </w:r>
            </w:del>
          </w:p>
        </w:tc>
      </w:tr>
      <w:tr>
        <w:trPr>
          <w:cantSplit/>
          <w:del w:id="807" w:author="Master Repository Process" w:date="2021-08-29T11:17:00Z"/>
        </w:trPr>
        <w:tc>
          <w:tcPr>
            <w:tcW w:w="840" w:type="dxa"/>
          </w:tcPr>
          <w:p>
            <w:pPr>
              <w:pStyle w:val="yTableNAm"/>
              <w:rPr>
                <w:del w:id="808" w:author="Master Repository Process" w:date="2021-08-29T11:17:00Z"/>
              </w:rPr>
            </w:pPr>
            <w:del w:id="809" w:author="Master Repository Process" w:date="2021-08-29T11:17:00Z">
              <w:r>
                <w:delText>1.</w:delText>
              </w:r>
            </w:del>
          </w:p>
        </w:tc>
        <w:tc>
          <w:tcPr>
            <w:tcW w:w="5160" w:type="dxa"/>
          </w:tcPr>
          <w:p>
            <w:pPr>
              <w:pStyle w:val="yTableNAm"/>
              <w:rPr>
                <w:del w:id="810" w:author="Master Repository Process" w:date="2021-08-29T11:17:00Z"/>
              </w:rPr>
            </w:pPr>
            <w:del w:id="811" w:author="Master Repository Process" w:date="2021-08-29T11:17:00Z">
              <w:r>
                <w:delText xml:space="preserve">On filing — </w:delText>
              </w:r>
            </w:del>
          </w:p>
        </w:tc>
        <w:tc>
          <w:tcPr>
            <w:tcW w:w="1088" w:type="dxa"/>
          </w:tcPr>
          <w:p>
            <w:pPr>
              <w:pStyle w:val="yTableNAm"/>
              <w:rPr>
                <w:del w:id="812" w:author="Master Repository Process" w:date="2021-08-29T11:17:00Z"/>
              </w:rPr>
            </w:pPr>
          </w:p>
        </w:tc>
      </w:tr>
      <w:tr>
        <w:trPr>
          <w:cantSplit/>
          <w:del w:id="813" w:author="Master Repository Process" w:date="2021-08-29T11:17:00Z"/>
        </w:trPr>
        <w:tc>
          <w:tcPr>
            <w:tcW w:w="840" w:type="dxa"/>
          </w:tcPr>
          <w:p>
            <w:pPr>
              <w:pStyle w:val="zyTableNAm"/>
              <w:rPr>
                <w:del w:id="814" w:author="Master Repository Process" w:date="2021-08-29T11:17:00Z"/>
              </w:rPr>
            </w:pPr>
          </w:p>
        </w:tc>
        <w:tc>
          <w:tcPr>
            <w:tcW w:w="5160" w:type="dxa"/>
          </w:tcPr>
          <w:p>
            <w:pPr>
              <w:pStyle w:val="yTableNAm"/>
              <w:rPr>
                <w:del w:id="815" w:author="Master Repository Process" w:date="2021-08-29T11:17:00Z"/>
              </w:rPr>
            </w:pPr>
            <w:del w:id="816" w:author="Master Repository Process" w:date="2021-08-29T11:17:00Z">
              <w:r>
                <w:delText>(a)</w:delText>
              </w:r>
              <w:r>
                <w:tab/>
                <w:delText>a prosecution notice;</w:delText>
              </w:r>
            </w:del>
          </w:p>
        </w:tc>
        <w:tc>
          <w:tcPr>
            <w:tcW w:w="1088" w:type="dxa"/>
          </w:tcPr>
          <w:p>
            <w:pPr>
              <w:pStyle w:val="yTableNAm"/>
              <w:rPr>
                <w:del w:id="817" w:author="Master Repository Process" w:date="2021-08-29T11:17:00Z"/>
              </w:rPr>
            </w:pPr>
            <w:del w:id="818" w:author="Master Repository Process" w:date="2021-08-29T11:17:00Z">
              <w:r>
                <w:delText>88.50</w:delText>
              </w:r>
            </w:del>
          </w:p>
        </w:tc>
      </w:tr>
      <w:tr>
        <w:trPr>
          <w:cantSplit/>
          <w:del w:id="819" w:author="Master Repository Process" w:date="2021-08-29T11:17:00Z"/>
        </w:trPr>
        <w:tc>
          <w:tcPr>
            <w:tcW w:w="840" w:type="dxa"/>
          </w:tcPr>
          <w:p>
            <w:pPr>
              <w:pStyle w:val="zyTableNAm"/>
              <w:rPr>
                <w:del w:id="820" w:author="Master Repository Process" w:date="2021-08-29T11:17:00Z"/>
              </w:rPr>
            </w:pPr>
          </w:p>
        </w:tc>
        <w:tc>
          <w:tcPr>
            <w:tcW w:w="5160" w:type="dxa"/>
          </w:tcPr>
          <w:p>
            <w:pPr>
              <w:pStyle w:val="yTableNAm"/>
              <w:ind w:left="567" w:hanging="567"/>
              <w:rPr>
                <w:del w:id="821" w:author="Master Repository Process" w:date="2021-08-29T11:17:00Z"/>
              </w:rPr>
            </w:pPr>
            <w:del w:id="822" w:author="Master Repository Process" w:date="2021-08-29T11:17:00Z">
              <w:r>
                <w:delText>(b)</w:delText>
              </w:r>
              <w:r>
                <w:tab/>
                <w:delText xml:space="preserve">an application under the </w:delText>
              </w:r>
              <w:r>
                <w:rPr>
                  <w:i/>
                </w:rPr>
                <w:delText>Criminal Procedure Act 2004</w:delText>
              </w:r>
              <w:r>
                <w:delText xml:space="preserve"> section 71</w:delText>
              </w:r>
            </w:del>
          </w:p>
        </w:tc>
        <w:tc>
          <w:tcPr>
            <w:tcW w:w="1088" w:type="dxa"/>
          </w:tcPr>
          <w:p>
            <w:pPr>
              <w:pStyle w:val="yTableNAm"/>
              <w:rPr>
                <w:del w:id="823" w:author="Master Repository Process" w:date="2021-08-29T11:17:00Z"/>
              </w:rPr>
            </w:pPr>
            <w:del w:id="824" w:author="Master Repository Process" w:date="2021-08-29T11:17:00Z">
              <w:r>
                <w:br/>
              </w:r>
              <w:r>
                <w:rPr>
                  <w:szCs w:val="22"/>
                </w:rPr>
                <w:delText>88.50</w:delText>
              </w:r>
            </w:del>
          </w:p>
        </w:tc>
      </w:tr>
      <w:tr>
        <w:trPr>
          <w:cantSplit/>
          <w:del w:id="825" w:author="Master Repository Process" w:date="2021-08-29T11:17:00Z"/>
        </w:trPr>
        <w:tc>
          <w:tcPr>
            <w:tcW w:w="840" w:type="dxa"/>
          </w:tcPr>
          <w:p>
            <w:pPr>
              <w:pStyle w:val="yTableNAm"/>
              <w:rPr>
                <w:del w:id="826" w:author="Master Repository Process" w:date="2021-08-29T11:17:00Z"/>
              </w:rPr>
            </w:pPr>
            <w:del w:id="827" w:author="Master Repository Process" w:date="2021-08-29T11:17:00Z">
              <w:r>
                <w:delText>2.</w:delText>
              </w:r>
            </w:del>
          </w:p>
        </w:tc>
        <w:tc>
          <w:tcPr>
            <w:tcW w:w="5160" w:type="dxa"/>
          </w:tcPr>
          <w:p>
            <w:pPr>
              <w:pStyle w:val="yTableNAm"/>
              <w:rPr>
                <w:del w:id="828" w:author="Master Repository Process" w:date="2021-08-29T11:17:00Z"/>
              </w:rPr>
            </w:pPr>
            <w:del w:id="829" w:author="Master Repository Process" w:date="2021-08-29T11:17:00Z">
              <w:r>
                <w:delText>For the issue of a summons or court hearing notice to an accused</w:delText>
              </w:r>
            </w:del>
          </w:p>
        </w:tc>
        <w:tc>
          <w:tcPr>
            <w:tcW w:w="1088" w:type="dxa"/>
          </w:tcPr>
          <w:p>
            <w:pPr>
              <w:pStyle w:val="yTableNAm"/>
              <w:rPr>
                <w:del w:id="830" w:author="Master Repository Process" w:date="2021-08-29T11:17:00Z"/>
              </w:rPr>
            </w:pPr>
            <w:del w:id="831" w:author="Master Repository Process" w:date="2021-08-29T11:17:00Z">
              <w:r>
                <w:br/>
              </w:r>
              <w:r>
                <w:rPr>
                  <w:szCs w:val="22"/>
                </w:rPr>
                <w:delText xml:space="preserve"> 16.90</w:delText>
              </w:r>
            </w:del>
          </w:p>
        </w:tc>
      </w:tr>
      <w:tr>
        <w:trPr>
          <w:cantSplit/>
          <w:del w:id="832" w:author="Master Repository Process" w:date="2021-08-29T11:17:00Z"/>
        </w:trPr>
        <w:tc>
          <w:tcPr>
            <w:tcW w:w="840" w:type="dxa"/>
            <w:tcBorders>
              <w:bottom w:val="single" w:sz="4" w:space="0" w:color="auto"/>
            </w:tcBorders>
          </w:tcPr>
          <w:p>
            <w:pPr>
              <w:pStyle w:val="yTableNAm"/>
              <w:rPr>
                <w:del w:id="833" w:author="Master Repository Process" w:date="2021-08-29T11:17:00Z"/>
              </w:rPr>
            </w:pPr>
            <w:del w:id="834" w:author="Master Repository Process" w:date="2021-08-29T11:17:00Z">
              <w:r>
                <w:delText>3.</w:delText>
              </w:r>
            </w:del>
          </w:p>
        </w:tc>
        <w:tc>
          <w:tcPr>
            <w:tcW w:w="5160" w:type="dxa"/>
            <w:tcBorders>
              <w:bottom w:val="single" w:sz="4" w:space="0" w:color="auto"/>
            </w:tcBorders>
          </w:tcPr>
          <w:p>
            <w:pPr>
              <w:pStyle w:val="yTableNAm"/>
              <w:rPr>
                <w:del w:id="835" w:author="Master Repository Process" w:date="2021-08-29T11:17:00Z"/>
              </w:rPr>
            </w:pPr>
            <w:del w:id="836" w:author="Master Repository Process" w:date="2021-08-29T11:17:00Z">
              <w:r>
                <w:delText xml:space="preserve">For a warrant of any kind — </w:delText>
              </w:r>
            </w:del>
          </w:p>
          <w:p>
            <w:pPr>
              <w:pStyle w:val="yTableNAm"/>
              <w:rPr>
                <w:del w:id="837" w:author="Master Repository Process" w:date="2021-08-29T11:17:00Z"/>
              </w:rPr>
            </w:pPr>
            <w:del w:id="838" w:author="Master Repository Process" w:date="2021-08-29T11:17:00Z">
              <w:r>
                <w:delText>(a)</w:delText>
              </w:r>
              <w:r>
                <w:tab/>
                <w:delText>issue of it</w:delText>
              </w:r>
            </w:del>
          </w:p>
          <w:p>
            <w:pPr>
              <w:pStyle w:val="yTableNAm"/>
              <w:rPr>
                <w:del w:id="839" w:author="Master Repository Process" w:date="2021-08-29T11:17:00Z"/>
              </w:rPr>
            </w:pPr>
            <w:del w:id="840" w:author="Master Repository Process" w:date="2021-08-29T11:17:00Z">
              <w:r>
                <w:delText>(b)</w:delText>
              </w:r>
              <w:r>
                <w:tab/>
                <w:delText>execution of it</w:delText>
              </w:r>
            </w:del>
          </w:p>
        </w:tc>
        <w:tc>
          <w:tcPr>
            <w:tcW w:w="1088" w:type="dxa"/>
            <w:tcBorders>
              <w:bottom w:val="single" w:sz="4" w:space="0" w:color="auto"/>
            </w:tcBorders>
          </w:tcPr>
          <w:p>
            <w:pPr>
              <w:pStyle w:val="yTableNAm"/>
              <w:rPr>
                <w:del w:id="841" w:author="Master Repository Process" w:date="2021-08-29T11:17:00Z"/>
              </w:rPr>
            </w:pPr>
          </w:p>
          <w:p>
            <w:pPr>
              <w:pStyle w:val="yTableNAm"/>
              <w:rPr>
                <w:del w:id="842" w:author="Master Repository Process" w:date="2021-08-29T11:17:00Z"/>
                <w:szCs w:val="22"/>
              </w:rPr>
            </w:pPr>
            <w:del w:id="843" w:author="Master Repository Process" w:date="2021-08-29T11:17:00Z">
              <w:r>
                <w:rPr>
                  <w:szCs w:val="22"/>
                </w:rPr>
                <w:delText xml:space="preserve"> 88.50</w:delText>
              </w:r>
            </w:del>
          </w:p>
          <w:p>
            <w:pPr>
              <w:pStyle w:val="yTableNAm"/>
              <w:rPr>
                <w:del w:id="844" w:author="Master Repository Process" w:date="2021-08-29T11:17:00Z"/>
              </w:rPr>
            </w:pPr>
            <w:del w:id="845" w:author="Master Repository Process" w:date="2021-08-29T11:17:00Z">
              <w:r>
                <w:rPr>
                  <w:szCs w:val="22"/>
                </w:rPr>
                <w:delText>115.00</w:delText>
              </w:r>
            </w:del>
          </w:p>
        </w:tc>
      </w:tr>
    </w:tbl>
    <w:p>
      <w:pPr>
        <w:pStyle w:val="yFootnotesection"/>
        <w:rPr>
          <w:del w:id="846" w:author="Master Repository Process" w:date="2021-08-29T11:17:00Z"/>
          <w:i w:val="0"/>
        </w:rPr>
      </w:pPr>
      <w:del w:id="847" w:author="Master Repository Process" w:date="2021-08-29T11:17:00Z">
        <w:r>
          <w:tab/>
          <w:delText>[Division 3 inserted in Gazette 19 Jun 2015 p. 2127.]</w:delText>
        </w:r>
      </w:del>
    </w:p>
    <w:p>
      <w:pPr>
        <w:rPr>
          <w:del w:id="848" w:author="Master Repository Process" w:date="2021-08-29T11:17:00Z"/>
        </w:rPr>
        <w:sectPr>
          <w:headerReference w:type="even" r:id="rId18"/>
          <w:headerReference w:type="default" r:id="rId19"/>
          <w:endnotePr>
            <w:numFmt w:val="decimal"/>
          </w:endnotePr>
          <w:pgSz w:w="11907" w:h="16840" w:code="9"/>
          <w:pgMar w:top="1809" w:right="2405" w:bottom="3542" w:left="2405" w:header="706" w:footer="3380" w:gutter="0"/>
          <w:cols w:space="720"/>
          <w:noEndnote/>
          <w:docGrid w:linePitch="326"/>
        </w:sectPr>
      </w:pPr>
    </w:p>
    <w:p>
      <w:pPr>
        <w:pStyle w:val="yScheduleHeading"/>
        <w:rPr>
          <w:del w:id="849" w:author="Master Repository Process" w:date="2021-08-29T11:17:00Z"/>
        </w:rPr>
      </w:pPr>
      <w:del w:id="850" w:author="Master Repository Process" w:date="2021-08-29T11:17:00Z">
        <w:r>
          <w:rPr>
            <w:rStyle w:val="CharSchNo"/>
          </w:rPr>
          <w:delText>Schedule 2</w:delText>
        </w:r>
        <w:r>
          <w:rPr>
            <w:rStyle w:val="CharSDivNo"/>
          </w:rPr>
          <w:delText> </w:delText>
        </w:r>
        <w:r>
          <w:delText>—</w:delText>
        </w:r>
        <w:r>
          <w:rPr>
            <w:rStyle w:val="CharSDivText"/>
          </w:rPr>
          <w:delText> </w:delText>
        </w:r>
        <w:r>
          <w:rPr>
            <w:rStyle w:val="CharSchText"/>
          </w:rPr>
          <w:delText>Forms</w:delText>
        </w:r>
      </w:del>
    </w:p>
    <w:p>
      <w:pPr>
        <w:pStyle w:val="yShoulderClause"/>
        <w:rPr>
          <w:del w:id="851" w:author="Master Repository Process" w:date="2021-08-29T11:17:00Z"/>
        </w:rPr>
      </w:pPr>
      <w:del w:id="852" w:author="Master Repository Process" w:date="2021-08-29T11:17:00Z">
        <w:r>
          <w:delText>[r. 4(6), 8(6), 13(2)]</w:delText>
        </w:r>
      </w:del>
    </w:p>
    <w:p>
      <w:pPr>
        <w:pStyle w:val="yHeading5"/>
        <w:spacing w:after="120"/>
        <w:rPr>
          <w:del w:id="853" w:author="Master Repository Process" w:date="2021-08-29T11:17:00Z"/>
        </w:rPr>
      </w:pPr>
      <w:bookmarkStart w:id="854" w:name="_Toc453658126"/>
      <w:del w:id="855" w:author="Master Repository Process" w:date="2021-08-29T11:17:00Z">
        <w:r>
          <w:rPr>
            <w:rStyle w:val="CharSClsNo"/>
          </w:rPr>
          <w:delText>1</w:delText>
        </w:r>
        <w:r>
          <w:delText>.</w:delText>
        </w:r>
        <w:r>
          <w:tab/>
          <w:delText>Declaration that a person is a small business or a non</w:delText>
        </w:r>
        <w:r>
          <w:noBreakHyphen/>
          <w:delText>profit association</w:delText>
        </w:r>
        <w:bookmarkEnd w:id="854"/>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rPr>
          <w:del w:id="856" w:author="Master Repository Process" w:date="2021-08-29T11:17:00Z"/>
        </w:trPr>
        <w:tc>
          <w:tcPr>
            <w:tcW w:w="6804" w:type="dxa"/>
            <w:gridSpan w:val="4"/>
            <w:tcBorders>
              <w:bottom w:val="nil"/>
            </w:tcBorders>
          </w:tcPr>
          <w:p>
            <w:pPr>
              <w:pStyle w:val="yTable"/>
              <w:jc w:val="center"/>
              <w:rPr>
                <w:del w:id="857" w:author="Master Repository Process" w:date="2021-08-29T11:17:00Z"/>
                <w:b/>
              </w:rPr>
            </w:pPr>
            <w:del w:id="858" w:author="Master Repository Process" w:date="2021-08-29T11:17:00Z">
              <w:r>
                <w:rPr>
                  <w:b/>
                </w:rPr>
                <w:delText>Form 1</w:delText>
              </w:r>
            </w:del>
          </w:p>
          <w:p>
            <w:pPr>
              <w:pStyle w:val="yTable"/>
              <w:jc w:val="center"/>
              <w:rPr>
                <w:del w:id="859" w:author="Master Repository Process" w:date="2021-08-29T11:17:00Z"/>
                <w:b/>
              </w:rPr>
            </w:pPr>
            <w:del w:id="860" w:author="Master Repository Process" w:date="2021-08-29T11:17:00Z">
              <w:r>
                <w:rPr>
                  <w:b/>
                  <w:i/>
                </w:rPr>
                <w:delText>Magistrates Court (Fees) Regulations 2005</w:delText>
              </w:r>
            </w:del>
          </w:p>
          <w:p>
            <w:pPr>
              <w:pStyle w:val="yTable"/>
              <w:jc w:val="center"/>
              <w:rPr>
                <w:del w:id="861" w:author="Master Repository Process" w:date="2021-08-29T11:17:00Z"/>
                <w:b/>
              </w:rPr>
            </w:pPr>
            <w:del w:id="862" w:author="Master Repository Process" w:date="2021-08-29T11:17:00Z">
              <w:r>
                <w:rPr>
                  <w:b/>
                </w:rPr>
                <w:delText>(Regulation 4)</w:delText>
              </w:r>
            </w:del>
          </w:p>
        </w:tc>
      </w:tr>
      <w:tr>
        <w:trPr>
          <w:del w:id="863" w:author="Master Repository Process" w:date="2021-08-29T11:17:00Z"/>
        </w:trPr>
        <w:tc>
          <w:tcPr>
            <w:tcW w:w="6804" w:type="dxa"/>
            <w:gridSpan w:val="4"/>
            <w:tcBorders>
              <w:top w:val="nil"/>
            </w:tcBorders>
          </w:tcPr>
          <w:p>
            <w:pPr>
              <w:pStyle w:val="yTable"/>
              <w:jc w:val="center"/>
              <w:rPr>
                <w:del w:id="864" w:author="Master Repository Process" w:date="2021-08-29T11:17:00Z"/>
                <w:b/>
              </w:rPr>
            </w:pPr>
            <w:del w:id="865" w:author="Master Repository Process" w:date="2021-08-29T11:17:00Z">
              <w:r>
                <w:rPr>
                  <w:b/>
                </w:rPr>
                <w:delText>Declaration that a person is a small business or a non</w:delText>
              </w:r>
              <w:r>
                <w:rPr>
                  <w:b/>
                </w:rPr>
                <w:noBreakHyphen/>
                <w:delText>profit association</w:delText>
              </w:r>
            </w:del>
          </w:p>
        </w:tc>
      </w:tr>
      <w:tr>
        <w:trPr>
          <w:cantSplit/>
          <w:del w:id="866" w:author="Master Repository Process" w:date="2021-08-29T11:17:00Z"/>
        </w:trPr>
        <w:tc>
          <w:tcPr>
            <w:tcW w:w="3615" w:type="dxa"/>
            <w:gridSpan w:val="3"/>
          </w:tcPr>
          <w:p>
            <w:pPr>
              <w:pStyle w:val="yTable"/>
              <w:rPr>
                <w:del w:id="867" w:author="Master Repository Process" w:date="2021-08-29T11:17:00Z"/>
              </w:rPr>
            </w:pPr>
            <w:del w:id="868" w:author="Master Repository Process" w:date="2021-08-29T11:17:00Z">
              <w:r>
                <w:delText>In the Magistrates Court of Western Australia</w:delText>
              </w:r>
            </w:del>
          </w:p>
        </w:tc>
        <w:tc>
          <w:tcPr>
            <w:tcW w:w="3189" w:type="dxa"/>
          </w:tcPr>
          <w:p>
            <w:pPr>
              <w:pStyle w:val="yTable"/>
              <w:rPr>
                <w:del w:id="869" w:author="Master Repository Process" w:date="2021-08-29T11:17:00Z"/>
              </w:rPr>
            </w:pPr>
            <w:del w:id="870" w:author="Master Repository Process" w:date="2021-08-29T11:17:00Z">
              <w:r>
                <w:delText>No.         of  2   </w:delText>
              </w:r>
            </w:del>
          </w:p>
        </w:tc>
      </w:tr>
      <w:tr>
        <w:trPr>
          <w:cantSplit/>
          <w:trHeight w:val="433"/>
          <w:del w:id="871" w:author="Master Repository Process" w:date="2021-08-29T11:17:00Z"/>
        </w:trPr>
        <w:tc>
          <w:tcPr>
            <w:tcW w:w="1701" w:type="dxa"/>
            <w:tcBorders>
              <w:top w:val="single" w:sz="4" w:space="0" w:color="auto"/>
              <w:left w:val="single" w:sz="4" w:space="0" w:color="auto"/>
              <w:bottom w:val="nil"/>
              <w:right w:val="single" w:sz="4" w:space="0" w:color="auto"/>
            </w:tcBorders>
          </w:tcPr>
          <w:p>
            <w:pPr>
              <w:pStyle w:val="yTable"/>
              <w:rPr>
                <w:del w:id="872" w:author="Master Repository Process" w:date="2021-08-29T11:17:00Z"/>
                <w:b/>
              </w:rPr>
            </w:pPr>
            <w:del w:id="873" w:author="Master Repository Process" w:date="2021-08-29T11:17:00Z">
              <w:r>
                <w:rPr>
                  <w:b/>
                </w:rPr>
                <w:delText>Applicant:</w:delText>
              </w:r>
            </w:del>
          </w:p>
        </w:tc>
        <w:tc>
          <w:tcPr>
            <w:tcW w:w="5103" w:type="dxa"/>
            <w:gridSpan w:val="3"/>
            <w:tcBorders>
              <w:left w:val="single" w:sz="4" w:space="0" w:color="auto"/>
              <w:bottom w:val="single" w:sz="4" w:space="0" w:color="auto"/>
            </w:tcBorders>
          </w:tcPr>
          <w:p>
            <w:pPr>
              <w:pStyle w:val="yTable"/>
              <w:rPr>
                <w:del w:id="874" w:author="Master Repository Process" w:date="2021-08-29T11:17:00Z"/>
              </w:rPr>
            </w:pPr>
            <w:del w:id="875" w:author="Master Repository Process" w:date="2021-08-29T11:17:00Z">
              <w:r>
                <w:delText>........................................................................................</w:delText>
              </w:r>
            </w:del>
          </w:p>
          <w:p>
            <w:pPr>
              <w:pStyle w:val="yTable"/>
              <w:spacing w:before="0"/>
              <w:rPr>
                <w:del w:id="876" w:author="Master Repository Process" w:date="2021-08-29T11:17:00Z"/>
              </w:rPr>
            </w:pPr>
            <w:del w:id="877" w:author="Master Repository Process" w:date="2021-08-29T11:17:00Z">
              <w:r>
                <w:delText>Full name</w:delText>
              </w:r>
            </w:del>
          </w:p>
        </w:tc>
      </w:tr>
      <w:tr>
        <w:trPr>
          <w:cantSplit/>
          <w:trHeight w:val="431"/>
          <w:del w:id="878" w:author="Master Repository Process" w:date="2021-08-29T11:17:00Z"/>
        </w:trPr>
        <w:tc>
          <w:tcPr>
            <w:tcW w:w="1701" w:type="dxa"/>
            <w:tcBorders>
              <w:top w:val="nil"/>
              <w:bottom w:val="nil"/>
            </w:tcBorders>
          </w:tcPr>
          <w:p>
            <w:pPr>
              <w:pStyle w:val="yTable"/>
              <w:rPr>
                <w:del w:id="879" w:author="Master Repository Process" w:date="2021-08-29T11:17:00Z"/>
              </w:rPr>
            </w:pPr>
          </w:p>
        </w:tc>
        <w:tc>
          <w:tcPr>
            <w:tcW w:w="5103" w:type="dxa"/>
            <w:gridSpan w:val="3"/>
            <w:tcBorders>
              <w:bottom w:val="single" w:sz="4" w:space="0" w:color="auto"/>
            </w:tcBorders>
          </w:tcPr>
          <w:p>
            <w:pPr>
              <w:pStyle w:val="yTable"/>
              <w:rPr>
                <w:del w:id="880" w:author="Master Repository Process" w:date="2021-08-29T11:17:00Z"/>
              </w:rPr>
            </w:pPr>
            <w:del w:id="881" w:author="Master Repository Process" w:date="2021-08-29T11:17:00Z">
              <w:r>
                <w:delText>........................................................................................</w:delText>
              </w:r>
            </w:del>
          </w:p>
          <w:p>
            <w:pPr>
              <w:pStyle w:val="yTable"/>
              <w:spacing w:before="0"/>
              <w:rPr>
                <w:del w:id="882" w:author="Master Repository Process" w:date="2021-08-29T11:17:00Z"/>
              </w:rPr>
            </w:pPr>
            <w:del w:id="883" w:author="Master Repository Process" w:date="2021-08-29T11:17:00Z">
              <w:r>
                <w:delText>Address</w:delText>
              </w:r>
            </w:del>
          </w:p>
        </w:tc>
      </w:tr>
      <w:tr>
        <w:trPr>
          <w:cantSplit/>
          <w:trHeight w:val="431"/>
          <w:del w:id="884" w:author="Master Repository Process" w:date="2021-08-29T11:17:00Z"/>
        </w:trPr>
        <w:tc>
          <w:tcPr>
            <w:tcW w:w="1701" w:type="dxa"/>
            <w:vMerge w:val="restart"/>
            <w:tcBorders>
              <w:top w:val="nil"/>
              <w:bottom w:val="single" w:sz="4" w:space="0" w:color="auto"/>
            </w:tcBorders>
          </w:tcPr>
          <w:p>
            <w:pPr>
              <w:pStyle w:val="yTable"/>
              <w:rPr>
                <w:del w:id="885" w:author="Master Repository Process" w:date="2021-08-29T11:17:00Z"/>
              </w:rPr>
            </w:pPr>
          </w:p>
        </w:tc>
        <w:tc>
          <w:tcPr>
            <w:tcW w:w="5103" w:type="dxa"/>
            <w:gridSpan w:val="3"/>
            <w:tcBorders>
              <w:bottom w:val="single" w:sz="4" w:space="0" w:color="auto"/>
            </w:tcBorders>
          </w:tcPr>
          <w:p>
            <w:pPr>
              <w:pStyle w:val="yTable"/>
              <w:rPr>
                <w:del w:id="886" w:author="Master Repository Process" w:date="2021-08-29T11:17:00Z"/>
              </w:rPr>
            </w:pPr>
            <w:del w:id="887" w:author="Master Repository Process" w:date="2021-08-29T11:17:00Z">
              <w:r>
                <w:delText>........................................................................................</w:delText>
              </w:r>
            </w:del>
          </w:p>
          <w:p>
            <w:pPr>
              <w:pStyle w:val="yTable"/>
              <w:spacing w:before="0"/>
              <w:rPr>
                <w:del w:id="888" w:author="Master Repository Process" w:date="2021-08-29T11:17:00Z"/>
              </w:rPr>
            </w:pPr>
            <w:del w:id="889" w:author="Master Repository Process" w:date="2021-08-29T11:17:00Z">
              <w:r>
                <w:delText>Name of small business/non</w:delText>
              </w:r>
              <w:r>
                <w:noBreakHyphen/>
                <w:delText>profit association*</w:delText>
              </w:r>
            </w:del>
          </w:p>
        </w:tc>
      </w:tr>
      <w:tr>
        <w:trPr>
          <w:cantSplit/>
          <w:trHeight w:val="431"/>
          <w:del w:id="890" w:author="Master Repository Process" w:date="2021-08-29T11:17:00Z"/>
        </w:trPr>
        <w:tc>
          <w:tcPr>
            <w:tcW w:w="1701" w:type="dxa"/>
            <w:vMerge/>
            <w:tcBorders>
              <w:top w:val="single" w:sz="4" w:space="0" w:color="auto"/>
              <w:bottom w:val="single" w:sz="4" w:space="0" w:color="auto"/>
            </w:tcBorders>
          </w:tcPr>
          <w:p>
            <w:pPr>
              <w:pStyle w:val="yTable"/>
              <w:rPr>
                <w:del w:id="891" w:author="Master Repository Process" w:date="2021-08-29T11:17:00Z"/>
              </w:rPr>
            </w:pPr>
          </w:p>
        </w:tc>
        <w:tc>
          <w:tcPr>
            <w:tcW w:w="5103" w:type="dxa"/>
            <w:gridSpan w:val="3"/>
            <w:tcBorders>
              <w:bottom w:val="single" w:sz="4" w:space="0" w:color="auto"/>
            </w:tcBorders>
          </w:tcPr>
          <w:p>
            <w:pPr>
              <w:pStyle w:val="yTable"/>
              <w:rPr>
                <w:del w:id="892" w:author="Master Repository Process" w:date="2021-08-29T11:17:00Z"/>
              </w:rPr>
            </w:pPr>
            <w:del w:id="893" w:author="Master Repository Process" w:date="2021-08-29T11:17:00Z">
              <w:r>
                <w:delText>........................................................................................</w:delText>
              </w:r>
            </w:del>
          </w:p>
          <w:p>
            <w:pPr>
              <w:pStyle w:val="yTable"/>
              <w:spacing w:before="0"/>
              <w:rPr>
                <w:del w:id="894" w:author="Master Repository Process" w:date="2021-08-29T11:17:00Z"/>
              </w:rPr>
            </w:pPr>
            <w:del w:id="895" w:author="Master Repository Process" w:date="2021-08-29T11:17:00Z">
              <w:r>
                <w:delText>Position held by applicant in the small business/non</w:delText>
              </w:r>
              <w:r>
                <w:noBreakHyphen/>
                <w:delText>profit association*</w:delText>
              </w:r>
            </w:del>
          </w:p>
        </w:tc>
      </w:tr>
      <w:tr>
        <w:trPr>
          <w:cantSplit/>
          <w:del w:id="896" w:author="Master Repository Process" w:date="2021-08-29T11:17:00Z"/>
        </w:trPr>
        <w:tc>
          <w:tcPr>
            <w:tcW w:w="6804" w:type="dxa"/>
            <w:gridSpan w:val="4"/>
          </w:tcPr>
          <w:p>
            <w:pPr>
              <w:pStyle w:val="yTable"/>
              <w:tabs>
                <w:tab w:val="left" w:pos="601"/>
              </w:tabs>
              <w:rPr>
                <w:del w:id="897" w:author="Master Repository Process" w:date="2021-08-29T11:17:00Z"/>
              </w:rPr>
            </w:pPr>
            <w:del w:id="898" w:author="Master Repository Process" w:date="2021-08-29T11:17:00Z">
              <w:r>
                <w:delText>I declare that the person in respect of which the application is made is a small business</w:delText>
              </w:r>
              <w:r>
                <w:rPr>
                  <w:vertAlign w:val="superscript"/>
                </w:rPr>
                <w:delText>1</w:delText>
              </w:r>
              <w:r>
                <w:delText xml:space="preserve"> or a non</w:delText>
              </w:r>
              <w:r>
                <w:noBreakHyphen/>
                <w:delText>profit association</w:delText>
              </w:r>
              <w:r>
                <w:rPr>
                  <w:vertAlign w:val="superscript"/>
                </w:rPr>
                <w:delText>2</w:delText>
              </w:r>
              <w:r>
                <w:delText xml:space="preserve"> within the meaning of that term in the </w:delText>
              </w:r>
              <w:r>
                <w:rPr>
                  <w:i/>
                </w:rPr>
                <w:delText>Magistrates Court (Fees) Regulations 2005</w:delText>
              </w:r>
              <w:r>
                <w:delText>.</w:delText>
              </w:r>
            </w:del>
          </w:p>
        </w:tc>
      </w:tr>
      <w:tr>
        <w:trPr>
          <w:cantSplit/>
          <w:trHeight w:val="429"/>
          <w:del w:id="899" w:author="Master Repository Process" w:date="2021-08-29T11:17:00Z"/>
        </w:trPr>
        <w:tc>
          <w:tcPr>
            <w:tcW w:w="2552" w:type="dxa"/>
            <w:gridSpan w:val="2"/>
          </w:tcPr>
          <w:p>
            <w:pPr>
              <w:pStyle w:val="yTable"/>
              <w:rPr>
                <w:del w:id="900" w:author="Master Repository Process" w:date="2021-08-29T11:17:00Z"/>
                <w:b/>
                <w:bCs/>
              </w:rPr>
            </w:pPr>
            <w:del w:id="901" w:author="Master Repository Process" w:date="2021-08-29T11:17:00Z">
              <w:r>
                <w:rPr>
                  <w:b/>
                  <w:bCs/>
                </w:rPr>
                <w:delText>Signature of applicant:</w:delText>
              </w:r>
            </w:del>
          </w:p>
        </w:tc>
        <w:tc>
          <w:tcPr>
            <w:tcW w:w="4252" w:type="dxa"/>
            <w:gridSpan w:val="2"/>
          </w:tcPr>
          <w:p>
            <w:pPr>
              <w:pStyle w:val="yTable"/>
              <w:rPr>
                <w:del w:id="902" w:author="Master Repository Process" w:date="2021-08-29T11:17:00Z"/>
              </w:rPr>
            </w:pPr>
          </w:p>
        </w:tc>
      </w:tr>
      <w:tr>
        <w:trPr>
          <w:cantSplit/>
          <w:trHeight w:val="429"/>
          <w:del w:id="903" w:author="Master Repository Process" w:date="2021-08-29T11:17:00Z"/>
        </w:trPr>
        <w:tc>
          <w:tcPr>
            <w:tcW w:w="2552" w:type="dxa"/>
            <w:gridSpan w:val="2"/>
          </w:tcPr>
          <w:p>
            <w:pPr>
              <w:pStyle w:val="yTable"/>
              <w:rPr>
                <w:del w:id="904" w:author="Master Repository Process" w:date="2021-08-29T11:17:00Z"/>
                <w:b/>
                <w:bCs/>
              </w:rPr>
            </w:pPr>
            <w:del w:id="905" w:author="Master Repository Process" w:date="2021-08-29T11:17:00Z">
              <w:r>
                <w:rPr>
                  <w:b/>
                  <w:bCs/>
                </w:rPr>
                <w:delText>Date:</w:delText>
              </w:r>
            </w:del>
          </w:p>
        </w:tc>
        <w:tc>
          <w:tcPr>
            <w:tcW w:w="4252" w:type="dxa"/>
            <w:gridSpan w:val="2"/>
          </w:tcPr>
          <w:p>
            <w:pPr>
              <w:pStyle w:val="yTable"/>
              <w:rPr>
                <w:del w:id="906" w:author="Master Repository Process" w:date="2021-08-29T11:17:00Z"/>
              </w:rPr>
            </w:pPr>
          </w:p>
        </w:tc>
      </w:tr>
      <w:tr>
        <w:trPr>
          <w:cantSplit/>
          <w:trHeight w:val="429"/>
          <w:del w:id="907" w:author="Master Repository Process" w:date="2021-08-29T11:17:00Z"/>
        </w:trPr>
        <w:tc>
          <w:tcPr>
            <w:tcW w:w="6804" w:type="dxa"/>
            <w:gridSpan w:val="4"/>
            <w:tcBorders>
              <w:bottom w:val="single" w:sz="4" w:space="0" w:color="auto"/>
            </w:tcBorders>
          </w:tcPr>
          <w:p>
            <w:pPr>
              <w:pStyle w:val="yTable"/>
              <w:spacing w:before="0"/>
              <w:ind w:left="459" w:hanging="459"/>
              <w:rPr>
                <w:del w:id="908" w:author="Master Repository Process" w:date="2021-08-29T11:17:00Z"/>
                <w:i/>
                <w:sz w:val="16"/>
              </w:rPr>
            </w:pPr>
            <w:del w:id="909" w:author="Master Repository Process" w:date="2021-08-29T11:17:00Z">
              <w:r>
                <w:rPr>
                  <w:i/>
                  <w:sz w:val="16"/>
                </w:rPr>
                <w:delText>Note:  It is an offence under Magistrates Court (Fees) Regulations 2005 regulation 4(12) for a person to make a statement or representation in this declaration that the person knows or has reason to believe is false or misleading in a material particular.  The maximum fine is $1 000.</w:delText>
              </w:r>
            </w:del>
          </w:p>
        </w:tc>
      </w:tr>
      <w:tr>
        <w:trPr>
          <w:cantSplit/>
          <w:trHeight w:val="429"/>
          <w:del w:id="910" w:author="Master Repository Process" w:date="2021-08-29T11:17:00Z"/>
        </w:trPr>
        <w:tc>
          <w:tcPr>
            <w:tcW w:w="6804" w:type="dxa"/>
            <w:gridSpan w:val="4"/>
            <w:tcBorders>
              <w:top w:val="single" w:sz="4" w:space="0" w:color="auto"/>
              <w:left w:val="single" w:sz="4" w:space="0" w:color="auto"/>
              <w:bottom w:val="nil"/>
              <w:right w:val="single" w:sz="4" w:space="0" w:color="auto"/>
            </w:tcBorders>
          </w:tcPr>
          <w:p>
            <w:pPr>
              <w:pStyle w:val="yTable"/>
              <w:keepNext/>
              <w:rPr>
                <w:del w:id="911" w:author="Master Repository Process" w:date="2021-08-29T11:17:00Z"/>
                <w:i/>
                <w:sz w:val="16"/>
              </w:rPr>
            </w:pPr>
            <w:del w:id="912" w:author="Master Repository Process" w:date="2021-08-29T11:17:00Z">
              <w:r>
                <w:rPr>
                  <w:sz w:val="16"/>
                  <w:vertAlign w:val="superscript"/>
                </w:rPr>
                <w:delText xml:space="preserve">1 </w:delText>
              </w:r>
              <w:r>
                <w:rPr>
                  <w:i/>
                  <w:sz w:val="16"/>
                </w:rPr>
                <w:delText xml:space="preserve">Under the Magistrates Court (Fees) Regulations 2005 regulation 3 a small business is — </w:delText>
              </w:r>
            </w:del>
          </w:p>
          <w:p>
            <w:pPr>
              <w:pStyle w:val="Defpara"/>
              <w:keepNext/>
              <w:spacing w:before="0" w:line="240" w:lineRule="auto"/>
              <w:ind w:left="318" w:firstLine="0"/>
              <w:rPr>
                <w:del w:id="913" w:author="Master Repository Process" w:date="2021-08-29T11:17:00Z"/>
                <w:i/>
                <w:sz w:val="16"/>
              </w:rPr>
            </w:pPr>
            <w:del w:id="914" w:author="Master Repository Process" w:date="2021-08-29T11:17:00Z">
              <w:r>
                <w:rPr>
                  <w:i/>
                  <w:sz w:val="16"/>
                </w:rPr>
                <w:delText>an individual or individuals in partnership who wholly own and operate a business undertaking that has less than 20 full</w:delText>
              </w:r>
              <w:r>
                <w:rPr>
                  <w:i/>
                  <w:sz w:val="16"/>
                </w:rPr>
                <w:noBreakHyphen/>
                <w:delText>time equivalent employees and partners;</w:delText>
              </w:r>
            </w:del>
          </w:p>
          <w:p>
            <w:pPr>
              <w:pStyle w:val="Defpara"/>
              <w:keepNext/>
              <w:spacing w:before="0" w:line="240" w:lineRule="auto"/>
              <w:ind w:left="318" w:firstLine="0"/>
              <w:rPr>
                <w:del w:id="915" w:author="Master Repository Process" w:date="2021-08-29T11:17:00Z"/>
              </w:rPr>
            </w:pPr>
            <w:del w:id="916" w:author="Master Repository Process" w:date="2021-08-29T11:17:00Z">
              <w:r>
                <w:rPr>
                  <w:i/>
                  <w:sz w:val="16"/>
                </w:rPr>
                <w:delText>a corporation that has less than 20 full</w:delText>
              </w:r>
              <w:r>
                <w:rPr>
                  <w:i/>
                  <w:sz w:val="16"/>
                </w:rPr>
                <w:noBreakHyphen/>
                <w:delText>time equivalent employees and that is not a subsidiary of a corporation that has 20 or more full</w:delText>
              </w:r>
              <w:r>
                <w:rPr>
                  <w:i/>
                  <w:sz w:val="16"/>
                </w:rPr>
                <w:noBreakHyphen/>
                <w:delText>time equivalent employees;</w:delText>
              </w:r>
            </w:del>
          </w:p>
        </w:tc>
      </w:tr>
      <w:tr>
        <w:trPr>
          <w:cantSplit/>
          <w:trHeight w:val="429"/>
          <w:del w:id="917" w:author="Master Repository Process" w:date="2021-08-29T11:17:00Z"/>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del w:id="918" w:author="Master Repository Process" w:date="2021-08-29T11:17:00Z"/>
                <w:i/>
                <w:sz w:val="16"/>
              </w:rPr>
            </w:pPr>
            <w:del w:id="919" w:author="Master Repository Process" w:date="2021-08-29T11:17:00Z">
              <w:r>
                <w:rPr>
                  <w:i/>
                  <w:sz w:val="16"/>
                </w:rPr>
                <w:delText>a company within the meaning of the Companies (Co-operative) Act 1943 that has less than 20 full</w:delText>
              </w:r>
              <w:r>
                <w:rPr>
                  <w:i/>
                  <w:sz w:val="16"/>
                </w:rPr>
                <w:noBreakHyphen/>
                <w:delText>time equivalent employees and that is not, under section 130(1) of that Act, deemed to be a subsidiary company of another company or corporation that has 20 or more full</w:delText>
              </w:r>
              <w:r>
                <w:rPr>
                  <w:i/>
                  <w:sz w:val="16"/>
                </w:rPr>
                <w:noBreakHyphen/>
                <w:delText>time equivalent employees;</w:delText>
              </w:r>
            </w:del>
          </w:p>
          <w:p>
            <w:pPr>
              <w:pStyle w:val="Defpara"/>
              <w:spacing w:before="0" w:line="240" w:lineRule="auto"/>
              <w:ind w:left="318" w:firstLine="0"/>
              <w:rPr>
                <w:del w:id="920" w:author="Master Repository Process" w:date="2021-08-29T11:17:00Z"/>
                <w:i/>
              </w:rPr>
            </w:pPr>
            <w:del w:id="921" w:author="Master Repository Process" w:date="2021-08-29T11:17:00Z">
              <w:r>
                <w:rPr>
                  <w:i/>
                  <w:sz w:val="16"/>
                </w:rPr>
                <w:delText>a corporation within the meaning of the Statutory Corporations (Liability of Directors) Act 1996 that has less than 20 full</w:delText>
              </w:r>
              <w:r>
                <w:rPr>
                  <w:i/>
                  <w:sz w:val="16"/>
                </w:rPr>
                <w:noBreakHyphen/>
                <w:delTex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delText>
              </w:r>
              <w:r>
                <w:rPr>
                  <w:i/>
                  <w:sz w:val="16"/>
                </w:rPr>
                <w:noBreakHyphen/>
                <w:delText>time equivalent employees.</w:delText>
              </w:r>
            </w:del>
          </w:p>
        </w:tc>
      </w:tr>
      <w:tr>
        <w:trPr>
          <w:cantSplit/>
          <w:trHeight w:val="429"/>
          <w:del w:id="922" w:author="Master Repository Process" w:date="2021-08-29T11:17:00Z"/>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del w:id="923" w:author="Master Repository Process" w:date="2021-08-29T11:17:00Z"/>
                <w:i/>
                <w:sz w:val="16"/>
              </w:rPr>
            </w:pPr>
            <w:del w:id="924" w:author="Master Repository Process" w:date="2021-08-29T11:17:00Z">
              <w:r>
                <w:rPr>
                  <w:i/>
                  <w:sz w:val="16"/>
                  <w:vertAlign w:val="superscript"/>
                </w:rPr>
                <w:delText>2</w:delText>
              </w:r>
              <w:r>
                <w:rPr>
                  <w:i/>
                  <w:sz w:val="16"/>
                </w:rPr>
                <w:delText xml:space="preserve"> Under the Magistrates Court (Fees) Regulations 2005 regulation 3 a non</w:delText>
              </w:r>
              <w:r>
                <w:rPr>
                  <w:i/>
                  <w:sz w:val="16"/>
                </w:rPr>
                <w:noBreakHyphen/>
                <w:delText>profit association is a society, club, institution or body that is not for the purpose of trading or securing pecuniary profit for its members from its transactions.</w:delText>
              </w:r>
            </w:del>
          </w:p>
          <w:p>
            <w:pPr>
              <w:pStyle w:val="Defpara"/>
              <w:spacing w:line="240" w:lineRule="auto"/>
              <w:ind w:left="317" w:hanging="317"/>
              <w:rPr>
                <w:del w:id="925" w:author="Master Repository Process" w:date="2021-08-29T11:17:00Z"/>
                <w:i/>
                <w:sz w:val="16"/>
              </w:rPr>
            </w:pPr>
            <w:del w:id="926" w:author="Master Repository Process" w:date="2021-08-29T11:17:00Z">
              <w:r>
                <w:rPr>
                  <w:i/>
                </w:rPr>
                <w:delText>*</w:delText>
              </w:r>
              <w:r>
                <w:rPr>
                  <w:i/>
                </w:rPr>
                <w:tab/>
              </w:r>
              <w:r>
                <w:rPr>
                  <w:i/>
                  <w:sz w:val="16"/>
                </w:rPr>
                <w:delText>Strike out the words that are not applicable.</w:delText>
              </w:r>
            </w:del>
          </w:p>
        </w:tc>
      </w:tr>
    </w:tbl>
    <w:p>
      <w:pPr>
        <w:pStyle w:val="yEdnotedivision"/>
        <w:rPr>
          <w:del w:id="927" w:author="Master Repository Process" w:date="2021-08-29T11:17:00Z"/>
        </w:rPr>
      </w:pPr>
      <w:del w:id="928" w:author="Master Repository Process" w:date="2021-08-29T11:17:00Z">
        <w:r>
          <w:delText>[Form 2 deleted in Gazette 4 Sep 2015 p. 3695.]</w:delText>
        </w:r>
      </w:del>
    </w:p>
    <w:p>
      <w:pPr>
        <w:pStyle w:val="yHeading5"/>
        <w:pageBreakBefore/>
        <w:spacing w:before="0" w:after="120"/>
        <w:rPr>
          <w:del w:id="929" w:author="Master Repository Process" w:date="2021-08-29T11:17:00Z"/>
        </w:rPr>
      </w:pPr>
      <w:bookmarkStart w:id="930" w:name="_Toc453658127"/>
      <w:del w:id="931" w:author="Master Repository Process" w:date="2021-08-29T11:17:00Z">
        <w:r>
          <w:rPr>
            <w:rStyle w:val="CharSClsNo"/>
          </w:rPr>
          <w:delText>3</w:delText>
        </w:r>
        <w:r>
          <w:delText>.</w:delText>
        </w:r>
        <w:r>
          <w:tab/>
          <w:delText>Application for determination of dispute about fees</w:delText>
        </w:r>
        <w:bookmarkEnd w:id="930"/>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rPr>
          <w:del w:id="932" w:author="Master Repository Process" w:date="2021-08-29T11:17:00Z"/>
        </w:trPr>
        <w:tc>
          <w:tcPr>
            <w:tcW w:w="6662" w:type="dxa"/>
            <w:gridSpan w:val="4"/>
          </w:tcPr>
          <w:p>
            <w:pPr>
              <w:pStyle w:val="zytable"/>
              <w:spacing w:before="0"/>
              <w:ind w:left="0" w:right="0"/>
              <w:jc w:val="center"/>
              <w:rPr>
                <w:del w:id="933" w:author="Master Repository Process" w:date="2021-08-29T11:17:00Z"/>
                <w:b/>
                <w:bCs/>
              </w:rPr>
            </w:pPr>
            <w:del w:id="934" w:author="Master Repository Process" w:date="2021-08-29T11:17:00Z">
              <w:r>
                <w:rPr>
                  <w:b/>
                  <w:bCs/>
                </w:rPr>
                <w:delText>Form 3</w:delText>
              </w:r>
            </w:del>
          </w:p>
          <w:p>
            <w:pPr>
              <w:pStyle w:val="zytable"/>
              <w:spacing w:before="0"/>
              <w:ind w:left="0" w:right="0"/>
              <w:jc w:val="center"/>
              <w:rPr>
                <w:del w:id="935" w:author="Master Repository Process" w:date="2021-08-29T11:17:00Z"/>
                <w:b/>
                <w:bCs/>
              </w:rPr>
            </w:pPr>
            <w:del w:id="936" w:author="Master Repository Process" w:date="2021-08-29T11:17:00Z">
              <w:r>
                <w:rPr>
                  <w:b/>
                  <w:bCs/>
                </w:rPr>
                <w:delText>Application for determination of dispute about fees</w:delText>
              </w:r>
            </w:del>
          </w:p>
        </w:tc>
      </w:tr>
      <w:tr>
        <w:trPr>
          <w:cantSplit/>
          <w:del w:id="937" w:author="Master Repository Process" w:date="2021-08-29T11:17:00Z"/>
        </w:trPr>
        <w:tc>
          <w:tcPr>
            <w:tcW w:w="3615" w:type="dxa"/>
            <w:gridSpan w:val="2"/>
          </w:tcPr>
          <w:p>
            <w:pPr>
              <w:pStyle w:val="zytable"/>
              <w:spacing w:before="0"/>
              <w:ind w:left="0" w:right="0"/>
              <w:rPr>
                <w:del w:id="938" w:author="Master Repository Process" w:date="2021-08-29T11:17:00Z"/>
              </w:rPr>
            </w:pPr>
            <w:del w:id="939" w:author="Master Repository Process" w:date="2021-08-29T11:17:00Z">
              <w:r>
                <w:delText>In the Magistrates Court of Western Australia</w:delText>
              </w:r>
            </w:del>
          </w:p>
        </w:tc>
        <w:tc>
          <w:tcPr>
            <w:tcW w:w="3047" w:type="dxa"/>
            <w:gridSpan w:val="2"/>
          </w:tcPr>
          <w:p>
            <w:pPr>
              <w:pStyle w:val="zytable"/>
              <w:tabs>
                <w:tab w:val="left" w:pos="813"/>
                <w:tab w:val="left" w:pos="1947"/>
              </w:tabs>
              <w:spacing w:before="0"/>
              <w:ind w:left="0" w:right="0"/>
              <w:rPr>
                <w:del w:id="940" w:author="Master Repository Process" w:date="2021-08-29T11:17:00Z"/>
              </w:rPr>
            </w:pPr>
            <w:del w:id="941" w:author="Master Repository Process" w:date="2021-08-29T11:17:00Z">
              <w:r>
                <w:delText xml:space="preserve">No. </w:delText>
              </w:r>
              <w:r>
                <w:tab/>
                <w:delText>of</w:delText>
              </w:r>
              <w:r>
                <w:tab/>
                <w:delText>20</w:delText>
              </w:r>
            </w:del>
          </w:p>
        </w:tc>
      </w:tr>
      <w:tr>
        <w:trPr>
          <w:cantSplit/>
          <w:del w:id="942" w:author="Master Repository Process" w:date="2021-08-29T11:17:00Z"/>
        </w:trPr>
        <w:tc>
          <w:tcPr>
            <w:tcW w:w="6662" w:type="dxa"/>
            <w:gridSpan w:val="4"/>
          </w:tcPr>
          <w:p>
            <w:pPr>
              <w:pStyle w:val="zytable"/>
              <w:spacing w:before="0"/>
              <w:ind w:left="0" w:right="0"/>
              <w:rPr>
                <w:del w:id="943" w:author="Master Repository Process" w:date="2021-08-29T11:17:00Z"/>
              </w:rPr>
            </w:pPr>
            <w:del w:id="944" w:author="Master Repository Process" w:date="2021-08-29T11:17:00Z">
              <w:r>
                <w:rPr>
                  <w:b/>
                  <w:bCs/>
                </w:rPr>
                <w:delText>Claimant/</w:delText>
              </w:r>
              <w:r>
                <w:rPr>
                  <w:b/>
                  <w:bCs/>
                </w:rPr>
                <w:br/>
                <w:delText>Applicant:</w:delText>
              </w:r>
              <w:r>
                <w:tab/>
                <w:delText>................................................................................................</w:delText>
              </w:r>
            </w:del>
          </w:p>
        </w:tc>
      </w:tr>
      <w:tr>
        <w:trPr>
          <w:cantSplit/>
          <w:del w:id="945" w:author="Master Repository Process" w:date="2021-08-29T11:17:00Z"/>
        </w:trPr>
        <w:tc>
          <w:tcPr>
            <w:tcW w:w="6662" w:type="dxa"/>
            <w:gridSpan w:val="4"/>
          </w:tcPr>
          <w:p>
            <w:pPr>
              <w:pStyle w:val="zytable"/>
              <w:spacing w:before="0"/>
              <w:ind w:left="0" w:right="0"/>
              <w:rPr>
                <w:del w:id="946" w:author="Master Repository Process" w:date="2021-08-29T11:17:00Z"/>
              </w:rPr>
            </w:pPr>
            <w:del w:id="947" w:author="Master Repository Process" w:date="2021-08-29T11:17:00Z">
              <w:r>
                <w:rPr>
                  <w:b/>
                  <w:bCs/>
                </w:rPr>
                <w:delText>Defendant:</w:delText>
              </w:r>
              <w:r>
                <w:tab/>
                <w:delText>................................................................................................</w:delText>
              </w:r>
            </w:del>
          </w:p>
        </w:tc>
      </w:tr>
      <w:tr>
        <w:trPr>
          <w:cantSplit/>
          <w:del w:id="948" w:author="Master Repository Process" w:date="2021-08-29T11:17:00Z"/>
        </w:trPr>
        <w:tc>
          <w:tcPr>
            <w:tcW w:w="1701" w:type="dxa"/>
          </w:tcPr>
          <w:p>
            <w:pPr>
              <w:pStyle w:val="zytable"/>
              <w:spacing w:before="0"/>
              <w:ind w:left="0" w:right="0"/>
              <w:rPr>
                <w:del w:id="949" w:author="Master Repository Process" w:date="2021-08-29T11:17:00Z"/>
                <w:b/>
                <w:bCs/>
              </w:rPr>
            </w:pPr>
            <w:del w:id="950" w:author="Master Repository Process" w:date="2021-08-29T11:17:00Z">
              <w:r>
                <w:rPr>
                  <w:b/>
                  <w:bCs/>
                </w:rPr>
                <w:delText>Application:</w:delText>
              </w:r>
            </w:del>
          </w:p>
        </w:tc>
        <w:tc>
          <w:tcPr>
            <w:tcW w:w="4961" w:type="dxa"/>
            <w:gridSpan w:val="3"/>
          </w:tcPr>
          <w:p>
            <w:pPr>
              <w:pStyle w:val="zytable"/>
              <w:tabs>
                <w:tab w:val="left" w:pos="397"/>
              </w:tabs>
              <w:spacing w:before="0"/>
              <w:ind w:left="0" w:right="0"/>
              <w:rPr>
                <w:del w:id="951" w:author="Master Repository Process" w:date="2021-08-29T11:17:00Z"/>
                <w:b/>
                <w:bCs/>
              </w:rPr>
            </w:pPr>
            <w:del w:id="952" w:author="Master Repository Process" w:date="2021-08-29T11:17:00Z">
              <w:r>
                <w:delText xml:space="preserve">To the Principal Registrar for a determination under the </w:delText>
              </w:r>
              <w:r>
                <w:rPr>
                  <w:i/>
                </w:rPr>
                <w:delText>Magistrates Court (Fees) Regulations 2005</w:delText>
              </w:r>
              <w:r>
                <w:delText xml:space="preserve"> regulation 13(1) of a question regarding fees. </w:delText>
              </w:r>
            </w:del>
          </w:p>
        </w:tc>
      </w:tr>
      <w:tr>
        <w:trPr>
          <w:cantSplit/>
          <w:del w:id="953" w:author="Master Repository Process" w:date="2021-08-29T11:17:00Z"/>
        </w:trPr>
        <w:tc>
          <w:tcPr>
            <w:tcW w:w="1701" w:type="dxa"/>
            <w:vMerge w:val="restart"/>
          </w:tcPr>
          <w:p>
            <w:pPr>
              <w:pStyle w:val="zytable"/>
              <w:spacing w:before="0"/>
              <w:ind w:left="0" w:right="0"/>
              <w:rPr>
                <w:del w:id="954" w:author="Master Repository Process" w:date="2021-08-29T11:17:00Z"/>
                <w:b/>
                <w:bCs/>
              </w:rPr>
            </w:pPr>
            <w:del w:id="955" w:author="Master Repository Process" w:date="2021-08-29T11:17:00Z">
              <w:r>
                <w:rPr>
                  <w:b/>
                  <w:bCs/>
                </w:rPr>
                <w:delText>Applicant:</w:delText>
              </w:r>
            </w:del>
          </w:p>
        </w:tc>
        <w:tc>
          <w:tcPr>
            <w:tcW w:w="4961" w:type="dxa"/>
            <w:gridSpan w:val="3"/>
          </w:tcPr>
          <w:p>
            <w:pPr>
              <w:pStyle w:val="zytable"/>
              <w:spacing w:before="0"/>
              <w:ind w:left="0" w:right="0"/>
              <w:rPr>
                <w:del w:id="956" w:author="Master Repository Process" w:date="2021-08-29T11:17:00Z"/>
              </w:rPr>
            </w:pPr>
            <w:del w:id="957" w:author="Master Repository Process" w:date="2021-08-29T11:17:00Z">
              <w:r>
                <w:delText>......................................................................................</w:delText>
              </w:r>
              <w:r>
                <w:br/>
                <w:delText>Full name</w:delText>
              </w:r>
            </w:del>
          </w:p>
        </w:tc>
      </w:tr>
      <w:tr>
        <w:trPr>
          <w:cantSplit/>
          <w:del w:id="958" w:author="Master Repository Process" w:date="2021-08-29T11:17:00Z"/>
        </w:trPr>
        <w:tc>
          <w:tcPr>
            <w:tcW w:w="1701" w:type="dxa"/>
            <w:vMerge/>
          </w:tcPr>
          <w:p>
            <w:pPr>
              <w:pStyle w:val="zytable"/>
              <w:spacing w:before="0"/>
              <w:ind w:left="0" w:right="0"/>
              <w:rPr>
                <w:del w:id="959" w:author="Master Repository Process" w:date="2021-08-29T11:17:00Z"/>
              </w:rPr>
            </w:pPr>
          </w:p>
        </w:tc>
        <w:tc>
          <w:tcPr>
            <w:tcW w:w="4961" w:type="dxa"/>
            <w:gridSpan w:val="3"/>
          </w:tcPr>
          <w:p>
            <w:pPr>
              <w:pStyle w:val="zytable"/>
              <w:spacing w:before="0"/>
              <w:ind w:left="0" w:right="0"/>
              <w:rPr>
                <w:del w:id="960" w:author="Master Repository Process" w:date="2021-08-29T11:17:00Z"/>
              </w:rPr>
            </w:pPr>
            <w:del w:id="961" w:author="Master Repository Process" w:date="2021-08-29T11:17:00Z">
              <w:r>
                <w:delText>......................................................................................</w:delText>
              </w:r>
              <w:r>
                <w:br/>
                <w:delText>Address</w:delText>
              </w:r>
            </w:del>
          </w:p>
        </w:tc>
      </w:tr>
      <w:tr>
        <w:trPr>
          <w:cantSplit/>
          <w:del w:id="962" w:author="Master Repository Process" w:date="2021-08-29T11:17:00Z"/>
        </w:trPr>
        <w:tc>
          <w:tcPr>
            <w:tcW w:w="1701" w:type="dxa"/>
            <w:vMerge/>
          </w:tcPr>
          <w:p>
            <w:pPr>
              <w:pStyle w:val="zytable"/>
              <w:spacing w:before="0"/>
              <w:ind w:left="0" w:right="0"/>
              <w:rPr>
                <w:del w:id="963" w:author="Master Repository Process" w:date="2021-08-29T11:17:00Z"/>
              </w:rPr>
            </w:pPr>
          </w:p>
        </w:tc>
        <w:tc>
          <w:tcPr>
            <w:tcW w:w="2622" w:type="dxa"/>
            <w:gridSpan w:val="2"/>
          </w:tcPr>
          <w:p>
            <w:pPr>
              <w:pStyle w:val="zytable"/>
              <w:spacing w:before="0"/>
              <w:ind w:left="0" w:right="0"/>
              <w:rPr>
                <w:del w:id="964" w:author="Master Repository Process" w:date="2021-08-29T11:17:00Z"/>
              </w:rPr>
            </w:pPr>
            <w:del w:id="965" w:author="Master Repository Process" w:date="2021-08-29T11:17:00Z">
              <w:r>
                <w:delText>..........................................</w:delText>
              </w:r>
              <w:r>
                <w:br/>
                <w:delText>Date of birth</w:delText>
              </w:r>
            </w:del>
          </w:p>
        </w:tc>
        <w:tc>
          <w:tcPr>
            <w:tcW w:w="2339" w:type="dxa"/>
          </w:tcPr>
          <w:p>
            <w:pPr>
              <w:pStyle w:val="zytable"/>
              <w:spacing w:before="0"/>
              <w:ind w:left="0" w:right="0"/>
              <w:rPr>
                <w:del w:id="966" w:author="Master Repository Process" w:date="2021-08-29T11:17:00Z"/>
              </w:rPr>
            </w:pPr>
            <w:del w:id="967" w:author="Master Repository Process" w:date="2021-08-29T11:17:00Z">
              <w:r>
                <w:delText>......................................MDL No.</w:delText>
              </w:r>
            </w:del>
          </w:p>
        </w:tc>
      </w:tr>
      <w:tr>
        <w:trPr>
          <w:cantSplit/>
          <w:del w:id="968" w:author="Master Repository Process" w:date="2021-08-29T11:17:00Z"/>
        </w:trPr>
        <w:tc>
          <w:tcPr>
            <w:tcW w:w="1701" w:type="dxa"/>
            <w:vMerge w:val="restart"/>
          </w:tcPr>
          <w:p>
            <w:pPr>
              <w:pStyle w:val="zytable"/>
              <w:spacing w:before="0"/>
              <w:ind w:left="0" w:right="0"/>
              <w:rPr>
                <w:del w:id="969" w:author="Master Repository Process" w:date="2021-08-29T11:17:00Z"/>
                <w:b/>
                <w:bCs/>
              </w:rPr>
            </w:pPr>
            <w:del w:id="970" w:author="Master Repository Process" w:date="2021-08-29T11:17:00Z">
              <w:r>
                <w:rPr>
                  <w:b/>
                  <w:bCs/>
                </w:rPr>
                <w:delText>Disputed fee:</w:delText>
              </w:r>
            </w:del>
          </w:p>
        </w:tc>
        <w:tc>
          <w:tcPr>
            <w:tcW w:w="4961" w:type="dxa"/>
            <w:gridSpan w:val="3"/>
          </w:tcPr>
          <w:p>
            <w:pPr>
              <w:pStyle w:val="zytable"/>
              <w:spacing w:before="0"/>
              <w:ind w:left="0" w:right="0"/>
              <w:rPr>
                <w:del w:id="971" w:author="Master Repository Process" w:date="2021-08-29T11:17:00Z"/>
              </w:rPr>
            </w:pPr>
            <w:del w:id="972" w:author="Master Repository Process" w:date="2021-08-29T11:17:00Z">
              <w:r>
                <w:delText>The disputed fee is for .................................................</w:delText>
              </w:r>
            </w:del>
          </w:p>
          <w:p>
            <w:pPr>
              <w:pStyle w:val="zytable"/>
              <w:spacing w:before="0"/>
              <w:ind w:left="0" w:right="0"/>
              <w:rPr>
                <w:del w:id="973" w:author="Master Repository Process" w:date="2021-08-29T11:17:00Z"/>
              </w:rPr>
            </w:pPr>
            <w:del w:id="974" w:author="Master Repository Process" w:date="2021-08-29T11:17:00Z">
              <w:r>
                <w:delText>............................................................................................................................................................................</w:delText>
              </w:r>
            </w:del>
          </w:p>
        </w:tc>
      </w:tr>
      <w:tr>
        <w:trPr>
          <w:cantSplit/>
          <w:del w:id="975" w:author="Master Repository Process" w:date="2021-08-29T11:17:00Z"/>
        </w:trPr>
        <w:tc>
          <w:tcPr>
            <w:tcW w:w="1701" w:type="dxa"/>
            <w:vMerge/>
          </w:tcPr>
          <w:p>
            <w:pPr>
              <w:pStyle w:val="zytable"/>
              <w:spacing w:before="0"/>
              <w:ind w:left="0" w:right="0"/>
              <w:rPr>
                <w:del w:id="976" w:author="Master Repository Process" w:date="2021-08-29T11:17:00Z"/>
                <w:b/>
                <w:bCs/>
              </w:rPr>
            </w:pPr>
          </w:p>
        </w:tc>
        <w:tc>
          <w:tcPr>
            <w:tcW w:w="4961" w:type="dxa"/>
            <w:gridSpan w:val="3"/>
          </w:tcPr>
          <w:p>
            <w:pPr>
              <w:pStyle w:val="zytable"/>
              <w:tabs>
                <w:tab w:val="left" w:pos="1877"/>
              </w:tabs>
              <w:spacing w:before="0"/>
              <w:ind w:left="0" w:right="0"/>
              <w:rPr>
                <w:del w:id="977" w:author="Master Repository Process" w:date="2021-08-29T11:17:00Z"/>
              </w:rPr>
            </w:pPr>
            <w:del w:id="978" w:author="Master Repository Process" w:date="2021-08-29T11:17:00Z">
              <w:r>
                <w:rPr>
                  <w:iCs/>
                </w:rPr>
                <w:delText xml:space="preserve">Payable under the </w:delText>
              </w:r>
              <w:r>
                <w:rPr>
                  <w:i/>
                  <w:iCs/>
                </w:rPr>
                <w:delText>Magistrates Court (Fees) Regulations 2005</w:delText>
              </w:r>
              <w:r>
                <w:rPr>
                  <w:iCs/>
                </w:rPr>
                <w:delText xml:space="preserve"> Schedule 1 Division 1/2/3* item …</w:delText>
              </w:r>
            </w:del>
          </w:p>
        </w:tc>
      </w:tr>
      <w:tr>
        <w:trPr>
          <w:cantSplit/>
          <w:del w:id="979" w:author="Master Repository Process" w:date="2021-08-29T11:17:00Z"/>
        </w:trPr>
        <w:tc>
          <w:tcPr>
            <w:tcW w:w="1701" w:type="dxa"/>
            <w:vMerge/>
          </w:tcPr>
          <w:p>
            <w:pPr>
              <w:pStyle w:val="zytable"/>
              <w:spacing w:before="0"/>
              <w:ind w:left="0" w:right="0"/>
              <w:rPr>
                <w:del w:id="980" w:author="Master Repository Process" w:date="2021-08-29T11:17:00Z"/>
                <w:b/>
                <w:bCs/>
              </w:rPr>
            </w:pPr>
          </w:p>
        </w:tc>
        <w:tc>
          <w:tcPr>
            <w:tcW w:w="4961" w:type="dxa"/>
            <w:gridSpan w:val="3"/>
          </w:tcPr>
          <w:p>
            <w:pPr>
              <w:pStyle w:val="zytable"/>
              <w:spacing w:before="0"/>
              <w:ind w:left="0" w:right="0"/>
              <w:rPr>
                <w:del w:id="981" w:author="Master Repository Process" w:date="2021-08-29T11:17:00Z"/>
              </w:rPr>
            </w:pPr>
            <w:del w:id="982" w:author="Master Repository Process" w:date="2021-08-29T11:17:00Z">
              <w:r>
                <w:delText xml:space="preserve">I dispute — </w:delText>
              </w:r>
            </w:del>
          </w:p>
          <w:p>
            <w:pPr>
              <w:pStyle w:val="zytable"/>
              <w:tabs>
                <w:tab w:val="left" w:pos="567"/>
              </w:tabs>
              <w:spacing w:before="0"/>
              <w:ind w:left="0" w:right="0"/>
              <w:rPr>
                <w:del w:id="983" w:author="Master Repository Process" w:date="2021-08-29T11:17:00Z"/>
              </w:rPr>
            </w:pPr>
            <w:del w:id="984" w:author="Master Repository Process" w:date="2021-08-29T11:17:00Z">
              <w:r>
                <w:rPr>
                  <w:rFonts w:ascii="MS Mincho" w:eastAsia="MS Mincho" w:hAnsi="MS Mincho"/>
                </w:rPr>
                <w:sym w:font="Wingdings" w:char="F06F"/>
              </w:r>
              <w:r>
                <w:rPr>
                  <w:rFonts w:ascii="MS Mincho" w:eastAsia="MS Mincho" w:hAnsi="MS Mincho"/>
                </w:rPr>
                <w:tab/>
              </w:r>
              <w:r>
                <w:delText>that the fee is payable</w:delText>
              </w:r>
            </w:del>
          </w:p>
          <w:p>
            <w:pPr>
              <w:pStyle w:val="zytable"/>
              <w:tabs>
                <w:tab w:val="left" w:pos="567"/>
              </w:tabs>
              <w:spacing w:before="0"/>
              <w:ind w:left="0" w:right="0"/>
              <w:rPr>
                <w:del w:id="985" w:author="Master Repository Process" w:date="2021-08-29T11:17:00Z"/>
              </w:rPr>
            </w:pPr>
            <w:del w:id="986" w:author="Master Repository Process" w:date="2021-08-29T11:17:00Z">
              <w:r>
                <w:rPr>
                  <w:rFonts w:ascii="MS Mincho" w:eastAsia="MS Mincho" w:hAnsi="MS Mincho"/>
                </w:rPr>
                <w:sym w:font="Wingdings" w:char="F06F"/>
              </w:r>
              <w:r>
                <w:tab/>
                <w:delText>the amount of the fee</w:delText>
              </w:r>
            </w:del>
          </w:p>
          <w:p>
            <w:pPr>
              <w:pStyle w:val="zytable"/>
              <w:tabs>
                <w:tab w:val="left" w:pos="567"/>
              </w:tabs>
              <w:spacing w:before="0"/>
              <w:ind w:left="0" w:right="0"/>
              <w:rPr>
                <w:del w:id="987" w:author="Master Repository Process" w:date="2021-08-29T11:17:00Z"/>
              </w:rPr>
            </w:pPr>
            <w:del w:id="988" w:author="Master Repository Process" w:date="2021-08-29T11:17:00Z">
              <w:r>
                <w:rPr>
                  <w:rFonts w:ascii="MS Mincho" w:eastAsia="MS Mincho" w:hAnsi="MS Mincho"/>
                </w:rPr>
                <w:sym w:font="Wingdings" w:char="F06F"/>
              </w:r>
              <w:r>
                <w:tab/>
                <w:delText xml:space="preserve">other </w:delText>
              </w:r>
              <w:r>
                <w:rPr>
                  <w:i/>
                  <w:iCs/>
                  <w:sz w:val="16"/>
                </w:rPr>
                <w:delText>[give details]</w:delText>
              </w:r>
              <w:r>
                <w:delText xml:space="preserve"> .................................................</w:delText>
              </w:r>
            </w:del>
          </w:p>
          <w:p>
            <w:pPr>
              <w:pStyle w:val="zytable"/>
              <w:tabs>
                <w:tab w:val="left" w:pos="567"/>
              </w:tabs>
              <w:spacing w:before="0"/>
              <w:ind w:left="0" w:right="0"/>
              <w:rPr>
                <w:del w:id="989" w:author="Master Repository Process" w:date="2021-08-29T11:17:00Z"/>
              </w:rPr>
            </w:pPr>
            <w:del w:id="990" w:author="Master Repository Process" w:date="2021-08-29T11:17:00Z">
              <w:r>
                <w:tab/>
                <w:delText>..........................................................................</w:delText>
              </w:r>
            </w:del>
          </w:p>
        </w:tc>
      </w:tr>
      <w:tr>
        <w:trPr>
          <w:cantSplit/>
          <w:del w:id="991" w:author="Master Repository Process" w:date="2021-08-29T11:17:00Z"/>
        </w:trPr>
        <w:tc>
          <w:tcPr>
            <w:tcW w:w="6662" w:type="dxa"/>
            <w:gridSpan w:val="4"/>
          </w:tcPr>
          <w:p>
            <w:pPr>
              <w:pStyle w:val="zytable"/>
              <w:spacing w:before="0"/>
              <w:ind w:left="0" w:right="0"/>
              <w:rPr>
                <w:del w:id="992" w:author="Master Repository Process" w:date="2021-08-29T11:17:00Z"/>
              </w:rPr>
            </w:pPr>
            <w:del w:id="993" w:author="Master Repository Process" w:date="2021-08-29T11:17:00Z">
              <w:r>
                <w:delText>I dispute the fee because ...........................................................................</w:delText>
              </w:r>
            </w:del>
          </w:p>
          <w:p>
            <w:pPr>
              <w:pStyle w:val="zytable"/>
              <w:spacing w:before="0"/>
              <w:ind w:left="0" w:right="0"/>
              <w:rPr>
                <w:del w:id="994" w:author="Master Repository Process" w:date="2021-08-29T11:17:00Z"/>
              </w:rPr>
            </w:pPr>
            <w:del w:id="995" w:author="Master Repository Process" w:date="2021-08-29T11:17:00Z">
              <w:r>
                <w:delText>...................................................................................................................</w:delText>
              </w:r>
            </w:del>
          </w:p>
          <w:p>
            <w:pPr>
              <w:pStyle w:val="zytable"/>
              <w:spacing w:before="0"/>
              <w:ind w:left="0" w:right="0"/>
              <w:rPr>
                <w:del w:id="996" w:author="Master Repository Process" w:date="2021-08-29T11:17:00Z"/>
              </w:rPr>
            </w:pPr>
            <w:del w:id="997" w:author="Master Repository Process" w:date="2021-08-29T11:17:00Z">
              <w:r>
                <w:delText>...................................................................................................................</w:delText>
              </w:r>
            </w:del>
          </w:p>
          <w:p>
            <w:pPr>
              <w:pStyle w:val="zytable"/>
              <w:spacing w:before="0"/>
              <w:ind w:left="0" w:right="0"/>
              <w:rPr>
                <w:del w:id="998" w:author="Master Repository Process" w:date="2021-08-29T11:17:00Z"/>
              </w:rPr>
            </w:pPr>
            <w:del w:id="999" w:author="Master Repository Process" w:date="2021-08-29T11:17:00Z">
              <w:r>
                <w:delText>...................................................................................................................</w:delText>
              </w:r>
            </w:del>
          </w:p>
          <w:p>
            <w:pPr>
              <w:pStyle w:val="zytable"/>
              <w:spacing w:before="0"/>
              <w:ind w:left="0" w:right="0"/>
              <w:rPr>
                <w:del w:id="1000" w:author="Master Repository Process" w:date="2021-08-29T11:17:00Z"/>
              </w:rPr>
            </w:pPr>
            <w:del w:id="1001" w:author="Master Repository Process" w:date="2021-08-29T11:17:00Z">
              <w:r>
                <w:delText>...................................................................................................................</w:delText>
              </w:r>
            </w:del>
          </w:p>
        </w:tc>
      </w:tr>
      <w:tr>
        <w:trPr>
          <w:cantSplit/>
          <w:del w:id="1002" w:author="Master Repository Process" w:date="2021-08-29T11:17:00Z"/>
        </w:trPr>
        <w:tc>
          <w:tcPr>
            <w:tcW w:w="1701" w:type="dxa"/>
          </w:tcPr>
          <w:p>
            <w:pPr>
              <w:pStyle w:val="zytable"/>
              <w:spacing w:before="0"/>
              <w:ind w:left="0" w:right="0"/>
              <w:rPr>
                <w:del w:id="1003" w:author="Master Repository Process" w:date="2021-08-29T11:17:00Z"/>
                <w:b/>
                <w:bCs/>
              </w:rPr>
            </w:pPr>
            <w:del w:id="1004" w:author="Master Repository Process" w:date="2021-08-29T11:17:00Z">
              <w:r>
                <w:rPr>
                  <w:b/>
                  <w:bCs/>
                </w:rPr>
                <w:delText>Signature of applicant:</w:delText>
              </w:r>
            </w:del>
          </w:p>
        </w:tc>
        <w:tc>
          <w:tcPr>
            <w:tcW w:w="4961" w:type="dxa"/>
            <w:gridSpan w:val="3"/>
          </w:tcPr>
          <w:p>
            <w:pPr>
              <w:pStyle w:val="zytable"/>
              <w:spacing w:before="0"/>
              <w:ind w:left="0" w:right="0"/>
              <w:rPr>
                <w:del w:id="1005" w:author="Master Repository Process" w:date="2021-08-29T11:17:00Z"/>
              </w:rPr>
            </w:pPr>
          </w:p>
          <w:p>
            <w:pPr>
              <w:pStyle w:val="zytable"/>
              <w:spacing w:before="0"/>
              <w:ind w:left="0" w:right="0"/>
              <w:rPr>
                <w:del w:id="1006" w:author="Master Repository Process" w:date="2021-08-29T11:17:00Z"/>
              </w:rPr>
            </w:pPr>
            <w:del w:id="1007" w:author="Master Repository Process" w:date="2021-08-29T11:17:00Z">
              <w:r>
                <w:delText>......................................................................................</w:delText>
              </w:r>
            </w:del>
          </w:p>
        </w:tc>
      </w:tr>
      <w:tr>
        <w:trPr>
          <w:cantSplit/>
          <w:del w:id="1008" w:author="Master Repository Process" w:date="2021-08-29T11:17:00Z"/>
        </w:trPr>
        <w:tc>
          <w:tcPr>
            <w:tcW w:w="1701" w:type="dxa"/>
          </w:tcPr>
          <w:p>
            <w:pPr>
              <w:pStyle w:val="zytable"/>
              <w:spacing w:before="0"/>
              <w:ind w:left="0" w:right="0"/>
              <w:rPr>
                <w:del w:id="1009" w:author="Master Repository Process" w:date="2021-08-29T11:17:00Z"/>
                <w:b/>
                <w:bCs/>
              </w:rPr>
            </w:pPr>
            <w:del w:id="1010" w:author="Master Repository Process" w:date="2021-08-29T11:17:00Z">
              <w:r>
                <w:rPr>
                  <w:b/>
                  <w:bCs/>
                </w:rPr>
                <w:delText>Date:</w:delText>
              </w:r>
            </w:del>
          </w:p>
        </w:tc>
        <w:tc>
          <w:tcPr>
            <w:tcW w:w="4961" w:type="dxa"/>
            <w:gridSpan w:val="3"/>
          </w:tcPr>
          <w:p>
            <w:pPr>
              <w:pStyle w:val="zytable"/>
              <w:spacing w:before="0"/>
              <w:ind w:left="0" w:right="0"/>
              <w:rPr>
                <w:del w:id="1011" w:author="Master Repository Process" w:date="2021-08-29T11:17:00Z"/>
              </w:rPr>
            </w:pPr>
            <w:del w:id="1012" w:author="Master Repository Process" w:date="2021-08-29T11:17:00Z">
              <w:r>
                <w:delText>........</w:delText>
              </w:r>
              <w:r>
                <w:rPr>
                  <w:rFonts w:eastAsia="MS Mincho"/>
                </w:rPr>
                <w:delText>./</w:delText>
              </w:r>
              <w:r>
                <w:delText xml:space="preserve"> ........</w:delText>
              </w:r>
              <w:r>
                <w:rPr>
                  <w:rFonts w:eastAsia="MS Mincho"/>
                </w:rPr>
                <w:delText>/20</w:delText>
              </w:r>
              <w:r>
                <w:delText>........</w:delText>
              </w:r>
            </w:del>
          </w:p>
        </w:tc>
      </w:tr>
      <w:tr>
        <w:trPr>
          <w:cantSplit/>
          <w:del w:id="1013" w:author="Master Repository Process" w:date="2021-08-29T11:17:00Z"/>
        </w:trPr>
        <w:tc>
          <w:tcPr>
            <w:tcW w:w="6662" w:type="dxa"/>
            <w:gridSpan w:val="4"/>
          </w:tcPr>
          <w:p>
            <w:pPr>
              <w:pStyle w:val="zytable"/>
              <w:tabs>
                <w:tab w:val="left" w:pos="459"/>
              </w:tabs>
              <w:spacing w:before="0"/>
              <w:ind w:left="0" w:right="0"/>
              <w:rPr>
                <w:del w:id="1014" w:author="Master Repository Process" w:date="2021-08-29T11:17:00Z"/>
                <w:rFonts w:eastAsia="MS Mincho"/>
              </w:rPr>
            </w:pPr>
            <w:del w:id="1015" w:author="Master Repository Process" w:date="2021-08-29T11:17:00Z">
              <w:r>
                <w:rPr>
                  <w:i/>
                </w:rPr>
                <w:delText>*</w:delText>
              </w:r>
              <w:r>
                <w:rPr>
                  <w:i/>
                </w:rPr>
                <w:tab/>
              </w:r>
              <w:r>
                <w:rPr>
                  <w:i/>
                  <w:sz w:val="16"/>
                </w:rPr>
                <w:delText>Strike out numbers that are not applicable.</w:delText>
              </w:r>
            </w:del>
          </w:p>
        </w:tc>
      </w:tr>
    </w:tbl>
    <w:p>
      <w:pPr>
        <w:pStyle w:val="CentredBaseLine"/>
        <w:jc w:val="center"/>
        <w:rPr>
          <w:del w:id="1016" w:author="Master Repository Process" w:date="2021-08-29T11:17:00Z"/>
        </w:rPr>
      </w:pPr>
      <w:del w:id="1017" w:author="Master Repository Process" w:date="2021-08-29T11:17: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1018" w:author="Master Repository Process" w:date="2021-08-29T11:17:00Z"/>
        </w:rPr>
        <w:sectPr>
          <w:headerReference w:type="even" r:id="rId21"/>
          <w:headerReference w:type="default" r:id="rId22"/>
          <w:endnotePr>
            <w:numFmt w:val="decimal"/>
          </w:endnotePr>
          <w:pgSz w:w="11907" w:h="16840" w:code="9"/>
          <w:pgMar w:top="1809" w:right="2405" w:bottom="3542" w:left="2405" w:header="706" w:footer="3380" w:gutter="0"/>
          <w:cols w:space="720"/>
          <w:noEndnote/>
          <w:docGrid w:linePitch="326"/>
        </w:sectPr>
      </w:pPr>
    </w:p>
    <w:p>
      <w:pPr>
        <w:pStyle w:val="nHeading2"/>
        <w:rPr>
          <w:del w:id="1019" w:author="Master Repository Process" w:date="2021-08-29T11:17:00Z"/>
        </w:rPr>
      </w:pPr>
      <w:del w:id="1020" w:author="Master Repository Process" w:date="2021-08-29T11:17:00Z">
        <w:r>
          <w:delText>Notes</w:delText>
        </w:r>
      </w:del>
    </w:p>
    <w:p>
      <w:pPr>
        <w:pStyle w:val="nSubsection"/>
        <w:rPr>
          <w:del w:id="1021" w:author="Master Repository Process" w:date="2021-08-29T11:17:00Z"/>
        </w:rPr>
      </w:pPr>
      <w:del w:id="1022" w:author="Master Repository Process" w:date="2021-08-29T11:17:00Z">
        <w:r>
          <w:rPr>
            <w:vertAlign w:val="superscript"/>
          </w:rPr>
          <w:delText>1</w:delText>
        </w:r>
        <w:r>
          <w:tab/>
          <w:delText xml:space="preserve">This is a compilation of the </w:delText>
        </w:r>
        <w:r>
          <w:rPr>
            <w:i/>
            <w:noProof/>
          </w:rPr>
          <w:delText>Magistrates Court (Fees) Regulations 2005</w:delText>
        </w:r>
        <w:r>
          <w:delText xml:space="preserve"> and includes the amendments made by the other written laws referred to in the following table</w:delText>
        </w:r>
        <w:r>
          <w:rPr>
            <w:vertAlign w:val="superscript"/>
          </w:rPr>
          <w:delText> 1a</w:delText>
        </w:r>
        <w:r>
          <w:delText>.  The table also contains information about any reprint.</w:delText>
        </w:r>
      </w:del>
    </w:p>
    <w:p>
      <w:pPr>
        <w:pStyle w:val="nHeading3"/>
        <w:rPr>
          <w:del w:id="1023" w:author="Master Repository Process" w:date="2021-08-29T11:17:00Z"/>
        </w:rPr>
      </w:pPr>
      <w:bookmarkStart w:id="1024" w:name="_Toc453658129"/>
      <w:del w:id="1025" w:author="Master Repository Process" w:date="2021-08-29T11:17:00Z">
        <w:r>
          <w:delText>Compilation table</w:delText>
        </w:r>
        <w:bookmarkEnd w:id="1024"/>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026" w:author="Master Repository Process" w:date="2021-08-29T11:17:00Z"/>
        </w:trPr>
        <w:tc>
          <w:tcPr>
            <w:tcW w:w="3118" w:type="dxa"/>
            <w:tcBorders>
              <w:top w:val="single" w:sz="8" w:space="0" w:color="auto"/>
              <w:bottom w:val="single" w:sz="8" w:space="0" w:color="auto"/>
            </w:tcBorders>
            <w:shd w:val="clear" w:color="auto" w:fill="auto"/>
          </w:tcPr>
          <w:p>
            <w:pPr>
              <w:pStyle w:val="nTable"/>
              <w:spacing w:after="40"/>
              <w:rPr>
                <w:del w:id="1027" w:author="Master Repository Process" w:date="2021-08-29T11:17:00Z"/>
                <w:b/>
              </w:rPr>
            </w:pPr>
            <w:del w:id="1028" w:author="Master Repository Process" w:date="2021-08-29T11:17: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1029" w:author="Master Repository Process" w:date="2021-08-29T11:17:00Z"/>
                <w:b/>
              </w:rPr>
            </w:pPr>
            <w:del w:id="1030" w:author="Master Repository Process" w:date="2021-08-29T11:17: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1031" w:author="Master Repository Process" w:date="2021-08-29T11:17:00Z"/>
                <w:b/>
              </w:rPr>
            </w:pPr>
            <w:del w:id="1032" w:author="Master Repository Process" w:date="2021-08-29T11:17:00Z">
              <w:r>
                <w:rPr>
                  <w:b/>
                </w:rPr>
                <w:delText>Commencement</w:delText>
              </w:r>
            </w:del>
          </w:p>
        </w:tc>
      </w:tr>
      <w:tr>
        <w:trPr>
          <w:del w:id="1033" w:author="Master Repository Process" w:date="2021-08-29T11:17:00Z"/>
        </w:trPr>
        <w:tc>
          <w:tcPr>
            <w:tcW w:w="3118" w:type="dxa"/>
            <w:tcBorders>
              <w:top w:val="single" w:sz="8" w:space="0" w:color="auto"/>
            </w:tcBorders>
          </w:tcPr>
          <w:p>
            <w:pPr>
              <w:pStyle w:val="nTable"/>
              <w:spacing w:after="40"/>
              <w:rPr>
                <w:del w:id="1034" w:author="Master Repository Process" w:date="2021-08-29T11:17:00Z"/>
              </w:rPr>
            </w:pPr>
            <w:del w:id="1035" w:author="Master Repository Process" w:date="2021-08-29T11:17:00Z">
              <w:r>
                <w:rPr>
                  <w:i/>
                </w:rPr>
                <w:delText>Magistrates Court (Fees) Regulations 2005</w:delText>
              </w:r>
            </w:del>
          </w:p>
        </w:tc>
        <w:tc>
          <w:tcPr>
            <w:tcW w:w="1276" w:type="dxa"/>
            <w:tcBorders>
              <w:top w:val="single" w:sz="8" w:space="0" w:color="auto"/>
            </w:tcBorders>
          </w:tcPr>
          <w:p>
            <w:pPr>
              <w:pStyle w:val="nTable"/>
              <w:spacing w:after="40"/>
              <w:rPr>
                <w:del w:id="1036" w:author="Master Repository Process" w:date="2021-08-29T11:17:00Z"/>
              </w:rPr>
            </w:pPr>
            <w:del w:id="1037" w:author="Master Repository Process" w:date="2021-08-29T11:17:00Z">
              <w:r>
                <w:delText>28 Apr 2005 p. 1573</w:delText>
              </w:r>
              <w:r>
                <w:noBreakHyphen/>
                <w:delText>603</w:delText>
              </w:r>
            </w:del>
          </w:p>
        </w:tc>
        <w:tc>
          <w:tcPr>
            <w:tcW w:w="2693" w:type="dxa"/>
            <w:tcBorders>
              <w:top w:val="single" w:sz="8" w:space="0" w:color="auto"/>
            </w:tcBorders>
          </w:tcPr>
          <w:p>
            <w:pPr>
              <w:pStyle w:val="nTable"/>
              <w:spacing w:after="40"/>
              <w:rPr>
                <w:del w:id="1038" w:author="Master Repository Process" w:date="2021-08-29T11:17:00Z"/>
              </w:rPr>
            </w:pPr>
            <w:del w:id="1039" w:author="Master Repository Process" w:date="2021-08-29T11:17:00Z">
              <w:r>
                <w:delText xml:space="preserve">1 May 2005 (see r. 2 and </w:delText>
              </w:r>
              <w:r>
                <w:rPr>
                  <w:i/>
                  <w:iCs/>
                </w:rPr>
                <w:delText>Gazette</w:delText>
              </w:r>
              <w:r>
                <w:delText xml:space="preserve"> 31 Dec 2004 p. 7127)</w:delText>
              </w:r>
            </w:del>
          </w:p>
        </w:tc>
      </w:tr>
      <w:tr>
        <w:trPr>
          <w:del w:id="1040" w:author="Master Repository Process" w:date="2021-08-29T11:17:00Z"/>
        </w:trPr>
        <w:tc>
          <w:tcPr>
            <w:tcW w:w="3118" w:type="dxa"/>
          </w:tcPr>
          <w:p>
            <w:pPr>
              <w:pStyle w:val="nTable"/>
              <w:spacing w:after="40"/>
              <w:rPr>
                <w:del w:id="1041" w:author="Master Repository Process" w:date="2021-08-29T11:17:00Z"/>
                <w:i/>
              </w:rPr>
            </w:pPr>
            <w:del w:id="1042" w:author="Master Repository Process" w:date="2021-08-29T11:17:00Z">
              <w:r>
                <w:rPr>
                  <w:i/>
                </w:rPr>
                <w:delText>Magistrates Court (Fees) Amendment Regulations 2006</w:delText>
              </w:r>
            </w:del>
          </w:p>
        </w:tc>
        <w:tc>
          <w:tcPr>
            <w:tcW w:w="1276" w:type="dxa"/>
          </w:tcPr>
          <w:p>
            <w:pPr>
              <w:pStyle w:val="nTable"/>
              <w:spacing w:after="40"/>
              <w:rPr>
                <w:del w:id="1043" w:author="Master Repository Process" w:date="2021-08-29T11:17:00Z"/>
              </w:rPr>
            </w:pPr>
            <w:del w:id="1044" w:author="Master Repository Process" w:date="2021-08-29T11:17:00Z">
              <w:r>
                <w:delText>23 Jun 2006 p. 2178</w:delText>
              </w:r>
              <w:r>
                <w:noBreakHyphen/>
                <w:delText>81</w:delText>
              </w:r>
            </w:del>
          </w:p>
        </w:tc>
        <w:tc>
          <w:tcPr>
            <w:tcW w:w="2693" w:type="dxa"/>
          </w:tcPr>
          <w:p>
            <w:pPr>
              <w:pStyle w:val="nTable"/>
              <w:spacing w:after="40"/>
              <w:rPr>
                <w:del w:id="1045" w:author="Master Repository Process" w:date="2021-08-29T11:17:00Z"/>
              </w:rPr>
            </w:pPr>
            <w:del w:id="1046" w:author="Master Repository Process" w:date="2021-08-29T11:17:00Z">
              <w:r>
                <w:delText>1 Jul 2006 (see r. 2)</w:delText>
              </w:r>
            </w:del>
          </w:p>
        </w:tc>
      </w:tr>
      <w:tr>
        <w:trPr>
          <w:del w:id="1047" w:author="Master Repository Process" w:date="2021-08-29T11:17:00Z"/>
        </w:trPr>
        <w:tc>
          <w:tcPr>
            <w:tcW w:w="3118" w:type="dxa"/>
          </w:tcPr>
          <w:p>
            <w:pPr>
              <w:pStyle w:val="nTable"/>
              <w:spacing w:after="40"/>
              <w:rPr>
                <w:del w:id="1048" w:author="Master Repository Process" w:date="2021-08-29T11:17:00Z"/>
                <w:i/>
              </w:rPr>
            </w:pPr>
            <w:del w:id="1049" w:author="Master Repository Process" w:date="2021-08-29T11:17:00Z">
              <w:r>
                <w:rPr>
                  <w:i/>
                </w:rPr>
                <w:delText>Magistrates Court (Fees) Amendment Regulations 2007</w:delText>
              </w:r>
            </w:del>
          </w:p>
        </w:tc>
        <w:tc>
          <w:tcPr>
            <w:tcW w:w="1276" w:type="dxa"/>
          </w:tcPr>
          <w:p>
            <w:pPr>
              <w:pStyle w:val="nTable"/>
              <w:spacing w:after="40"/>
              <w:rPr>
                <w:del w:id="1050" w:author="Master Repository Process" w:date="2021-08-29T11:17:00Z"/>
              </w:rPr>
            </w:pPr>
            <w:del w:id="1051" w:author="Master Repository Process" w:date="2021-08-29T11:17:00Z">
              <w:r>
                <w:delText>26 Jun 2007 p. 3033</w:delText>
              </w:r>
              <w:r>
                <w:noBreakHyphen/>
                <w:delText>5</w:delText>
              </w:r>
            </w:del>
          </w:p>
        </w:tc>
        <w:tc>
          <w:tcPr>
            <w:tcW w:w="2693" w:type="dxa"/>
          </w:tcPr>
          <w:p>
            <w:pPr>
              <w:pStyle w:val="nTable"/>
              <w:spacing w:after="40"/>
              <w:rPr>
                <w:del w:id="1052" w:author="Master Repository Process" w:date="2021-08-29T11:17:00Z"/>
              </w:rPr>
            </w:pPr>
            <w:del w:id="1053" w:author="Master Repository Process" w:date="2021-08-29T11:17:00Z">
              <w:r>
                <w:delText>r. 1 and 2: 26 Jun 2007 (see r. 2(a));</w:delText>
              </w:r>
              <w:r>
                <w:br/>
                <w:delText>Regulations other than r. 1 and 2: 1 Jul 2007 (see r. 2(b))</w:delText>
              </w:r>
            </w:del>
          </w:p>
        </w:tc>
      </w:tr>
      <w:tr>
        <w:trPr>
          <w:del w:id="1054" w:author="Master Repository Process" w:date="2021-08-29T11:17:00Z"/>
        </w:trPr>
        <w:tc>
          <w:tcPr>
            <w:tcW w:w="3118" w:type="dxa"/>
          </w:tcPr>
          <w:p>
            <w:pPr>
              <w:pStyle w:val="nTable"/>
              <w:spacing w:after="40"/>
              <w:rPr>
                <w:del w:id="1055" w:author="Master Repository Process" w:date="2021-08-29T11:17:00Z"/>
                <w:i/>
              </w:rPr>
            </w:pPr>
            <w:del w:id="1056" w:author="Master Repository Process" w:date="2021-08-29T11:17:00Z">
              <w:r>
                <w:rPr>
                  <w:i/>
                </w:rPr>
                <w:delText>Magistrates Court (Fees) Amendment Regulations 2008</w:delText>
              </w:r>
            </w:del>
          </w:p>
        </w:tc>
        <w:tc>
          <w:tcPr>
            <w:tcW w:w="1276" w:type="dxa"/>
          </w:tcPr>
          <w:p>
            <w:pPr>
              <w:pStyle w:val="nTable"/>
              <w:spacing w:after="40"/>
              <w:rPr>
                <w:del w:id="1057" w:author="Master Repository Process" w:date="2021-08-29T11:17:00Z"/>
              </w:rPr>
            </w:pPr>
            <w:del w:id="1058" w:author="Master Repository Process" w:date="2021-08-29T11:17:00Z">
              <w:r>
                <w:delText>16 May 2008 p. 1910</w:delText>
              </w:r>
              <w:r>
                <w:noBreakHyphen/>
                <w:delText>11</w:delText>
              </w:r>
            </w:del>
          </w:p>
        </w:tc>
        <w:tc>
          <w:tcPr>
            <w:tcW w:w="2693" w:type="dxa"/>
          </w:tcPr>
          <w:p>
            <w:pPr>
              <w:pStyle w:val="nTable"/>
              <w:spacing w:after="40"/>
              <w:rPr>
                <w:del w:id="1059" w:author="Master Repository Process" w:date="2021-08-29T11:17:00Z"/>
              </w:rPr>
            </w:pPr>
            <w:del w:id="1060" w:author="Master Repository Process" w:date="2021-08-29T11:17:00Z">
              <w:r>
                <w:rPr>
                  <w:snapToGrid w:val="0"/>
                </w:rPr>
                <w:delText>r. 1 and 2: 16 May 2008 (see r. 2(a));</w:delText>
              </w:r>
              <w:r>
                <w:rPr>
                  <w:snapToGrid w:val="0"/>
                </w:rPr>
                <w:br/>
                <w:delText>Regulations other than r. 1 and 2: 30 Sep 2008</w:delText>
              </w:r>
              <w:r>
                <w:delText xml:space="preserve"> (see r. 2(b) and </w:delText>
              </w:r>
              <w:r>
                <w:rPr>
                  <w:i/>
                  <w:iCs/>
                </w:rPr>
                <w:delText>Gazette</w:delText>
              </w:r>
              <w:r>
                <w:delText xml:space="preserve"> 11 Jul 2008 p. 3253)</w:delText>
              </w:r>
            </w:del>
          </w:p>
        </w:tc>
      </w:tr>
      <w:tr>
        <w:trPr>
          <w:del w:id="1061" w:author="Master Repository Process" w:date="2021-08-29T11:17:00Z"/>
        </w:trPr>
        <w:tc>
          <w:tcPr>
            <w:tcW w:w="3118" w:type="dxa"/>
          </w:tcPr>
          <w:p>
            <w:pPr>
              <w:pStyle w:val="nTable"/>
              <w:spacing w:after="40"/>
              <w:rPr>
                <w:del w:id="1062" w:author="Master Repository Process" w:date="2021-08-29T11:17:00Z"/>
                <w:i/>
              </w:rPr>
            </w:pPr>
            <w:del w:id="1063" w:author="Master Repository Process" w:date="2021-08-29T11:17:00Z">
              <w:r>
                <w:rPr>
                  <w:i/>
                </w:rPr>
                <w:delText>Magistrates Court (Fees) Amendment Regulations (No. 2) 2008</w:delText>
              </w:r>
            </w:del>
          </w:p>
        </w:tc>
        <w:tc>
          <w:tcPr>
            <w:tcW w:w="1276" w:type="dxa"/>
          </w:tcPr>
          <w:p>
            <w:pPr>
              <w:pStyle w:val="nTable"/>
              <w:spacing w:after="40"/>
              <w:rPr>
                <w:del w:id="1064" w:author="Master Repository Process" w:date="2021-08-29T11:17:00Z"/>
              </w:rPr>
            </w:pPr>
            <w:del w:id="1065" w:author="Master Repository Process" w:date="2021-08-29T11:17:00Z">
              <w:r>
                <w:delText>27 Jun 2008 p. 3068</w:delText>
              </w:r>
              <w:r>
                <w:noBreakHyphen/>
                <w:delText>70</w:delText>
              </w:r>
            </w:del>
          </w:p>
        </w:tc>
        <w:tc>
          <w:tcPr>
            <w:tcW w:w="2693" w:type="dxa"/>
          </w:tcPr>
          <w:p>
            <w:pPr>
              <w:pStyle w:val="nTable"/>
              <w:spacing w:after="40"/>
              <w:rPr>
                <w:del w:id="1066" w:author="Master Repository Process" w:date="2021-08-29T11:17:00Z"/>
              </w:rPr>
            </w:pPr>
            <w:del w:id="1067" w:author="Master Repository Process" w:date="2021-08-29T11:17:00Z">
              <w:r>
                <w:rPr>
                  <w:snapToGrid w:val="0"/>
                </w:rPr>
                <w:delText>r. 1 and 2: 27 Jun 2008 (see r. 2(a));</w:delText>
              </w:r>
              <w:r>
                <w:rPr>
                  <w:snapToGrid w:val="0"/>
                </w:rPr>
                <w:br/>
                <w:delText>Regulations other than r. 1 and 2: 1 Jul 2008 (see r. 2(b))</w:delText>
              </w:r>
            </w:del>
          </w:p>
        </w:tc>
      </w:tr>
      <w:tr>
        <w:trPr>
          <w:del w:id="1068" w:author="Master Repository Process" w:date="2021-08-29T11:17:00Z"/>
        </w:trPr>
        <w:tc>
          <w:tcPr>
            <w:tcW w:w="3118" w:type="dxa"/>
          </w:tcPr>
          <w:p>
            <w:pPr>
              <w:pStyle w:val="nTable"/>
              <w:spacing w:after="40"/>
              <w:rPr>
                <w:del w:id="1069" w:author="Master Repository Process" w:date="2021-08-29T11:17:00Z"/>
                <w:i/>
              </w:rPr>
            </w:pPr>
            <w:del w:id="1070" w:author="Master Repository Process" w:date="2021-08-29T11:17:00Z">
              <w:r>
                <w:rPr>
                  <w:i/>
                </w:rPr>
                <w:delText>Magistrates Court (Fees) Amendment Regulations (No. 3) 2008</w:delText>
              </w:r>
            </w:del>
          </w:p>
        </w:tc>
        <w:tc>
          <w:tcPr>
            <w:tcW w:w="1276" w:type="dxa"/>
          </w:tcPr>
          <w:p>
            <w:pPr>
              <w:pStyle w:val="nTable"/>
              <w:spacing w:after="40"/>
              <w:rPr>
                <w:del w:id="1071" w:author="Master Repository Process" w:date="2021-08-29T11:17:00Z"/>
              </w:rPr>
            </w:pPr>
            <w:del w:id="1072" w:author="Master Repository Process" w:date="2021-08-29T11:17:00Z">
              <w:r>
                <w:delText>22 Aug 2008 p. 3669</w:delText>
              </w:r>
              <w:r>
                <w:noBreakHyphen/>
                <w:delText>70</w:delText>
              </w:r>
            </w:del>
          </w:p>
        </w:tc>
        <w:tc>
          <w:tcPr>
            <w:tcW w:w="2693" w:type="dxa"/>
          </w:tcPr>
          <w:p>
            <w:pPr>
              <w:pStyle w:val="nTable"/>
              <w:spacing w:after="40"/>
              <w:rPr>
                <w:del w:id="1073" w:author="Master Repository Process" w:date="2021-08-29T11:17:00Z"/>
                <w:snapToGrid w:val="0"/>
              </w:rPr>
            </w:pPr>
            <w:del w:id="1074" w:author="Master Repository Process" w:date="2021-08-29T11:17:00Z">
              <w:r>
                <w:rPr>
                  <w:snapToGrid w:val="0"/>
                </w:rPr>
                <w:delText>r. 1 and 2: 22 Aug 2008 (see r. 2(a));</w:delText>
              </w:r>
              <w:r>
                <w:rPr>
                  <w:snapToGrid w:val="0"/>
                </w:rPr>
                <w:br/>
                <w:delText>Regulations other than r. 1 and 2: 30 Sep 2008</w:delText>
              </w:r>
              <w:r>
                <w:delText xml:space="preserve"> (see r. 2(b) and </w:delText>
              </w:r>
              <w:r>
                <w:rPr>
                  <w:i/>
                  <w:iCs/>
                </w:rPr>
                <w:delText>Gazette</w:delText>
              </w:r>
              <w:r>
                <w:delText xml:space="preserve"> 11 Jul 2008 p. 3253)</w:delText>
              </w:r>
            </w:del>
          </w:p>
        </w:tc>
      </w:tr>
      <w:tr>
        <w:trPr>
          <w:del w:id="1075" w:author="Master Repository Process" w:date="2021-08-29T11:17:00Z"/>
        </w:trPr>
        <w:tc>
          <w:tcPr>
            <w:tcW w:w="3118" w:type="dxa"/>
          </w:tcPr>
          <w:p>
            <w:pPr>
              <w:pStyle w:val="nTable"/>
              <w:spacing w:after="40"/>
              <w:rPr>
                <w:del w:id="1076" w:author="Master Repository Process" w:date="2021-08-29T11:17:00Z"/>
                <w:i/>
              </w:rPr>
            </w:pPr>
            <w:del w:id="1077" w:author="Master Repository Process" w:date="2021-08-29T11:17:00Z">
              <w:r>
                <w:rPr>
                  <w:i/>
                </w:rPr>
                <w:delText>Magistrates Court (Fees) Amendment Regulations (No. 4) 2008</w:delText>
              </w:r>
            </w:del>
          </w:p>
        </w:tc>
        <w:tc>
          <w:tcPr>
            <w:tcW w:w="1276" w:type="dxa"/>
          </w:tcPr>
          <w:p>
            <w:pPr>
              <w:pStyle w:val="nTable"/>
              <w:spacing w:after="40"/>
              <w:rPr>
                <w:del w:id="1078" w:author="Master Repository Process" w:date="2021-08-29T11:17:00Z"/>
              </w:rPr>
            </w:pPr>
            <w:del w:id="1079" w:author="Master Repository Process" w:date="2021-08-29T11:17:00Z">
              <w:r>
                <w:delText>23 Dec 2008 p. 5472</w:delText>
              </w:r>
              <w:r>
                <w:noBreakHyphen/>
                <w:delText>3</w:delText>
              </w:r>
            </w:del>
          </w:p>
        </w:tc>
        <w:tc>
          <w:tcPr>
            <w:tcW w:w="2693" w:type="dxa"/>
          </w:tcPr>
          <w:p>
            <w:pPr>
              <w:pStyle w:val="nTable"/>
              <w:spacing w:after="40"/>
              <w:rPr>
                <w:del w:id="1080" w:author="Master Repository Process" w:date="2021-08-29T11:17:00Z"/>
                <w:snapToGrid w:val="0"/>
              </w:rPr>
            </w:pPr>
            <w:del w:id="1081" w:author="Master Repository Process" w:date="2021-08-29T11:17:00Z">
              <w:r>
                <w:rPr>
                  <w:snapToGrid w:val="0"/>
                </w:rPr>
                <w:delText>r. 1 and 2: 23 Dec 2008 (see r. 2(a));</w:delText>
              </w:r>
              <w:r>
                <w:rPr>
                  <w:snapToGrid w:val="0"/>
                </w:rPr>
                <w:br/>
                <w:delText>Regulations other than r. 1 and 2: 1 Jan 2009 (see r. 2(b))</w:delText>
              </w:r>
            </w:del>
          </w:p>
        </w:tc>
      </w:tr>
      <w:tr>
        <w:trPr>
          <w:cantSplit/>
          <w:del w:id="1082" w:author="Master Repository Process" w:date="2021-08-29T11:17:00Z"/>
        </w:trPr>
        <w:tc>
          <w:tcPr>
            <w:tcW w:w="7087" w:type="dxa"/>
            <w:gridSpan w:val="3"/>
          </w:tcPr>
          <w:p>
            <w:pPr>
              <w:pStyle w:val="nTable"/>
              <w:spacing w:after="40"/>
              <w:rPr>
                <w:del w:id="1083" w:author="Master Repository Process" w:date="2021-08-29T11:17:00Z"/>
                <w:snapToGrid w:val="0"/>
              </w:rPr>
            </w:pPr>
            <w:del w:id="1084" w:author="Master Repository Process" w:date="2021-08-29T11:17:00Z">
              <w:r>
                <w:rPr>
                  <w:b/>
                  <w:bCs/>
                  <w:snapToGrid w:val="0"/>
                </w:rPr>
                <w:delText xml:space="preserve">Reprint 1:  The </w:delText>
              </w:r>
              <w:r>
                <w:rPr>
                  <w:b/>
                  <w:bCs/>
                  <w:i/>
                </w:rPr>
                <w:delText xml:space="preserve">Magistrates Court (Fees) Regulations 2005 </w:delText>
              </w:r>
              <w:r>
                <w:rPr>
                  <w:b/>
                  <w:bCs/>
                  <w:snapToGrid w:val="0"/>
                </w:rPr>
                <w:delText>as at 13 Feb 2009</w:delText>
              </w:r>
              <w:r>
                <w:rPr>
                  <w:snapToGrid w:val="0"/>
                </w:rPr>
                <w:delText xml:space="preserve"> (includes amendments listed above)</w:delText>
              </w:r>
            </w:del>
          </w:p>
        </w:tc>
      </w:tr>
      <w:tr>
        <w:trPr>
          <w:del w:id="1085" w:author="Master Repository Process" w:date="2021-08-29T11:17:00Z"/>
        </w:trPr>
        <w:tc>
          <w:tcPr>
            <w:tcW w:w="3118" w:type="dxa"/>
          </w:tcPr>
          <w:p>
            <w:pPr>
              <w:pStyle w:val="nTable"/>
              <w:spacing w:after="40"/>
              <w:rPr>
                <w:del w:id="1086" w:author="Master Repository Process" w:date="2021-08-29T11:17:00Z"/>
                <w:i/>
              </w:rPr>
            </w:pPr>
            <w:del w:id="1087" w:author="Master Repository Process" w:date="2021-08-29T11:17:00Z">
              <w:r>
                <w:rPr>
                  <w:i/>
                </w:rPr>
                <w:delText>Magistrates Court (Fees) Amendment Regulations 2009</w:delText>
              </w:r>
            </w:del>
          </w:p>
        </w:tc>
        <w:tc>
          <w:tcPr>
            <w:tcW w:w="1276" w:type="dxa"/>
          </w:tcPr>
          <w:p>
            <w:pPr>
              <w:pStyle w:val="nTable"/>
              <w:spacing w:after="40"/>
              <w:rPr>
                <w:del w:id="1088" w:author="Master Repository Process" w:date="2021-08-29T11:17:00Z"/>
              </w:rPr>
            </w:pPr>
            <w:del w:id="1089" w:author="Master Repository Process" w:date="2021-08-29T11:17:00Z">
              <w:r>
                <w:delText>9 Jun 2009 p. 1924</w:delText>
              </w:r>
            </w:del>
          </w:p>
        </w:tc>
        <w:tc>
          <w:tcPr>
            <w:tcW w:w="2693" w:type="dxa"/>
          </w:tcPr>
          <w:p>
            <w:pPr>
              <w:pStyle w:val="nTable"/>
              <w:spacing w:after="40"/>
              <w:rPr>
                <w:del w:id="1090" w:author="Master Repository Process" w:date="2021-08-29T11:17:00Z"/>
              </w:rPr>
            </w:pPr>
            <w:del w:id="1091" w:author="Master Repository Process" w:date="2021-08-29T11:17:00Z">
              <w:r>
                <w:rPr>
                  <w:snapToGrid w:val="0"/>
                </w:rPr>
                <w:delText>r. 1 and 2: 9 Jun 2009 (see r. 2(a));</w:delText>
              </w:r>
              <w:r>
                <w:rPr>
                  <w:snapToGrid w:val="0"/>
                </w:rPr>
                <w:br/>
                <w:delText>Regulations other than r. 1 and 2: 10 Jun 2009 (see r. 2(b))</w:delText>
              </w:r>
            </w:del>
          </w:p>
        </w:tc>
      </w:tr>
      <w:tr>
        <w:trPr>
          <w:cantSplit/>
          <w:del w:id="1092" w:author="Master Repository Process" w:date="2021-08-29T11:17:00Z"/>
        </w:trPr>
        <w:tc>
          <w:tcPr>
            <w:tcW w:w="3118" w:type="dxa"/>
          </w:tcPr>
          <w:p>
            <w:pPr>
              <w:pStyle w:val="nTable"/>
              <w:spacing w:after="40"/>
              <w:rPr>
                <w:del w:id="1093" w:author="Master Repository Process" w:date="2021-08-29T11:17:00Z"/>
                <w:i/>
              </w:rPr>
            </w:pPr>
            <w:del w:id="1094" w:author="Master Repository Process" w:date="2021-08-29T11:17:00Z">
              <w:r>
                <w:rPr>
                  <w:i/>
                </w:rPr>
                <w:delText>Magistrates Court (Fees) Amendment Regulations (No. 2) 2009</w:delText>
              </w:r>
            </w:del>
          </w:p>
        </w:tc>
        <w:tc>
          <w:tcPr>
            <w:tcW w:w="1276" w:type="dxa"/>
          </w:tcPr>
          <w:p>
            <w:pPr>
              <w:pStyle w:val="nTable"/>
              <w:spacing w:after="40"/>
              <w:rPr>
                <w:del w:id="1095" w:author="Master Repository Process" w:date="2021-08-29T11:17:00Z"/>
              </w:rPr>
            </w:pPr>
            <w:del w:id="1096" w:author="Master Repository Process" w:date="2021-08-29T11:17:00Z">
              <w:r>
                <w:delText>4 Sep 2009 p. 3472-9</w:delText>
              </w:r>
            </w:del>
          </w:p>
        </w:tc>
        <w:tc>
          <w:tcPr>
            <w:tcW w:w="2693" w:type="dxa"/>
          </w:tcPr>
          <w:p>
            <w:pPr>
              <w:pStyle w:val="nTable"/>
              <w:spacing w:after="40"/>
              <w:rPr>
                <w:del w:id="1097" w:author="Master Repository Process" w:date="2021-08-29T11:17:00Z"/>
                <w:snapToGrid w:val="0"/>
              </w:rPr>
            </w:pPr>
            <w:del w:id="1098" w:author="Master Repository Process" w:date="2021-08-29T11:17:00Z">
              <w:r>
                <w:rPr>
                  <w:snapToGrid w:val="0"/>
                </w:rPr>
                <w:delText>r. 1 and 2: 4 Sep 2009 (see r. 2(a));</w:delText>
              </w:r>
              <w:r>
                <w:rPr>
                  <w:snapToGrid w:val="0"/>
                </w:rPr>
                <w:br/>
                <w:delText>Regulations other than r. 1 and 2: 5 Sep 2009 (see r. 2(b))</w:delText>
              </w:r>
            </w:del>
          </w:p>
        </w:tc>
      </w:tr>
      <w:tr>
        <w:trPr>
          <w:del w:id="1099" w:author="Master Repository Process" w:date="2021-08-29T11:17:00Z"/>
        </w:trPr>
        <w:tc>
          <w:tcPr>
            <w:tcW w:w="3118" w:type="dxa"/>
          </w:tcPr>
          <w:p>
            <w:pPr>
              <w:pStyle w:val="nTable"/>
              <w:spacing w:after="40"/>
              <w:rPr>
                <w:del w:id="1100" w:author="Master Repository Process" w:date="2021-08-29T11:17:00Z"/>
                <w:i/>
              </w:rPr>
            </w:pPr>
            <w:del w:id="1101" w:author="Master Repository Process" w:date="2021-08-29T11:17:00Z">
              <w:r>
                <w:rPr>
                  <w:i/>
                </w:rPr>
                <w:delText>Magistrates Court (Fees) Amendment Regulations 2010</w:delText>
              </w:r>
            </w:del>
          </w:p>
        </w:tc>
        <w:tc>
          <w:tcPr>
            <w:tcW w:w="1276" w:type="dxa"/>
          </w:tcPr>
          <w:p>
            <w:pPr>
              <w:pStyle w:val="nTable"/>
              <w:spacing w:after="40"/>
              <w:rPr>
                <w:del w:id="1102" w:author="Master Repository Process" w:date="2021-08-29T11:17:00Z"/>
              </w:rPr>
            </w:pPr>
            <w:del w:id="1103" w:author="Master Repository Process" w:date="2021-08-29T11:17:00Z">
              <w:r>
                <w:delText>30 Jul 2010 p. 3499-500</w:delText>
              </w:r>
            </w:del>
          </w:p>
        </w:tc>
        <w:tc>
          <w:tcPr>
            <w:tcW w:w="2693" w:type="dxa"/>
          </w:tcPr>
          <w:p>
            <w:pPr>
              <w:pStyle w:val="nTable"/>
              <w:spacing w:after="40"/>
              <w:rPr>
                <w:del w:id="1104" w:author="Master Repository Process" w:date="2021-08-29T11:17:00Z"/>
                <w:snapToGrid w:val="0"/>
              </w:rPr>
            </w:pPr>
            <w:del w:id="1105" w:author="Master Repository Process" w:date="2021-08-29T11:17:00Z">
              <w:r>
                <w:rPr>
                  <w:snapToGrid w:val="0"/>
                </w:rPr>
                <w:delText>r. 1 and 2: 30 Jul 2010 (see r. 2(a));</w:delText>
              </w:r>
              <w:r>
                <w:rPr>
                  <w:snapToGrid w:val="0"/>
                </w:rPr>
                <w:br/>
                <w:delText>Regulations other than r. 1 and 2: 31 Jul 2010 (see r. 2(b))</w:delText>
              </w:r>
            </w:del>
          </w:p>
        </w:tc>
      </w:tr>
      <w:tr>
        <w:trPr>
          <w:del w:id="1106" w:author="Master Repository Process" w:date="2021-08-29T11:17:00Z"/>
        </w:trPr>
        <w:tc>
          <w:tcPr>
            <w:tcW w:w="3118" w:type="dxa"/>
          </w:tcPr>
          <w:p>
            <w:pPr>
              <w:pStyle w:val="nTable"/>
              <w:spacing w:after="40"/>
              <w:rPr>
                <w:del w:id="1107" w:author="Master Repository Process" w:date="2021-08-29T11:17:00Z"/>
                <w:i/>
              </w:rPr>
            </w:pPr>
            <w:del w:id="1108" w:author="Master Repository Process" w:date="2021-08-29T11:17:00Z">
              <w:r>
                <w:rPr>
                  <w:i/>
                </w:rPr>
                <w:delText>Magistrates Court (Fees) Amendment Regulations 2011</w:delText>
              </w:r>
            </w:del>
          </w:p>
        </w:tc>
        <w:tc>
          <w:tcPr>
            <w:tcW w:w="1276" w:type="dxa"/>
          </w:tcPr>
          <w:p>
            <w:pPr>
              <w:pStyle w:val="nTable"/>
              <w:spacing w:after="40"/>
              <w:rPr>
                <w:del w:id="1109" w:author="Master Repository Process" w:date="2021-08-29T11:17:00Z"/>
              </w:rPr>
            </w:pPr>
            <w:del w:id="1110" w:author="Master Repository Process" w:date="2021-08-29T11:17:00Z">
              <w:r>
                <w:delText>8 Mar 2011 p. 787</w:delText>
              </w:r>
              <w:r>
                <w:noBreakHyphen/>
                <w:delText>90</w:delText>
              </w:r>
            </w:del>
          </w:p>
        </w:tc>
        <w:tc>
          <w:tcPr>
            <w:tcW w:w="2693" w:type="dxa"/>
          </w:tcPr>
          <w:p>
            <w:pPr>
              <w:pStyle w:val="nTable"/>
              <w:spacing w:after="40"/>
              <w:rPr>
                <w:del w:id="1111" w:author="Master Repository Process" w:date="2021-08-29T11:17:00Z"/>
                <w:snapToGrid w:val="0"/>
              </w:rPr>
            </w:pPr>
            <w:del w:id="1112" w:author="Master Repository Process" w:date="2021-08-29T11:17:00Z">
              <w:r>
                <w:rPr>
                  <w:snapToGrid w:val="0"/>
                </w:rPr>
                <w:delText>r. 1 and 2: 8 Mar 2011 (see r. 2(a));</w:delText>
              </w:r>
              <w:r>
                <w:rPr>
                  <w:snapToGrid w:val="0"/>
                </w:rPr>
                <w:br/>
                <w:delText>Regulations other than r. 1 and 2: 9 Mar 2011 (see r. 2(b))</w:delText>
              </w:r>
            </w:del>
          </w:p>
        </w:tc>
      </w:tr>
      <w:tr>
        <w:trPr>
          <w:del w:id="1113" w:author="Master Repository Process" w:date="2021-08-29T11:17:00Z"/>
        </w:trPr>
        <w:tc>
          <w:tcPr>
            <w:tcW w:w="3118" w:type="dxa"/>
          </w:tcPr>
          <w:p>
            <w:pPr>
              <w:pStyle w:val="nTable"/>
              <w:spacing w:after="40"/>
              <w:rPr>
                <w:del w:id="1114" w:author="Master Repository Process" w:date="2021-08-29T11:17:00Z"/>
              </w:rPr>
            </w:pPr>
            <w:del w:id="1115" w:author="Master Repository Process" w:date="2021-08-29T11:17:00Z">
              <w:r>
                <w:rPr>
                  <w:i/>
                </w:rPr>
                <w:delText>Magistrates Court (Fees) Amendment Regulations (No. 2) 2011</w:delText>
              </w:r>
              <w:r>
                <w:rPr>
                  <w:vertAlign w:val="superscript"/>
                </w:rPr>
                <w:delText> 3</w:delText>
              </w:r>
            </w:del>
          </w:p>
        </w:tc>
        <w:tc>
          <w:tcPr>
            <w:tcW w:w="1276" w:type="dxa"/>
          </w:tcPr>
          <w:p>
            <w:pPr>
              <w:pStyle w:val="nTable"/>
              <w:spacing w:after="40"/>
              <w:rPr>
                <w:del w:id="1116" w:author="Master Repository Process" w:date="2021-08-29T11:17:00Z"/>
              </w:rPr>
            </w:pPr>
            <w:del w:id="1117" w:author="Master Repository Process" w:date="2021-08-29T11:17:00Z">
              <w:r>
                <w:delText>20 Dec 2011 p. 5387-90</w:delText>
              </w:r>
            </w:del>
          </w:p>
        </w:tc>
        <w:tc>
          <w:tcPr>
            <w:tcW w:w="2693" w:type="dxa"/>
          </w:tcPr>
          <w:p>
            <w:pPr>
              <w:pStyle w:val="nTable"/>
              <w:spacing w:after="40"/>
              <w:rPr>
                <w:del w:id="1118" w:author="Master Repository Process" w:date="2021-08-29T11:17:00Z"/>
                <w:snapToGrid w:val="0"/>
              </w:rPr>
            </w:pPr>
            <w:del w:id="1119" w:author="Master Repository Process" w:date="2021-08-29T11:17:00Z">
              <w:r>
                <w:rPr>
                  <w:snapToGrid w:val="0"/>
                </w:rPr>
                <w:delText>r. 1 and 2: 20 Dec 2011 (see r. 2(a));</w:delText>
              </w:r>
              <w:r>
                <w:rPr>
                  <w:snapToGrid w:val="0"/>
                </w:rPr>
                <w:br/>
                <w:delText>Regulations other than r. 1 and 2: 21 Dec 2011 (see r. 2(b))</w:delText>
              </w:r>
            </w:del>
          </w:p>
        </w:tc>
      </w:tr>
      <w:tr>
        <w:trPr>
          <w:del w:id="1120" w:author="Master Repository Process" w:date="2021-08-29T11:17:00Z"/>
        </w:trPr>
        <w:tc>
          <w:tcPr>
            <w:tcW w:w="3118" w:type="dxa"/>
          </w:tcPr>
          <w:p>
            <w:pPr>
              <w:pStyle w:val="nTable"/>
              <w:spacing w:after="40"/>
              <w:rPr>
                <w:del w:id="1121" w:author="Master Repository Process" w:date="2021-08-29T11:17:00Z"/>
                <w:rFonts w:ascii="Times" w:hAnsi="Times"/>
                <w:i/>
              </w:rPr>
            </w:pPr>
            <w:del w:id="1122" w:author="Master Repository Process" w:date="2021-08-29T11:17:00Z">
              <w:r>
                <w:rPr>
                  <w:rFonts w:ascii="Times" w:hAnsi="Times"/>
                  <w:i/>
                </w:rPr>
                <w:delText>Magistrates Court (Fees) Amendment Regulations 2012</w:delText>
              </w:r>
            </w:del>
          </w:p>
        </w:tc>
        <w:tc>
          <w:tcPr>
            <w:tcW w:w="1276" w:type="dxa"/>
          </w:tcPr>
          <w:p>
            <w:pPr>
              <w:pStyle w:val="nTable"/>
              <w:spacing w:after="40"/>
              <w:rPr>
                <w:del w:id="1123" w:author="Master Repository Process" w:date="2021-08-29T11:17:00Z"/>
                <w:rFonts w:ascii="Times" w:hAnsi="Times"/>
              </w:rPr>
            </w:pPr>
            <w:del w:id="1124" w:author="Master Repository Process" w:date="2021-08-29T11:17:00Z">
              <w:r>
                <w:rPr>
                  <w:rFonts w:ascii="Times" w:hAnsi="Times"/>
                </w:rPr>
                <w:delText>17 Jan 2012 p. 463</w:delText>
              </w:r>
              <w:r>
                <w:rPr>
                  <w:rFonts w:ascii="Times" w:hAnsi="Times"/>
                </w:rPr>
                <w:noBreakHyphen/>
                <w:delText>5</w:delText>
              </w:r>
            </w:del>
          </w:p>
        </w:tc>
        <w:tc>
          <w:tcPr>
            <w:tcW w:w="2693" w:type="dxa"/>
          </w:tcPr>
          <w:p>
            <w:pPr>
              <w:pStyle w:val="nTable"/>
              <w:spacing w:after="40"/>
              <w:rPr>
                <w:del w:id="1125" w:author="Master Repository Process" w:date="2021-08-29T11:17:00Z"/>
                <w:rFonts w:ascii="Times" w:hAnsi="Times"/>
                <w:snapToGrid w:val="0"/>
              </w:rPr>
            </w:pPr>
            <w:del w:id="1126" w:author="Master Repository Process" w:date="2021-08-29T11:17:00Z">
              <w:r>
                <w:rPr>
                  <w:rFonts w:ascii="Times" w:hAnsi="Times"/>
                  <w:snapToGrid w:val="0"/>
                </w:rPr>
                <w:delText>r. 1 and 2: 17 Jan 2012 (see r. 2(a));</w:delText>
              </w:r>
              <w:r>
                <w:rPr>
                  <w:rFonts w:ascii="Times" w:hAnsi="Times"/>
                  <w:snapToGrid w:val="0"/>
                </w:rPr>
                <w:br/>
                <w:delText>Regulations other than r. 1 and 2: 18 Jan 2012 (see r. 2(b))</w:delText>
              </w:r>
            </w:del>
          </w:p>
        </w:tc>
      </w:tr>
      <w:tr>
        <w:trPr>
          <w:del w:id="1127" w:author="Master Repository Process" w:date="2021-08-29T11:17:00Z"/>
        </w:trPr>
        <w:tc>
          <w:tcPr>
            <w:tcW w:w="3118" w:type="dxa"/>
          </w:tcPr>
          <w:p>
            <w:pPr>
              <w:pStyle w:val="nTable"/>
              <w:spacing w:after="40"/>
              <w:rPr>
                <w:del w:id="1128" w:author="Master Repository Process" w:date="2021-08-29T11:17:00Z"/>
                <w:rFonts w:ascii="Times" w:hAnsi="Times"/>
                <w:i/>
              </w:rPr>
            </w:pPr>
            <w:del w:id="1129" w:author="Master Repository Process" w:date="2021-08-29T11:17:00Z">
              <w:r>
                <w:rPr>
                  <w:rFonts w:ascii="Times" w:hAnsi="Times"/>
                  <w:i/>
                </w:rPr>
                <w:delText>Magistrates Court (Fees) Amendment Regulations (No. 2) 2012</w:delText>
              </w:r>
            </w:del>
          </w:p>
        </w:tc>
        <w:tc>
          <w:tcPr>
            <w:tcW w:w="1276" w:type="dxa"/>
          </w:tcPr>
          <w:p>
            <w:pPr>
              <w:pStyle w:val="nTable"/>
              <w:spacing w:after="40"/>
              <w:rPr>
                <w:del w:id="1130" w:author="Master Repository Process" w:date="2021-08-29T11:17:00Z"/>
                <w:rFonts w:ascii="Times" w:hAnsi="Times"/>
              </w:rPr>
            </w:pPr>
            <w:del w:id="1131" w:author="Master Repository Process" w:date="2021-08-29T11:17:00Z">
              <w:r>
                <w:rPr>
                  <w:rFonts w:ascii="Times" w:hAnsi="Times"/>
                </w:rPr>
                <w:delText>27 Mar 2012 p. 1507</w:delText>
              </w:r>
            </w:del>
          </w:p>
        </w:tc>
        <w:tc>
          <w:tcPr>
            <w:tcW w:w="2693" w:type="dxa"/>
          </w:tcPr>
          <w:p>
            <w:pPr>
              <w:pStyle w:val="nTable"/>
              <w:spacing w:after="40"/>
              <w:rPr>
                <w:del w:id="1132" w:author="Master Repository Process" w:date="2021-08-29T11:17:00Z"/>
                <w:rFonts w:ascii="Times" w:hAnsi="Times"/>
                <w:snapToGrid w:val="0"/>
              </w:rPr>
            </w:pPr>
            <w:del w:id="1133" w:author="Master Repository Process" w:date="2021-08-29T11:17:00Z">
              <w:r>
                <w:rPr>
                  <w:rFonts w:ascii="Times" w:hAnsi="Times"/>
                  <w:snapToGrid w:val="0"/>
                </w:rPr>
                <w:delText>r. 1 and 2: 27 Mar 2012 (see r. 2(a));</w:delText>
              </w:r>
              <w:r>
                <w:rPr>
                  <w:rFonts w:ascii="Times" w:hAnsi="Times"/>
                  <w:snapToGrid w:val="0"/>
                </w:rPr>
                <w:br/>
                <w:delText>Regulations other than r. 1 and 2: 28 Mar 2012 (see r. 2(b))</w:delText>
              </w:r>
            </w:del>
          </w:p>
        </w:tc>
      </w:tr>
      <w:tr>
        <w:trPr>
          <w:del w:id="1134" w:author="Master Repository Process" w:date="2021-08-29T11:17:00Z"/>
        </w:trPr>
        <w:tc>
          <w:tcPr>
            <w:tcW w:w="7087" w:type="dxa"/>
            <w:gridSpan w:val="3"/>
            <w:shd w:val="clear" w:color="auto" w:fill="auto"/>
          </w:tcPr>
          <w:p>
            <w:pPr>
              <w:pStyle w:val="nTable"/>
              <w:spacing w:after="40"/>
              <w:rPr>
                <w:del w:id="1135" w:author="Master Repository Process" w:date="2021-08-29T11:17:00Z"/>
                <w:rFonts w:ascii="Times" w:hAnsi="Times"/>
                <w:snapToGrid w:val="0"/>
              </w:rPr>
            </w:pPr>
            <w:del w:id="1136" w:author="Master Repository Process" w:date="2021-08-29T11:17:00Z">
              <w:r>
                <w:rPr>
                  <w:rFonts w:ascii="Times" w:hAnsi="Times"/>
                  <w:b/>
                  <w:bCs/>
                  <w:snapToGrid w:val="0"/>
                </w:rPr>
                <w:delText xml:space="preserve">Reprint 2:  The </w:delText>
              </w:r>
              <w:r>
                <w:rPr>
                  <w:rFonts w:ascii="Times" w:hAnsi="Times"/>
                  <w:b/>
                  <w:bCs/>
                  <w:i/>
                </w:rPr>
                <w:delText xml:space="preserve">Magistrates Court (Fees) Regulations 2005 </w:delText>
              </w:r>
              <w:r>
                <w:rPr>
                  <w:rFonts w:ascii="Times" w:hAnsi="Times"/>
                  <w:b/>
                  <w:bCs/>
                  <w:snapToGrid w:val="0"/>
                </w:rPr>
                <w:delText>as at 6 Apr 2012</w:delText>
              </w:r>
              <w:r>
                <w:rPr>
                  <w:rFonts w:ascii="Times" w:hAnsi="Times"/>
                  <w:snapToGrid w:val="0"/>
                </w:rPr>
                <w:delText xml:space="preserve"> (includes amendments listed above)</w:delText>
              </w:r>
            </w:del>
          </w:p>
        </w:tc>
      </w:tr>
      <w:tr>
        <w:trPr>
          <w:del w:id="1137" w:author="Master Repository Process" w:date="2021-08-29T11:17:00Z"/>
        </w:trPr>
        <w:tc>
          <w:tcPr>
            <w:tcW w:w="3118" w:type="dxa"/>
          </w:tcPr>
          <w:p>
            <w:pPr>
              <w:pStyle w:val="nTable"/>
              <w:spacing w:after="40"/>
              <w:rPr>
                <w:del w:id="1138" w:author="Master Repository Process" w:date="2021-08-29T11:17:00Z"/>
                <w:rFonts w:ascii="Times" w:hAnsi="Times"/>
                <w:i/>
              </w:rPr>
            </w:pPr>
            <w:del w:id="1139" w:author="Master Repository Process" w:date="2021-08-29T11:17:00Z">
              <w:r>
                <w:rPr>
                  <w:rFonts w:ascii="Times" w:hAnsi="Times"/>
                  <w:i/>
                </w:rPr>
                <w:delText>Magistrates Court (Fees) Amendment Regulations (No. 3) 2012</w:delText>
              </w:r>
            </w:del>
          </w:p>
        </w:tc>
        <w:tc>
          <w:tcPr>
            <w:tcW w:w="1276" w:type="dxa"/>
          </w:tcPr>
          <w:p>
            <w:pPr>
              <w:pStyle w:val="nTable"/>
              <w:spacing w:after="40"/>
              <w:rPr>
                <w:del w:id="1140" w:author="Master Repository Process" w:date="2021-08-29T11:17:00Z"/>
                <w:rFonts w:ascii="Times" w:hAnsi="Times"/>
              </w:rPr>
            </w:pPr>
            <w:del w:id="1141" w:author="Master Repository Process" w:date="2021-08-29T11:17:00Z">
              <w:r>
                <w:rPr>
                  <w:rFonts w:ascii="Times" w:hAnsi="Times"/>
                </w:rPr>
                <w:delText>30 Nov 2012 p. 5791</w:delText>
              </w:r>
              <w:r>
                <w:rPr>
                  <w:rFonts w:ascii="Times" w:hAnsi="Times"/>
                </w:rPr>
                <w:noBreakHyphen/>
                <w:delText>3</w:delText>
              </w:r>
            </w:del>
          </w:p>
        </w:tc>
        <w:tc>
          <w:tcPr>
            <w:tcW w:w="2693" w:type="dxa"/>
          </w:tcPr>
          <w:p>
            <w:pPr>
              <w:pStyle w:val="nTable"/>
              <w:spacing w:after="40"/>
              <w:rPr>
                <w:del w:id="1142" w:author="Master Repository Process" w:date="2021-08-29T11:17:00Z"/>
                <w:rFonts w:ascii="Times" w:hAnsi="Times"/>
                <w:snapToGrid w:val="0"/>
              </w:rPr>
            </w:pPr>
            <w:del w:id="1143" w:author="Master Repository Process" w:date="2021-08-29T11:17:00Z">
              <w:r>
                <w:rPr>
                  <w:rFonts w:ascii="Times" w:hAnsi="Times"/>
                  <w:snapToGrid w:val="0"/>
                </w:rPr>
                <w:delText>r. 1 and 2: 30 Nov 2012 (see r. 2(a));</w:delText>
              </w:r>
              <w:r>
                <w:rPr>
                  <w:rFonts w:ascii="Times" w:hAnsi="Times"/>
                  <w:snapToGrid w:val="0"/>
                </w:rPr>
                <w:br/>
                <w:delText>Regulations other than r. 1 and 2: 1 Dec 2012 (see r. 2(b))</w:delText>
              </w:r>
            </w:del>
          </w:p>
        </w:tc>
      </w:tr>
      <w:tr>
        <w:trPr>
          <w:del w:id="1144" w:author="Master Repository Process" w:date="2021-08-29T11:17:00Z"/>
        </w:trPr>
        <w:tc>
          <w:tcPr>
            <w:tcW w:w="3118" w:type="dxa"/>
          </w:tcPr>
          <w:p>
            <w:pPr>
              <w:pStyle w:val="nTable"/>
              <w:spacing w:after="40"/>
              <w:rPr>
                <w:del w:id="1145" w:author="Master Repository Process" w:date="2021-08-29T11:17:00Z"/>
                <w:rFonts w:ascii="Times" w:hAnsi="Times"/>
                <w:i/>
              </w:rPr>
            </w:pPr>
            <w:del w:id="1146" w:author="Master Repository Process" w:date="2021-08-29T11:17:00Z">
              <w:r>
                <w:rPr>
                  <w:rFonts w:ascii="Times" w:hAnsi="Times"/>
                  <w:i/>
                </w:rPr>
                <w:delText>Magistrates Court (Fees) Amendment Regulations 2013</w:delText>
              </w:r>
            </w:del>
          </w:p>
        </w:tc>
        <w:tc>
          <w:tcPr>
            <w:tcW w:w="1276" w:type="dxa"/>
          </w:tcPr>
          <w:p>
            <w:pPr>
              <w:pStyle w:val="nTable"/>
              <w:spacing w:after="40"/>
              <w:rPr>
                <w:del w:id="1147" w:author="Master Repository Process" w:date="2021-08-29T11:17:00Z"/>
                <w:rFonts w:ascii="Times" w:hAnsi="Times"/>
              </w:rPr>
            </w:pPr>
            <w:del w:id="1148" w:author="Master Repository Process" w:date="2021-08-29T11:17:00Z">
              <w:r>
                <w:rPr>
                  <w:rFonts w:ascii="Times" w:hAnsi="Times"/>
                </w:rPr>
                <w:delText>20 Aug 2013 p. 3815-16</w:delText>
              </w:r>
            </w:del>
          </w:p>
        </w:tc>
        <w:tc>
          <w:tcPr>
            <w:tcW w:w="2693" w:type="dxa"/>
          </w:tcPr>
          <w:p>
            <w:pPr>
              <w:pStyle w:val="nTable"/>
              <w:spacing w:after="40"/>
              <w:rPr>
                <w:del w:id="1149" w:author="Master Repository Process" w:date="2021-08-29T11:17:00Z"/>
                <w:rFonts w:ascii="Times" w:hAnsi="Times"/>
                <w:snapToGrid w:val="0"/>
              </w:rPr>
            </w:pPr>
            <w:del w:id="1150" w:author="Master Repository Process" w:date="2021-08-29T11:17:00Z">
              <w:r>
                <w:rPr>
                  <w:rFonts w:ascii="Times" w:hAnsi="Times"/>
                  <w:snapToGrid w:val="0"/>
                </w:rPr>
                <w:delText>r. 1 and 2: 20 Aug 2013 (see r. 2(a));</w:delText>
              </w:r>
              <w:r>
                <w:rPr>
                  <w:rFonts w:ascii="Times" w:hAnsi="Times"/>
                  <w:snapToGrid w:val="0"/>
                </w:rPr>
                <w:br/>
                <w:delText xml:space="preserve">Regulations other than r. 1 and 2: 21 Aug 2013 (see r. 2(b) and </w:delText>
              </w:r>
              <w:r>
                <w:rPr>
                  <w:rFonts w:ascii="Times" w:hAnsi="Times"/>
                  <w:i/>
                  <w:snapToGrid w:val="0"/>
                </w:rPr>
                <w:delText>Gazette</w:delText>
              </w:r>
              <w:r>
                <w:rPr>
                  <w:rFonts w:ascii="Times" w:hAnsi="Times"/>
                  <w:snapToGrid w:val="0"/>
                </w:rPr>
                <w:delText xml:space="preserve"> 20 Aug 2013 p. 3815)</w:delText>
              </w:r>
            </w:del>
          </w:p>
        </w:tc>
      </w:tr>
      <w:tr>
        <w:trPr>
          <w:del w:id="1151" w:author="Master Repository Process" w:date="2021-08-29T11:17:00Z"/>
        </w:trPr>
        <w:tc>
          <w:tcPr>
            <w:tcW w:w="3118" w:type="dxa"/>
          </w:tcPr>
          <w:p>
            <w:pPr>
              <w:pStyle w:val="nTable"/>
              <w:spacing w:after="40"/>
              <w:rPr>
                <w:del w:id="1152" w:author="Master Repository Process" w:date="2021-08-29T11:17:00Z"/>
                <w:rFonts w:ascii="Times" w:hAnsi="Times"/>
                <w:i/>
              </w:rPr>
            </w:pPr>
            <w:del w:id="1153" w:author="Master Repository Process" w:date="2021-08-29T11:17:00Z">
              <w:r>
                <w:rPr>
                  <w:rFonts w:ascii="Times" w:hAnsi="Times"/>
                  <w:i/>
                </w:rPr>
                <w:delText>Magistrates Court (Fees) Amendment Regulations (No. 2) 2013</w:delText>
              </w:r>
            </w:del>
          </w:p>
        </w:tc>
        <w:tc>
          <w:tcPr>
            <w:tcW w:w="1276" w:type="dxa"/>
          </w:tcPr>
          <w:p>
            <w:pPr>
              <w:pStyle w:val="nTable"/>
              <w:spacing w:after="40"/>
              <w:rPr>
                <w:del w:id="1154" w:author="Master Repository Process" w:date="2021-08-29T11:17:00Z"/>
                <w:rFonts w:ascii="Times" w:hAnsi="Times"/>
              </w:rPr>
            </w:pPr>
            <w:del w:id="1155" w:author="Master Repository Process" w:date="2021-08-29T11:17:00Z">
              <w:r>
                <w:rPr>
                  <w:rFonts w:ascii="Times" w:hAnsi="Times"/>
                </w:rPr>
                <w:delText>15 Nov 2013 p. 5248-50</w:delText>
              </w:r>
            </w:del>
          </w:p>
        </w:tc>
        <w:tc>
          <w:tcPr>
            <w:tcW w:w="2693" w:type="dxa"/>
          </w:tcPr>
          <w:p>
            <w:pPr>
              <w:pStyle w:val="nTable"/>
              <w:spacing w:after="40"/>
              <w:rPr>
                <w:del w:id="1156" w:author="Master Repository Process" w:date="2021-08-29T11:17:00Z"/>
                <w:rFonts w:ascii="Times" w:hAnsi="Times"/>
                <w:snapToGrid w:val="0"/>
              </w:rPr>
            </w:pPr>
            <w:del w:id="1157" w:author="Master Repository Process" w:date="2021-08-29T11:17:00Z">
              <w:r>
                <w:rPr>
                  <w:rFonts w:ascii="Times" w:hAnsi="Times"/>
                  <w:snapToGrid w:val="0"/>
                </w:rPr>
                <w:delText>r. 1 and 2: 15 Nov 2013 (see r. 2(a));</w:delText>
              </w:r>
              <w:r>
                <w:rPr>
                  <w:rFonts w:ascii="Times" w:hAnsi="Times"/>
                  <w:snapToGrid w:val="0"/>
                </w:rPr>
                <w:br/>
                <w:delText>Regulations other than r. 1 and 2: 16 Nov 2013 (see r. 2(b))</w:delText>
              </w:r>
            </w:del>
          </w:p>
        </w:tc>
      </w:tr>
      <w:tr>
        <w:trPr>
          <w:cantSplit/>
          <w:del w:id="1158" w:author="Master Repository Process" w:date="2021-08-29T11:17:00Z"/>
        </w:trPr>
        <w:tc>
          <w:tcPr>
            <w:tcW w:w="3118" w:type="dxa"/>
          </w:tcPr>
          <w:p>
            <w:pPr>
              <w:pStyle w:val="nTable"/>
              <w:spacing w:after="40"/>
              <w:rPr>
                <w:del w:id="1159" w:author="Master Repository Process" w:date="2021-08-29T11:17:00Z"/>
                <w:rFonts w:ascii="Times" w:hAnsi="Times"/>
                <w:i/>
              </w:rPr>
            </w:pPr>
            <w:del w:id="1160" w:author="Master Repository Process" w:date="2021-08-29T11:17:00Z">
              <w:r>
                <w:rPr>
                  <w:rFonts w:ascii="Times" w:hAnsi="Times"/>
                  <w:i/>
                </w:rPr>
                <w:delText>Magistrates Court (Fees) Amendment Regulations (No. 3) 2014</w:delText>
              </w:r>
            </w:del>
          </w:p>
        </w:tc>
        <w:tc>
          <w:tcPr>
            <w:tcW w:w="1276" w:type="dxa"/>
          </w:tcPr>
          <w:p>
            <w:pPr>
              <w:pStyle w:val="nTable"/>
              <w:spacing w:after="40"/>
              <w:rPr>
                <w:del w:id="1161" w:author="Master Repository Process" w:date="2021-08-29T11:17:00Z"/>
                <w:rFonts w:ascii="Times" w:hAnsi="Times"/>
              </w:rPr>
            </w:pPr>
            <w:del w:id="1162" w:author="Master Repository Process" w:date="2021-08-29T11:17:00Z">
              <w:r>
                <w:rPr>
                  <w:rFonts w:ascii="Times" w:hAnsi="Times"/>
                </w:rPr>
                <w:delText>27 Jun 2014 p. 2342-4</w:delText>
              </w:r>
            </w:del>
          </w:p>
        </w:tc>
        <w:tc>
          <w:tcPr>
            <w:tcW w:w="2693" w:type="dxa"/>
          </w:tcPr>
          <w:p>
            <w:pPr>
              <w:pStyle w:val="nTable"/>
              <w:keepNext/>
              <w:spacing w:after="40"/>
              <w:rPr>
                <w:del w:id="1163" w:author="Master Repository Process" w:date="2021-08-29T11:17:00Z"/>
                <w:rFonts w:ascii="Times" w:hAnsi="Times"/>
                <w:snapToGrid w:val="0"/>
              </w:rPr>
            </w:pPr>
            <w:del w:id="1164" w:author="Master Repository Process" w:date="2021-08-29T11:17:00Z">
              <w:r>
                <w:rPr>
                  <w:rFonts w:ascii="Times" w:hAnsi="Times"/>
                  <w:snapToGrid w:val="0"/>
                </w:rPr>
                <w:delText>r. 1 and 2: 27 Jun 2014 (see r. 2(a));</w:delText>
              </w:r>
              <w:r>
                <w:rPr>
                  <w:rFonts w:ascii="Times" w:hAnsi="Times"/>
                  <w:snapToGrid w:val="0"/>
                </w:rPr>
                <w:br/>
                <w:delText>Regulations other than r. 1 and 2: 1 Jul 2014 (see r. 2(b)(i))</w:delText>
              </w:r>
            </w:del>
          </w:p>
        </w:tc>
      </w:tr>
      <w:tr>
        <w:trPr>
          <w:del w:id="1165" w:author="Master Repository Process" w:date="2021-08-29T11:17:00Z"/>
        </w:trPr>
        <w:tc>
          <w:tcPr>
            <w:tcW w:w="3118" w:type="dxa"/>
          </w:tcPr>
          <w:p>
            <w:pPr>
              <w:pStyle w:val="nTable"/>
              <w:spacing w:after="40"/>
              <w:rPr>
                <w:del w:id="1166" w:author="Master Repository Process" w:date="2021-08-29T11:17:00Z"/>
                <w:rFonts w:ascii="Times" w:hAnsi="Times"/>
                <w:i/>
              </w:rPr>
            </w:pPr>
            <w:del w:id="1167" w:author="Master Repository Process" w:date="2021-08-29T11:17:00Z">
              <w:r>
                <w:rPr>
                  <w:i/>
                </w:rPr>
                <w:delText>Magistrates Court (Fees) Amendment Regulations 2015</w:delText>
              </w:r>
            </w:del>
          </w:p>
        </w:tc>
        <w:tc>
          <w:tcPr>
            <w:tcW w:w="1276" w:type="dxa"/>
          </w:tcPr>
          <w:p>
            <w:pPr>
              <w:pStyle w:val="nTable"/>
              <w:spacing w:after="40"/>
              <w:rPr>
                <w:del w:id="1168" w:author="Master Repository Process" w:date="2021-08-29T11:17:00Z"/>
                <w:rFonts w:ascii="Times" w:hAnsi="Times"/>
              </w:rPr>
            </w:pPr>
            <w:del w:id="1169" w:author="Master Repository Process" w:date="2021-08-29T11:17:00Z">
              <w:r>
                <w:delText>10 Feb 2015 p. 613</w:delText>
              </w:r>
            </w:del>
          </w:p>
        </w:tc>
        <w:tc>
          <w:tcPr>
            <w:tcW w:w="2693" w:type="dxa"/>
          </w:tcPr>
          <w:p>
            <w:pPr>
              <w:pStyle w:val="nTable"/>
              <w:keepNext/>
              <w:spacing w:after="40"/>
              <w:rPr>
                <w:del w:id="1170" w:author="Master Repository Process" w:date="2021-08-29T11:17:00Z"/>
                <w:rFonts w:ascii="Times" w:hAnsi="Times"/>
                <w:snapToGrid w:val="0"/>
              </w:rPr>
            </w:pPr>
            <w:del w:id="1171" w:author="Master Repository Process" w:date="2021-08-29T11:17:00Z">
              <w:r>
                <w:rPr>
                  <w:rFonts w:ascii="Times" w:hAnsi="Times"/>
                  <w:snapToGrid w:val="0"/>
                </w:rPr>
                <w:delText>r. 1 and 2: 10 Feb 2015 (see r. 2(a));</w:delText>
              </w:r>
              <w:r>
                <w:rPr>
                  <w:rFonts w:ascii="Times" w:hAnsi="Times"/>
                  <w:snapToGrid w:val="0"/>
                </w:rPr>
                <w:br/>
                <w:delText xml:space="preserve">Regulations other than r. 1 and 2: 27 Apr 2015 (see r. 2(b) and </w:delText>
              </w:r>
              <w:r>
                <w:rPr>
                  <w:rFonts w:ascii="Times" w:hAnsi="Times"/>
                  <w:i/>
                  <w:snapToGrid w:val="0"/>
                </w:rPr>
                <w:delText>Gazette</w:delText>
              </w:r>
              <w:r>
                <w:rPr>
                  <w:rFonts w:ascii="Times" w:hAnsi="Times"/>
                  <w:snapToGrid w:val="0"/>
                </w:rPr>
                <w:delText xml:space="preserve"> 17 Apr 2015 p. 1371)</w:delText>
              </w:r>
            </w:del>
          </w:p>
        </w:tc>
      </w:tr>
      <w:tr>
        <w:trPr>
          <w:del w:id="1172" w:author="Master Repository Process" w:date="2021-08-29T11:17:00Z"/>
        </w:trPr>
        <w:tc>
          <w:tcPr>
            <w:tcW w:w="3118" w:type="dxa"/>
          </w:tcPr>
          <w:p>
            <w:pPr>
              <w:pStyle w:val="nTable"/>
              <w:spacing w:after="40"/>
              <w:rPr>
                <w:del w:id="1173" w:author="Master Repository Process" w:date="2021-08-29T11:17:00Z"/>
                <w:i/>
              </w:rPr>
            </w:pPr>
            <w:del w:id="1174" w:author="Master Repository Process" w:date="2021-08-29T11:17:00Z">
              <w:r>
                <w:rPr>
                  <w:i/>
                </w:rPr>
                <w:delText>Magistrates Court (Fees) Amendment Regulations (No. 2) 2015</w:delText>
              </w:r>
            </w:del>
          </w:p>
        </w:tc>
        <w:tc>
          <w:tcPr>
            <w:tcW w:w="1276" w:type="dxa"/>
          </w:tcPr>
          <w:p>
            <w:pPr>
              <w:pStyle w:val="nTable"/>
              <w:spacing w:after="40"/>
              <w:rPr>
                <w:del w:id="1175" w:author="Master Repository Process" w:date="2021-08-29T11:17:00Z"/>
              </w:rPr>
            </w:pPr>
            <w:del w:id="1176" w:author="Master Repository Process" w:date="2021-08-29T11:17:00Z">
              <w:r>
                <w:delText>19 Jun 2015 p. 2124</w:delText>
              </w:r>
              <w:r>
                <w:noBreakHyphen/>
                <w:delText>7</w:delText>
              </w:r>
            </w:del>
          </w:p>
        </w:tc>
        <w:tc>
          <w:tcPr>
            <w:tcW w:w="2693" w:type="dxa"/>
          </w:tcPr>
          <w:p>
            <w:pPr>
              <w:pStyle w:val="nTable"/>
              <w:keepNext/>
              <w:spacing w:after="40"/>
              <w:rPr>
                <w:del w:id="1177" w:author="Master Repository Process" w:date="2021-08-29T11:17:00Z"/>
                <w:rFonts w:ascii="Times" w:hAnsi="Times"/>
                <w:snapToGrid w:val="0"/>
              </w:rPr>
            </w:pPr>
            <w:del w:id="1178" w:author="Master Repository Process" w:date="2021-08-29T11:17:00Z">
              <w:r>
                <w:rPr>
                  <w:rFonts w:ascii="Times" w:hAnsi="Times"/>
                  <w:snapToGrid w:val="0"/>
                </w:rPr>
                <w:delText xml:space="preserve">r. 1 and 2: </w:delText>
              </w:r>
              <w:r>
                <w:delText>19 Jun 2015</w:delText>
              </w:r>
              <w:r>
                <w:rPr>
                  <w:rFonts w:ascii="Times" w:hAnsi="Times"/>
                  <w:snapToGrid w:val="0"/>
                </w:rPr>
                <w:delText xml:space="preserve"> (see r. 2(a));</w:delText>
              </w:r>
              <w:r>
                <w:rPr>
                  <w:rFonts w:ascii="Times" w:hAnsi="Times"/>
                  <w:snapToGrid w:val="0"/>
                </w:rPr>
                <w:br/>
                <w:delText>Regulations other than r. 1 and 2: 1 Jul 2015 (see r. 2(b)(i))</w:delText>
              </w:r>
            </w:del>
          </w:p>
        </w:tc>
      </w:tr>
      <w:tr>
        <w:trPr>
          <w:del w:id="1179" w:author="Master Repository Process" w:date="2021-08-29T11:17:00Z"/>
        </w:trPr>
        <w:tc>
          <w:tcPr>
            <w:tcW w:w="3118" w:type="dxa"/>
            <w:shd w:val="clear" w:color="auto" w:fill="auto"/>
          </w:tcPr>
          <w:p>
            <w:pPr>
              <w:pStyle w:val="nTable"/>
              <w:spacing w:after="40"/>
              <w:rPr>
                <w:del w:id="1180" w:author="Master Repository Process" w:date="2021-08-29T11:17:00Z"/>
                <w:i/>
              </w:rPr>
            </w:pPr>
            <w:del w:id="1181" w:author="Master Repository Process" w:date="2021-08-29T11:17:00Z">
              <w:r>
                <w:rPr>
                  <w:i/>
                </w:rPr>
                <w:delText>Magistrates Court (Fees) Amendment Regulations (No. 3) 2015</w:delText>
              </w:r>
            </w:del>
          </w:p>
        </w:tc>
        <w:tc>
          <w:tcPr>
            <w:tcW w:w="1276" w:type="dxa"/>
            <w:shd w:val="clear" w:color="auto" w:fill="auto"/>
          </w:tcPr>
          <w:p>
            <w:pPr>
              <w:pStyle w:val="nTable"/>
              <w:spacing w:after="40"/>
              <w:rPr>
                <w:del w:id="1182" w:author="Master Repository Process" w:date="2021-08-29T11:17:00Z"/>
              </w:rPr>
            </w:pPr>
            <w:del w:id="1183" w:author="Master Repository Process" w:date="2021-08-29T11:17:00Z">
              <w:r>
                <w:delText>4 Sep 2015 p. 3695</w:delText>
              </w:r>
            </w:del>
          </w:p>
        </w:tc>
        <w:tc>
          <w:tcPr>
            <w:tcW w:w="2693" w:type="dxa"/>
            <w:shd w:val="clear" w:color="auto" w:fill="auto"/>
          </w:tcPr>
          <w:p>
            <w:pPr>
              <w:pStyle w:val="nTable"/>
              <w:keepNext/>
              <w:spacing w:after="40"/>
              <w:rPr>
                <w:del w:id="1184" w:author="Master Repository Process" w:date="2021-08-29T11:17:00Z"/>
                <w:rFonts w:ascii="Times" w:hAnsi="Times"/>
                <w:snapToGrid w:val="0"/>
              </w:rPr>
            </w:pPr>
            <w:del w:id="1185" w:author="Master Repository Process" w:date="2021-08-29T11:17:00Z">
              <w:r>
                <w:rPr>
                  <w:rFonts w:ascii="Times" w:hAnsi="Times"/>
                  <w:snapToGrid w:val="0"/>
                </w:rPr>
                <w:delText>r. 1 and 2: 4</w:delText>
              </w:r>
              <w:r>
                <w:delText xml:space="preserve"> Sep 2015</w:delText>
              </w:r>
              <w:r>
                <w:rPr>
                  <w:rFonts w:ascii="Times" w:hAnsi="Times"/>
                  <w:snapToGrid w:val="0"/>
                </w:rPr>
                <w:delText xml:space="preserve"> (see r. 2(a));</w:delText>
              </w:r>
              <w:r>
                <w:rPr>
                  <w:rFonts w:ascii="Times" w:hAnsi="Times"/>
                  <w:snapToGrid w:val="0"/>
                </w:rPr>
                <w:br/>
                <w:delText>Regulations other than r. 1 and 2: 5 Sep 2015 (see r. 2(b))</w:delText>
              </w:r>
            </w:del>
          </w:p>
        </w:tc>
      </w:tr>
      <w:tr>
        <w:trPr>
          <w:del w:id="1186" w:author="Master Repository Process" w:date="2021-08-29T11:17:00Z"/>
        </w:trPr>
        <w:tc>
          <w:tcPr>
            <w:tcW w:w="7087" w:type="dxa"/>
            <w:gridSpan w:val="3"/>
            <w:tcBorders>
              <w:bottom w:val="single" w:sz="8" w:space="0" w:color="auto"/>
            </w:tcBorders>
            <w:shd w:val="clear" w:color="auto" w:fill="auto"/>
          </w:tcPr>
          <w:p>
            <w:pPr>
              <w:pStyle w:val="nTable"/>
              <w:keepNext/>
              <w:spacing w:after="40"/>
              <w:rPr>
                <w:del w:id="1187" w:author="Master Repository Process" w:date="2021-08-29T11:17:00Z"/>
                <w:rFonts w:ascii="Times" w:hAnsi="Times"/>
                <w:snapToGrid w:val="0"/>
              </w:rPr>
            </w:pPr>
            <w:del w:id="1188" w:author="Master Repository Process" w:date="2021-08-29T11:17:00Z">
              <w:r>
                <w:rPr>
                  <w:rFonts w:ascii="Times" w:hAnsi="Times"/>
                  <w:b/>
                  <w:snapToGrid w:val="0"/>
                </w:rPr>
                <w:delText xml:space="preserve">Reprint 3: The </w:delText>
              </w:r>
              <w:r>
                <w:rPr>
                  <w:rFonts w:ascii="Times" w:hAnsi="Times"/>
                  <w:b/>
                  <w:i/>
                  <w:noProof/>
                  <w:snapToGrid w:val="0"/>
                </w:rPr>
                <w:delText>Magistrates Court (Fees) Regulations 2005</w:delText>
              </w:r>
              <w:r>
                <w:rPr>
                  <w:rFonts w:ascii="Times" w:hAnsi="Times"/>
                  <w:b/>
                  <w:snapToGrid w:val="0"/>
                </w:rPr>
                <w:delText xml:space="preserve"> as at 3 Dec 2015</w:delText>
              </w:r>
              <w:r>
                <w:rPr>
                  <w:rFonts w:ascii="Times" w:hAnsi="Times"/>
                  <w:snapToGrid w:val="0"/>
                </w:rPr>
                <w:delText xml:space="preserve"> (includes amendments listed above)</w:delText>
              </w:r>
            </w:del>
          </w:p>
        </w:tc>
      </w:tr>
    </w:tbl>
    <w:p>
      <w:pPr>
        <w:pStyle w:val="nSubsection"/>
        <w:spacing w:before="360"/>
        <w:rPr>
          <w:del w:id="1189" w:author="Master Repository Process" w:date="2021-08-29T11:17:00Z"/>
        </w:rPr>
      </w:pPr>
      <w:del w:id="1190" w:author="Master Repository Process" w:date="2021-08-29T11:1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91" w:author="Master Repository Process" w:date="2021-08-29T11:17:00Z"/>
        </w:rPr>
      </w:pPr>
      <w:bookmarkStart w:id="1192" w:name="_Toc453658130"/>
      <w:del w:id="1193" w:author="Master Repository Process" w:date="2021-08-29T11:17:00Z">
        <w:r>
          <w:delText>Provisions that have not come into operation</w:delText>
        </w:r>
        <w:bookmarkEnd w:id="119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194" w:author="Master Repository Process" w:date="2021-08-29T11:17:00Z"/>
        </w:trPr>
        <w:tc>
          <w:tcPr>
            <w:tcW w:w="3118" w:type="dxa"/>
          </w:tcPr>
          <w:p>
            <w:pPr>
              <w:pStyle w:val="nTable"/>
              <w:spacing w:after="40"/>
              <w:rPr>
                <w:del w:id="1195" w:author="Master Repository Process" w:date="2021-08-29T11:17:00Z"/>
                <w:b/>
              </w:rPr>
            </w:pPr>
            <w:del w:id="1196" w:author="Master Repository Process" w:date="2021-08-29T11:17:00Z">
              <w:r>
                <w:rPr>
                  <w:b/>
                </w:rPr>
                <w:delText>Citation</w:delText>
              </w:r>
            </w:del>
          </w:p>
        </w:tc>
        <w:tc>
          <w:tcPr>
            <w:tcW w:w="1276" w:type="dxa"/>
          </w:tcPr>
          <w:p>
            <w:pPr>
              <w:pStyle w:val="nTable"/>
              <w:spacing w:after="40"/>
              <w:rPr>
                <w:del w:id="1197" w:author="Master Repository Process" w:date="2021-08-29T11:17:00Z"/>
                <w:b/>
              </w:rPr>
            </w:pPr>
            <w:del w:id="1198" w:author="Master Repository Process" w:date="2021-08-29T11:17:00Z">
              <w:r>
                <w:rPr>
                  <w:b/>
                </w:rPr>
                <w:delText>Gazettal</w:delText>
              </w:r>
            </w:del>
          </w:p>
        </w:tc>
        <w:tc>
          <w:tcPr>
            <w:tcW w:w="2693" w:type="dxa"/>
          </w:tcPr>
          <w:p>
            <w:pPr>
              <w:pStyle w:val="nTable"/>
              <w:spacing w:after="40"/>
              <w:rPr>
                <w:del w:id="1199" w:author="Master Repository Process" w:date="2021-08-29T11:17:00Z"/>
                <w:b/>
              </w:rPr>
            </w:pPr>
            <w:del w:id="1200" w:author="Master Repository Process" w:date="2021-08-29T11:17:00Z">
              <w:r>
                <w:rPr>
                  <w:b/>
                </w:rPr>
                <w:delText>Commencement</w:delText>
              </w:r>
            </w:del>
          </w:p>
        </w:tc>
      </w:tr>
      <w:tr>
        <w:trPr>
          <w:del w:id="1201" w:author="Master Repository Process" w:date="2021-08-29T11:17:00Z"/>
        </w:trPr>
        <w:tc>
          <w:tcPr>
            <w:tcW w:w="3118" w:type="dxa"/>
          </w:tcPr>
          <w:p>
            <w:pPr>
              <w:pStyle w:val="nTable"/>
              <w:spacing w:after="40"/>
              <w:rPr>
                <w:del w:id="1202" w:author="Master Repository Process" w:date="2021-08-29T11:17:00Z"/>
                <w:vertAlign w:val="superscript"/>
              </w:rPr>
            </w:pPr>
            <w:del w:id="1203" w:author="Master Repository Process" w:date="2021-08-29T11:17:00Z">
              <w:r>
                <w:rPr>
                  <w:i/>
                </w:rPr>
                <w:delText>Attorney General Regulations Amendment (Fees) Regulations 2016</w:delText>
              </w:r>
              <w:r>
                <w:delText xml:space="preserve"> Pt. 8</w:delText>
              </w:r>
              <w:r>
                <w:rPr>
                  <w:vertAlign w:val="superscript"/>
                </w:rPr>
                <w:delText> 4</w:delText>
              </w:r>
            </w:del>
          </w:p>
        </w:tc>
        <w:tc>
          <w:tcPr>
            <w:tcW w:w="1276" w:type="dxa"/>
          </w:tcPr>
          <w:p>
            <w:pPr>
              <w:pStyle w:val="nTable"/>
              <w:spacing w:after="40"/>
              <w:rPr>
                <w:del w:id="1204" w:author="Master Repository Process" w:date="2021-08-29T11:17:00Z"/>
              </w:rPr>
            </w:pPr>
            <w:del w:id="1205" w:author="Master Repository Process" w:date="2021-08-29T11:17:00Z">
              <w:r>
                <w:delText>14 Jun 2016 p. 1849</w:delText>
              </w:r>
              <w:r>
                <w:noBreakHyphen/>
                <w:delText>986</w:delText>
              </w:r>
            </w:del>
          </w:p>
        </w:tc>
        <w:tc>
          <w:tcPr>
            <w:tcW w:w="2693" w:type="dxa"/>
          </w:tcPr>
          <w:p>
            <w:pPr>
              <w:pStyle w:val="nTable"/>
              <w:spacing w:after="40"/>
              <w:rPr>
                <w:del w:id="1206" w:author="Master Repository Process" w:date="2021-08-29T11:17:00Z"/>
              </w:rPr>
            </w:pPr>
            <w:del w:id="1207" w:author="Master Repository Process" w:date="2021-08-29T11:17:00Z">
              <w:r>
                <w:delText>4 Jul 2016 (see r. 2(b))</w:delText>
              </w:r>
            </w:del>
          </w:p>
        </w:tc>
      </w:tr>
    </w:tbl>
    <w:p>
      <w:pPr>
        <w:pStyle w:val="nSubsection"/>
        <w:spacing w:before="180"/>
        <w:rPr>
          <w:del w:id="1208" w:author="Master Repository Process" w:date="2021-08-29T11:17:00Z"/>
        </w:rPr>
      </w:pPr>
      <w:del w:id="1209" w:author="Master Repository Process" w:date="2021-08-29T11:17:00Z">
        <w:r>
          <w:rPr>
            <w:vertAlign w:val="superscript"/>
          </w:rPr>
          <w:delText>2</w:delText>
        </w:r>
        <w:r>
          <w:tab/>
          <w:delText xml:space="preserve">The </w:delText>
        </w:r>
        <w:r>
          <w:rPr>
            <w:i/>
          </w:rPr>
          <w:delText>Companies (Co</w:delText>
        </w:r>
        <w:r>
          <w:rPr>
            <w:i/>
          </w:rPr>
          <w:noBreakHyphen/>
          <w:delText>operative) Act 1943</w:delText>
        </w:r>
        <w:r>
          <w:delText xml:space="preserve"> was repealed by the </w:delText>
        </w:r>
        <w:r>
          <w:rPr>
            <w:i/>
          </w:rPr>
          <w:delText>Co-operatives Act 2009</w:delText>
        </w:r>
        <w:r>
          <w:delText>.</w:delText>
        </w:r>
      </w:del>
    </w:p>
    <w:p>
      <w:pPr>
        <w:pStyle w:val="nSubsection"/>
        <w:rPr>
          <w:del w:id="1210" w:author="Master Repository Process" w:date="2021-08-29T11:17:00Z"/>
        </w:rPr>
      </w:pPr>
      <w:del w:id="1211" w:author="Master Repository Process" w:date="2021-08-29T11:17:00Z">
        <w:r>
          <w:rPr>
            <w:vertAlign w:val="superscript"/>
          </w:rPr>
          <w:delText>3</w:delText>
        </w:r>
        <w:r>
          <w:tab/>
          <w:delText xml:space="preserve">The Table to r. 4 of the </w:delText>
        </w:r>
        <w:r>
          <w:rPr>
            <w:i/>
          </w:rPr>
          <w:delText>Magistrates Court (Fees) Amendment Regulations (No. 2) 2011</w:delText>
        </w:r>
        <w:r>
          <w:delText xml:space="preserve"> included amendments to Schedule 1 Divisions 2 and 3.  These amendments are not included because the instruction in r. 4 referred only to Schedule 1 Division 1.</w:delText>
        </w:r>
      </w:del>
    </w:p>
    <w:p>
      <w:pPr>
        <w:pStyle w:val="nSubsection"/>
        <w:rPr>
          <w:del w:id="1212" w:author="Master Repository Process" w:date="2021-08-29T11:17:00Z"/>
          <w:snapToGrid w:val="0"/>
        </w:rPr>
      </w:pPr>
      <w:del w:id="1213" w:author="Master Repository Process" w:date="2021-08-29T11:17:00Z">
        <w:r>
          <w:rPr>
            <w:vertAlign w:val="superscript"/>
          </w:rPr>
          <w:delText>4</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Attorney General Regulations Amendment (Fees) Regulations 2016</w:delText>
        </w:r>
        <w:r>
          <w:delText xml:space="preserve"> Pt. 8 </w:delText>
        </w:r>
        <w:r>
          <w:rPr>
            <w:snapToGrid w:val="0"/>
          </w:rPr>
          <w:delText>had not come into operation.  It reads as follows:</w:delText>
        </w:r>
      </w:del>
    </w:p>
    <w:p>
      <w:pPr>
        <w:pStyle w:val="BlankOpen"/>
        <w:rPr>
          <w:del w:id="1214" w:author="Master Repository Process" w:date="2021-08-29T11:17:00Z"/>
          <w:snapToGrid w:val="0"/>
        </w:rPr>
      </w:pPr>
    </w:p>
    <w:p>
      <w:pPr>
        <w:pStyle w:val="nzHeading2"/>
        <w:rPr>
          <w:del w:id="1215" w:author="Master Repository Process" w:date="2021-08-29T11:17:00Z"/>
        </w:rPr>
      </w:pPr>
      <w:bookmarkStart w:id="1216" w:name="_Toc451172633"/>
      <w:bookmarkStart w:id="1217" w:name="_Toc451172891"/>
      <w:bookmarkStart w:id="1218" w:name="_Toc451256181"/>
      <w:bookmarkStart w:id="1219" w:name="_Toc451256310"/>
      <w:bookmarkStart w:id="1220" w:name="_Toc451333815"/>
      <w:bookmarkStart w:id="1221" w:name="_Toc451343595"/>
      <w:bookmarkStart w:id="1222" w:name="_Toc451352167"/>
      <w:bookmarkStart w:id="1223" w:name="_Toc451756182"/>
      <w:del w:id="1224" w:author="Master Repository Process" w:date="2021-08-29T11:17:00Z">
        <w:r>
          <w:rPr>
            <w:rStyle w:val="CharPartNo"/>
          </w:rPr>
          <w:delText>Part 8</w:delText>
        </w:r>
        <w:r>
          <w:rPr>
            <w:rStyle w:val="CharDivNo"/>
          </w:rPr>
          <w:delText> </w:delText>
        </w:r>
        <w:r>
          <w:delText>—</w:delText>
        </w:r>
        <w:r>
          <w:rPr>
            <w:rStyle w:val="CharDivText"/>
          </w:rPr>
          <w:delText> </w:delText>
        </w:r>
        <w:r>
          <w:rPr>
            <w:rStyle w:val="CharPartText"/>
            <w:i/>
          </w:rPr>
          <w:delText>Magistrates Court (Fees) Regulations 2005</w:delText>
        </w:r>
        <w:r>
          <w:rPr>
            <w:rStyle w:val="CharPartText"/>
          </w:rPr>
          <w:delText> amended</w:delText>
        </w:r>
        <w:bookmarkEnd w:id="1216"/>
        <w:bookmarkEnd w:id="1217"/>
        <w:bookmarkEnd w:id="1218"/>
        <w:bookmarkEnd w:id="1219"/>
        <w:bookmarkEnd w:id="1220"/>
        <w:bookmarkEnd w:id="1221"/>
        <w:bookmarkEnd w:id="1222"/>
        <w:bookmarkEnd w:id="1223"/>
      </w:del>
    </w:p>
    <w:p>
      <w:pPr>
        <w:pStyle w:val="nzHeading5"/>
        <w:rPr>
          <w:del w:id="1225" w:author="Master Repository Process" w:date="2021-08-29T11:17:00Z"/>
          <w:snapToGrid w:val="0"/>
        </w:rPr>
      </w:pPr>
      <w:bookmarkStart w:id="1226" w:name="_Toc451756183"/>
      <w:del w:id="1227" w:author="Master Repository Process" w:date="2021-08-29T11:17:00Z">
        <w:r>
          <w:rPr>
            <w:rStyle w:val="CharSectno"/>
          </w:rPr>
          <w:delText>34</w:delText>
        </w:r>
        <w:r>
          <w:rPr>
            <w:snapToGrid w:val="0"/>
          </w:rPr>
          <w:delText>.</w:delText>
        </w:r>
        <w:r>
          <w:rPr>
            <w:snapToGrid w:val="0"/>
          </w:rPr>
          <w:tab/>
          <w:delText>Regulations amended</w:delText>
        </w:r>
        <w:bookmarkEnd w:id="1226"/>
      </w:del>
    </w:p>
    <w:p>
      <w:pPr>
        <w:pStyle w:val="nzSubsection"/>
        <w:rPr>
          <w:del w:id="1228" w:author="Master Repository Process" w:date="2021-08-29T11:17:00Z"/>
        </w:rPr>
      </w:pPr>
      <w:del w:id="1229" w:author="Master Repository Process" w:date="2021-08-29T11:17:00Z">
        <w:r>
          <w:tab/>
        </w:r>
        <w:r>
          <w:tab/>
        </w:r>
        <w:r>
          <w:rPr>
            <w:spacing w:val="-2"/>
          </w:rPr>
          <w:delText>This Part</w:delText>
        </w:r>
        <w:r>
          <w:delText xml:space="preserve"> amends the </w:delText>
        </w:r>
        <w:r>
          <w:rPr>
            <w:i/>
          </w:rPr>
          <w:delText>Magistrates Court (Fees) Regulations 2005</w:delText>
        </w:r>
        <w:r>
          <w:delText>.</w:delText>
        </w:r>
      </w:del>
    </w:p>
    <w:p>
      <w:pPr>
        <w:pStyle w:val="nzHeading5"/>
        <w:rPr>
          <w:del w:id="1230" w:author="Master Repository Process" w:date="2021-08-29T11:17:00Z"/>
        </w:rPr>
      </w:pPr>
      <w:bookmarkStart w:id="1231" w:name="_Toc451756184"/>
      <w:del w:id="1232" w:author="Master Repository Process" w:date="2021-08-29T11:17:00Z">
        <w:r>
          <w:rPr>
            <w:rStyle w:val="CharSectno"/>
          </w:rPr>
          <w:delText>35</w:delText>
        </w:r>
        <w:r>
          <w:delText>.</w:delText>
        </w:r>
        <w:r>
          <w:tab/>
          <w:delText>Regulation 3 amended</w:delText>
        </w:r>
        <w:bookmarkEnd w:id="1231"/>
      </w:del>
    </w:p>
    <w:p>
      <w:pPr>
        <w:pStyle w:val="nzSubsection"/>
        <w:rPr>
          <w:del w:id="1233" w:author="Master Repository Process" w:date="2021-08-29T11:17:00Z"/>
        </w:rPr>
      </w:pPr>
      <w:del w:id="1234" w:author="Master Repository Process" w:date="2021-08-29T11:17:00Z">
        <w:r>
          <w:tab/>
          <w:delText>(1)</w:delText>
        </w:r>
        <w:r>
          <w:tab/>
          <w:delText>In regulation 3 insert in alphabetical order:</w:delText>
        </w:r>
      </w:del>
    </w:p>
    <w:p>
      <w:pPr>
        <w:pStyle w:val="BlankOpen"/>
        <w:rPr>
          <w:del w:id="1235" w:author="Master Repository Process" w:date="2021-08-29T11:17:00Z"/>
        </w:rPr>
      </w:pPr>
    </w:p>
    <w:p>
      <w:pPr>
        <w:pStyle w:val="nzDefstart"/>
        <w:rPr>
          <w:del w:id="1236" w:author="Master Repository Process" w:date="2021-08-29T11:17:00Z"/>
        </w:rPr>
      </w:pPr>
      <w:del w:id="1237" w:author="Master Repository Process" w:date="2021-08-29T11:17:00Z">
        <w:r>
          <w:tab/>
        </w:r>
        <w:r>
          <w:rPr>
            <w:rStyle w:val="CharDefText"/>
          </w:rPr>
          <w:delText>eligible entity</w:delText>
        </w:r>
        <w:r>
          <w:delText xml:space="preserve"> means an entity referred to in regulation 8(3);</w:delText>
        </w:r>
      </w:del>
    </w:p>
    <w:p>
      <w:pPr>
        <w:pStyle w:val="nzDefstart"/>
        <w:rPr>
          <w:del w:id="1238" w:author="Master Repository Process" w:date="2021-08-29T11:17:00Z"/>
        </w:rPr>
      </w:pPr>
      <w:del w:id="1239" w:author="Master Repository Process" w:date="2021-08-29T11:17:00Z">
        <w:r>
          <w:tab/>
        </w:r>
        <w:r>
          <w:rPr>
            <w:rStyle w:val="CharDefText"/>
          </w:rPr>
          <w:delText>eligible entity fee</w:delText>
        </w:r>
        <w:r>
          <w:delText>, in relation to a matter specified in an item in Schedule 1, means the fee shown in column A for that item;</w:delText>
        </w:r>
      </w:del>
    </w:p>
    <w:p>
      <w:pPr>
        <w:pStyle w:val="nzDefstart"/>
        <w:rPr>
          <w:del w:id="1240" w:author="Master Repository Process" w:date="2021-08-29T11:17:00Z"/>
        </w:rPr>
      </w:pPr>
      <w:del w:id="1241" w:author="Master Repository Process" w:date="2021-08-29T11:17:00Z">
        <w:r>
          <w:tab/>
        </w:r>
        <w:r>
          <w:rPr>
            <w:rStyle w:val="CharDefText"/>
          </w:rPr>
          <w:delText>eligible individual</w:delText>
        </w:r>
        <w:r>
          <w:delText xml:space="preserve"> means an individual referred to in regulation 8(2);</w:delText>
        </w:r>
      </w:del>
    </w:p>
    <w:p>
      <w:pPr>
        <w:pStyle w:val="nzDefstart"/>
        <w:rPr>
          <w:del w:id="1242" w:author="Master Repository Process" w:date="2021-08-29T11:17:00Z"/>
        </w:rPr>
      </w:pPr>
      <w:del w:id="1243" w:author="Master Repository Process" w:date="2021-08-29T11:17:00Z">
        <w:r>
          <w:tab/>
        </w:r>
        <w:r>
          <w:rPr>
            <w:rStyle w:val="CharDefText"/>
          </w:rPr>
          <w:delText>eligible individual fee</w:delText>
        </w:r>
        <w:r>
          <w:delText>, in relation to a matter specified in an item in Schedule 1 means the fee shown in column C for that item;</w:delText>
        </w:r>
      </w:del>
    </w:p>
    <w:p>
      <w:pPr>
        <w:pStyle w:val="nzDefstart"/>
        <w:rPr>
          <w:del w:id="1244" w:author="Master Repository Process" w:date="2021-08-29T11:17:00Z"/>
        </w:rPr>
      </w:pPr>
      <w:del w:id="1245" w:author="Master Repository Process" w:date="2021-08-29T11:17:00Z">
        <w:r>
          <w:tab/>
        </w:r>
        <w:r>
          <w:rPr>
            <w:rStyle w:val="CharDefText"/>
          </w:rPr>
          <w:delText>entity</w:delText>
        </w:r>
        <w:r>
          <w:delText xml:space="preserve"> does not include an individual;</w:delText>
        </w:r>
      </w:del>
    </w:p>
    <w:p>
      <w:pPr>
        <w:pStyle w:val="nzDefstart"/>
        <w:rPr>
          <w:del w:id="1246" w:author="Master Repository Process" w:date="2021-08-29T11:17:00Z"/>
        </w:rPr>
      </w:pPr>
      <w:del w:id="1247" w:author="Master Repository Process" w:date="2021-08-29T11:17:00Z">
        <w:r>
          <w:tab/>
        </w:r>
        <w:r>
          <w:rPr>
            <w:rStyle w:val="CharDefText"/>
          </w:rPr>
          <w:delText>person</w:delText>
        </w:r>
        <w:r>
          <w:delText xml:space="preserve"> means an individual or an entity;</w:delText>
        </w:r>
      </w:del>
    </w:p>
    <w:p>
      <w:pPr>
        <w:pStyle w:val="BlankClose"/>
        <w:rPr>
          <w:del w:id="1248" w:author="Master Repository Process" w:date="2021-08-29T11:17:00Z"/>
        </w:rPr>
      </w:pPr>
    </w:p>
    <w:p>
      <w:pPr>
        <w:pStyle w:val="nzSubsection"/>
        <w:rPr>
          <w:del w:id="1249" w:author="Master Repository Process" w:date="2021-08-29T11:17:00Z"/>
        </w:rPr>
      </w:pPr>
      <w:del w:id="1250" w:author="Master Repository Process" w:date="2021-08-29T11:17:00Z">
        <w:r>
          <w:tab/>
          <w:delText>(2)</w:delText>
        </w:r>
        <w:r>
          <w:tab/>
          <w:delText xml:space="preserve">In regulation 3 in the definition of </w:delText>
        </w:r>
        <w:r>
          <w:rPr>
            <w:b/>
            <w:i/>
          </w:rPr>
          <w:delText>small business</w:delText>
        </w:r>
        <w:r>
          <w:delText xml:space="preserve"> delete paragraphs (b) and (c) and insert:</w:delText>
        </w:r>
      </w:del>
    </w:p>
    <w:p>
      <w:pPr>
        <w:pStyle w:val="BlankOpen"/>
        <w:rPr>
          <w:del w:id="1251" w:author="Master Repository Process" w:date="2021-08-29T11:17:00Z"/>
        </w:rPr>
      </w:pPr>
    </w:p>
    <w:p>
      <w:pPr>
        <w:pStyle w:val="nzDefpara"/>
        <w:rPr>
          <w:del w:id="1252" w:author="Master Repository Process" w:date="2021-08-29T11:17:00Z"/>
        </w:rPr>
      </w:pPr>
      <w:del w:id="1253" w:author="Master Repository Process" w:date="2021-08-29T11:17:00Z">
        <w:r>
          <w:tab/>
          <w:delText>(b)</w:delText>
        </w:r>
        <w:r>
          <w:tab/>
          <w:delText>a business undertaking that is wholly owned and operated by an individual or individuals in partnership and has less than 20 full</w:delText>
        </w:r>
        <w:r>
          <w:noBreakHyphen/>
          <w:delText>time equivalent employees or partners;</w:delText>
        </w:r>
      </w:del>
    </w:p>
    <w:p>
      <w:pPr>
        <w:pStyle w:val="nzDefpara"/>
        <w:rPr>
          <w:del w:id="1254" w:author="Master Repository Process" w:date="2021-08-29T11:17:00Z"/>
        </w:rPr>
      </w:pPr>
      <w:del w:id="1255" w:author="Master Repository Process" w:date="2021-08-29T11:17:00Z">
        <w:r>
          <w:tab/>
          <w:delText>(c)</w:delText>
        </w:r>
        <w:r>
          <w:tab/>
          <w:delText>a co</w:delText>
        </w:r>
        <w:r>
          <w:noBreakHyphen/>
          <w:delText xml:space="preserve">operative as defined in the </w:delText>
        </w:r>
        <w:r>
          <w:rPr>
            <w:i/>
          </w:rPr>
          <w:delText>Co</w:delText>
        </w:r>
        <w:r>
          <w:rPr>
            <w:i/>
          </w:rPr>
          <w:noBreakHyphen/>
          <w:delText>operatives Act 2009</w:delText>
        </w:r>
        <w:r>
          <w:delText xml:space="preserve"> that has less than 20 full</w:delText>
        </w:r>
        <w:r>
          <w:noBreakHyphen/>
          <w:delText>time equivalent employees and that is not a subsidiary of another co</w:delText>
        </w:r>
        <w:r>
          <w:noBreakHyphen/>
          <w:delText>operative or corporation that has 20 or more full</w:delText>
        </w:r>
        <w:r>
          <w:noBreakHyphen/>
          <w:delText>time equivalent employees;</w:delText>
        </w:r>
      </w:del>
    </w:p>
    <w:p>
      <w:pPr>
        <w:pStyle w:val="BlankClose"/>
        <w:rPr>
          <w:del w:id="1256" w:author="Master Repository Process" w:date="2021-08-29T11:17:00Z"/>
        </w:rPr>
      </w:pPr>
    </w:p>
    <w:p>
      <w:pPr>
        <w:pStyle w:val="nzHeading5"/>
        <w:rPr>
          <w:del w:id="1257" w:author="Master Repository Process" w:date="2021-08-29T11:17:00Z"/>
        </w:rPr>
      </w:pPr>
      <w:bookmarkStart w:id="1258" w:name="_Toc451756185"/>
      <w:del w:id="1259" w:author="Master Repository Process" w:date="2021-08-29T11:17:00Z">
        <w:r>
          <w:rPr>
            <w:rStyle w:val="CharSectno"/>
          </w:rPr>
          <w:delText>36</w:delText>
        </w:r>
        <w:r>
          <w:delText>.</w:delText>
        </w:r>
        <w:r>
          <w:tab/>
          <w:delText>Regulation 4 amended</w:delText>
        </w:r>
        <w:bookmarkEnd w:id="1258"/>
      </w:del>
    </w:p>
    <w:p>
      <w:pPr>
        <w:pStyle w:val="nzSubsection"/>
        <w:rPr>
          <w:del w:id="1260" w:author="Master Repository Process" w:date="2021-08-29T11:17:00Z"/>
        </w:rPr>
      </w:pPr>
      <w:del w:id="1261" w:author="Master Repository Process" w:date="2021-08-29T11:17:00Z">
        <w:r>
          <w:tab/>
          <w:delText>(1)</w:delText>
        </w:r>
        <w:r>
          <w:tab/>
          <w:delText>Delete regulation 4(2) and insert:</w:delText>
        </w:r>
      </w:del>
    </w:p>
    <w:p>
      <w:pPr>
        <w:pStyle w:val="BlankOpen"/>
        <w:rPr>
          <w:del w:id="1262" w:author="Master Repository Process" w:date="2021-08-29T11:17:00Z"/>
        </w:rPr>
      </w:pPr>
    </w:p>
    <w:p>
      <w:pPr>
        <w:pStyle w:val="nzSubsection"/>
        <w:rPr>
          <w:del w:id="1263" w:author="Master Repository Process" w:date="2021-08-29T11:17:00Z"/>
        </w:rPr>
      </w:pPr>
      <w:del w:id="1264" w:author="Master Repository Process" w:date="2021-08-29T11:17:00Z">
        <w:r>
          <w:tab/>
          <w:delText>(2)</w:delText>
        </w:r>
        <w:r>
          <w:tab/>
          <w:delText xml:space="preserve">In relation to a matter specified in an item in Schedule 1 Division 1 or Division 3 — </w:delText>
        </w:r>
      </w:del>
    </w:p>
    <w:p>
      <w:pPr>
        <w:pStyle w:val="nzIndenta"/>
        <w:rPr>
          <w:del w:id="1265" w:author="Master Repository Process" w:date="2021-08-29T11:17:00Z"/>
        </w:rPr>
      </w:pPr>
      <w:del w:id="1266" w:author="Master Repository Process" w:date="2021-08-29T11:17:00Z">
        <w:r>
          <w:tab/>
          <w:delText>(a)</w:delText>
        </w:r>
        <w:r>
          <w:tab/>
          <w:delText>the fee payable by an individual who is not an eligible individual — is the fee shown in column A for that item; or</w:delText>
        </w:r>
      </w:del>
    </w:p>
    <w:p>
      <w:pPr>
        <w:pStyle w:val="nzIndenta"/>
        <w:rPr>
          <w:del w:id="1267" w:author="Master Repository Process" w:date="2021-08-29T11:17:00Z"/>
        </w:rPr>
      </w:pPr>
      <w:del w:id="1268" w:author="Master Repository Process" w:date="2021-08-29T11:17:00Z">
        <w:r>
          <w:tab/>
          <w:delText>(b)</w:delText>
        </w:r>
        <w:r>
          <w:tab/>
          <w:delText>the fee payable by an eligible individual — is the eligible individual fee for that item; or</w:delText>
        </w:r>
      </w:del>
    </w:p>
    <w:p>
      <w:pPr>
        <w:pStyle w:val="nzIndenta"/>
        <w:rPr>
          <w:del w:id="1269" w:author="Master Repository Process" w:date="2021-08-29T11:17:00Z"/>
        </w:rPr>
      </w:pPr>
      <w:del w:id="1270" w:author="Master Repository Process" w:date="2021-08-29T11:17:00Z">
        <w:r>
          <w:tab/>
          <w:delText>(c)</w:delText>
        </w:r>
        <w:r>
          <w:tab/>
          <w:delText>the fee payable by an entity that is not an eligible entity — is the fee shown in column B for that item; or</w:delText>
        </w:r>
      </w:del>
    </w:p>
    <w:p>
      <w:pPr>
        <w:pStyle w:val="nzIndenta"/>
        <w:rPr>
          <w:del w:id="1271" w:author="Master Repository Process" w:date="2021-08-29T11:17:00Z"/>
        </w:rPr>
      </w:pPr>
      <w:del w:id="1272" w:author="Master Repository Process" w:date="2021-08-29T11:17:00Z">
        <w:r>
          <w:tab/>
          <w:delText>(d)</w:delText>
        </w:r>
        <w:r>
          <w:tab/>
          <w:delText>the fee payable by an eligible entity — is the eligible entity fee for that item.</w:delText>
        </w:r>
      </w:del>
    </w:p>
    <w:p>
      <w:pPr>
        <w:pStyle w:val="BlankClose"/>
        <w:rPr>
          <w:del w:id="1273" w:author="Master Repository Process" w:date="2021-08-29T11:17:00Z"/>
        </w:rPr>
      </w:pPr>
    </w:p>
    <w:p>
      <w:pPr>
        <w:pStyle w:val="nzSubsection"/>
        <w:rPr>
          <w:del w:id="1274" w:author="Master Repository Process" w:date="2021-08-29T11:17:00Z"/>
        </w:rPr>
      </w:pPr>
      <w:del w:id="1275" w:author="Master Repository Process" w:date="2021-08-29T11:17:00Z">
        <w:r>
          <w:tab/>
          <w:delText>(2)</w:delText>
        </w:r>
        <w:r>
          <w:tab/>
          <w:delText>Delete regulation 4(6) to (12).</w:delText>
        </w:r>
      </w:del>
    </w:p>
    <w:p>
      <w:pPr>
        <w:pStyle w:val="nzSectAltNote"/>
        <w:rPr>
          <w:del w:id="1276" w:author="Master Repository Process" w:date="2021-08-29T11:17:00Z"/>
        </w:rPr>
      </w:pPr>
      <w:del w:id="1277" w:author="Master Repository Process" w:date="2021-08-29T11:17:00Z">
        <w:r>
          <w:tab/>
          <w:delText>Note:</w:delText>
        </w:r>
        <w:r>
          <w:tab/>
          <w:delText>The heading to amended regulation 4 is to read:</w:delText>
        </w:r>
      </w:del>
    </w:p>
    <w:p>
      <w:pPr>
        <w:pStyle w:val="nzSectAltHeading"/>
        <w:rPr>
          <w:del w:id="1278" w:author="Master Repository Process" w:date="2021-08-29T11:17:00Z"/>
        </w:rPr>
      </w:pPr>
      <w:del w:id="1279" w:author="Master Repository Process" w:date="2021-08-29T11:17:00Z">
        <w:r>
          <w:rPr>
            <w:b w:val="0"/>
          </w:rPr>
          <w:tab/>
        </w:r>
        <w:r>
          <w:rPr>
            <w:b w:val="0"/>
          </w:rPr>
          <w:tab/>
        </w:r>
        <w:r>
          <w:delText>General fees</w:delText>
        </w:r>
      </w:del>
    </w:p>
    <w:p>
      <w:pPr>
        <w:pStyle w:val="nzHeading5"/>
        <w:rPr>
          <w:del w:id="1280" w:author="Master Repository Process" w:date="2021-08-29T11:17:00Z"/>
        </w:rPr>
      </w:pPr>
      <w:bookmarkStart w:id="1281" w:name="_Toc451756186"/>
      <w:del w:id="1282" w:author="Master Repository Process" w:date="2021-08-29T11:17:00Z">
        <w:r>
          <w:rPr>
            <w:rStyle w:val="CharSectno"/>
          </w:rPr>
          <w:delText>37</w:delText>
        </w:r>
        <w:r>
          <w:delText>.</w:delText>
        </w:r>
        <w:r>
          <w:tab/>
          <w:delText>Regulation 5A inserted</w:delText>
        </w:r>
        <w:bookmarkEnd w:id="1281"/>
      </w:del>
    </w:p>
    <w:p>
      <w:pPr>
        <w:pStyle w:val="nzSubsection"/>
        <w:rPr>
          <w:del w:id="1283" w:author="Master Repository Process" w:date="2021-08-29T11:17:00Z"/>
        </w:rPr>
      </w:pPr>
      <w:del w:id="1284" w:author="Master Repository Process" w:date="2021-08-29T11:17:00Z">
        <w:r>
          <w:tab/>
        </w:r>
        <w:r>
          <w:tab/>
          <w:delText>After regulation 4 insert:</w:delText>
        </w:r>
      </w:del>
    </w:p>
    <w:p>
      <w:pPr>
        <w:pStyle w:val="BlankOpen"/>
        <w:rPr>
          <w:del w:id="1285" w:author="Master Repository Process" w:date="2021-08-29T11:17:00Z"/>
        </w:rPr>
      </w:pPr>
    </w:p>
    <w:p>
      <w:pPr>
        <w:pStyle w:val="nzHeading5"/>
        <w:rPr>
          <w:del w:id="1286" w:author="Master Repository Process" w:date="2021-08-29T11:17:00Z"/>
        </w:rPr>
      </w:pPr>
      <w:bookmarkStart w:id="1287" w:name="_Toc451756187"/>
      <w:del w:id="1288" w:author="Master Repository Process" w:date="2021-08-29T11:17:00Z">
        <w:r>
          <w:delText>5A.</w:delText>
        </w:r>
        <w:r>
          <w:tab/>
          <w:delText>Fees for small businesses and non</w:delText>
        </w:r>
        <w:r>
          <w:noBreakHyphen/>
          <w:delText>profit associations</w:delText>
        </w:r>
        <w:bookmarkEnd w:id="1287"/>
      </w:del>
    </w:p>
    <w:p>
      <w:pPr>
        <w:pStyle w:val="nzSubsection"/>
        <w:rPr>
          <w:del w:id="1289" w:author="Master Repository Process" w:date="2021-08-29T11:17:00Z"/>
        </w:rPr>
      </w:pPr>
      <w:del w:id="1290" w:author="Master Repository Process" w:date="2021-08-29T11:17:00Z">
        <w:r>
          <w:tab/>
          <w:delText>(1)</w:delText>
        </w:r>
        <w:r>
          <w:tab/>
          <w:delText>An entity that is a small business or a non</w:delText>
        </w:r>
        <w:r>
          <w:noBreakHyphen/>
          <w:delText>profit association may lodge a declaration in the form of Schedule 2 Form 1.</w:delText>
        </w:r>
      </w:del>
    </w:p>
    <w:p>
      <w:pPr>
        <w:pStyle w:val="nzSubsection"/>
        <w:rPr>
          <w:del w:id="1291" w:author="Master Repository Process" w:date="2021-08-29T11:17:00Z"/>
        </w:rPr>
      </w:pPr>
      <w:del w:id="1292" w:author="Master Repository Process" w:date="2021-08-29T11:17:00Z">
        <w:r>
          <w:tab/>
          <w:delText>(2)</w:delText>
        </w:r>
        <w:r>
          <w:tab/>
          <w:delText>On the lodgment of a declaration the entity is to be charged fees as if it were an eligible entity.</w:delText>
        </w:r>
      </w:del>
    </w:p>
    <w:p>
      <w:pPr>
        <w:pStyle w:val="nzSubsection"/>
        <w:rPr>
          <w:del w:id="1293" w:author="Master Repository Process" w:date="2021-08-29T11:17:00Z"/>
        </w:rPr>
      </w:pPr>
      <w:del w:id="1294" w:author="Master Repository Process" w:date="2021-08-29T11:17:00Z">
        <w:r>
          <w:tab/>
          <w:delText>(3)</w:delText>
        </w:r>
        <w:r>
          <w:tab/>
          <w:delText>Subregulation (2) does not apply to fees payable by joint parties unless each party is a small business or non</w:delText>
        </w:r>
        <w:r>
          <w:noBreakHyphen/>
          <w:delText>profit association.</w:delText>
        </w:r>
      </w:del>
    </w:p>
    <w:p>
      <w:pPr>
        <w:pStyle w:val="nzSubsection"/>
        <w:rPr>
          <w:del w:id="1295" w:author="Master Repository Process" w:date="2021-08-29T11:17:00Z"/>
        </w:rPr>
      </w:pPr>
      <w:del w:id="1296" w:author="Master Repository Process" w:date="2021-08-29T11:17:00Z">
        <w:r>
          <w:tab/>
          <w:delText>(4)</w:delText>
        </w:r>
        <w:r>
          <w:tab/>
          <w:delText>An entity that has lodged a declaration under subregulation (1) must immediately advise the Principal Registrar if the entity ceases to be a small business or non</w:delText>
        </w:r>
        <w:r>
          <w:noBreakHyphen/>
          <w:delText>profit association as the case requires.</w:delText>
        </w:r>
      </w:del>
    </w:p>
    <w:p>
      <w:pPr>
        <w:pStyle w:val="nzPenstart"/>
        <w:rPr>
          <w:del w:id="1297" w:author="Master Repository Process" w:date="2021-08-29T11:17:00Z"/>
        </w:rPr>
      </w:pPr>
      <w:del w:id="1298" w:author="Master Repository Process" w:date="2021-08-29T11:17:00Z">
        <w:r>
          <w:tab/>
          <w:delText>Penalty for this subregulation: a fine of $1 000.</w:delText>
        </w:r>
      </w:del>
    </w:p>
    <w:p>
      <w:pPr>
        <w:pStyle w:val="nzSubsection"/>
        <w:rPr>
          <w:del w:id="1299" w:author="Master Repository Process" w:date="2021-08-29T11:17:00Z"/>
        </w:rPr>
      </w:pPr>
      <w:del w:id="1300" w:author="Master Repository Process" w:date="2021-08-29T11:17:00Z">
        <w:r>
          <w:tab/>
          <w:delText>(5)</w:delText>
        </w:r>
        <w:r>
          <w:tab/>
          <w:delText>If an entity is charged a fee under subregulation (2) when the entity was not a small business or a non</w:delText>
        </w:r>
        <w:r>
          <w:noBreakHyphen/>
          <w:delText xml:space="preserve">profit association, the Court may — </w:delText>
        </w:r>
      </w:del>
    </w:p>
    <w:p>
      <w:pPr>
        <w:pStyle w:val="nzIndenta"/>
        <w:rPr>
          <w:del w:id="1301" w:author="Master Repository Process" w:date="2021-08-29T11:17:00Z"/>
        </w:rPr>
      </w:pPr>
      <w:del w:id="1302" w:author="Master Repository Process" w:date="2021-08-29T11:17:00Z">
        <w:r>
          <w:tab/>
          <w:delText>(a)</w:delText>
        </w:r>
        <w:r>
          <w:tab/>
          <w:delText>order that the entity pay the difference between the amount of the fee the entity paid and the fee that would otherwise be payable by the entity; and</w:delText>
        </w:r>
      </w:del>
    </w:p>
    <w:p>
      <w:pPr>
        <w:pStyle w:val="nzIndenta"/>
        <w:rPr>
          <w:del w:id="1303" w:author="Master Repository Process" w:date="2021-08-29T11:17:00Z"/>
        </w:rPr>
      </w:pPr>
      <w:del w:id="1304" w:author="Master Repository Process" w:date="2021-08-29T11:17:00Z">
        <w:r>
          <w:tab/>
          <w:delText>(b)</w:delText>
        </w:r>
        <w:r>
          <w:tab/>
          <w:delText>make orders to enforce the order for the payment.</w:delText>
        </w:r>
      </w:del>
    </w:p>
    <w:p>
      <w:pPr>
        <w:pStyle w:val="nzSubsection"/>
        <w:rPr>
          <w:del w:id="1305" w:author="Master Repository Process" w:date="2021-08-29T11:17:00Z"/>
        </w:rPr>
      </w:pPr>
      <w:del w:id="1306" w:author="Master Repository Process" w:date="2021-08-29T11:17:00Z">
        <w:r>
          <w:tab/>
          <w:delText>(6)</w:delText>
        </w:r>
        <w:r>
          <w:tab/>
          <w:delText xml:space="preserve">An order under subregulation (5)(b) may include orders relating to the future conduct of the matter to which the fees relate or the effect of anything that has been done in respect of the matter until the sum ordered to be paid has been paid. </w:delText>
        </w:r>
      </w:del>
    </w:p>
    <w:p>
      <w:pPr>
        <w:pStyle w:val="BlankClose"/>
        <w:rPr>
          <w:del w:id="1307" w:author="Master Repository Process" w:date="2021-08-29T11:17:00Z"/>
        </w:rPr>
      </w:pPr>
    </w:p>
    <w:p>
      <w:pPr>
        <w:pStyle w:val="nzHeading5"/>
        <w:rPr>
          <w:del w:id="1308" w:author="Master Repository Process" w:date="2021-08-29T11:17:00Z"/>
        </w:rPr>
      </w:pPr>
      <w:bookmarkStart w:id="1309" w:name="_Toc451756188"/>
      <w:del w:id="1310" w:author="Master Repository Process" w:date="2021-08-29T11:17:00Z">
        <w:r>
          <w:rPr>
            <w:rStyle w:val="CharSectno"/>
          </w:rPr>
          <w:delText>38</w:delText>
        </w:r>
        <w:r>
          <w:delText>.</w:delText>
        </w:r>
        <w:r>
          <w:tab/>
          <w:delText>Regulation 5 amended</w:delText>
        </w:r>
        <w:bookmarkEnd w:id="1309"/>
      </w:del>
    </w:p>
    <w:p>
      <w:pPr>
        <w:pStyle w:val="nzSubsection"/>
        <w:rPr>
          <w:del w:id="1311" w:author="Master Repository Process" w:date="2021-08-29T11:17:00Z"/>
        </w:rPr>
      </w:pPr>
      <w:del w:id="1312" w:author="Master Repository Process" w:date="2021-08-29T11:17:00Z">
        <w:r>
          <w:tab/>
          <w:delText>(1)</w:delText>
        </w:r>
        <w:r>
          <w:tab/>
          <w:delText>In regulation 5 delete “A fee” and insert:</w:delText>
        </w:r>
      </w:del>
    </w:p>
    <w:p>
      <w:pPr>
        <w:pStyle w:val="BlankOpen"/>
        <w:rPr>
          <w:del w:id="1313" w:author="Master Repository Process" w:date="2021-08-29T11:17:00Z"/>
        </w:rPr>
      </w:pPr>
    </w:p>
    <w:p>
      <w:pPr>
        <w:pStyle w:val="nzSubsection"/>
        <w:rPr>
          <w:del w:id="1314" w:author="Master Repository Process" w:date="2021-08-29T11:17:00Z"/>
        </w:rPr>
      </w:pPr>
      <w:del w:id="1315" w:author="Master Repository Process" w:date="2021-08-29T11:17:00Z">
        <w:r>
          <w:tab/>
          <w:delText>(1)</w:delText>
        </w:r>
        <w:r>
          <w:tab/>
          <w:delText>A fee</w:delText>
        </w:r>
      </w:del>
    </w:p>
    <w:p>
      <w:pPr>
        <w:pStyle w:val="BlankClose"/>
        <w:rPr>
          <w:del w:id="1316" w:author="Master Repository Process" w:date="2021-08-29T11:17:00Z"/>
        </w:rPr>
      </w:pPr>
    </w:p>
    <w:p>
      <w:pPr>
        <w:pStyle w:val="nzSubsection"/>
        <w:rPr>
          <w:del w:id="1317" w:author="Master Repository Process" w:date="2021-08-29T11:17:00Z"/>
        </w:rPr>
      </w:pPr>
      <w:del w:id="1318" w:author="Master Repository Process" w:date="2021-08-29T11:17:00Z">
        <w:r>
          <w:tab/>
          <w:delText>(2)</w:delText>
        </w:r>
        <w:r>
          <w:tab/>
          <w:delText>At the end of regulation 5 insert:</w:delText>
        </w:r>
      </w:del>
    </w:p>
    <w:p>
      <w:pPr>
        <w:pStyle w:val="BlankOpen"/>
        <w:rPr>
          <w:del w:id="1319" w:author="Master Repository Process" w:date="2021-08-29T11:17:00Z"/>
        </w:rPr>
      </w:pPr>
    </w:p>
    <w:p>
      <w:pPr>
        <w:pStyle w:val="nzSubsection"/>
        <w:rPr>
          <w:del w:id="1320" w:author="Master Repository Process" w:date="2021-08-29T11:17:00Z"/>
        </w:rPr>
      </w:pPr>
      <w:del w:id="1321" w:author="Master Repository Process" w:date="2021-08-29T11:17:00Z">
        <w:r>
          <w:tab/>
          <w:delText>(2)</w:delText>
        </w:r>
        <w:r>
          <w:tab/>
          <w:delText xml:space="preserve">A person is not required to pay a fee in respect of a matter if — </w:delText>
        </w:r>
      </w:del>
    </w:p>
    <w:p>
      <w:pPr>
        <w:pStyle w:val="nzIndenta"/>
        <w:rPr>
          <w:del w:id="1322" w:author="Master Repository Process" w:date="2021-08-29T11:17:00Z"/>
        </w:rPr>
      </w:pPr>
      <w:del w:id="1323" w:author="Master Repository Process" w:date="2021-08-29T11:17:00Z">
        <w:r>
          <w:tab/>
          <w:delText>(a)</w:delText>
        </w:r>
        <w:r>
          <w:tab/>
          <w:delText>a written law provides that the person is not required to pay a fee in respect of a matter of that type; or</w:delText>
        </w:r>
      </w:del>
    </w:p>
    <w:p>
      <w:pPr>
        <w:pStyle w:val="nzIndenta"/>
        <w:rPr>
          <w:del w:id="1324" w:author="Master Repository Process" w:date="2021-08-29T11:17:00Z"/>
        </w:rPr>
      </w:pPr>
      <w:del w:id="1325" w:author="Master Repository Process" w:date="2021-08-29T11:17:00Z">
        <w:r>
          <w:tab/>
          <w:delText>(b)</w:delText>
        </w:r>
        <w:r>
          <w:tab/>
          <w:delText>the person has not reached 18 years of age on the day the fee would otherwise be payable.</w:delText>
        </w:r>
      </w:del>
    </w:p>
    <w:p>
      <w:pPr>
        <w:pStyle w:val="BlankClose"/>
        <w:rPr>
          <w:del w:id="1326" w:author="Master Repository Process" w:date="2021-08-29T11:17:00Z"/>
          <w:rStyle w:val="DraftersNotes"/>
          <w:b w:val="0"/>
          <w:i w:val="0"/>
        </w:rPr>
      </w:pPr>
    </w:p>
    <w:p>
      <w:pPr>
        <w:pStyle w:val="nzSectAltNote"/>
        <w:rPr>
          <w:del w:id="1327" w:author="Master Repository Process" w:date="2021-08-29T11:17:00Z"/>
        </w:rPr>
      </w:pPr>
      <w:del w:id="1328" w:author="Master Repository Process" w:date="2021-08-29T11:17:00Z">
        <w:r>
          <w:tab/>
          <w:delText>Note:</w:delText>
        </w:r>
        <w:r>
          <w:tab/>
          <w:delText>The heading to amended regulation 5 is to read:</w:delText>
        </w:r>
      </w:del>
    </w:p>
    <w:p>
      <w:pPr>
        <w:pStyle w:val="nzSectAltHeading"/>
        <w:rPr>
          <w:del w:id="1329" w:author="Master Repository Process" w:date="2021-08-29T11:17:00Z"/>
        </w:rPr>
      </w:pPr>
      <w:del w:id="1330" w:author="Master Repository Process" w:date="2021-08-29T11:17:00Z">
        <w:r>
          <w:rPr>
            <w:b w:val="0"/>
          </w:rPr>
          <w:tab/>
        </w:r>
        <w:r>
          <w:rPr>
            <w:b w:val="0"/>
          </w:rPr>
          <w:tab/>
        </w:r>
        <w:r>
          <w:delText>Exemptions</w:delText>
        </w:r>
      </w:del>
    </w:p>
    <w:p>
      <w:pPr>
        <w:pStyle w:val="nzHeading5"/>
        <w:rPr>
          <w:del w:id="1331" w:author="Master Repository Process" w:date="2021-08-29T11:17:00Z"/>
        </w:rPr>
      </w:pPr>
      <w:bookmarkStart w:id="1332" w:name="_Toc451756189"/>
      <w:del w:id="1333" w:author="Master Repository Process" w:date="2021-08-29T11:17:00Z">
        <w:r>
          <w:rPr>
            <w:rStyle w:val="CharSectno"/>
          </w:rPr>
          <w:delText>39</w:delText>
        </w:r>
        <w:r>
          <w:delText>.</w:delText>
        </w:r>
        <w:r>
          <w:tab/>
          <w:delText>Regulations 8 and 9 replaced</w:delText>
        </w:r>
        <w:bookmarkEnd w:id="1332"/>
      </w:del>
    </w:p>
    <w:p>
      <w:pPr>
        <w:pStyle w:val="nzSubsection"/>
        <w:rPr>
          <w:del w:id="1334" w:author="Master Repository Process" w:date="2021-08-29T11:17:00Z"/>
        </w:rPr>
      </w:pPr>
      <w:del w:id="1335" w:author="Master Repository Process" w:date="2021-08-29T11:17:00Z">
        <w:r>
          <w:tab/>
        </w:r>
        <w:r>
          <w:tab/>
          <w:delText>Delete regulations 8 and 9 and insert:</w:delText>
        </w:r>
      </w:del>
    </w:p>
    <w:p>
      <w:pPr>
        <w:pStyle w:val="Heading5"/>
      </w:pPr>
      <w:bookmarkStart w:id="1336" w:name="_Toc451756190"/>
      <w:r>
        <w:rPr>
          <w:rStyle w:val="CharSectno"/>
        </w:rPr>
        <w:t>8</w:t>
      </w:r>
      <w:r>
        <w:t>.</w:t>
      </w:r>
      <w:r>
        <w:tab/>
        <w:t>Who is an eligible individual or eligible entity</w:t>
      </w:r>
      <w:bookmarkEnd w:id="168"/>
      <w:bookmarkEnd w:id="1336"/>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9B(2)(b).</w:t>
      </w:r>
    </w:p>
    <w:p>
      <w:pPr>
        <w:pStyle w:val="Footnotesection"/>
        <w:keepLines w:val="0"/>
        <w:rPr>
          <w:ins w:id="1337" w:author="Master Repository Process" w:date="2021-08-29T11:17:00Z"/>
        </w:rPr>
      </w:pPr>
      <w:ins w:id="1338" w:author="Master Repository Process" w:date="2021-08-29T11:17:00Z">
        <w:r>
          <w:tab/>
          <w:t>[Regulation 8 inserted in Gazette 14 Jun 2016 p. 1912</w:t>
        </w:r>
        <w:r>
          <w:noBreakHyphen/>
          <w:t>14.]</w:t>
        </w:r>
      </w:ins>
    </w:p>
    <w:p>
      <w:pPr>
        <w:pStyle w:val="Heading5"/>
      </w:pPr>
      <w:bookmarkStart w:id="1339" w:name="_Toc524573463"/>
      <w:bookmarkStart w:id="1340" w:name="_Toc451756191"/>
      <w:r>
        <w:rPr>
          <w:rStyle w:val="CharSectno"/>
        </w:rPr>
        <w:t>9A</w:t>
      </w:r>
      <w:r>
        <w:t>.</w:t>
      </w:r>
      <w:r>
        <w:tab/>
        <w:t>Application to be recognised as eligible individual or eligible entity</w:t>
      </w:r>
      <w:bookmarkEnd w:id="1339"/>
      <w:bookmarkEnd w:id="1340"/>
    </w:p>
    <w:p>
      <w:pPr>
        <w:pStyle w:val="Subsection"/>
      </w:pPr>
      <w:r>
        <w:tab/>
        <w:t>(1)</w:t>
      </w:r>
      <w:r>
        <w:tab/>
        <w:t xml:space="preserve">A person may apply for — </w:t>
      </w:r>
    </w:p>
    <w:p>
      <w:pPr>
        <w:pStyle w:val="Indenta"/>
      </w:pPr>
      <w:r>
        <w:tab/>
        <w:t>(a)</w:t>
      </w:r>
      <w:r>
        <w:tab/>
        <w:t>a direction under regulation 9B(1) that the person is an eligible individual in respect of a matter specified in Schedule 1; or</w:t>
      </w:r>
    </w:p>
    <w:p>
      <w:pPr>
        <w:pStyle w:val="Indenta"/>
      </w:pPr>
      <w:r>
        <w:tab/>
        <w:t>(b)</w:t>
      </w:r>
      <w:r>
        <w:tab/>
        <w:t>a direction under regulation 9B(2) that the person is an eligible entity in respect of a matter specified in Schedule 1.</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rPr>
          <w:ins w:id="1341" w:author="Master Repository Process" w:date="2021-08-29T11:17:00Z"/>
        </w:rPr>
      </w:pPr>
      <w:ins w:id="1342" w:author="Master Repository Process" w:date="2021-08-29T11:17:00Z">
        <w:r>
          <w:tab/>
          <w:t>[Regulation 9A inserted in Gazette 14 Jun 2016 p. 1914.]</w:t>
        </w:r>
      </w:ins>
    </w:p>
    <w:p>
      <w:pPr>
        <w:pStyle w:val="Heading5"/>
      </w:pPr>
      <w:bookmarkStart w:id="1343" w:name="_Toc524573464"/>
      <w:bookmarkStart w:id="1344" w:name="_Toc451756192"/>
      <w:r>
        <w:rPr>
          <w:rStyle w:val="CharSectno"/>
        </w:rPr>
        <w:t>9B</w:t>
      </w:r>
      <w:r>
        <w:t>.</w:t>
      </w:r>
      <w:r>
        <w:tab/>
        <w:t>Recognition as eligible individual or eligible entity</w:t>
      </w:r>
      <w:bookmarkEnd w:id="1343"/>
      <w:bookmarkEnd w:id="1344"/>
    </w:p>
    <w:p>
      <w:pPr>
        <w:pStyle w:val="Subsection"/>
      </w:pPr>
      <w:r>
        <w:tab/>
        <w:t>(1)</w:t>
      </w:r>
      <w:r>
        <w:tab/>
        <w:t xml:space="preserve">The Court or a registrar may, on an application under regulation 9A(1)(a)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9A(1)(b) — </w:t>
      </w:r>
    </w:p>
    <w:p>
      <w:pPr>
        <w:pStyle w:val="Indenta"/>
      </w:pPr>
      <w:r>
        <w:tab/>
        <w:t>(a)</w:t>
      </w:r>
      <w:r>
        <w:tab/>
        <w:t>direct that a person is an eligible entity described in regulation 8(3)(a) in respect of the matter if satisfied that the person meets the requirements set out in that paragraph; or</w:t>
      </w:r>
    </w:p>
    <w:p>
      <w:pPr>
        <w:pStyle w:val="Indenta"/>
      </w:pPr>
      <w:r>
        <w:tab/>
        <w:t>(b)</w:t>
      </w:r>
      <w:r>
        <w:tab/>
        <w:t xml:space="preserve">direct that a person is an eligible entity described in regulation 8(3)(b)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rPr>
          <w:ins w:id="1345" w:author="Master Repository Process" w:date="2021-08-29T11:17:00Z"/>
        </w:rPr>
      </w:pPr>
      <w:ins w:id="1346" w:author="Master Repository Process" w:date="2021-08-29T11:17:00Z">
        <w:r>
          <w:tab/>
          <w:t>[Regulation 9B inserted in Gazette 14 Jun 2016 p. 1914</w:t>
        </w:r>
        <w:r>
          <w:noBreakHyphen/>
          <w:t>15.]</w:t>
        </w:r>
      </w:ins>
    </w:p>
    <w:p>
      <w:pPr>
        <w:pStyle w:val="Heading5"/>
      </w:pPr>
      <w:bookmarkStart w:id="1347" w:name="_Toc524573465"/>
      <w:bookmarkStart w:id="1348" w:name="_Toc451756193"/>
      <w:r>
        <w:rPr>
          <w:rStyle w:val="CharSectno"/>
        </w:rPr>
        <w:t>9C</w:t>
      </w:r>
      <w:r>
        <w:t>.</w:t>
      </w:r>
      <w:r>
        <w:tab/>
        <w:t>False or misleading statements</w:t>
      </w:r>
      <w:bookmarkEnd w:id="1347"/>
      <w:bookmarkEnd w:id="1348"/>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del w:id="1349" w:author="Master Repository Process" w:date="2021-08-29T11:17:00Z">
        <w:r>
          <w:delText xml:space="preserve"> </w:delText>
        </w:r>
      </w:del>
    </w:p>
    <w:p>
      <w:pPr>
        <w:pStyle w:val="Footnotesection"/>
        <w:keepLines w:val="0"/>
        <w:rPr>
          <w:ins w:id="1350" w:author="Master Repository Process" w:date="2021-08-29T11:17:00Z"/>
        </w:rPr>
      </w:pPr>
      <w:ins w:id="1351" w:author="Master Repository Process" w:date="2021-08-29T11:17:00Z">
        <w:r>
          <w:tab/>
          <w:t>[Regulation 9C inserted in Gazette 14 Jun 2016 p. 1916.]</w:t>
        </w:r>
      </w:ins>
    </w:p>
    <w:p>
      <w:pPr>
        <w:pStyle w:val="Heading5"/>
      </w:pPr>
      <w:bookmarkStart w:id="1352" w:name="_Toc524573466"/>
      <w:bookmarkStart w:id="1353" w:name="_Toc451756194"/>
      <w:r>
        <w:rPr>
          <w:rStyle w:val="CharSectno"/>
        </w:rPr>
        <w:t>9D</w:t>
      </w:r>
      <w:r>
        <w:t>.</w:t>
      </w:r>
      <w:r>
        <w:tab/>
        <w:t>Refunds</w:t>
      </w:r>
      <w:bookmarkEnd w:id="1352"/>
      <w:bookmarkEnd w:id="1353"/>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BlankClose"/>
        <w:keepNext/>
        <w:rPr>
          <w:del w:id="1354" w:author="Master Repository Process" w:date="2021-08-29T11:17:00Z"/>
        </w:rPr>
      </w:pPr>
    </w:p>
    <w:p>
      <w:pPr>
        <w:pStyle w:val="nzHeading5"/>
        <w:rPr>
          <w:del w:id="1355" w:author="Master Repository Process" w:date="2021-08-29T11:17:00Z"/>
        </w:rPr>
      </w:pPr>
      <w:bookmarkStart w:id="1356" w:name="_Toc451756195"/>
      <w:del w:id="1357" w:author="Master Repository Process" w:date="2021-08-29T11:17:00Z">
        <w:r>
          <w:rPr>
            <w:rStyle w:val="CharSectno"/>
          </w:rPr>
          <w:delText>40</w:delText>
        </w:r>
        <w:r>
          <w:delText>.</w:delText>
        </w:r>
        <w:r>
          <w:tab/>
          <w:delText>Schedule 1 replaced</w:delText>
        </w:r>
        <w:bookmarkEnd w:id="1356"/>
      </w:del>
    </w:p>
    <w:p>
      <w:pPr>
        <w:pStyle w:val="nzSubsection"/>
        <w:rPr>
          <w:del w:id="1358" w:author="Master Repository Process" w:date="2021-08-29T11:17:00Z"/>
        </w:rPr>
      </w:pPr>
      <w:del w:id="1359" w:author="Master Repository Process" w:date="2021-08-29T11:17:00Z">
        <w:r>
          <w:tab/>
        </w:r>
        <w:r>
          <w:tab/>
          <w:delText>Delete Schedule 1 and insert:</w:delText>
        </w:r>
      </w:del>
    </w:p>
    <w:p>
      <w:pPr>
        <w:pStyle w:val="BlankOpen"/>
        <w:keepNext w:val="0"/>
        <w:widowControl w:val="0"/>
        <w:rPr>
          <w:del w:id="1360" w:author="Master Repository Process" w:date="2021-08-29T11:17:00Z"/>
        </w:rPr>
      </w:pPr>
    </w:p>
    <w:p>
      <w:pPr>
        <w:pStyle w:val="Footnotesection"/>
        <w:keepLines w:val="0"/>
        <w:rPr>
          <w:ins w:id="1361" w:author="Master Repository Process" w:date="2021-08-29T11:17:00Z"/>
        </w:rPr>
      </w:pPr>
      <w:ins w:id="1362" w:author="Master Repository Process" w:date="2021-08-29T11:17:00Z">
        <w:r>
          <w:tab/>
          <w:t>[Regulation 9D inserted in Gazette 14 Jun 2016 p. 1917.]</w:t>
        </w:r>
      </w:ins>
    </w:p>
    <w:p>
      <w:pPr>
        <w:pStyle w:val="Ednotesection"/>
        <w:rPr>
          <w:ins w:id="1363" w:author="Master Repository Process" w:date="2021-08-29T11:17:00Z"/>
          <w:rStyle w:val="CharSectno"/>
        </w:rPr>
      </w:pPr>
      <w:ins w:id="1364" w:author="Master Repository Process" w:date="2021-08-29T11:17:00Z">
        <w:r>
          <w:rPr>
            <w:rStyle w:val="CharSectno"/>
          </w:rPr>
          <w:t>[</w:t>
        </w:r>
        <w:r>
          <w:rPr>
            <w:rStyle w:val="CharSectno"/>
            <w:b/>
          </w:rPr>
          <w:t>9.</w:t>
        </w:r>
        <w:r>
          <w:rPr>
            <w:rStyle w:val="CharSectno"/>
            <w:b/>
          </w:rPr>
          <w:tab/>
        </w:r>
        <w:r>
          <w:rPr>
            <w:rStyle w:val="CharSectno"/>
          </w:rPr>
          <w:t>Deleted in Gazette 14 Jun 2016 p. 1912.]</w:t>
        </w:r>
      </w:ins>
    </w:p>
    <w:p>
      <w:pPr>
        <w:pStyle w:val="Heading5"/>
        <w:rPr>
          <w:ins w:id="1365" w:author="Master Repository Process" w:date="2021-08-29T11:17:00Z"/>
        </w:rPr>
      </w:pPr>
      <w:bookmarkStart w:id="1366" w:name="_Toc524573467"/>
      <w:ins w:id="1367" w:author="Master Repository Process" w:date="2021-08-29T11:17:00Z">
        <w:r>
          <w:rPr>
            <w:rStyle w:val="CharSectno"/>
          </w:rPr>
          <w:t>10</w:t>
        </w:r>
        <w:r>
          <w:t>.</w:t>
        </w:r>
        <w:r>
          <w:tab/>
          <w:t>Fee for allocation of hearing dates etc. (Sch. 1 Div. 2 it. 5), when to be paid</w:t>
        </w:r>
        <w:bookmarkEnd w:id="1366"/>
      </w:ins>
    </w:p>
    <w:p>
      <w:pPr>
        <w:pStyle w:val="Subsection"/>
        <w:rPr>
          <w:ins w:id="1368" w:author="Master Repository Process" w:date="2021-08-29T11:17:00Z"/>
        </w:rPr>
      </w:pPr>
      <w:ins w:id="1369" w:author="Master Repository Process" w:date="2021-08-29T11:17:00Z">
        <w:r>
          <w:tab/>
        </w:r>
        <w:r>
          <w:tab/>
          <w:t>The fee referred to in Schedule 1 Division 2 item 5 or so much of it as has not been waived or reduced under regulation 8 must be paid immediately after the Court determines the number of days to be allocated for the hearing.</w:t>
        </w:r>
      </w:ins>
    </w:p>
    <w:p>
      <w:pPr>
        <w:pStyle w:val="Heading5"/>
        <w:rPr>
          <w:ins w:id="1370" w:author="Master Repository Process" w:date="2021-08-29T11:17:00Z"/>
        </w:rPr>
      </w:pPr>
      <w:bookmarkStart w:id="1371" w:name="_Toc524573468"/>
      <w:ins w:id="1372" w:author="Master Repository Process" w:date="2021-08-29T11:17:00Z">
        <w:r>
          <w:rPr>
            <w:rStyle w:val="CharSectno"/>
          </w:rPr>
          <w:t>11</w:t>
        </w:r>
        <w:r>
          <w:t>.</w:t>
        </w:r>
        <w:r>
          <w:tab/>
          <w:t>Half daily hearing fee (Sch. 1 Div. 2 it. 6)</w:t>
        </w:r>
        <w:bookmarkEnd w:id="1371"/>
      </w:ins>
    </w:p>
    <w:p>
      <w:pPr>
        <w:pStyle w:val="Subsection"/>
        <w:rPr>
          <w:ins w:id="1373" w:author="Master Repository Process" w:date="2021-08-29T11:17:00Z"/>
        </w:rPr>
      </w:pPr>
      <w:ins w:id="1374" w:author="Master Repository Process" w:date="2021-08-29T11:17:00Z">
        <w:r>
          <w:tab/>
        </w:r>
        <w:r>
          <w:tab/>
          <w:t>If a fee is to be paid under Schedule 1 Division 2 item 6, the hearing is not to be reconvened until that fee has been paid or so much of it as has not been waived or reduced under regulation 8 has been paid.</w:t>
        </w:r>
      </w:ins>
    </w:p>
    <w:p>
      <w:pPr>
        <w:pStyle w:val="Heading5"/>
        <w:rPr>
          <w:ins w:id="1375" w:author="Master Repository Process" w:date="2021-08-29T11:17:00Z"/>
        </w:rPr>
      </w:pPr>
      <w:bookmarkStart w:id="1376" w:name="_Toc524573469"/>
      <w:ins w:id="1377" w:author="Master Repository Process" w:date="2021-08-29T11:17:00Z">
        <w:r>
          <w:rPr>
            <w:rStyle w:val="CharSectno"/>
          </w:rPr>
          <w:t>12</w:t>
        </w:r>
        <w:r>
          <w:t>.</w:t>
        </w:r>
        <w:r>
          <w:tab/>
          <w:t>Court information, fees for</w:t>
        </w:r>
        <w:bookmarkEnd w:id="1376"/>
      </w:ins>
    </w:p>
    <w:p>
      <w:pPr>
        <w:pStyle w:val="Subsection"/>
        <w:rPr>
          <w:ins w:id="1378" w:author="Master Repository Process" w:date="2021-08-29T11:17:00Z"/>
        </w:rPr>
      </w:pPr>
      <w:ins w:id="1379" w:author="Master Repository Process" w:date="2021-08-29T11:17:00Z">
        <w:r>
          <w:tab/>
        </w:r>
        <w:r>
          <w:tab/>
          <w:t xml:space="preserve">A person to whom information is provided under the </w:t>
        </w:r>
        <w:r>
          <w:rPr>
            <w:i/>
            <w:iCs/>
          </w:rPr>
          <w:t>Magistrates Court (General) Rules 2005</w:t>
        </w:r>
        <w:r>
          <w:t xml:space="preserve"> rule 41A is liable to —</w:t>
        </w:r>
      </w:ins>
    </w:p>
    <w:p>
      <w:pPr>
        <w:pStyle w:val="Indenta"/>
        <w:rPr>
          <w:ins w:id="1380" w:author="Master Repository Process" w:date="2021-08-29T11:17:00Z"/>
        </w:rPr>
      </w:pPr>
      <w:ins w:id="1381" w:author="Master Repository Process" w:date="2021-08-29T11:17:00Z">
        <w:r>
          <w:tab/>
          <w:t>(a)</w:t>
        </w:r>
        <w:r>
          <w:tab/>
          <w:t>if the information is not provided by email — a fee in the amount referred to in Schedule 1 Division 1 item 5(a) for each case specified in the information;</w:t>
        </w:r>
      </w:ins>
    </w:p>
    <w:p>
      <w:pPr>
        <w:pStyle w:val="Indenta"/>
        <w:rPr>
          <w:ins w:id="1382" w:author="Master Repository Process" w:date="2021-08-29T11:17:00Z"/>
        </w:rPr>
      </w:pPr>
      <w:ins w:id="1383" w:author="Master Repository Process" w:date="2021-08-29T11:17:00Z">
        <w:r>
          <w:tab/>
          <w:t>(b)</w:t>
        </w:r>
        <w:r>
          <w:tab/>
          <w:t>if the information is provided by email — an annual fee in the amount referred to in Schedule 1 Division 1 item 5(b) for all information provided in the relevant year.</w:t>
        </w:r>
      </w:ins>
    </w:p>
    <w:p>
      <w:pPr>
        <w:pStyle w:val="Footnotesection"/>
        <w:rPr>
          <w:ins w:id="1384" w:author="Master Repository Process" w:date="2021-08-29T11:17:00Z"/>
        </w:rPr>
      </w:pPr>
      <w:ins w:id="1385" w:author="Master Repository Process" w:date="2021-08-29T11:17:00Z">
        <w:r>
          <w:tab/>
          <w:t>[Regulation 12 inserted in Gazette 22 Aug 2008 p. 3670.]</w:t>
        </w:r>
      </w:ins>
    </w:p>
    <w:p>
      <w:pPr>
        <w:pStyle w:val="Heading5"/>
        <w:rPr>
          <w:ins w:id="1386" w:author="Master Repository Process" w:date="2021-08-29T11:17:00Z"/>
        </w:rPr>
      </w:pPr>
      <w:bookmarkStart w:id="1387" w:name="_Toc524573470"/>
      <w:ins w:id="1388" w:author="Master Repository Process" w:date="2021-08-29T11:17:00Z">
        <w:r>
          <w:rPr>
            <w:rStyle w:val="CharSectno"/>
          </w:rPr>
          <w:t>13</w:t>
        </w:r>
        <w:r>
          <w:t>.</w:t>
        </w:r>
        <w:r>
          <w:tab/>
          <w:t>Disputes as to fees, determination of</w:t>
        </w:r>
        <w:bookmarkEnd w:id="1387"/>
      </w:ins>
    </w:p>
    <w:p>
      <w:pPr>
        <w:pStyle w:val="Subsection"/>
        <w:rPr>
          <w:ins w:id="1389" w:author="Master Repository Process" w:date="2021-08-29T11:17:00Z"/>
        </w:rPr>
      </w:pPr>
      <w:ins w:id="1390" w:author="Master Repository Process" w:date="2021-08-29T11:17:00Z">
        <w:r>
          <w:tab/>
          <w:t>(1)</w:t>
        </w:r>
        <w:r>
          <w:tab/>
          <w:t>If a question arises as to the fee payable or applicable in a particular case, that question is to be determined by the Principal Registrar of the Court.</w:t>
        </w:r>
      </w:ins>
    </w:p>
    <w:p>
      <w:pPr>
        <w:pStyle w:val="Subsection"/>
        <w:rPr>
          <w:ins w:id="1391" w:author="Master Repository Process" w:date="2021-08-29T11:17:00Z"/>
        </w:rPr>
      </w:pPr>
      <w:ins w:id="1392" w:author="Master Repository Process" w:date="2021-08-29T11:17:00Z">
        <w:r>
          <w:tab/>
          <w:t>(2)</w:t>
        </w:r>
        <w:r>
          <w:tab/>
          <w:t>An application for a determination under subregulation (1) is to be in the form of Form 3.</w:t>
        </w:r>
      </w:ins>
    </w:p>
    <w:p>
      <w:pPr>
        <w:pStyle w:val="Subsection"/>
        <w:rPr>
          <w:ins w:id="1393" w:author="Master Repository Process" w:date="2021-08-29T11:17:00Z"/>
        </w:rPr>
      </w:pPr>
      <w:ins w:id="1394" w:author="Master Repository Process" w:date="2021-08-29T11:17:00Z">
        <w:r>
          <w:tab/>
          <w:t>(3)</w:t>
        </w:r>
        <w:r>
          <w:tab/>
          <w:t>Any person affected by the determination under subregulation (1) may have it reviewed by the Court in a summary manner.</w:t>
        </w:r>
      </w:ins>
    </w:p>
    <w:p>
      <w:pPr>
        <w:pStyle w:val="Subsection"/>
        <w:rPr>
          <w:ins w:id="1395" w:author="Master Repository Process" w:date="2021-08-29T11:17:00Z"/>
        </w:rPr>
      </w:pPr>
      <w:ins w:id="1396" w:author="Master Repository Process" w:date="2021-08-29T11:17:00Z">
        <w:r>
          <w:tab/>
          <w:t>(4)</w:t>
        </w:r>
        <w:r>
          <w:tab/>
          <w:t>Despite the provisions of these regulations, no fee is payable in relation to the determination of a question under subregulation (1) or a review under subregulation (3).</w:t>
        </w:r>
      </w:ins>
    </w:p>
    <w:p>
      <w:pPr>
        <w:pStyle w:val="Heading5"/>
        <w:rPr>
          <w:ins w:id="1397" w:author="Master Repository Process" w:date="2021-08-29T11:17:00Z"/>
        </w:rPr>
      </w:pPr>
      <w:bookmarkStart w:id="1398" w:name="_Toc524573471"/>
      <w:ins w:id="1399" w:author="Master Repository Process" w:date="2021-08-29T11:17:00Z">
        <w:r>
          <w:rPr>
            <w:rStyle w:val="CharSectno"/>
          </w:rPr>
          <w:t>14</w:t>
        </w:r>
        <w:r>
          <w:t>.</w:t>
        </w:r>
        <w:r>
          <w:tab/>
          <w:t>Unpaid fees, recovery of</w:t>
        </w:r>
        <w:bookmarkEnd w:id="1398"/>
      </w:ins>
    </w:p>
    <w:p>
      <w:pPr>
        <w:pStyle w:val="Subsection"/>
        <w:rPr>
          <w:ins w:id="1400" w:author="Master Repository Process" w:date="2021-08-29T11:17:00Z"/>
        </w:rPr>
      </w:pPr>
      <w:ins w:id="1401" w:author="Master Repository Process" w:date="2021-08-29T11:17:00Z">
        <w:r>
          <w:tab/>
        </w:r>
        <w:r>
          <w:tab/>
          <w:t>Any unpaid fee is a debt due to the State and may be recovered by action in a court of competent jurisdiction.</w:t>
        </w:r>
      </w:ins>
    </w:p>
    <w:p>
      <w:pPr>
        <w:pStyle w:val="Heading5"/>
        <w:rPr>
          <w:ins w:id="1402" w:author="Master Repository Process" w:date="2021-08-29T11:17:00Z"/>
        </w:rPr>
      </w:pPr>
      <w:bookmarkStart w:id="1403" w:name="_Toc524573472"/>
      <w:ins w:id="1404" w:author="Master Repository Process" w:date="2021-08-29T11:17:00Z">
        <w:r>
          <w:rPr>
            <w:rStyle w:val="CharSectno"/>
          </w:rPr>
          <w:t>15</w:t>
        </w:r>
        <w:r>
          <w:t>.</w:t>
        </w:r>
        <w:r>
          <w:tab/>
          <w:t>Transitional provisions</w:t>
        </w:r>
        <w:bookmarkEnd w:id="1403"/>
      </w:ins>
    </w:p>
    <w:p>
      <w:pPr>
        <w:pStyle w:val="Subsection"/>
        <w:rPr>
          <w:ins w:id="1405" w:author="Master Repository Process" w:date="2021-08-29T11:17:00Z"/>
        </w:rPr>
      </w:pPr>
      <w:ins w:id="1406" w:author="Master Repository Process" w:date="2021-08-29T11:17:00Z">
        <w:r>
          <w:tab/>
          <w:t>(1)</w:t>
        </w:r>
        <w:r>
          <w:tab/>
          <w:t xml:space="preserve">In this regulation — </w:t>
        </w:r>
      </w:ins>
    </w:p>
    <w:p>
      <w:pPr>
        <w:pStyle w:val="Defstart"/>
        <w:rPr>
          <w:ins w:id="1407" w:author="Master Repository Process" w:date="2021-08-29T11:17:00Z"/>
        </w:rPr>
      </w:pPr>
      <w:ins w:id="1408" w:author="Master Repository Process" w:date="2021-08-29T11:17:00Z">
        <w:r>
          <w:rPr>
            <w:b/>
          </w:rPr>
          <w:tab/>
        </w:r>
        <w:r>
          <w:rPr>
            <w:rStyle w:val="CharDefText"/>
          </w:rPr>
          <w:t>commencement day</w:t>
        </w:r>
        <w:r>
          <w:t xml:space="preserve"> means the day on which these regulations come into operation.</w:t>
        </w:r>
      </w:ins>
    </w:p>
    <w:p>
      <w:pPr>
        <w:pStyle w:val="Subsection"/>
        <w:rPr>
          <w:ins w:id="1409" w:author="Master Repository Process" w:date="2021-08-29T11:17:00Z"/>
        </w:rPr>
      </w:pPr>
      <w:ins w:id="1410" w:author="Master Repository Process" w:date="2021-08-29T11:17:00Z">
        <w:r>
          <w:tab/>
          <w:t>(2)</w:t>
        </w:r>
        <w:r>
          <w:tab/>
          <w:t xml:space="preserve">A fee is not to be charged under Schedule 1 Division 2 item 5 or 6 in respect of days allocated for a hearing if — </w:t>
        </w:r>
      </w:ins>
    </w:p>
    <w:p>
      <w:pPr>
        <w:pStyle w:val="Indenta"/>
        <w:rPr>
          <w:ins w:id="1411" w:author="Master Repository Process" w:date="2021-08-29T11:17:00Z"/>
        </w:rPr>
      </w:pPr>
      <w:ins w:id="1412" w:author="Master Repository Process" w:date="2021-08-29T11:17:00Z">
        <w:r>
          <w:tab/>
          <w:t>(a)</w:t>
        </w:r>
        <w:r>
          <w:tab/>
          <w:t>the case was part heard before the commencement day; or</w:t>
        </w:r>
      </w:ins>
    </w:p>
    <w:p>
      <w:pPr>
        <w:pStyle w:val="Indenta"/>
        <w:rPr>
          <w:ins w:id="1413" w:author="Master Repository Process" w:date="2021-08-29T11:17:00Z"/>
        </w:rPr>
      </w:pPr>
      <w:ins w:id="1414" w:author="Master Repository Process" w:date="2021-08-29T11:17:00Z">
        <w:r>
          <w:tab/>
          <w:t>(b)</w:t>
        </w:r>
        <w:r>
          <w:tab/>
          <w:t>the case is one for which hearing days had been allocated before the commencement day; or</w:t>
        </w:r>
      </w:ins>
    </w:p>
    <w:p>
      <w:pPr>
        <w:pStyle w:val="Indenta"/>
        <w:rPr>
          <w:ins w:id="1415" w:author="Master Repository Process" w:date="2021-08-29T11:17:00Z"/>
        </w:rPr>
      </w:pPr>
      <w:ins w:id="1416" w:author="Master Repository Process" w:date="2021-08-29T11:17:00Z">
        <w:r>
          <w:tab/>
          <w:t>(c)</w:t>
        </w:r>
        <w:r>
          <w:tab/>
          <w:t>dates for a hearing were allocated before the commencement day, the hearing did not proceed on those dates on a Local Court’s or the Court’s own motion, and the Court has allocated other hearing dates on or after the commencement day.</w:t>
        </w:r>
      </w:ins>
    </w:p>
    <w:p>
      <w:pPr>
        <w:rPr>
          <w:ins w:id="1417" w:author="Master Repository Process" w:date="2021-08-29T11:17:00Z"/>
        </w:r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18" w:name="_Toc455411329"/>
      <w:bookmarkStart w:id="1419" w:name="_Toc455414375"/>
      <w:bookmarkStart w:id="1420" w:name="_Toc455576406"/>
      <w:bookmarkStart w:id="1421" w:name="_Toc524573473"/>
      <w:bookmarkStart w:id="1422" w:name="_Toc451172647"/>
      <w:bookmarkStart w:id="1423" w:name="_Toc451172905"/>
      <w:bookmarkStart w:id="1424" w:name="_Toc451256195"/>
      <w:bookmarkStart w:id="1425" w:name="_Toc451256324"/>
      <w:bookmarkStart w:id="1426" w:name="_Toc451333829"/>
      <w:bookmarkStart w:id="1427" w:name="_Toc451343609"/>
      <w:bookmarkStart w:id="1428" w:name="_Toc451352181"/>
      <w:bookmarkStart w:id="1429" w:name="_Toc451756196"/>
      <w:bookmarkStart w:id="1430" w:name="_Toc453658131"/>
      <w:bookmarkStart w:id="1431" w:name="_Toc433189147"/>
      <w:bookmarkStart w:id="1432" w:name="_Toc437944593"/>
      <w:bookmarkStart w:id="1433" w:name="_Toc437944784"/>
      <w:bookmarkStart w:id="1434" w:name="_Toc437944835"/>
      <w:bookmarkStart w:id="1435" w:name="_Toc453658121"/>
      <w:r>
        <w:rPr>
          <w:rStyle w:val="CharSchNo"/>
        </w:rPr>
        <w:t>Schedule 1</w:t>
      </w:r>
      <w:r>
        <w:t> — </w:t>
      </w:r>
      <w:r>
        <w:rPr>
          <w:rStyle w:val="CharSchText"/>
        </w:rPr>
        <w:t>Fees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yShoulderClause"/>
      </w:pPr>
      <w:r>
        <w:t>[r. 4]</w:t>
      </w:r>
    </w:p>
    <w:p>
      <w:pPr>
        <w:pStyle w:val="yFootnoteheading"/>
        <w:rPr>
          <w:ins w:id="1436" w:author="Master Repository Process" w:date="2021-08-29T11:17:00Z"/>
        </w:rPr>
      </w:pPr>
      <w:ins w:id="1437" w:author="Master Repository Process" w:date="2021-08-29T11:17:00Z">
        <w:r>
          <w:tab/>
          <w:t>[Heading inserted in Gazette 14 Jun 2016 p. 1917.]</w:t>
        </w:r>
      </w:ins>
    </w:p>
    <w:p>
      <w:pPr>
        <w:pStyle w:val="yHeading3"/>
      </w:pPr>
      <w:bookmarkStart w:id="1438" w:name="_Toc455411330"/>
      <w:bookmarkStart w:id="1439" w:name="_Toc455414376"/>
      <w:bookmarkStart w:id="1440" w:name="_Toc455576407"/>
      <w:bookmarkStart w:id="1441" w:name="_Toc524573474"/>
      <w:bookmarkStart w:id="1442" w:name="_Toc451172648"/>
      <w:bookmarkStart w:id="1443" w:name="_Toc451172906"/>
      <w:bookmarkStart w:id="1444" w:name="_Toc451256196"/>
      <w:bookmarkStart w:id="1445" w:name="_Toc451256325"/>
      <w:bookmarkStart w:id="1446" w:name="_Toc451333830"/>
      <w:bookmarkStart w:id="1447" w:name="_Toc451343610"/>
      <w:bookmarkStart w:id="1448" w:name="_Toc451352182"/>
      <w:bookmarkStart w:id="1449" w:name="_Toc451756197"/>
      <w:r>
        <w:rPr>
          <w:rStyle w:val="CharSDivNo"/>
        </w:rPr>
        <w:t>Division 1</w:t>
      </w:r>
      <w:r>
        <w:t> — </w:t>
      </w:r>
      <w:r>
        <w:rPr>
          <w:rStyle w:val="CharSDivText"/>
        </w:rPr>
        <w:t>General</w:t>
      </w:r>
      <w:bookmarkEnd w:id="1438"/>
      <w:bookmarkEnd w:id="1439"/>
      <w:bookmarkEnd w:id="1440"/>
      <w:bookmarkEnd w:id="1441"/>
      <w:bookmarkEnd w:id="1442"/>
      <w:bookmarkEnd w:id="1443"/>
      <w:bookmarkEnd w:id="1444"/>
      <w:bookmarkEnd w:id="1445"/>
      <w:bookmarkEnd w:id="1446"/>
      <w:bookmarkEnd w:id="1447"/>
      <w:bookmarkEnd w:id="1448"/>
      <w:bookmarkEnd w:id="1449"/>
    </w:p>
    <w:p>
      <w:pPr>
        <w:pStyle w:val="yFootnoteheading"/>
        <w:spacing w:after="60"/>
        <w:rPr>
          <w:ins w:id="1450" w:author="Master Repository Process" w:date="2021-08-29T11:17:00Z"/>
        </w:rPr>
      </w:pPr>
      <w:ins w:id="1451" w:author="Master Repository Process" w:date="2021-08-29T11:17:00Z">
        <w:r>
          <w:tab/>
          <w:t>[Heading inserted in Gazette 14 Jun 2016 p. 1917.]</w:t>
        </w:r>
      </w:ins>
    </w:p>
    <w:tbl>
      <w:tblPr>
        <w:tblW w:w="6946" w:type="dxa"/>
        <w:tblInd w:w="250" w:type="dxa"/>
        <w:tblLayout w:type="fixed"/>
        <w:tblLook w:val="0000" w:firstRow="0" w:lastRow="0" w:firstColumn="0" w:lastColumn="0" w:noHBand="0" w:noVBand="0"/>
      </w:tblPr>
      <w:tblGrid>
        <w:gridCol w:w="709"/>
        <w:gridCol w:w="2410"/>
        <w:gridCol w:w="1275"/>
        <w:gridCol w:w="1276"/>
        <w:gridCol w:w="1276"/>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2410"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rPr>
                <w:b/>
              </w:rPr>
            </w:pPr>
            <w:r>
              <w:rPr>
                <w:b/>
              </w:rPr>
              <w:t>Fee for individual or eligible entity</w:t>
            </w:r>
          </w:p>
          <w:p>
            <w:pPr>
              <w:pStyle w:val="yTableNAm"/>
              <w:jc w:val="center"/>
            </w:pPr>
            <w:r>
              <w:rPr>
                <w:b/>
              </w:rP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rPr>
                <w:b/>
              </w:rPr>
            </w:pPr>
            <w:r>
              <w:rPr>
                <w:b/>
              </w:rPr>
              <w:t>Fee for entity</w:t>
            </w:r>
            <w:r>
              <w:rPr>
                <w:b/>
              </w:rPr>
              <w:br/>
            </w:r>
            <w:r>
              <w:rPr>
                <w:b/>
              </w:rPr>
              <w:br/>
            </w:r>
          </w:p>
          <w:p>
            <w:pPr>
              <w:pStyle w:val="yTableNAm"/>
              <w:jc w:val="center"/>
            </w:pPr>
            <w:r>
              <w:rPr>
                <w:b/>
              </w:rP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rPr>
                <w:b/>
              </w:rPr>
            </w:pPr>
            <w:r>
              <w:rPr>
                <w:b/>
              </w:rPr>
              <w:t>Fee for eligible</w:t>
            </w:r>
            <w:r>
              <w:rPr>
                <w:b/>
              </w:rPr>
              <w:br/>
              <w:t>individual</w:t>
            </w:r>
            <w:r>
              <w:rPr>
                <w:b/>
              </w:rPr>
              <w:br/>
            </w:r>
          </w:p>
          <w:p>
            <w:pPr>
              <w:pStyle w:val="yTableNAm"/>
              <w:jc w:val="center"/>
            </w:pPr>
            <w:r>
              <w:rPr>
                <w:b/>
              </w:rPr>
              <w:t>$</w:t>
            </w:r>
          </w:p>
        </w:tc>
      </w:tr>
      <w:tr>
        <w:trPr>
          <w:cantSplit/>
        </w:trPr>
        <w:tc>
          <w:tcPr>
            <w:tcW w:w="709" w:type="dxa"/>
            <w:tcBorders>
              <w:top w:val="single" w:sz="4" w:space="0" w:color="auto"/>
            </w:tcBorders>
          </w:tcPr>
          <w:p>
            <w:pPr>
              <w:pStyle w:val="yTableNAm"/>
            </w:pPr>
            <w:r>
              <w:t>1.</w:t>
            </w:r>
          </w:p>
        </w:tc>
        <w:tc>
          <w:tcPr>
            <w:tcW w:w="2410" w:type="dxa"/>
            <w:tcBorders>
              <w:top w:val="single" w:sz="4" w:space="0" w:color="auto"/>
            </w:tcBorders>
          </w:tcPr>
          <w:p>
            <w:pPr>
              <w:pStyle w:val="yTableNAm"/>
              <w:tabs>
                <w:tab w:val="clear" w:pos="567"/>
              </w:tabs>
              <w:ind w:left="459" w:hanging="459"/>
            </w:pPr>
            <w:r>
              <w:t>(a)</w:t>
            </w:r>
            <w:r>
              <w:tab/>
              <w:t>for every order or conviction drawn up in the Court’s criminal jurisdiction</w:t>
            </w:r>
          </w:p>
        </w:tc>
        <w:tc>
          <w:tcPr>
            <w:tcW w:w="1275" w:type="dxa"/>
            <w:tcBorders>
              <w:top w:val="single" w:sz="4" w:space="0" w:color="auto"/>
            </w:tcBorders>
            <w:vAlign w:val="bottom"/>
          </w:tcPr>
          <w:p>
            <w:pPr>
              <w:pStyle w:val="yTableNAm"/>
            </w:pPr>
            <w:r>
              <w:rPr>
                <w:szCs w:val="22"/>
              </w:rPr>
              <w:t>16.10</w:t>
            </w:r>
          </w:p>
        </w:tc>
        <w:tc>
          <w:tcPr>
            <w:tcW w:w="1276" w:type="dxa"/>
            <w:tcBorders>
              <w:top w:val="single" w:sz="4" w:space="0" w:color="auto"/>
            </w:tcBorders>
            <w:vAlign w:val="bottom"/>
          </w:tcPr>
          <w:p>
            <w:pPr>
              <w:pStyle w:val="yTableNAm"/>
            </w:pPr>
            <w:r>
              <w:rPr>
                <w:szCs w:val="22"/>
              </w:rPr>
              <w:t>16.10</w:t>
            </w:r>
          </w:p>
        </w:tc>
        <w:tc>
          <w:tcPr>
            <w:tcW w:w="1276" w:type="dxa"/>
            <w:tcBorders>
              <w:top w:val="single" w:sz="4" w:space="0" w:color="auto"/>
            </w:tcBorders>
            <w:vAlign w:val="bottom"/>
          </w:tcPr>
          <w:p>
            <w:pPr>
              <w:pStyle w:val="yTableNAm"/>
            </w:pPr>
            <w:r>
              <w:rPr>
                <w:szCs w:val="22"/>
              </w:rPr>
              <w:t>4.85</w:t>
            </w:r>
          </w:p>
        </w:tc>
      </w:tr>
      <w:tr>
        <w:trPr>
          <w:cantSplit/>
        </w:trPr>
        <w:tc>
          <w:tcPr>
            <w:tcW w:w="709" w:type="dxa"/>
          </w:tcPr>
          <w:p>
            <w:pPr>
              <w:pStyle w:val="zyTableNAm"/>
              <w:keepLines/>
              <w:widowControl w:val="0"/>
            </w:pPr>
          </w:p>
        </w:tc>
        <w:tc>
          <w:tcPr>
            <w:tcW w:w="2410" w:type="dxa"/>
          </w:tcPr>
          <w:p>
            <w:pPr>
              <w:pStyle w:val="yTableNAm"/>
              <w:tabs>
                <w:tab w:val="clear" w:pos="567"/>
              </w:tabs>
              <w:ind w:left="459" w:hanging="459"/>
            </w:pPr>
            <w:r>
              <w:t>(b)</w:t>
            </w:r>
            <w:r>
              <w:tab/>
              <w:t>for issue of a duplicate document or order</w:t>
            </w:r>
          </w:p>
        </w:tc>
        <w:tc>
          <w:tcPr>
            <w:tcW w:w="1275" w:type="dxa"/>
            <w:vAlign w:val="bottom"/>
          </w:tcPr>
          <w:p>
            <w:pPr>
              <w:pStyle w:val="yTableNAm"/>
            </w:pPr>
            <w:r>
              <w:rPr>
                <w:szCs w:val="22"/>
              </w:rPr>
              <w:t>16.10</w:t>
            </w:r>
          </w:p>
        </w:tc>
        <w:tc>
          <w:tcPr>
            <w:tcW w:w="1276" w:type="dxa"/>
            <w:vAlign w:val="bottom"/>
          </w:tcPr>
          <w:p>
            <w:pPr>
              <w:pStyle w:val="yTableNAm"/>
            </w:pPr>
            <w:r>
              <w:rPr>
                <w:szCs w:val="22"/>
              </w:rPr>
              <w:t>16.10</w:t>
            </w:r>
          </w:p>
        </w:tc>
        <w:tc>
          <w:tcPr>
            <w:tcW w:w="1276" w:type="dxa"/>
            <w:vAlign w:val="bottom"/>
          </w:tcPr>
          <w:p>
            <w:pPr>
              <w:pStyle w:val="yTableNAm"/>
            </w:pPr>
            <w:r>
              <w:rPr>
                <w:szCs w:val="22"/>
              </w:rPr>
              <w:t>4.85</w:t>
            </w:r>
          </w:p>
        </w:tc>
      </w:tr>
      <w:tr>
        <w:trPr>
          <w:cantSplit/>
        </w:trPr>
        <w:tc>
          <w:tcPr>
            <w:tcW w:w="709" w:type="dxa"/>
          </w:tcPr>
          <w:p>
            <w:pPr>
              <w:pStyle w:val="yTableNAm"/>
            </w:pPr>
            <w:r>
              <w:t>2.</w:t>
            </w:r>
          </w:p>
        </w:tc>
        <w:tc>
          <w:tcPr>
            <w:tcW w:w="2410" w:type="dxa"/>
          </w:tcPr>
          <w:p>
            <w:pPr>
              <w:pStyle w:val="yTableNAm"/>
            </w:pPr>
            <w:r>
              <w:t>For the service of any application, summons, originating process, notice or order of the Court or any other process requiring service</w:t>
            </w:r>
          </w:p>
        </w:tc>
        <w:tc>
          <w:tcPr>
            <w:tcW w:w="1275" w:type="dxa"/>
            <w:vAlign w:val="bottom"/>
          </w:tcPr>
          <w:p>
            <w:pPr>
              <w:pStyle w:val="yTableNAm"/>
            </w:pPr>
            <w:r>
              <w:rPr>
                <w:szCs w:val="22"/>
              </w:rPr>
              <w:t>70.50</w:t>
            </w:r>
          </w:p>
        </w:tc>
        <w:tc>
          <w:tcPr>
            <w:tcW w:w="1276" w:type="dxa"/>
            <w:vAlign w:val="bottom"/>
          </w:tcPr>
          <w:p>
            <w:pPr>
              <w:pStyle w:val="yTableNAm"/>
            </w:pPr>
            <w:r>
              <w:rPr>
                <w:szCs w:val="22"/>
              </w:rPr>
              <w:t>70.50</w:t>
            </w:r>
          </w:p>
        </w:tc>
        <w:tc>
          <w:tcPr>
            <w:tcW w:w="1276" w:type="dxa"/>
            <w:vAlign w:val="bottom"/>
          </w:tcPr>
          <w:p>
            <w:pPr>
              <w:pStyle w:val="yTableNAm"/>
            </w:pPr>
            <w:r>
              <w:rPr>
                <w:szCs w:val="22"/>
              </w:rPr>
              <w:t>70.50</w:t>
            </w:r>
          </w:p>
        </w:tc>
      </w:tr>
      <w:tr>
        <w:trPr>
          <w:cantSplit/>
        </w:trPr>
        <w:tc>
          <w:tcPr>
            <w:tcW w:w="6946" w:type="dxa"/>
            <w:gridSpan w:val="5"/>
          </w:tcPr>
          <w:p>
            <w:pPr>
              <w:pStyle w:val="yTableNAm"/>
            </w:pPr>
            <w:r>
              <w:rPr>
                <w:sz w:val="20"/>
              </w:rPr>
              <w:t>Note</w:t>
            </w:r>
            <w:r>
              <w:rPr>
                <w:sz w:val="20"/>
              </w:rPr>
              <w:br/>
              <w:t>The fee is payable whether or not the service is successful and covers up to 3 attempts at service at the same address.</w:t>
            </w:r>
          </w:p>
        </w:tc>
      </w:tr>
      <w:tr>
        <w:trPr>
          <w:cantSplit/>
        </w:trPr>
        <w:tc>
          <w:tcPr>
            <w:tcW w:w="709" w:type="dxa"/>
          </w:tcPr>
          <w:p>
            <w:pPr>
              <w:pStyle w:val="yTableNAm"/>
            </w:pPr>
            <w:r>
              <w:t>3.</w:t>
            </w:r>
          </w:p>
        </w:tc>
        <w:tc>
          <w:tcPr>
            <w:tcW w:w="2410"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r>
      <w:tr>
        <w:trPr>
          <w:cantSplit/>
        </w:trPr>
        <w:tc>
          <w:tcPr>
            <w:tcW w:w="709" w:type="dxa"/>
          </w:tcPr>
          <w:p>
            <w:pPr>
              <w:pStyle w:val="zyTableNAm"/>
            </w:pPr>
          </w:p>
        </w:tc>
        <w:tc>
          <w:tcPr>
            <w:tcW w:w="2410" w:type="dxa"/>
          </w:tcPr>
          <w:p>
            <w:pPr>
              <w:pStyle w:val="yTableNAm"/>
              <w:tabs>
                <w:tab w:val="clear" w:pos="567"/>
              </w:tabs>
              <w:ind w:left="459" w:hanging="459"/>
            </w:pPr>
            <w:r>
              <w:t>(a)</w:t>
            </w:r>
            <w:r>
              <w:tab/>
              <w:t>for each kilometre travelled (one way) in the metropolitan area</w:t>
            </w:r>
          </w:p>
        </w:tc>
        <w:tc>
          <w:tcPr>
            <w:tcW w:w="1275" w:type="dxa"/>
          </w:tcPr>
          <w:p>
            <w:pPr>
              <w:pStyle w:val="yTableNAm"/>
            </w:pPr>
            <w:r>
              <w:rPr>
                <w:szCs w:val="22"/>
              </w:rPr>
              <w:br/>
            </w:r>
            <w:r>
              <w:rPr>
                <w:szCs w:val="22"/>
              </w:rPr>
              <w:br/>
            </w:r>
            <w:r>
              <w:rPr>
                <w:szCs w:val="22"/>
              </w:rPr>
              <w:br/>
              <w:t>1.80</w:t>
            </w:r>
          </w:p>
        </w:tc>
        <w:tc>
          <w:tcPr>
            <w:tcW w:w="1276" w:type="dxa"/>
          </w:tcPr>
          <w:p>
            <w:pPr>
              <w:pStyle w:val="yTableNAm"/>
            </w:pPr>
            <w:r>
              <w:rPr>
                <w:szCs w:val="22"/>
              </w:rPr>
              <w:br/>
            </w:r>
            <w:r>
              <w:rPr>
                <w:szCs w:val="22"/>
              </w:rPr>
              <w:br/>
            </w:r>
            <w:r>
              <w:rPr>
                <w:szCs w:val="22"/>
              </w:rPr>
              <w:br/>
              <w:t>1.80</w:t>
            </w:r>
          </w:p>
        </w:tc>
        <w:tc>
          <w:tcPr>
            <w:tcW w:w="1276" w:type="dxa"/>
          </w:tcPr>
          <w:p>
            <w:pPr>
              <w:pStyle w:val="yTableNAm"/>
            </w:pPr>
            <w:r>
              <w:rPr>
                <w:szCs w:val="22"/>
              </w:rPr>
              <w:br/>
            </w:r>
            <w:r>
              <w:rPr>
                <w:szCs w:val="22"/>
              </w:rPr>
              <w:br/>
            </w:r>
            <w:r>
              <w:rPr>
                <w:szCs w:val="22"/>
              </w:rPr>
              <w:br/>
              <w:t>1.80</w:t>
            </w:r>
          </w:p>
        </w:tc>
      </w:tr>
      <w:tr>
        <w:trPr>
          <w:cantSplit/>
        </w:trPr>
        <w:tc>
          <w:tcPr>
            <w:tcW w:w="709" w:type="dxa"/>
          </w:tcPr>
          <w:p>
            <w:pPr>
              <w:pStyle w:val="zyTableNAm"/>
            </w:pPr>
          </w:p>
        </w:tc>
        <w:tc>
          <w:tcPr>
            <w:tcW w:w="2410" w:type="dxa"/>
          </w:tcPr>
          <w:p>
            <w:pPr>
              <w:pStyle w:val="yTableNAm"/>
              <w:tabs>
                <w:tab w:val="clear" w:pos="567"/>
              </w:tabs>
              <w:ind w:left="459" w:hanging="459"/>
            </w:pPr>
            <w:r>
              <w:t>(b)</w:t>
            </w:r>
            <w:r>
              <w:tab/>
              <w:t>for each kilometre travelled (one way) outside the metropolitan area</w:t>
            </w:r>
          </w:p>
        </w:tc>
        <w:tc>
          <w:tcPr>
            <w:tcW w:w="1275" w:type="dxa"/>
          </w:tcPr>
          <w:p>
            <w:pPr>
              <w:pStyle w:val="yTableNAm"/>
            </w:pPr>
            <w:r>
              <w:rPr>
                <w:szCs w:val="22"/>
              </w:rPr>
              <w:br/>
            </w:r>
            <w:r>
              <w:rPr>
                <w:szCs w:val="22"/>
              </w:rPr>
              <w:br/>
            </w:r>
            <w:r>
              <w:rPr>
                <w:szCs w:val="22"/>
              </w:rPr>
              <w:br/>
              <w:t>2.00</w:t>
            </w:r>
          </w:p>
        </w:tc>
        <w:tc>
          <w:tcPr>
            <w:tcW w:w="1276" w:type="dxa"/>
          </w:tcPr>
          <w:p>
            <w:pPr>
              <w:pStyle w:val="yTableNAm"/>
            </w:pPr>
            <w:r>
              <w:rPr>
                <w:szCs w:val="22"/>
              </w:rPr>
              <w:br/>
            </w:r>
            <w:r>
              <w:rPr>
                <w:szCs w:val="22"/>
              </w:rPr>
              <w:br/>
            </w:r>
            <w:r>
              <w:rPr>
                <w:szCs w:val="22"/>
              </w:rPr>
              <w:br/>
              <w:t>2.00</w:t>
            </w:r>
          </w:p>
        </w:tc>
        <w:tc>
          <w:tcPr>
            <w:tcW w:w="1276" w:type="dxa"/>
          </w:tcPr>
          <w:p>
            <w:pPr>
              <w:pStyle w:val="yTableNAm"/>
            </w:pPr>
            <w:r>
              <w:rPr>
                <w:szCs w:val="22"/>
              </w:rPr>
              <w:br/>
            </w:r>
            <w:r>
              <w:rPr>
                <w:szCs w:val="22"/>
              </w:rPr>
              <w:br/>
            </w:r>
            <w:r>
              <w:rPr>
                <w:szCs w:val="22"/>
              </w:rPr>
              <w:br/>
              <w:t>2.00</w:t>
            </w:r>
          </w:p>
        </w:tc>
      </w:tr>
      <w:tr>
        <w:trPr>
          <w:cantSplit/>
        </w:trPr>
        <w:tc>
          <w:tcPr>
            <w:tcW w:w="6946" w:type="dxa"/>
            <w:gridSpan w:val="5"/>
          </w:tcPr>
          <w:p>
            <w:pPr>
              <w:pStyle w:val="yTableNAm"/>
            </w:pPr>
            <w:r>
              <w:rPr>
                <w:sz w:val="20"/>
              </w:rPr>
              <w:t>Note</w:t>
            </w:r>
            <w:r>
              <w:rPr>
                <w:sz w:val="20"/>
              </w:rP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pPr>
            <w:r>
              <w:t>4.</w:t>
            </w:r>
          </w:p>
        </w:tc>
        <w:tc>
          <w:tcPr>
            <w:tcW w:w="2410" w:type="dxa"/>
          </w:tcPr>
          <w:p>
            <w:pPr>
              <w:pStyle w:val="yTableNAm"/>
              <w:tabs>
                <w:tab w:val="clear" w:pos="567"/>
              </w:tabs>
              <w:ind w:left="459" w:hanging="459"/>
            </w:pPr>
            <w:r>
              <w:t>(a)</w:t>
            </w:r>
            <w:r>
              <w:tab/>
              <w:t>for searching any record or proceeding other than a search by or on behalf of a party to the proceedings in the Court’s civil jurisdiction</w:t>
            </w:r>
          </w:p>
        </w:tc>
        <w:tc>
          <w:tcPr>
            <w:tcW w:w="1275" w:type="dxa"/>
          </w:tcPr>
          <w:p>
            <w:pPr>
              <w:pStyle w:val="yTableNAm"/>
            </w:pPr>
            <w:r>
              <w:br/>
            </w:r>
            <w:r>
              <w:br/>
            </w:r>
            <w:r>
              <w:br/>
            </w:r>
            <w:r>
              <w:br/>
            </w:r>
            <w:r>
              <w:br/>
            </w:r>
            <w:r>
              <w:rPr>
                <w:szCs w:val="22"/>
              </w:rPr>
              <w:br/>
            </w:r>
            <w:r>
              <w:rPr>
                <w:szCs w:val="22"/>
              </w:rPr>
              <w:br/>
              <w:t>40.70</w:t>
            </w:r>
          </w:p>
        </w:tc>
        <w:tc>
          <w:tcPr>
            <w:tcW w:w="1276" w:type="dxa"/>
          </w:tcPr>
          <w:p>
            <w:pPr>
              <w:pStyle w:val="yTableNAm"/>
            </w:pPr>
            <w:r>
              <w:br/>
            </w:r>
            <w:r>
              <w:br/>
            </w:r>
            <w:r>
              <w:br/>
            </w:r>
            <w:r>
              <w:br/>
            </w:r>
            <w:r>
              <w:rPr>
                <w:szCs w:val="22"/>
              </w:rPr>
              <w:br/>
            </w:r>
            <w:r>
              <w:rPr>
                <w:szCs w:val="22"/>
              </w:rPr>
              <w:br/>
            </w:r>
            <w:r>
              <w:rPr>
                <w:szCs w:val="22"/>
              </w:rPr>
              <w:br/>
              <w:t>40.70</w:t>
            </w:r>
          </w:p>
        </w:tc>
        <w:tc>
          <w:tcPr>
            <w:tcW w:w="1276" w:type="dxa"/>
          </w:tcPr>
          <w:p>
            <w:pPr>
              <w:pStyle w:val="yTableNAm"/>
            </w:pPr>
            <w:r>
              <w:br/>
            </w:r>
            <w:r>
              <w:br/>
            </w:r>
            <w:r>
              <w:br/>
            </w:r>
            <w:r>
              <w:br/>
            </w:r>
            <w:r>
              <w:br/>
            </w:r>
            <w:r>
              <w:rPr>
                <w:szCs w:val="22"/>
              </w:rPr>
              <w:br/>
            </w:r>
            <w:r>
              <w:rPr>
                <w:szCs w:val="22"/>
              </w:rPr>
              <w:br/>
              <w:t>12.20</w:t>
            </w:r>
          </w:p>
        </w:tc>
      </w:tr>
      <w:tr>
        <w:trPr>
          <w:cantSplit/>
        </w:trPr>
        <w:tc>
          <w:tcPr>
            <w:tcW w:w="709" w:type="dxa"/>
          </w:tcPr>
          <w:p>
            <w:pPr>
              <w:pStyle w:val="zyTableNAm"/>
            </w:pPr>
          </w:p>
        </w:tc>
        <w:tc>
          <w:tcPr>
            <w:tcW w:w="2410" w:type="dxa"/>
          </w:tcPr>
          <w:p>
            <w:pPr>
              <w:pStyle w:val="yTableNAm"/>
              <w:tabs>
                <w:tab w:val="clear" w:pos="567"/>
              </w:tabs>
              <w:ind w:left="459" w:hanging="459"/>
            </w:pPr>
            <w:r>
              <w:t>(b)</w:t>
            </w:r>
            <w:r>
              <w:tab/>
              <w:t>for listening to or viewing any electronic recording that requires supervision by an officer of the Court, a search fee of</w:t>
            </w:r>
          </w:p>
          <w:p>
            <w:pPr>
              <w:pStyle w:val="yTableNAm"/>
            </w:pPr>
            <w:r>
              <w:t>And in addition to the search fee, for each hour of the officer’s time</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ins w:id="1452" w:author="Master Repository Process" w:date="2021-08-29T11:17:00Z">
              <w:r>
                <w:rPr>
                  <w:szCs w:val="22"/>
                </w:rPr>
                <w:br/>
              </w:r>
            </w:ins>
            <w:r>
              <w:rPr>
                <w:szCs w:val="22"/>
              </w:rPr>
              <w:t>40.70</w:t>
            </w:r>
          </w:p>
          <w:p>
            <w:pPr>
              <w:pStyle w:val="yTableNAm"/>
            </w:pPr>
            <w:r>
              <w:br/>
            </w:r>
            <w:r>
              <w:br/>
              <w:t>101.00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ins w:id="1453" w:author="Master Repository Process" w:date="2021-08-29T11:17:00Z">
              <w:r>
                <w:rPr>
                  <w:szCs w:val="22"/>
                </w:rPr>
                <w:br/>
              </w:r>
            </w:ins>
            <w:r>
              <w:rPr>
                <w:szCs w:val="22"/>
              </w:rPr>
              <w:t>40.70</w:t>
            </w:r>
          </w:p>
          <w:p>
            <w:pPr>
              <w:pStyle w:val="yTableNAm"/>
            </w:pPr>
            <w:r>
              <w:br/>
            </w:r>
            <w:r>
              <w:br/>
              <w:t>101.00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ins w:id="1454" w:author="Master Repository Process" w:date="2021-08-29T11:17:00Z">
              <w:r>
                <w:rPr>
                  <w:szCs w:val="22"/>
                </w:rPr>
                <w:br/>
              </w:r>
            </w:ins>
            <w:r>
              <w:rPr>
                <w:szCs w:val="22"/>
              </w:rPr>
              <w:t>12.20</w:t>
            </w:r>
          </w:p>
          <w:p>
            <w:pPr>
              <w:pStyle w:val="yTableNAm"/>
            </w:pPr>
            <w:r>
              <w:br/>
            </w:r>
            <w:r>
              <w:br/>
              <w:t>30.30</w:t>
            </w:r>
          </w:p>
        </w:tc>
      </w:tr>
      <w:tr>
        <w:trPr>
          <w:cantSplit/>
        </w:trPr>
        <w:tc>
          <w:tcPr>
            <w:tcW w:w="6946" w:type="dxa"/>
            <w:gridSpan w:val="5"/>
          </w:tcPr>
          <w:p>
            <w:pPr>
              <w:pStyle w:val="yTableNAm"/>
            </w:pPr>
            <w:r>
              <w:rPr>
                <w:sz w:val="20"/>
              </w:rPr>
              <w:t>Note</w:t>
            </w:r>
            <w:r>
              <w:rPr>
                <w:sz w:val="20"/>
              </w:rPr>
              <w:br/>
              <w:t xml:space="preserve">Item 4(a) does not apply in relation to information provided under the </w:t>
            </w:r>
            <w:r>
              <w:rPr>
                <w:i/>
                <w:iCs/>
                <w:sz w:val="20"/>
              </w:rPr>
              <w:t>Magistrates Court (General) Rules 2005</w:t>
            </w:r>
            <w:r>
              <w:rPr>
                <w:sz w:val="20"/>
              </w:rPr>
              <w:t xml:space="preserve"> rule 41A.</w:t>
            </w:r>
          </w:p>
        </w:tc>
      </w:tr>
      <w:tr>
        <w:trPr>
          <w:cantSplit/>
        </w:trPr>
        <w:tc>
          <w:tcPr>
            <w:tcW w:w="709" w:type="dxa"/>
          </w:tcPr>
          <w:p>
            <w:pPr>
              <w:pStyle w:val="yTableNAm"/>
            </w:pPr>
            <w:r>
              <w:t>5.</w:t>
            </w:r>
          </w:p>
        </w:tc>
        <w:tc>
          <w:tcPr>
            <w:tcW w:w="2410" w:type="dxa"/>
          </w:tcPr>
          <w:p>
            <w:pPr>
              <w:pStyle w:val="yTableNAm"/>
            </w:pPr>
            <w:r>
              <w:t xml:space="preserve">For provision of information under the </w:t>
            </w:r>
            <w:r>
              <w:rPr>
                <w:i/>
                <w:iCs/>
              </w:rPr>
              <w:t>Magistrates Court (General) Rules 2005</w:t>
            </w:r>
            <w:r>
              <w:t xml:space="preserve"> rule 41A — </w:t>
            </w:r>
          </w:p>
        </w:tc>
        <w:tc>
          <w:tcPr>
            <w:tcW w:w="1275" w:type="dxa"/>
          </w:tcPr>
          <w:p>
            <w:pPr>
              <w:pStyle w:val="zyTableNAm"/>
            </w:pPr>
          </w:p>
        </w:tc>
        <w:tc>
          <w:tcPr>
            <w:tcW w:w="1276" w:type="dxa"/>
          </w:tcPr>
          <w:p>
            <w:pPr>
              <w:pStyle w:val="zyTableNAm"/>
            </w:pPr>
          </w:p>
        </w:tc>
        <w:tc>
          <w:tcPr>
            <w:tcW w:w="1276" w:type="dxa"/>
          </w:tcPr>
          <w:p>
            <w:pPr>
              <w:pStyle w:val="yTableNAm"/>
            </w:pPr>
          </w:p>
        </w:tc>
      </w:tr>
      <w:tr>
        <w:trPr>
          <w:cantSplit/>
        </w:trPr>
        <w:tc>
          <w:tcPr>
            <w:tcW w:w="709" w:type="dxa"/>
          </w:tcPr>
          <w:p>
            <w:pPr>
              <w:pStyle w:val="zyTableNAm"/>
            </w:pPr>
          </w:p>
        </w:tc>
        <w:tc>
          <w:tcPr>
            <w:tcW w:w="2410" w:type="dxa"/>
          </w:tcPr>
          <w:p>
            <w:pPr>
              <w:pStyle w:val="yTableNAm"/>
              <w:tabs>
                <w:tab w:val="clear" w:pos="567"/>
              </w:tabs>
              <w:ind w:left="459" w:hanging="459"/>
            </w:pPr>
            <w:r>
              <w:t>(a)</w:t>
            </w:r>
            <w:r>
              <w:tab/>
              <w:t>fee per case specified in the information</w:t>
            </w:r>
          </w:p>
          <w:p>
            <w:pPr>
              <w:pStyle w:val="yTableNAm"/>
              <w:tabs>
                <w:tab w:val="clear" w:pos="567"/>
              </w:tabs>
              <w:ind w:left="459" w:hanging="459"/>
            </w:pPr>
            <w:r>
              <w:t>(b)</w:t>
            </w:r>
            <w:r>
              <w:tab/>
              <w:t>annual fee for information provided by email to approved recipient</w:t>
            </w:r>
          </w:p>
        </w:tc>
        <w:tc>
          <w:tcPr>
            <w:tcW w:w="1275" w:type="dxa"/>
          </w:tcPr>
          <w:p>
            <w:pPr>
              <w:pStyle w:val="yTableNAm"/>
            </w:pPr>
            <w:r>
              <w:rPr>
                <w:szCs w:val="22"/>
              </w:rPr>
              <w:br/>
            </w:r>
            <w:r>
              <w:rPr>
                <w:szCs w:val="22"/>
              </w:rPr>
              <w:br/>
              <w:t>1.80</w:t>
            </w:r>
          </w:p>
          <w:p>
            <w:pPr>
              <w:pStyle w:val="yTableNAm"/>
            </w:pPr>
            <w:r>
              <w:br/>
            </w:r>
            <w:r>
              <w:br/>
            </w:r>
            <w:r>
              <w:br/>
            </w:r>
            <w:r>
              <w:br/>
              <w:t>58 554.00</w:t>
            </w:r>
          </w:p>
        </w:tc>
        <w:tc>
          <w:tcPr>
            <w:tcW w:w="1276" w:type="dxa"/>
          </w:tcPr>
          <w:p>
            <w:pPr>
              <w:pStyle w:val="yTableNAm"/>
            </w:pPr>
            <w:r>
              <w:rPr>
                <w:szCs w:val="22"/>
              </w:rPr>
              <w:br/>
            </w:r>
            <w:r>
              <w:rPr>
                <w:szCs w:val="22"/>
              </w:rPr>
              <w:br/>
              <w:t>1.80</w:t>
            </w:r>
          </w:p>
          <w:p>
            <w:pPr>
              <w:pStyle w:val="yTableNAm"/>
            </w:pPr>
            <w:r>
              <w:br/>
            </w:r>
            <w:r>
              <w:br/>
            </w:r>
            <w:r>
              <w:br/>
            </w:r>
            <w:r>
              <w:br/>
              <w:t>58 554.00</w:t>
            </w:r>
          </w:p>
        </w:tc>
        <w:tc>
          <w:tcPr>
            <w:tcW w:w="1276" w:type="dxa"/>
          </w:tcPr>
          <w:p>
            <w:pPr>
              <w:pStyle w:val="yTableNAm"/>
            </w:pPr>
            <w:r>
              <w:rPr>
                <w:szCs w:val="22"/>
              </w:rPr>
              <w:br/>
            </w:r>
            <w:r>
              <w:rPr>
                <w:szCs w:val="22"/>
              </w:rPr>
              <w:br/>
              <w:t>0.55</w:t>
            </w:r>
          </w:p>
          <w:p>
            <w:pPr>
              <w:pStyle w:val="yTableNAm"/>
            </w:pPr>
            <w:r>
              <w:br/>
            </w:r>
            <w:r>
              <w:br/>
            </w:r>
            <w:r>
              <w:br/>
            </w:r>
            <w:r>
              <w:br/>
              <w:t>58 554.00</w:t>
            </w:r>
          </w:p>
        </w:tc>
      </w:tr>
      <w:tr>
        <w:trPr>
          <w:cantSplit/>
        </w:trPr>
        <w:tc>
          <w:tcPr>
            <w:tcW w:w="6946" w:type="dxa"/>
            <w:gridSpan w:val="5"/>
          </w:tcPr>
          <w:p>
            <w:pPr>
              <w:pStyle w:val="yTableNAm"/>
            </w:pPr>
            <w:r>
              <w:rPr>
                <w:sz w:val="20"/>
              </w:rPr>
              <w:t>Note</w:t>
            </w:r>
            <w:r>
              <w:rPr>
                <w:sz w:val="20"/>
              </w:rPr>
              <w:br/>
              <w:t>The fee under item 5(b) is payable on the date on which the recipient is approved by the Attorney General and on each anniversary of that date.</w:t>
            </w:r>
          </w:p>
        </w:tc>
      </w:tr>
      <w:tr>
        <w:trPr>
          <w:cantSplit/>
        </w:trPr>
        <w:tc>
          <w:tcPr>
            <w:tcW w:w="709" w:type="dxa"/>
          </w:tcPr>
          <w:p>
            <w:pPr>
              <w:pStyle w:val="yTableNAm"/>
            </w:pPr>
            <w:r>
              <w:t>6.</w:t>
            </w:r>
          </w:p>
        </w:tc>
        <w:tc>
          <w:tcPr>
            <w:tcW w:w="2410" w:type="dxa"/>
          </w:tcPr>
          <w:p>
            <w:pPr>
              <w:pStyle w:val="yTableNAm"/>
              <w:tabs>
                <w:tab w:val="clear" w:pos="567"/>
              </w:tabs>
              <w:ind w:left="459" w:hanging="459"/>
            </w:pPr>
            <w:r>
              <w:t>(a)</w:t>
            </w:r>
            <w:r>
              <w:tab/>
              <w:t>on an application or summons for the production of records or documents that are required to be produced to any court, tribunal, arbitrator or umpire</w:t>
            </w:r>
          </w:p>
        </w:tc>
        <w:tc>
          <w:tcPr>
            <w:tcW w:w="1275" w:type="dxa"/>
          </w:tcPr>
          <w:p>
            <w:pPr>
              <w:pStyle w:val="yTableNAm"/>
            </w:pPr>
            <w:r>
              <w:br/>
            </w:r>
            <w:r>
              <w:br/>
            </w:r>
            <w:r>
              <w:br/>
            </w:r>
            <w:r>
              <w:br/>
            </w:r>
            <w:r>
              <w:br/>
            </w:r>
            <w:r>
              <w:br/>
            </w:r>
            <w:r>
              <w:br/>
            </w:r>
            <w:r>
              <w:br/>
            </w:r>
            <w:ins w:id="1455" w:author="Master Repository Process" w:date="2021-08-29T11:17:00Z">
              <w:r>
                <w:br/>
              </w:r>
            </w:ins>
            <w:r>
              <w:rPr>
                <w:szCs w:val="22"/>
              </w:rPr>
              <w:t>60.00</w:t>
            </w:r>
          </w:p>
        </w:tc>
        <w:tc>
          <w:tcPr>
            <w:tcW w:w="1276" w:type="dxa"/>
          </w:tcPr>
          <w:p>
            <w:pPr>
              <w:pStyle w:val="yTableNAm"/>
            </w:pPr>
            <w:r>
              <w:br/>
            </w:r>
            <w:r>
              <w:br/>
            </w:r>
            <w:r>
              <w:br/>
            </w:r>
            <w:r>
              <w:br/>
            </w:r>
            <w:r>
              <w:br/>
            </w:r>
            <w:r>
              <w:br/>
            </w:r>
            <w:r>
              <w:br/>
            </w:r>
            <w:r>
              <w:br/>
            </w:r>
            <w:ins w:id="1456" w:author="Master Repository Process" w:date="2021-08-29T11:17:00Z">
              <w:r>
                <w:rPr>
                  <w:szCs w:val="22"/>
                </w:rPr>
                <w:br/>
              </w:r>
            </w:ins>
            <w:r>
              <w:rPr>
                <w:szCs w:val="22"/>
              </w:rPr>
              <w:t>60.00</w:t>
            </w:r>
          </w:p>
        </w:tc>
        <w:tc>
          <w:tcPr>
            <w:tcW w:w="1276" w:type="dxa"/>
          </w:tcPr>
          <w:p>
            <w:pPr>
              <w:pStyle w:val="yTableNAm"/>
            </w:pPr>
            <w:r>
              <w:br/>
            </w:r>
            <w:r>
              <w:br/>
            </w:r>
            <w:r>
              <w:br/>
            </w:r>
            <w:r>
              <w:br/>
            </w:r>
            <w:r>
              <w:br/>
            </w:r>
            <w:r>
              <w:br/>
            </w:r>
            <w:r>
              <w:br/>
            </w:r>
            <w:r>
              <w:br/>
            </w:r>
            <w:ins w:id="1457" w:author="Master Repository Process" w:date="2021-08-29T11:17:00Z">
              <w:r>
                <w:br/>
              </w:r>
            </w:ins>
            <w:r>
              <w:rPr>
                <w:szCs w:val="22"/>
              </w:rPr>
              <w:t>18.00</w:t>
            </w:r>
          </w:p>
        </w:tc>
      </w:tr>
      <w:tr>
        <w:trPr>
          <w:cantSplit/>
        </w:trPr>
        <w:tc>
          <w:tcPr>
            <w:tcW w:w="709" w:type="dxa"/>
          </w:tcPr>
          <w:p>
            <w:pPr>
              <w:pStyle w:val="zyTableNAm"/>
            </w:pPr>
          </w:p>
        </w:tc>
        <w:tc>
          <w:tcPr>
            <w:tcW w:w="2410" w:type="dxa"/>
          </w:tcPr>
          <w:p>
            <w:pPr>
              <w:pStyle w:val="yTableNAm"/>
              <w:tabs>
                <w:tab w:val="clear" w:pos="567"/>
              </w:tabs>
              <w:ind w:left="459" w:hanging="459"/>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75" w:type="dxa"/>
          </w:tcPr>
          <w:p>
            <w:pPr>
              <w:pStyle w:val="yTableNAm"/>
            </w:pPr>
            <w:r>
              <w:br/>
            </w:r>
            <w:r>
              <w:br/>
            </w:r>
            <w:r>
              <w:br/>
            </w:r>
            <w:r>
              <w:br/>
            </w:r>
            <w:r>
              <w:br/>
            </w:r>
            <w:r>
              <w:br/>
            </w:r>
            <w:r>
              <w:br/>
            </w:r>
            <w:r>
              <w:br/>
            </w:r>
            <w:r>
              <w:br/>
            </w:r>
            <w:r>
              <w:br/>
            </w:r>
            <w:r>
              <w:br/>
            </w:r>
            <w:r>
              <w:br/>
            </w:r>
            <w:r>
              <w:br/>
            </w:r>
            <w:ins w:id="1458" w:author="Master Repository Process" w:date="2021-08-29T11:17:00Z">
              <w:r>
                <w:br/>
              </w:r>
            </w:ins>
            <w:r>
              <w:rPr>
                <w:szCs w:val="22"/>
              </w:rPr>
              <w:t>91.00</w:t>
            </w:r>
          </w:p>
        </w:tc>
        <w:tc>
          <w:tcPr>
            <w:tcW w:w="1276" w:type="dxa"/>
          </w:tcPr>
          <w:p>
            <w:pPr>
              <w:pStyle w:val="yTableNAm"/>
            </w:pPr>
            <w:r>
              <w:br/>
            </w:r>
            <w:r>
              <w:br/>
            </w:r>
            <w:r>
              <w:br/>
            </w:r>
            <w:r>
              <w:br/>
            </w:r>
            <w:r>
              <w:br/>
            </w:r>
            <w:r>
              <w:br/>
            </w:r>
            <w:r>
              <w:br/>
            </w:r>
            <w:r>
              <w:br/>
            </w:r>
            <w:r>
              <w:br/>
            </w:r>
            <w:r>
              <w:br/>
            </w:r>
            <w:r>
              <w:br/>
            </w:r>
            <w:r>
              <w:br/>
            </w:r>
            <w:r>
              <w:br/>
            </w:r>
            <w:ins w:id="1459" w:author="Master Repository Process" w:date="2021-08-29T11:17:00Z">
              <w:r>
                <w:br/>
              </w:r>
            </w:ins>
            <w:r>
              <w:rPr>
                <w:szCs w:val="22"/>
              </w:rPr>
              <w:t>91.00</w:t>
            </w:r>
          </w:p>
        </w:tc>
        <w:tc>
          <w:tcPr>
            <w:tcW w:w="1276" w:type="dxa"/>
          </w:tcPr>
          <w:p>
            <w:pPr>
              <w:pStyle w:val="yTableNAm"/>
            </w:pPr>
            <w:r>
              <w:br/>
            </w:r>
            <w:r>
              <w:br/>
            </w:r>
            <w:r>
              <w:br/>
            </w:r>
            <w:r>
              <w:br/>
            </w:r>
            <w:r>
              <w:br/>
            </w:r>
            <w:r>
              <w:br/>
            </w:r>
            <w:r>
              <w:br/>
            </w:r>
            <w:r>
              <w:br/>
            </w:r>
            <w:r>
              <w:br/>
            </w:r>
            <w:r>
              <w:br/>
            </w:r>
            <w:r>
              <w:br/>
            </w:r>
            <w:r>
              <w:br/>
            </w:r>
            <w:r>
              <w:br/>
            </w:r>
            <w:ins w:id="1460" w:author="Master Repository Process" w:date="2021-08-29T11:17:00Z">
              <w:r>
                <w:br/>
              </w:r>
            </w:ins>
            <w:r>
              <w:rPr>
                <w:szCs w:val="22"/>
              </w:rPr>
              <w:t>27.30</w:t>
            </w:r>
          </w:p>
        </w:tc>
      </w:tr>
      <w:tr>
        <w:trPr>
          <w:cantSplit/>
        </w:trPr>
        <w:tc>
          <w:tcPr>
            <w:tcW w:w="709" w:type="dxa"/>
          </w:tcPr>
          <w:p>
            <w:pPr>
              <w:pStyle w:val="yTableNAm"/>
            </w:pPr>
            <w:r>
              <w:t>7.</w:t>
            </w:r>
          </w:p>
        </w:tc>
        <w:tc>
          <w:tcPr>
            <w:tcW w:w="2410" w:type="dxa"/>
          </w:tcPr>
          <w:p>
            <w:pPr>
              <w:pStyle w:val="yTableNAm"/>
              <w:tabs>
                <w:tab w:val="clear" w:pos="567"/>
              </w:tabs>
              <w:ind w:left="459" w:hanging="459"/>
            </w:pPr>
            <w:r>
              <w:t>(a)</w:t>
            </w:r>
            <w:r>
              <w:tab/>
              <w:t>for copies of documents or exhibits for each page or part of a page</w:t>
            </w:r>
          </w:p>
          <w:p>
            <w:pPr>
              <w:pStyle w:val="yTableNAm"/>
              <w:tabs>
                <w:tab w:val="clear" w:pos="567"/>
              </w:tabs>
              <w:ind w:left="459" w:hanging="459"/>
            </w:pPr>
            <w:r>
              <w:t>(b)</w:t>
            </w:r>
            <w:r>
              <w:tab/>
              <w:t xml:space="preserve">for a copy of reasons for judgment — </w:t>
            </w:r>
          </w:p>
        </w:tc>
        <w:tc>
          <w:tcPr>
            <w:tcW w:w="1275" w:type="dxa"/>
          </w:tcPr>
          <w:p>
            <w:pPr>
              <w:pStyle w:val="yTableNAm"/>
            </w:pPr>
            <w:r>
              <w:br/>
            </w:r>
            <w:r>
              <w:br/>
            </w:r>
            <w:r>
              <w:br/>
            </w:r>
            <w:r>
              <w:br/>
            </w:r>
            <w:r>
              <w:rPr>
                <w:szCs w:val="22"/>
              </w:rPr>
              <w:t>1.65</w:t>
            </w:r>
          </w:p>
          <w:p>
            <w:pPr>
              <w:pStyle w:val="zyTableNAm"/>
            </w:pPr>
          </w:p>
        </w:tc>
        <w:tc>
          <w:tcPr>
            <w:tcW w:w="1276" w:type="dxa"/>
          </w:tcPr>
          <w:p>
            <w:pPr>
              <w:pStyle w:val="yTableNAm"/>
            </w:pPr>
            <w:r>
              <w:br/>
            </w:r>
            <w:r>
              <w:br/>
            </w:r>
            <w:r>
              <w:br/>
            </w:r>
            <w:r>
              <w:br/>
            </w:r>
            <w:r>
              <w:rPr>
                <w:szCs w:val="22"/>
              </w:rPr>
              <w:t>1.65</w:t>
            </w:r>
          </w:p>
          <w:p>
            <w:pPr>
              <w:pStyle w:val="zyTableNAm"/>
            </w:pPr>
          </w:p>
        </w:tc>
        <w:tc>
          <w:tcPr>
            <w:tcW w:w="1276" w:type="dxa"/>
          </w:tcPr>
          <w:p>
            <w:pPr>
              <w:pStyle w:val="yTableNAm"/>
            </w:pPr>
            <w:r>
              <w:br/>
            </w:r>
            <w:r>
              <w:br/>
            </w:r>
            <w:r>
              <w:br/>
            </w:r>
            <w:r>
              <w:br/>
            </w:r>
            <w:r>
              <w:rPr>
                <w:szCs w:val="22"/>
              </w:rPr>
              <w:t>0.50</w:t>
            </w:r>
          </w:p>
          <w:p>
            <w:pPr>
              <w:pStyle w:val="yTableNAm"/>
            </w:pPr>
          </w:p>
        </w:tc>
      </w:tr>
      <w:tr>
        <w:trPr>
          <w:cantSplit/>
        </w:trPr>
        <w:tc>
          <w:tcPr>
            <w:tcW w:w="709" w:type="dxa"/>
          </w:tcPr>
          <w:p>
            <w:pPr>
              <w:pStyle w:val="zyTableNAm"/>
            </w:pPr>
          </w:p>
        </w:tc>
        <w:tc>
          <w:tcPr>
            <w:tcW w:w="2410" w:type="dxa"/>
          </w:tcPr>
          <w:p>
            <w:pPr>
              <w:pStyle w:val="yTableNAm"/>
              <w:tabs>
                <w:tab w:val="clear" w:pos="567"/>
                <w:tab w:val="left" w:pos="459"/>
              </w:tabs>
              <w:ind w:left="884" w:hanging="884"/>
            </w:pPr>
            <w:r>
              <w:tab/>
              <w:t>(i)</w:t>
            </w:r>
            <w:r>
              <w:tab/>
              <w:t>for each copy consisting of not more than 10 pages issued to a person not a party to the proceedings and for each copy in excess of one copy issued to a party to the proceedings</w:t>
            </w:r>
          </w:p>
        </w:tc>
        <w:tc>
          <w:tcPr>
            <w:tcW w:w="1275" w:type="dxa"/>
          </w:tcPr>
          <w:p>
            <w:pPr>
              <w:pStyle w:val="yTableNAm"/>
            </w:pPr>
            <w:del w:id="1461" w:author="Master Repository Process" w:date="2021-08-29T11:17:00Z">
              <w:r>
                <w:br/>
              </w:r>
            </w:del>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14.15</w:t>
            </w:r>
          </w:p>
        </w:tc>
        <w:tc>
          <w:tcPr>
            <w:tcW w:w="1276" w:type="dxa"/>
          </w:tcPr>
          <w:p>
            <w:pPr>
              <w:pStyle w:val="yTableNAm"/>
            </w:pPr>
            <w:del w:id="1462" w:author="Master Repository Process" w:date="2021-08-29T11:17:00Z">
              <w:r>
                <w:rPr>
                  <w:szCs w:val="22"/>
                </w:rPr>
                <w:br/>
              </w:r>
            </w:del>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14.15</w:t>
            </w:r>
          </w:p>
        </w:tc>
        <w:tc>
          <w:tcPr>
            <w:tcW w:w="1276" w:type="dxa"/>
          </w:tcPr>
          <w:p>
            <w:pPr>
              <w:pStyle w:val="yTableNAm"/>
            </w:pPr>
            <w:del w:id="1463" w:author="Master Repository Process" w:date="2021-08-29T11:17:00Z">
              <w:r>
                <w:rPr>
                  <w:szCs w:val="22"/>
                </w:rPr>
                <w:br/>
              </w:r>
            </w:del>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4.20</w:t>
            </w:r>
          </w:p>
        </w:tc>
      </w:tr>
      <w:tr>
        <w:trPr>
          <w:cantSplit/>
        </w:trPr>
        <w:tc>
          <w:tcPr>
            <w:tcW w:w="709" w:type="dxa"/>
          </w:tcPr>
          <w:p>
            <w:pPr>
              <w:pStyle w:val="zyTableNAm"/>
            </w:pPr>
          </w:p>
        </w:tc>
        <w:tc>
          <w:tcPr>
            <w:tcW w:w="2410" w:type="dxa"/>
          </w:tcPr>
          <w:p>
            <w:pPr>
              <w:pStyle w:val="yTableNAm"/>
              <w:tabs>
                <w:tab w:val="clear" w:pos="567"/>
                <w:tab w:val="left" w:pos="459"/>
              </w:tabs>
              <w:ind w:left="884" w:hanging="884"/>
            </w:pPr>
            <w:r>
              <w:rPr>
                <w:spacing w:val="-4"/>
              </w:rPr>
              <w:tab/>
              <w:t>(ii)</w:t>
            </w:r>
            <w:r>
              <w:rPr>
                <w:spacing w:val="-4"/>
              </w:rPr>
              <w:tab/>
              <w:t>for each copy consisting of 10 or more pages an additional fee per page of</w:t>
            </w:r>
          </w:p>
        </w:tc>
        <w:tc>
          <w:tcPr>
            <w:tcW w:w="1275" w:type="dxa"/>
          </w:tcPr>
          <w:p>
            <w:pPr>
              <w:pStyle w:val="yTableNAm"/>
            </w:pPr>
            <w:r>
              <w:br/>
            </w:r>
            <w:r>
              <w:br/>
            </w:r>
            <w:r>
              <w:br/>
            </w:r>
            <w:r>
              <w:br/>
            </w:r>
            <w:r>
              <w:br/>
            </w:r>
            <w:r>
              <w:rPr>
                <w:szCs w:val="22"/>
              </w:rPr>
              <w:t>1.80</w:t>
            </w:r>
          </w:p>
        </w:tc>
        <w:tc>
          <w:tcPr>
            <w:tcW w:w="1276" w:type="dxa"/>
          </w:tcPr>
          <w:p>
            <w:pPr>
              <w:pStyle w:val="yTableNAm"/>
            </w:pPr>
            <w:r>
              <w:br/>
            </w:r>
            <w:r>
              <w:br/>
            </w:r>
            <w:r>
              <w:br/>
            </w:r>
            <w:r>
              <w:br/>
            </w:r>
            <w:r>
              <w:br/>
            </w:r>
            <w:r>
              <w:rPr>
                <w:szCs w:val="22"/>
              </w:rPr>
              <w:t>1.80</w:t>
            </w:r>
          </w:p>
        </w:tc>
        <w:tc>
          <w:tcPr>
            <w:tcW w:w="1276" w:type="dxa"/>
          </w:tcPr>
          <w:p>
            <w:pPr>
              <w:pStyle w:val="yTableNAm"/>
            </w:pPr>
            <w:r>
              <w:br/>
            </w:r>
            <w:r>
              <w:br/>
            </w:r>
            <w:r>
              <w:br/>
            </w:r>
            <w:r>
              <w:br/>
            </w:r>
            <w:r>
              <w:br/>
            </w:r>
            <w:r>
              <w:rPr>
                <w:szCs w:val="22"/>
              </w:rPr>
              <w:t>0.55</w:t>
            </w:r>
          </w:p>
        </w:tc>
      </w:tr>
      <w:tr>
        <w:trPr>
          <w:cantSplit/>
        </w:trPr>
        <w:tc>
          <w:tcPr>
            <w:tcW w:w="709" w:type="dxa"/>
          </w:tcPr>
          <w:p>
            <w:pPr>
              <w:pStyle w:val="zyTableNAm"/>
            </w:pPr>
          </w:p>
        </w:tc>
        <w:tc>
          <w:tcPr>
            <w:tcW w:w="2410" w:type="dxa"/>
          </w:tcPr>
          <w:p>
            <w:pPr>
              <w:pStyle w:val="yTableNAm"/>
              <w:tabs>
                <w:tab w:val="clear" w:pos="567"/>
              </w:tabs>
              <w:ind w:left="459" w:hanging="459"/>
            </w:pPr>
            <w:r>
              <w:t>(c)</w:t>
            </w:r>
            <w:r>
              <w:tab/>
              <w:t>for certifying that a document is a true copy, an additional fee of</w:t>
            </w:r>
          </w:p>
        </w:tc>
        <w:tc>
          <w:tcPr>
            <w:tcW w:w="1275" w:type="dxa"/>
          </w:tcPr>
          <w:p>
            <w:pPr>
              <w:pStyle w:val="yTableNAm"/>
            </w:pPr>
            <w:r>
              <w:rPr>
                <w:szCs w:val="22"/>
              </w:rPr>
              <w:br/>
            </w:r>
            <w:r>
              <w:rPr>
                <w:szCs w:val="22"/>
              </w:rPr>
              <w:br/>
            </w:r>
            <w:r>
              <w:rPr>
                <w:szCs w:val="22"/>
              </w:rPr>
              <w:br/>
              <w:t>19.60</w:t>
            </w:r>
          </w:p>
        </w:tc>
        <w:tc>
          <w:tcPr>
            <w:tcW w:w="1276" w:type="dxa"/>
          </w:tcPr>
          <w:p>
            <w:pPr>
              <w:pStyle w:val="yTableNAm"/>
            </w:pPr>
            <w:r>
              <w:rPr>
                <w:szCs w:val="22"/>
              </w:rPr>
              <w:br/>
            </w:r>
            <w:r>
              <w:rPr>
                <w:szCs w:val="22"/>
              </w:rPr>
              <w:br/>
            </w:r>
            <w:r>
              <w:rPr>
                <w:szCs w:val="22"/>
              </w:rPr>
              <w:br/>
              <w:t>19.60</w:t>
            </w:r>
          </w:p>
        </w:tc>
        <w:tc>
          <w:tcPr>
            <w:tcW w:w="1276" w:type="dxa"/>
          </w:tcPr>
          <w:p>
            <w:pPr>
              <w:pStyle w:val="yTableNAm"/>
            </w:pPr>
            <w:r>
              <w:rPr>
                <w:szCs w:val="22"/>
              </w:rPr>
              <w:br/>
            </w:r>
            <w:r>
              <w:rPr>
                <w:szCs w:val="22"/>
              </w:rPr>
              <w:br/>
            </w:r>
            <w:r>
              <w:rPr>
                <w:szCs w:val="22"/>
              </w:rPr>
              <w:br/>
              <w:t>5.90</w:t>
            </w:r>
          </w:p>
        </w:tc>
      </w:tr>
      <w:tr>
        <w:trPr>
          <w:cantSplit/>
        </w:trPr>
        <w:tc>
          <w:tcPr>
            <w:tcW w:w="6946" w:type="dxa"/>
            <w:gridSpan w:val="5"/>
          </w:tcPr>
          <w:p>
            <w:pPr>
              <w:pStyle w:val="yTableNAm"/>
            </w:pPr>
            <w:r>
              <w:rPr>
                <w:sz w:val="20"/>
              </w:rPr>
              <w:t>Note</w:t>
            </w:r>
            <w:r>
              <w:rPr>
                <w:sz w:val="20"/>
              </w:rPr>
              <w:br/>
              <w:t>Fee under item 7(a) for a copy of an application is not payable where circumstances under regulation 6(4) exist.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r>
              <w:t>8.</w:t>
            </w:r>
          </w:p>
        </w:tc>
        <w:tc>
          <w:tcPr>
            <w:tcW w:w="2410" w:type="dxa"/>
            <w:tcBorders>
              <w:top w:val="nil"/>
              <w:left w:val="nil"/>
              <w:bottom w:val="nil"/>
              <w:right w:val="nil"/>
            </w:tcBorders>
          </w:tcPr>
          <w:p>
            <w:pPr>
              <w:pStyle w:val="yTableNAm"/>
              <w:tabs>
                <w:tab w:val="clear" w:pos="567"/>
              </w:tabs>
              <w:ind w:left="459" w:hanging="459"/>
            </w:pPr>
            <w:r>
              <w:t>(a)</w:t>
            </w:r>
            <w:r>
              <w:tab/>
              <w:t xml:space="preserve">for a copy of a transcript, or part of a transcript — </w:t>
            </w:r>
          </w:p>
        </w:tc>
        <w:tc>
          <w:tcPr>
            <w:tcW w:w="1275" w:type="dxa"/>
            <w:tcBorders>
              <w:top w:val="nil"/>
              <w:left w:val="nil"/>
              <w:bottom w:val="nil"/>
              <w:right w:val="nil"/>
            </w:tcBorders>
          </w:tcPr>
          <w:p>
            <w:pPr>
              <w:pStyle w:val="zyTableNAm"/>
            </w:pPr>
          </w:p>
        </w:tc>
        <w:tc>
          <w:tcPr>
            <w:tcW w:w="1276" w:type="dxa"/>
            <w:tcBorders>
              <w:top w:val="nil"/>
              <w:left w:val="nil"/>
              <w:bottom w:val="nil"/>
              <w:right w:val="nil"/>
            </w:tcBorders>
          </w:tcPr>
          <w:p>
            <w:pPr>
              <w:pStyle w:val="zyTableNAm"/>
            </w:pPr>
          </w:p>
        </w:tc>
        <w:tc>
          <w:tcPr>
            <w:tcW w:w="1276"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clear" w:pos="567"/>
                <w:tab w:val="left" w:pos="459"/>
              </w:tabs>
              <w:ind w:left="884" w:hanging="884"/>
            </w:pPr>
            <w:r>
              <w:tab/>
              <w:t>(i)</w:t>
            </w:r>
            <w:r>
              <w:tab/>
              <w:t>provided within one day after the day on which the fee is paid</w:t>
            </w:r>
          </w:p>
        </w:tc>
        <w:tc>
          <w:tcPr>
            <w:tcW w:w="1275" w:type="dxa"/>
            <w:tcBorders>
              <w:top w:val="nil"/>
              <w:left w:val="nil"/>
              <w:bottom w:val="nil"/>
              <w:right w:val="nil"/>
            </w:tcBorders>
          </w:tcPr>
          <w:p>
            <w:pPr>
              <w:pStyle w:val="yTableNAm"/>
            </w:pPr>
            <w:r>
              <w:br/>
            </w:r>
            <w:r>
              <w:br/>
            </w:r>
            <w:r>
              <w:br/>
            </w:r>
            <w:r>
              <w:br/>
            </w:r>
            <w:r>
              <w:br/>
              <w:t>18.75 plus 7.70 per page</w:t>
            </w:r>
          </w:p>
        </w:tc>
        <w:tc>
          <w:tcPr>
            <w:tcW w:w="1276" w:type="dxa"/>
            <w:tcBorders>
              <w:top w:val="nil"/>
              <w:left w:val="nil"/>
              <w:bottom w:val="nil"/>
              <w:right w:val="nil"/>
            </w:tcBorders>
          </w:tcPr>
          <w:p>
            <w:pPr>
              <w:pStyle w:val="yTableNAm"/>
            </w:pPr>
            <w:r>
              <w:br/>
            </w:r>
            <w:r>
              <w:br/>
            </w:r>
            <w:r>
              <w:br/>
            </w:r>
            <w:r>
              <w:br/>
            </w:r>
            <w:r>
              <w:br/>
              <w:t>18.75 plus 15.45 per page</w:t>
            </w:r>
          </w:p>
        </w:tc>
        <w:tc>
          <w:tcPr>
            <w:tcW w:w="1276" w:type="dxa"/>
            <w:tcBorders>
              <w:top w:val="nil"/>
              <w:left w:val="nil"/>
              <w:bottom w:val="nil"/>
              <w:right w:val="nil"/>
            </w:tcBorders>
          </w:tcPr>
          <w:p>
            <w:pPr>
              <w:pStyle w:val="yTableNAm"/>
            </w:pPr>
            <w:r>
              <w:br/>
            </w:r>
            <w:r>
              <w:br/>
            </w:r>
            <w:r>
              <w:br/>
            </w:r>
            <w:r>
              <w:br/>
            </w:r>
            <w:r>
              <w:br/>
              <w:t xml:space="preserve">5.60 plus </w:t>
            </w:r>
            <w:r>
              <w:br/>
              <w:t>2.30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clear" w:pos="567"/>
                <w:tab w:val="left" w:pos="459"/>
              </w:tabs>
              <w:ind w:left="884" w:hanging="884"/>
            </w:pPr>
            <w:r>
              <w:tab/>
              <w:t>(ii)</w:t>
            </w:r>
            <w:r>
              <w:tab/>
              <w:t>provided within 4 days after the day on which the fee is paid</w:t>
            </w:r>
          </w:p>
        </w:tc>
        <w:tc>
          <w:tcPr>
            <w:tcW w:w="1275" w:type="dxa"/>
            <w:tcBorders>
              <w:top w:val="nil"/>
              <w:left w:val="nil"/>
              <w:bottom w:val="nil"/>
              <w:right w:val="nil"/>
            </w:tcBorders>
          </w:tcPr>
          <w:p>
            <w:pPr>
              <w:pStyle w:val="yTableNAm"/>
            </w:pPr>
            <w:r>
              <w:br/>
            </w:r>
            <w:r>
              <w:br/>
            </w:r>
            <w:r>
              <w:br/>
            </w:r>
            <w:r>
              <w:br/>
              <w:t xml:space="preserve">18.75 plus </w:t>
            </w:r>
            <w:r>
              <w:br/>
              <w:t>6.70 per page</w:t>
            </w:r>
          </w:p>
        </w:tc>
        <w:tc>
          <w:tcPr>
            <w:tcW w:w="1276" w:type="dxa"/>
            <w:tcBorders>
              <w:top w:val="nil"/>
              <w:left w:val="nil"/>
              <w:bottom w:val="nil"/>
              <w:right w:val="nil"/>
            </w:tcBorders>
          </w:tcPr>
          <w:p>
            <w:pPr>
              <w:pStyle w:val="yTableNAm"/>
            </w:pPr>
            <w:r>
              <w:br/>
            </w:r>
            <w:r>
              <w:br/>
            </w:r>
            <w:r>
              <w:br/>
            </w:r>
            <w:r>
              <w:br/>
              <w:t xml:space="preserve">18.75 plus </w:t>
            </w:r>
            <w:r>
              <w:br/>
              <w:t>13.45 per page</w:t>
            </w:r>
          </w:p>
        </w:tc>
        <w:tc>
          <w:tcPr>
            <w:tcW w:w="1276" w:type="dxa"/>
            <w:tcBorders>
              <w:top w:val="nil"/>
              <w:left w:val="nil"/>
              <w:bottom w:val="nil"/>
              <w:right w:val="nil"/>
            </w:tcBorders>
          </w:tcPr>
          <w:p>
            <w:pPr>
              <w:pStyle w:val="yTableNAm"/>
            </w:pPr>
            <w:r>
              <w:br/>
            </w:r>
            <w:r>
              <w:br/>
            </w:r>
            <w:r>
              <w:br/>
            </w:r>
            <w:r>
              <w:br/>
              <w:t>5.60 plus 2.00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clear" w:pos="567"/>
                <w:tab w:val="left" w:pos="459"/>
              </w:tabs>
              <w:ind w:left="884" w:hanging="884"/>
            </w:pPr>
            <w:r>
              <w:tab/>
              <w:t>(iii)</w:t>
            </w:r>
            <w:r>
              <w:tab/>
              <w:t>provided within 7 days after the day on which the fee is paid</w:t>
            </w:r>
          </w:p>
        </w:tc>
        <w:tc>
          <w:tcPr>
            <w:tcW w:w="1275" w:type="dxa"/>
            <w:tcBorders>
              <w:top w:val="nil"/>
              <w:left w:val="nil"/>
              <w:bottom w:val="nil"/>
              <w:right w:val="nil"/>
            </w:tcBorders>
            <w:vAlign w:val="bottom"/>
          </w:tcPr>
          <w:p>
            <w:pPr>
              <w:pStyle w:val="yTableNAm"/>
            </w:pPr>
            <w:r>
              <w:br/>
            </w:r>
            <w:r>
              <w:br/>
            </w:r>
            <w:r>
              <w:br/>
            </w:r>
            <w:r>
              <w:br/>
              <w:t xml:space="preserve">18.75 plus </w:t>
            </w:r>
            <w:r>
              <w:br/>
              <w:t>6.45 per page</w:t>
            </w:r>
          </w:p>
        </w:tc>
        <w:tc>
          <w:tcPr>
            <w:tcW w:w="1276" w:type="dxa"/>
            <w:tcBorders>
              <w:top w:val="nil"/>
              <w:left w:val="nil"/>
              <w:bottom w:val="nil"/>
              <w:right w:val="nil"/>
            </w:tcBorders>
            <w:vAlign w:val="bottom"/>
          </w:tcPr>
          <w:p>
            <w:pPr>
              <w:pStyle w:val="yTableNAm"/>
            </w:pPr>
            <w:r>
              <w:t>18.75 plus</w:t>
            </w:r>
            <w:r>
              <w:br/>
              <w:t>12.85 per page</w:t>
            </w:r>
          </w:p>
        </w:tc>
        <w:tc>
          <w:tcPr>
            <w:tcW w:w="1276" w:type="dxa"/>
            <w:tcBorders>
              <w:top w:val="nil"/>
              <w:left w:val="nil"/>
              <w:bottom w:val="nil"/>
              <w:right w:val="nil"/>
            </w:tcBorders>
            <w:vAlign w:val="bottom"/>
          </w:tcPr>
          <w:p>
            <w:pPr>
              <w:pStyle w:val="yTableNAm"/>
            </w:pPr>
            <w:r>
              <w:t xml:space="preserve">5.60 plus </w:t>
            </w:r>
            <w:r>
              <w:br/>
              <w:t>1.95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keepNext/>
            </w:pPr>
          </w:p>
        </w:tc>
        <w:tc>
          <w:tcPr>
            <w:tcW w:w="2410" w:type="dxa"/>
            <w:tcBorders>
              <w:top w:val="nil"/>
              <w:left w:val="nil"/>
              <w:bottom w:val="nil"/>
              <w:right w:val="nil"/>
            </w:tcBorders>
          </w:tcPr>
          <w:p>
            <w:pPr>
              <w:pStyle w:val="yTableNAm"/>
              <w:tabs>
                <w:tab w:val="clear" w:pos="567"/>
              </w:tabs>
              <w:ind w:left="459" w:hanging="459"/>
            </w:pPr>
            <w:r>
              <w:t>(b)</w:t>
            </w:r>
            <w:r>
              <w:tab/>
              <w:t xml:space="preserve">for an additional copy of the transcript, or part of the transcript, provided under paragraph (a) — </w:t>
            </w:r>
          </w:p>
        </w:tc>
        <w:tc>
          <w:tcPr>
            <w:tcW w:w="1275" w:type="dxa"/>
            <w:tcBorders>
              <w:top w:val="nil"/>
              <w:left w:val="nil"/>
              <w:bottom w:val="nil"/>
              <w:right w:val="nil"/>
            </w:tcBorders>
            <w:vAlign w:val="bottom"/>
          </w:tcPr>
          <w:p>
            <w:pPr>
              <w:pStyle w:val="yTableNAm"/>
            </w:pPr>
          </w:p>
          <w:p>
            <w:pPr>
              <w:pStyle w:val="yTableNAm"/>
            </w:pPr>
          </w:p>
          <w:p>
            <w:pPr>
              <w:pStyle w:val="yTableNAm"/>
            </w:pPr>
          </w:p>
          <w:p>
            <w:pPr>
              <w:pStyle w:val="zyTableNAm"/>
              <w:keepNext/>
            </w:pPr>
          </w:p>
        </w:tc>
        <w:tc>
          <w:tcPr>
            <w:tcW w:w="1276" w:type="dxa"/>
            <w:tcBorders>
              <w:top w:val="nil"/>
              <w:left w:val="nil"/>
              <w:bottom w:val="nil"/>
              <w:right w:val="nil"/>
            </w:tcBorders>
            <w:vAlign w:val="bottom"/>
          </w:tcPr>
          <w:p>
            <w:pPr>
              <w:pStyle w:val="zyTableNAm"/>
              <w:keepNext/>
            </w:pPr>
          </w:p>
        </w:tc>
        <w:tc>
          <w:tcPr>
            <w:tcW w:w="1276" w:type="dxa"/>
            <w:tcBorders>
              <w:top w:val="nil"/>
              <w:left w:val="nil"/>
              <w:bottom w:val="nil"/>
              <w:right w:val="nil"/>
            </w:tcBorders>
            <w:vAlign w:val="bottom"/>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clear" w:pos="567"/>
                <w:tab w:val="left" w:pos="459"/>
              </w:tabs>
              <w:ind w:left="884" w:hanging="884"/>
            </w:pPr>
            <w:r>
              <w:tab/>
              <w:t>(i)</w:t>
            </w:r>
            <w:r>
              <w:tab/>
              <w:t>in electronic format</w:t>
            </w:r>
          </w:p>
        </w:tc>
        <w:tc>
          <w:tcPr>
            <w:tcW w:w="1275" w:type="dxa"/>
            <w:tcBorders>
              <w:top w:val="nil"/>
              <w:left w:val="nil"/>
              <w:bottom w:val="nil"/>
              <w:right w:val="nil"/>
            </w:tcBorders>
            <w:vAlign w:val="bottom"/>
          </w:tcPr>
          <w:p>
            <w:pPr>
              <w:pStyle w:val="yTableNAm"/>
            </w:pPr>
            <w:r>
              <w:br/>
              <w:t>19.60 per copy</w:t>
            </w:r>
          </w:p>
        </w:tc>
        <w:tc>
          <w:tcPr>
            <w:tcW w:w="1276" w:type="dxa"/>
            <w:tcBorders>
              <w:top w:val="nil"/>
              <w:left w:val="nil"/>
              <w:bottom w:val="nil"/>
              <w:right w:val="nil"/>
            </w:tcBorders>
            <w:vAlign w:val="bottom"/>
          </w:tcPr>
          <w:p>
            <w:pPr>
              <w:pStyle w:val="yTableNAm"/>
            </w:pPr>
            <w:r>
              <w:t>19.60 per copy</w:t>
            </w:r>
          </w:p>
        </w:tc>
        <w:tc>
          <w:tcPr>
            <w:tcW w:w="1276" w:type="dxa"/>
            <w:tcBorders>
              <w:top w:val="nil"/>
              <w:left w:val="nil"/>
              <w:bottom w:val="nil"/>
              <w:right w:val="nil"/>
            </w:tcBorders>
            <w:vAlign w:val="bottom"/>
          </w:tcPr>
          <w:p>
            <w:pPr>
              <w:pStyle w:val="yTableNAm"/>
            </w:pPr>
            <w:r>
              <w:t>5.90 per copy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clear" w:pos="567"/>
                <w:tab w:val="left" w:pos="459"/>
              </w:tabs>
              <w:ind w:left="884" w:hanging="884"/>
            </w:pPr>
            <w:r>
              <w:tab/>
              <w:t>(ii)</w:t>
            </w:r>
            <w:r>
              <w:tab/>
              <w:t>paper copy</w:t>
            </w:r>
          </w:p>
        </w:tc>
        <w:tc>
          <w:tcPr>
            <w:tcW w:w="1275" w:type="dxa"/>
            <w:tcBorders>
              <w:top w:val="nil"/>
              <w:left w:val="nil"/>
              <w:bottom w:val="nil"/>
              <w:right w:val="nil"/>
            </w:tcBorders>
            <w:vAlign w:val="bottom"/>
          </w:tcPr>
          <w:p>
            <w:pPr>
              <w:pStyle w:val="yTableNAm"/>
            </w:pPr>
            <w:r>
              <w:t>1.90 per page</w:t>
            </w:r>
          </w:p>
        </w:tc>
        <w:tc>
          <w:tcPr>
            <w:tcW w:w="1276" w:type="dxa"/>
            <w:tcBorders>
              <w:top w:val="nil"/>
              <w:left w:val="nil"/>
              <w:bottom w:val="nil"/>
              <w:right w:val="nil"/>
            </w:tcBorders>
            <w:vAlign w:val="bottom"/>
          </w:tcPr>
          <w:p>
            <w:pPr>
              <w:pStyle w:val="yTableNAm"/>
            </w:pPr>
            <w:r>
              <w:t>1.90 per page</w:t>
            </w:r>
          </w:p>
        </w:tc>
        <w:tc>
          <w:tcPr>
            <w:tcW w:w="1276" w:type="dxa"/>
            <w:tcBorders>
              <w:top w:val="nil"/>
              <w:left w:val="nil"/>
              <w:bottom w:val="nil"/>
              <w:right w:val="nil"/>
            </w:tcBorders>
            <w:vAlign w:val="bottom"/>
          </w:tcPr>
          <w:p>
            <w:pPr>
              <w:pStyle w:val="yTableNAm"/>
            </w:pPr>
            <w:r>
              <w:t>0.55 per page</w:t>
            </w:r>
          </w:p>
        </w:tc>
      </w:tr>
      <w:tr>
        <w:trPr>
          <w:cantSplit/>
        </w:trPr>
        <w:tc>
          <w:tcPr>
            <w:tcW w:w="6946" w:type="dxa"/>
            <w:gridSpan w:val="5"/>
          </w:tcPr>
          <w:p>
            <w:pPr>
              <w:pStyle w:val="yTableNAm"/>
            </w:pPr>
            <w:r>
              <w:rPr>
                <w:sz w:val="20"/>
              </w:rPr>
              <w:t>Note</w:t>
            </w:r>
            <w:r>
              <w:rPr>
                <w:sz w:val="20"/>
              </w:rPr>
              <w:br/>
              <w:t>Fees under this item are payable in the case of an indictable offence dealt with summarily.</w:t>
            </w:r>
          </w:p>
        </w:tc>
      </w:tr>
    </w:tbl>
    <w:p>
      <w:pPr>
        <w:pStyle w:val="yFootnotesection"/>
        <w:keepLines w:val="0"/>
        <w:rPr>
          <w:ins w:id="1464" w:author="Master Repository Process" w:date="2021-08-29T11:17:00Z"/>
        </w:rPr>
      </w:pPr>
      <w:ins w:id="1465" w:author="Master Repository Process" w:date="2021-08-29T11:17:00Z">
        <w:r>
          <w:tab/>
          <w:t>[Division 1 inserted in Gazette 14 Jun 2016 p. 1917</w:t>
        </w:r>
        <w:r>
          <w:noBreakHyphen/>
          <w:t>23.]</w:t>
        </w:r>
      </w:ins>
    </w:p>
    <w:p>
      <w:pPr>
        <w:pStyle w:val="yHeading3"/>
      </w:pPr>
      <w:bookmarkStart w:id="1466" w:name="_Toc455411331"/>
      <w:bookmarkStart w:id="1467" w:name="_Toc455414377"/>
      <w:bookmarkStart w:id="1468" w:name="_Toc455576408"/>
      <w:bookmarkStart w:id="1469" w:name="_Toc524573475"/>
      <w:bookmarkStart w:id="1470" w:name="_Toc451172649"/>
      <w:bookmarkStart w:id="1471" w:name="_Toc451172907"/>
      <w:bookmarkStart w:id="1472" w:name="_Toc451256197"/>
      <w:bookmarkStart w:id="1473" w:name="_Toc451256326"/>
      <w:bookmarkStart w:id="1474" w:name="_Toc451333831"/>
      <w:bookmarkStart w:id="1475" w:name="_Toc451343611"/>
      <w:bookmarkStart w:id="1476" w:name="_Toc451352183"/>
      <w:bookmarkStart w:id="1477" w:name="_Toc451756198"/>
      <w:r>
        <w:rPr>
          <w:rStyle w:val="CharSDivNo"/>
        </w:rPr>
        <w:t>Division 2</w:t>
      </w:r>
      <w:r>
        <w:t> — </w:t>
      </w:r>
      <w:r>
        <w:rPr>
          <w:rStyle w:val="CharSDivText"/>
        </w:rPr>
        <w:t>Civil jurisdiction</w:t>
      </w:r>
      <w:bookmarkEnd w:id="1466"/>
      <w:bookmarkEnd w:id="1467"/>
      <w:bookmarkEnd w:id="1468"/>
      <w:bookmarkEnd w:id="1469"/>
      <w:bookmarkEnd w:id="1470"/>
      <w:bookmarkEnd w:id="1471"/>
      <w:bookmarkEnd w:id="1472"/>
      <w:bookmarkEnd w:id="1473"/>
      <w:bookmarkEnd w:id="1474"/>
      <w:bookmarkEnd w:id="1475"/>
      <w:bookmarkEnd w:id="1476"/>
      <w:bookmarkEnd w:id="1477"/>
    </w:p>
    <w:p>
      <w:pPr>
        <w:pStyle w:val="yFootnoteheading"/>
        <w:spacing w:after="60"/>
        <w:rPr>
          <w:ins w:id="1478" w:author="Master Repository Process" w:date="2021-08-29T11:17:00Z"/>
        </w:rPr>
      </w:pPr>
      <w:ins w:id="1479" w:author="Master Repository Process" w:date="2021-08-29T11:17:00Z">
        <w:r>
          <w:tab/>
          <w:t>[Heading inserted in Gazette 14 Jun 2016 p. 1924.]</w:t>
        </w:r>
      </w:ins>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trPr>
        <w:tc>
          <w:tcPr>
            <w:tcW w:w="708" w:type="dxa"/>
            <w:tcBorders>
              <w:top w:val="single" w:sz="4" w:space="0" w:color="auto"/>
              <w:bottom w:val="single" w:sz="4" w:space="0" w:color="auto"/>
            </w:tcBorders>
          </w:tcPr>
          <w:p>
            <w:pPr>
              <w:pStyle w:val="yTableNAm"/>
              <w:jc w:val="center"/>
            </w:pPr>
            <w:r>
              <w:rPr>
                <w:b/>
              </w:rPr>
              <w:t>Item</w:t>
            </w:r>
          </w:p>
        </w:tc>
        <w:tc>
          <w:tcPr>
            <w:tcW w:w="2411"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szCs w:val="22"/>
              </w:rPr>
              <w:t>Column A</w:t>
            </w:r>
          </w:p>
          <w:p>
            <w:pPr>
              <w:pStyle w:val="yTableNAm"/>
              <w:jc w:val="center"/>
              <w:rPr>
                <w:b/>
              </w:rPr>
            </w:pPr>
            <w:r>
              <w:rPr>
                <w:b/>
              </w:rPr>
              <w:t>Fee for individual or eligible entity</w:t>
            </w:r>
          </w:p>
          <w:p>
            <w:pPr>
              <w:pStyle w:val="yTableNAm"/>
              <w:jc w:val="center"/>
            </w:pPr>
            <w:r>
              <w:rPr>
                <w:b/>
              </w:rPr>
              <w:t>$</w:t>
            </w:r>
          </w:p>
        </w:tc>
        <w:tc>
          <w:tcPr>
            <w:tcW w:w="1276" w:type="dxa"/>
            <w:tcBorders>
              <w:top w:val="single" w:sz="4" w:space="0" w:color="auto"/>
              <w:bottom w:val="single" w:sz="4" w:space="0" w:color="auto"/>
            </w:tcBorders>
          </w:tcPr>
          <w:p>
            <w:pPr>
              <w:pStyle w:val="yTableNAm"/>
              <w:jc w:val="center"/>
            </w:pPr>
            <w:r>
              <w:rPr>
                <w:b/>
                <w:szCs w:val="22"/>
              </w:rPr>
              <w:t>Column B</w:t>
            </w:r>
          </w:p>
          <w:p>
            <w:pPr>
              <w:pStyle w:val="yTableNAm"/>
              <w:jc w:val="center"/>
              <w:rPr>
                <w:b/>
              </w:rPr>
            </w:pPr>
            <w:r>
              <w:rPr>
                <w:b/>
              </w:rPr>
              <w:t>Fee for entity</w:t>
            </w:r>
          </w:p>
          <w:p>
            <w:pPr>
              <w:pStyle w:val="yTableNAm"/>
              <w:jc w:val="center"/>
            </w:pPr>
            <w:r>
              <w:rPr>
                <w:b/>
              </w:rPr>
              <w:br/>
            </w:r>
            <w:r>
              <w:rPr>
                <w:b/>
              </w:rPr>
              <w:br/>
              <w:t>$</w:t>
            </w:r>
          </w:p>
        </w:tc>
        <w:tc>
          <w:tcPr>
            <w:tcW w:w="1276" w:type="dxa"/>
            <w:tcBorders>
              <w:top w:val="single" w:sz="4" w:space="0" w:color="auto"/>
              <w:bottom w:val="single" w:sz="4" w:space="0" w:color="auto"/>
            </w:tcBorders>
          </w:tcPr>
          <w:p>
            <w:pPr>
              <w:pStyle w:val="yTableNAm"/>
              <w:jc w:val="center"/>
            </w:pPr>
            <w:r>
              <w:rPr>
                <w:b/>
                <w:szCs w:val="22"/>
              </w:rPr>
              <w:t>Column C</w:t>
            </w:r>
          </w:p>
          <w:p>
            <w:pPr>
              <w:pStyle w:val="yTableNAm"/>
              <w:jc w:val="center"/>
              <w:rPr>
                <w:b/>
              </w:rPr>
            </w:pPr>
            <w:r>
              <w:rPr>
                <w:b/>
              </w:rPr>
              <w:t>Fee for eligible individual</w:t>
            </w:r>
          </w:p>
          <w:p>
            <w:pPr>
              <w:pStyle w:val="yTableNAm"/>
              <w:jc w:val="center"/>
            </w:pPr>
            <w:r>
              <w:rPr>
                <w:b/>
              </w:rPr>
              <w:br/>
              <w:t>$</w:t>
            </w:r>
          </w:p>
        </w:tc>
      </w:tr>
      <w:tr>
        <w:trPr>
          <w:cantSplit/>
        </w:trPr>
        <w:tc>
          <w:tcPr>
            <w:tcW w:w="708" w:type="dxa"/>
            <w:tcBorders>
              <w:top w:val="single" w:sz="4" w:space="0" w:color="auto"/>
            </w:tcBorders>
          </w:tcPr>
          <w:p>
            <w:pPr>
              <w:pStyle w:val="yTableNAm"/>
            </w:pPr>
            <w:r>
              <w:t>1.</w:t>
            </w:r>
          </w:p>
        </w:tc>
        <w:tc>
          <w:tcPr>
            <w:tcW w:w="2411" w:type="dxa"/>
            <w:tcBorders>
              <w:top w:val="single" w:sz="4" w:space="0" w:color="auto"/>
            </w:tcBorders>
          </w:tcPr>
          <w:p>
            <w:pPr>
              <w:pStyle w:val="yTableNAm"/>
              <w:tabs>
                <w:tab w:val="clear" w:pos="567"/>
              </w:tabs>
            </w:pPr>
            <w:r>
              <w:t xml:space="preserve">On filing any claim or any originating process to commence proceedings in the Court — </w:t>
            </w:r>
          </w:p>
          <w:p>
            <w:pPr>
              <w:pStyle w:val="yTableNAm"/>
              <w:tabs>
                <w:tab w:val="clear" w:pos="567"/>
              </w:tabs>
              <w:ind w:left="483" w:hanging="483"/>
              <w:rPr>
                <w:b/>
              </w:rPr>
            </w:pPr>
            <w:r>
              <w:t>(a)</w:t>
            </w:r>
            <w:r>
              <w:tab/>
              <w:t>for a claim not exceeding $10 000</w:t>
            </w:r>
          </w:p>
        </w:tc>
        <w:tc>
          <w:tcPr>
            <w:tcW w:w="1275" w:type="dxa"/>
            <w:tcBorders>
              <w:top w:val="single" w:sz="4" w:space="0" w:color="auto"/>
            </w:tcBorders>
          </w:tcPr>
          <w:p>
            <w:pPr>
              <w:pStyle w:val="yTableNAm"/>
            </w:pPr>
            <w:r>
              <w:rPr>
                <w:b/>
                <w:szCs w:val="22"/>
              </w:rPr>
              <w:br/>
            </w:r>
            <w:r>
              <w:rPr>
                <w:b/>
                <w:szCs w:val="22"/>
              </w:rPr>
              <w:br/>
            </w:r>
            <w:r>
              <w:rPr>
                <w:b/>
                <w:szCs w:val="22"/>
              </w:rPr>
              <w:br/>
            </w:r>
            <w:r>
              <w:rPr>
                <w:b/>
                <w:szCs w:val="22"/>
              </w:rPr>
              <w:br/>
            </w:r>
            <w:ins w:id="1480" w:author="Master Repository Process" w:date="2021-08-29T11:17:00Z">
              <w:r>
                <w:rPr>
                  <w:b/>
                  <w:szCs w:val="22"/>
                </w:rPr>
                <w:br/>
              </w:r>
            </w:ins>
          </w:p>
          <w:p>
            <w:pPr>
              <w:pStyle w:val="yTableNAm"/>
            </w:pPr>
            <w:del w:id="1481" w:author="Master Repository Process" w:date="2021-08-29T11:17:00Z">
              <w:r>
                <w:br/>
              </w:r>
            </w:del>
            <w:r>
              <w:t>118.00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ins w:id="1482" w:author="Master Repository Process" w:date="2021-08-29T11:17:00Z">
              <w:r>
                <w:rPr>
                  <w:b/>
                  <w:szCs w:val="22"/>
                </w:rPr>
                <w:br/>
              </w:r>
            </w:ins>
          </w:p>
          <w:p>
            <w:pPr>
              <w:pStyle w:val="yTableNAm"/>
            </w:pPr>
            <w:del w:id="1483" w:author="Master Repository Process" w:date="2021-08-29T11:17:00Z">
              <w:r>
                <w:br/>
              </w:r>
            </w:del>
            <w:r>
              <w:t>229.00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ins w:id="1484" w:author="Master Repository Process" w:date="2021-08-29T11:17:00Z">
              <w:r>
                <w:rPr>
                  <w:b/>
                  <w:szCs w:val="22"/>
                </w:rPr>
                <w:br/>
              </w:r>
            </w:ins>
          </w:p>
          <w:p>
            <w:pPr>
              <w:pStyle w:val="yTableNAm"/>
            </w:pPr>
            <w:del w:id="1485" w:author="Master Repository Process" w:date="2021-08-29T11:17:00Z">
              <w:r>
                <w:br/>
              </w:r>
            </w:del>
            <w:r>
              <w:t>35.30</w:t>
            </w:r>
          </w:p>
        </w:tc>
      </w:tr>
      <w:tr>
        <w:trPr>
          <w:cantSplit/>
        </w:trPr>
        <w:tc>
          <w:tcPr>
            <w:tcW w:w="708" w:type="dxa"/>
          </w:tcPr>
          <w:p>
            <w:pPr>
              <w:pStyle w:val="zyTableNAm"/>
            </w:pPr>
          </w:p>
        </w:tc>
        <w:tc>
          <w:tcPr>
            <w:tcW w:w="2411" w:type="dxa"/>
          </w:tcPr>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rPr>
                <w:szCs w:val="18"/>
              </w:rPr>
              <w:br/>
            </w:r>
            <w:r>
              <w:rPr>
                <w:szCs w:val="18"/>
              </w:rPr>
              <w:br/>
            </w:r>
            <w:r>
              <w:rPr>
                <w:szCs w:val="18"/>
              </w:rPr>
              <w:br/>
            </w:r>
            <w:del w:id="1486" w:author="Master Repository Process" w:date="2021-08-29T11:17:00Z">
              <w:r>
                <w:rPr>
                  <w:szCs w:val="18"/>
                </w:rPr>
                <w:delText>410</w:delText>
              </w:r>
            </w:del>
            <w:ins w:id="1487" w:author="Master Repository Process" w:date="2021-08-29T11:17:00Z">
              <w:r>
                <w:rPr>
                  <w:szCs w:val="18"/>
                </w:rPr>
                <w:t>299</w:t>
              </w:r>
            </w:ins>
            <w:r>
              <w:rPr>
                <w:szCs w:val="18"/>
              </w:rPr>
              <w:t>.00</w:t>
            </w:r>
          </w:p>
          <w:p>
            <w:pPr>
              <w:pStyle w:val="yTableNAm"/>
            </w:pPr>
            <w:r>
              <w:br/>
              <w:t>477.00</w:t>
            </w:r>
          </w:p>
        </w:tc>
        <w:tc>
          <w:tcPr>
            <w:tcW w:w="1276" w:type="dxa"/>
          </w:tcPr>
          <w:p>
            <w:pPr>
              <w:pStyle w:val="yTableNAm"/>
            </w:pPr>
            <w:r>
              <w:rPr>
                <w:szCs w:val="18"/>
              </w:rPr>
              <w:br/>
            </w:r>
            <w:r>
              <w:rPr>
                <w:szCs w:val="18"/>
              </w:rPr>
              <w:br/>
            </w:r>
            <w:r>
              <w:rPr>
                <w:szCs w:val="18"/>
              </w:rPr>
              <w:br/>
              <w:t>584.00</w:t>
            </w:r>
          </w:p>
          <w:p>
            <w:pPr>
              <w:pStyle w:val="yTableNAm"/>
            </w:pPr>
            <w:r>
              <w:br/>
              <w:t>927.00</w:t>
            </w:r>
          </w:p>
        </w:tc>
        <w:tc>
          <w:tcPr>
            <w:tcW w:w="1276" w:type="dxa"/>
          </w:tcPr>
          <w:p>
            <w:pPr>
              <w:pStyle w:val="yTableNAm"/>
            </w:pPr>
            <w:r>
              <w:rPr>
                <w:szCs w:val="18"/>
              </w:rPr>
              <w:br/>
            </w:r>
            <w:r>
              <w:rPr>
                <w:szCs w:val="18"/>
              </w:rPr>
              <w:br/>
            </w:r>
            <w:r>
              <w:rPr>
                <w:szCs w:val="18"/>
              </w:rPr>
              <w:br/>
              <w:t>90.00</w:t>
            </w:r>
          </w:p>
          <w:p>
            <w:pPr>
              <w:pStyle w:val="yTableNAm"/>
            </w:pPr>
            <w:r>
              <w:br/>
              <w:t>100.00</w:t>
            </w:r>
          </w:p>
        </w:tc>
      </w:tr>
      <w:tr>
        <w:trPr>
          <w:cantSplit/>
        </w:trPr>
        <w:tc>
          <w:tcPr>
            <w:tcW w:w="6946" w:type="dxa"/>
            <w:gridSpan w:val="5"/>
            <w:tcBorders>
              <w:top w:val="single" w:sz="4" w:space="0" w:color="auto"/>
            </w:tcBorders>
          </w:tcPr>
          <w:p>
            <w:pPr>
              <w:pStyle w:val="yTableNAm"/>
            </w:pPr>
            <w:r>
              <w:rPr>
                <w:sz w:val="20"/>
              </w:rPr>
              <w:t>Note</w:t>
            </w:r>
            <w:r>
              <w:rPr>
                <w:sz w:val="20"/>
              </w:rPr>
              <w:br/>
              <w:t>Not payable in respect of applications made under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p>
            <w:pPr>
              <w:pStyle w:val="yTableNAm"/>
              <w:tabs>
                <w:tab w:val="clear" w:pos="567"/>
              </w:tabs>
              <w:ind w:left="483" w:hanging="483"/>
            </w:pPr>
            <w:r>
              <w:t>(a)</w:t>
            </w:r>
            <w:r>
              <w:tab/>
              <w:t>for a claim not exceeding $10 000</w:t>
            </w:r>
          </w:p>
        </w:tc>
        <w:tc>
          <w:tcPr>
            <w:tcW w:w="1275" w:type="dxa"/>
          </w:tcPr>
          <w:p>
            <w:pPr>
              <w:pStyle w:val="yTableNAm"/>
            </w:pPr>
            <w:r>
              <w:rPr>
                <w:szCs w:val="18"/>
              </w:rPr>
              <w:br/>
            </w:r>
            <w:r>
              <w:rPr>
                <w:szCs w:val="18"/>
              </w:rPr>
              <w:br/>
            </w:r>
            <w:r>
              <w:rPr>
                <w:szCs w:val="18"/>
              </w:rPr>
              <w:br/>
            </w:r>
            <w:r>
              <w:rPr>
                <w:szCs w:val="18"/>
              </w:rPr>
              <w:br/>
            </w:r>
            <w:r>
              <w:rPr>
                <w:szCs w:val="18"/>
              </w:rPr>
              <w:br/>
            </w:r>
          </w:p>
          <w:p>
            <w:pPr>
              <w:pStyle w:val="yTableNAm"/>
            </w:pPr>
            <w:r>
              <w:br/>
              <w:t>76.00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t>149.00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t>22.80</w:t>
            </w:r>
          </w:p>
        </w:tc>
      </w:tr>
      <w:tr>
        <w:trPr>
          <w:cantSplit/>
        </w:trPr>
        <w:tc>
          <w:tcPr>
            <w:tcW w:w="708" w:type="dxa"/>
          </w:tcPr>
          <w:p>
            <w:pPr>
              <w:pStyle w:val="zyTableNAm"/>
            </w:pPr>
          </w:p>
        </w:tc>
        <w:tc>
          <w:tcPr>
            <w:tcW w:w="2411" w:type="dxa"/>
          </w:tcPr>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rPr>
                <w:szCs w:val="18"/>
              </w:rPr>
              <w:br/>
            </w:r>
            <w:r>
              <w:rPr>
                <w:szCs w:val="18"/>
              </w:rPr>
              <w:br/>
            </w:r>
            <w:r>
              <w:rPr>
                <w:szCs w:val="18"/>
              </w:rPr>
              <w:br/>
              <w:t>139.50</w:t>
            </w:r>
          </w:p>
          <w:p>
            <w:pPr>
              <w:pStyle w:val="yTableNAm"/>
            </w:pPr>
            <w:r>
              <w:br/>
              <w:t>222.00</w:t>
            </w:r>
          </w:p>
        </w:tc>
        <w:tc>
          <w:tcPr>
            <w:tcW w:w="1276" w:type="dxa"/>
          </w:tcPr>
          <w:p>
            <w:pPr>
              <w:pStyle w:val="yTableNAm"/>
            </w:pPr>
            <w:r>
              <w:rPr>
                <w:szCs w:val="18"/>
              </w:rPr>
              <w:br/>
            </w:r>
            <w:r>
              <w:rPr>
                <w:szCs w:val="18"/>
              </w:rPr>
              <w:br/>
            </w:r>
            <w:r>
              <w:rPr>
                <w:szCs w:val="18"/>
              </w:rPr>
              <w:br/>
              <w:t>231.00</w:t>
            </w:r>
          </w:p>
          <w:p>
            <w:pPr>
              <w:pStyle w:val="yTableNAm"/>
            </w:pPr>
            <w:r>
              <w:br/>
              <w:t>371.00</w:t>
            </w:r>
          </w:p>
        </w:tc>
        <w:tc>
          <w:tcPr>
            <w:tcW w:w="1276" w:type="dxa"/>
          </w:tcPr>
          <w:p>
            <w:pPr>
              <w:pStyle w:val="yTableNAm"/>
            </w:pPr>
            <w:r>
              <w:rPr>
                <w:szCs w:val="18"/>
              </w:rPr>
              <w:br/>
            </w:r>
            <w:r>
              <w:rPr>
                <w:szCs w:val="18"/>
              </w:rPr>
              <w:br/>
            </w:r>
            <w:r>
              <w:rPr>
                <w:szCs w:val="18"/>
              </w:rPr>
              <w:br/>
              <w:t>41.80</w:t>
            </w:r>
          </w:p>
          <w:p>
            <w:pPr>
              <w:pStyle w:val="yTableNAm"/>
            </w:pPr>
            <w:r>
              <w:br/>
              <w:t>66.50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tabs>
                <w:tab w:val="clear" w:pos="567"/>
              </w:tabs>
              <w:ind w:left="483" w:hanging="483"/>
            </w:pPr>
            <w:r>
              <w:t>(a)</w:t>
            </w:r>
            <w:r>
              <w:tab/>
              <w:t>for a claim not exceeding $10 000</w:t>
            </w:r>
          </w:p>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br/>
            </w:r>
          </w:p>
          <w:p>
            <w:pPr>
              <w:pStyle w:val="yTableNAm"/>
              <w:rPr>
                <w:szCs w:val="18"/>
              </w:rPr>
            </w:pPr>
            <w:r>
              <w:rPr>
                <w:szCs w:val="18"/>
              </w:rPr>
              <w:br/>
              <w:t>39.20</w:t>
            </w:r>
          </w:p>
          <w:p>
            <w:pPr>
              <w:pStyle w:val="yTableNAm"/>
              <w:rPr>
                <w:szCs w:val="18"/>
              </w:rPr>
            </w:pPr>
            <w:r>
              <w:rPr>
                <w:szCs w:val="18"/>
              </w:rPr>
              <w:br/>
            </w:r>
            <w:r>
              <w:rPr>
                <w:szCs w:val="18"/>
              </w:rPr>
              <w:br/>
            </w:r>
            <w:r>
              <w:rPr>
                <w:szCs w:val="18"/>
              </w:rPr>
              <w:br/>
              <w:t>59.00</w:t>
            </w:r>
          </w:p>
          <w:p>
            <w:pPr>
              <w:pStyle w:val="yTableNAm"/>
            </w:pPr>
            <w:r>
              <w:br/>
              <w:t>79.00</w:t>
            </w:r>
          </w:p>
        </w:tc>
        <w:tc>
          <w:tcPr>
            <w:tcW w:w="1276" w:type="dxa"/>
          </w:tcPr>
          <w:p>
            <w:pPr>
              <w:pStyle w:val="yTableNAm"/>
            </w:pPr>
            <w:r>
              <w:br/>
            </w:r>
          </w:p>
          <w:p>
            <w:pPr>
              <w:pStyle w:val="yTableNAm"/>
              <w:rPr>
                <w:szCs w:val="18"/>
              </w:rPr>
            </w:pPr>
            <w:r>
              <w:rPr>
                <w:szCs w:val="18"/>
              </w:rPr>
              <w:br/>
              <w:t>101.00</w:t>
            </w:r>
          </w:p>
          <w:p>
            <w:pPr>
              <w:pStyle w:val="yTableNAm"/>
              <w:rPr>
                <w:szCs w:val="18"/>
              </w:rPr>
            </w:pPr>
            <w:r>
              <w:rPr>
                <w:szCs w:val="18"/>
              </w:rPr>
              <w:br/>
            </w:r>
            <w:r>
              <w:rPr>
                <w:szCs w:val="18"/>
              </w:rPr>
              <w:br/>
            </w:r>
            <w:r>
              <w:rPr>
                <w:szCs w:val="18"/>
              </w:rPr>
              <w:br/>
              <w:t>154.00</w:t>
            </w:r>
          </w:p>
          <w:p>
            <w:pPr>
              <w:pStyle w:val="yTableNAm"/>
            </w:pPr>
            <w:r>
              <w:br/>
              <w:t>206.00</w:t>
            </w:r>
          </w:p>
        </w:tc>
        <w:tc>
          <w:tcPr>
            <w:tcW w:w="1276" w:type="dxa"/>
          </w:tcPr>
          <w:p>
            <w:pPr>
              <w:pStyle w:val="yTableNAm"/>
            </w:pPr>
            <w:r>
              <w:br/>
            </w:r>
          </w:p>
          <w:p>
            <w:pPr>
              <w:pStyle w:val="yTableNAm"/>
              <w:rPr>
                <w:szCs w:val="18"/>
              </w:rPr>
            </w:pPr>
            <w:r>
              <w:rPr>
                <w:szCs w:val="18"/>
              </w:rPr>
              <w:br/>
              <w:t>11.80</w:t>
            </w:r>
          </w:p>
          <w:p>
            <w:pPr>
              <w:pStyle w:val="yTableNAm"/>
              <w:rPr>
                <w:szCs w:val="18"/>
              </w:rPr>
            </w:pPr>
            <w:r>
              <w:rPr>
                <w:szCs w:val="18"/>
              </w:rPr>
              <w:br/>
            </w:r>
            <w:r>
              <w:rPr>
                <w:szCs w:val="18"/>
              </w:rPr>
              <w:br/>
            </w:r>
            <w:r>
              <w:rPr>
                <w:szCs w:val="18"/>
              </w:rPr>
              <w:br/>
              <w:t>17.65</w:t>
            </w:r>
          </w:p>
          <w:p>
            <w:pPr>
              <w:pStyle w:val="yTableNAm"/>
            </w:pPr>
            <w:r>
              <w:br/>
              <w:t>23.70</w:t>
            </w:r>
          </w:p>
        </w:tc>
      </w:tr>
      <w:tr>
        <w:trPr>
          <w:cantSplit/>
        </w:trPr>
        <w:tc>
          <w:tcPr>
            <w:tcW w:w="708" w:type="dxa"/>
          </w:tcPr>
          <w:p>
            <w:pPr>
              <w:pStyle w:val="yTableNAm"/>
            </w:pPr>
            <w:r>
              <w:t>4.</w:t>
            </w:r>
          </w:p>
        </w:tc>
        <w:tc>
          <w:tcPr>
            <w:tcW w:w="2411" w:type="dxa"/>
          </w:tcPr>
          <w:p>
            <w:pPr>
              <w:pStyle w:val="yTableNAm"/>
            </w:pPr>
            <w:r>
              <w:t xml:space="preserve">Application for hearing — </w:t>
            </w:r>
          </w:p>
          <w:p>
            <w:pPr>
              <w:pStyle w:val="yTableNAm"/>
              <w:tabs>
                <w:tab w:val="clear" w:pos="567"/>
              </w:tabs>
              <w:ind w:left="483" w:hanging="483"/>
            </w:pPr>
            <w:r>
              <w:t>(a)</w:t>
            </w:r>
            <w:r>
              <w:tab/>
              <w:t>for a claim not exceeding $10 000</w:t>
            </w:r>
          </w:p>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rPr>
                <w:szCs w:val="18"/>
              </w:rPr>
              <w:br/>
            </w:r>
          </w:p>
          <w:p>
            <w:pPr>
              <w:pStyle w:val="yTableNAm"/>
            </w:pPr>
            <w:r>
              <w:br/>
              <w:t>186.00</w:t>
            </w:r>
          </w:p>
          <w:p>
            <w:pPr>
              <w:pStyle w:val="yTableNAm"/>
            </w:pPr>
            <w:r>
              <w:br/>
            </w:r>
            <w:r>
              <w:br/>
            </w:r>
            <w:r>
              <w:br/>
              <w:t>339.00</w:t>
            </w:r>
          </w:p>
          <w:p>
            <w:pPr>
              <w:pStyle w:val="yTableNAm"/>
            </w:pPr>
            <w:r>
              <w:br/>
              <w:t>376.00</w:t>
            </w:r>
          </w:p>
        </w:tc>
        <w:tc>
          <w:tcPr>
            <w:tcW w:w="1276" w:type="dxa"/>
          </w:tcPr>
          <w:p>
            <w:pPr>
              <w:pStyle w:val="yTableNAm"/>
            </w:pPr>
            <w:r>
              <w:rPr>
                <w:szCs w:val="18"/>
              </w:rPr>
              <w:br/>
            </w:r>
          </w:p>
          <w:p>
            <w:pPr>
              <w:pStyle w:val="yTableNAm"/>
            </w:pPr>
            <w:r>
              <w:br/>
              <w:t>361.00</w:t>
            </w:r>
          </w:p>
          <w:p>
            <w:pPr>
              <w:pStyle w:val="yTableNAm"/>
            </w:pPr>
            <w:r>
              <w:br/>
            </w:r>
            <w:r>
              <w:br/>
            </w:r>
            <w:r>
              <w:br/>
              <w:t>653.00</w:t>
            </w:r>
          </w:p>
          <w:p>
            <w:pPr>
              <w:pStyle w:val="yTableNAm"/>
            </w:pPr>
            <w:r>
              <w:br/>
              <w:t>729.00</w:t>
            </w:r>
          </w:p>
        </w:tc>
        <w:tc>
          <w:tcPr>
            <w:tcW w:w="1276" w:type="dxa"/>
          </w:tcPr>
          <w:p>
            <w:pPr>
              <w:pStyle w:val="yTableNAm"/>
            </w:pPr>
            <w:r>
              <w:rPr>
                <w:szCs w:val="18"/>
              </w:rPr>
              <w:br/>
            </w:r>
          </w:p>
          <w:p>
            <w:pPr>
              <w:pStyle w:val="yTableNAm"/>
            </w:pPr>
            <w:r>
              <w:br/>
              <w:t>55.50</w:t>
            </w:r>
          </w:p>
          <w:p>
            <w:pPr>
              <w:pStyle w:val="yTableNAm"/>
            </w:pPr>
            <w:r>
              <w:br/>
            </w:r>
            <w:r>
              <w:br/>
            </w:r>
            <w:r>
              <w:br/>
              <w:t>100.00</w:t>
            </w:r>
          </w:p>
          <w:p>
            <w:pPr>
              <w:pStyle w:val="yTableNAm"/>
            </w:pPr>
            <w:r>
              <w:br/>
              <w:t>100.00</w:t>
            </w:r>
          </w:p>
        </w:tc>
      </w:tr>
      <w:tr>
        <w:trPr>
          <w:cantSplit/>
        </w:trPr>
        <w:tc>
          <w:tcPr>
            <w:tcW w:w="6946" w:type="dxa"/>
            <w:gridSpan w:val="5"/>
          </w:tcPr>
          <w:p>
            <w:pPr>
              <w:pStyle w:val="yTableNAm"/>
            </w:pPr>
            <w:r>
              <w:rPr>
                <w:sz w:val="20"/>
              </w:rPr>
              <w:t>Note 1</w:t>
            </w:r>
            <w:r>
              <w:rPr>
                <w:sz w:val="20"/>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6946" w:type="dxa"/>
            <w:gridSpan w:val="5"/>
          </w:tcPr>
          <w:p>
            <w:pPr>
              <w:pStyle w:val="yTableNAm"/>
            </w:pPr>
            <w:r>
              <w:rPr>
                <w:sz w:val="20"/>
              </w:rPr>
              <w:t>Note 2</w:t>
            </w:r>
            <w:r>
              <w:rPr>
                <w:sz w:val="20"/>
              </w:rPr>
              <w:br/>
              <w:t>No fee is payable in respect of listing an appeal for hearing.</w:t>
            </w:r>
          </w:p>
        </w:tc>
      </w:tr>
      <w:tr>
        <w:trPr>
          <w:cantSplit/>
        </w:trPr>
        <w:tc>
          <w:tcPr>
            <w:tcW w:w="6946" w:type="dxa"/>
            <w:gridSpan w:val="5"/>
          </w:tcPr>
          <w:p>
            <w:pPr>
              <w:pStyle w:val="yTableNAm"/>
            </w:pPr>
            <w:r>
              <w:rPr>
                <w:sz w:val="20"/>
              </w:rPr>
              <w:t>Note 3</w:t>
            </w:r>
            <w:r>
              <w:rPr>
                <w:sz w:val="20"/>
              </w:rPr>
              <w:br/>
              <w:t>No fee is payable by the defendant for applications for hearing of a set</w:t>
            </w:r>
            <w:r>
              <w:rPr>
                <w:sz w:val="20"/>
              </w:rPr>
              <w:noBreakHyphen/>
              <w:t>off or counterclaim providing this fee has been paid previously by the applicant.</w:t>
            </w:r>
          </w:p>
        </w:tc>
      </w:tr>
      <w:tr>
        <w:trPr>
          <w:cantSplit/>
        </w:trPr>
        <w:tc>
          <w:tcPr>
            <w:tcW w:w="6946" w:type="dxa"/>
            <w:gridSpan w:val="5"/>
          </w:tcPr>
          <w:p>
            <w:pPr>
              <w:pStyle w:val="yTableNAm"/>
            </w:pPr>
            <w:r>
              <w:rPr>
                <w:sz w:val="20"/>
              </w:rPr>
              <w:t>Note 4</w:t>
            </w:r>
            <w:r>
              <w:rPr>
                <w:sz w:val="20"/>
              </w:rPr>
              <w:br/>
              <w:t>Includes pre</w:t>
            </w:r>
            <w:r>
              <w:rPr>
                <w:sz w:val="20"/>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p>
            <w:pPr>
              <w:pStyle w:val="yTableNAm"/>
              <w:tabs>
                <w:tab w:val="clear" w:pos="567"/>
              </w:tabs>
              <w:ind w:left="483" w:hanging="483"/>
            </w:pPr>
            <w:r>
              <w:t>(a)</w:t>
            </w:r>
            <w:r>
              <w:tab/>
              <w:t>for a claim not exceeding $10 000</w:t>
            </w:r>
          </w:p>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rPr>
                <w:szCs w:val="18"/>
              </w:rPr>
              <w:br/>
            </w:r>
            <w:r>
              <w:rPr>
                <w:szCs w:val="18"/>
              </w:rPr>
              <w:br/>
            </w:r>
            <w:r>
              <w:rPr>
                <w:szCs w:val="18"/>
              </w:rPr>
              <w:br/>
            </w:r>
            <w:r>
              <w:rPr>
                <w:szCs w:val="18"/>
              </w:rPr>
              <w:br/>
            </w:r>
          </w:p>
          <w:p>
            <w:pPr>
              <w:pStyle w:val="yTableNAm"/>
            </w:pPr>
            <w:r>
              <w:br/>
              <w:t>107.00</w:t>
            </w:r>
          </w:p>
          <w:p>
            <w:pPr>
              <w:pStyle w:val="yTableNAm"/>
            </w:pPr>
            <w:r>
              <w:br/>
            </w:r>
            <w:r>
              <w:br/>
            </w:r>
            <w:r>
              <w:br/>
              <w:t>188.50</w:t>
            </w:r>
          </w:p>
          <w:p>
            <w:pPr>
              <w:pStyle w:val="yTableNAm"/>
            </w:pPr>
            <w:r>
              <w:br/>
              <w:t>269.00</w:t>
            </w:r>
          </w:p>
        </w:tc>
        <w:tc>
          <w:tcPr>
            <w:tcW w:w="1276" w:type="dxa"/>
          </w:tcPr>
          <w:p>
            <w:pPr>
              <w:pStyle w:val="yTableNAm"/>
            </w:pPr>
            <w:r>
              <w:rPr>
                <w:szCs w:val="18"/>
              </w:rPr>
              <w:br/>
            </w:r>
            <w:r>
              <w:rPr>
                <w:szCs w:val="18"/>
              </w:rPr>
              <w:br/>
            </w:r>
            <w:r>
              <w:rPr>
                <w:szCs w:val="18"/>
              </w:rPr>
              <w:br/>
            </w:r>
            <w:r>
              <w:rPr>
                <w:szCs w:val="18"/>
              </w:rPr>
              <w:br/>
            </w:r>
          </w:p>
          <w:p>
            <w:pPr>
              <w:pStyle w:val="yTableNAm"/>
            </w:pPr>
            <w:r>
              <w:br/>
              <w:t>280.00</w:t>
            </w:r>
          </w:p>
          <w:p>
            <w:pPr>
              <w:pStyle w:val="yTableNAm"/>
            </w:pPr>
            <w:r>
              <w:br/>
            </w:r>
            <w:r>
              <w:br/>
            </w:r>
            <w:r>
              <w:br/>
              <w:t>489.00</w:t>
            </w:r>
          </w:p>
          <w:p>
            <w:pPr>
              <w:pStyle w:val="yTableNAm"/>
            </w:pPr>
            <w:r>
              <w:br/>
              <w:t>697.00</w:t>
            </w:r>
          </w:p>
        </w:tc>
        <w:tc>
          <w:tcPr>
            <w:tcW w:w="1276" w:type="dxa"/>
          </w:tcPr>
          <w:p>
            <w:pPr>
              <w:pStyle w:val="yTableNAm"/>
            </w:pPr>
            <w:r>
              <w:rPr>
                <w:szCs w:val="18"/>
              </w:rPr>
              <w:br/>
            </w:r>
            <w:r>
              <w:rPr>
                <w:szCs w:val="18"/>
              </w:rPr>
              <w:br/>
            </w:r>
            <w:r>
              <w:rPr>
                <w:szCs w:val="18"/>
              </w:rPr>
              <w:br/>
            </w:r>
            <w:r>
              <w:rPr>
                <w:szCs w:val="18"/>
              </w:rPr>
              <w:br/>
            </w:r>
          </w:p>
          <w:p>
            <w:pPr>
              <w:pStyle w:val="yTableNAm"/>
            </w:pPr>
            <w:r>
              <w:br/>
              <w:t>32.10</w:t>
            </w:r>
          </w:p>
          <w:p>
            <w:pPr>
              <w:pStyle w:val="yTableNAm"/>
            </w:pPr>
            <w:r>
              <w:br/>
            </w:r>
            <w:r>
              <w:br/>
            </w:r>
            <w:r>
              <w:br/>
              <w:t>56.50</w:t>
            </w:r>
          </w:p>
          <w:p>
            <w:pPr>
              <w:pStyle w:val="yTableNAm"/>
            </w:pPr>
            <w:r>
              <w:br/>
              <w:t>80.50</w:t>
            </w:r>
          </w:p>
        </w:tc>
      </w:tr>
      <w:tr>
        <w:trPr>
          <w:cantSplit/>
        </w:trPr>
        <w:tc>
          <w:tcPr>
            <w:tcW w:w="6946" w:type="dxa"/>
            <w:gridSpan w:val="5"/>
          </w:tcPr>
          <w:p>
            <w:pPr>
              <w:pStyle w:val="yTableNAm"/>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pPr>
            <w:r>
              <w:rPr>
                <w:sz w:val="20"/>
              </w:rPr>
              <w:t>Note 2</w:t>
            </w:r>
            <w:r>
              <w:rPr>
                <w:sz w:val="20"/>
              </w:rPr>
              <w:br/>
              <w:t>No fee is payable if the proceedings are of an interlocutory nature only.</w:t>
            </w:r>
          </w:p>
        </w:tc>
      </w:tr>
      <w:tr>
        <w:trPr>
          <w:cantSplit/>
        </w:trPr>
        <w:tc>
          <w:tcPr>
            <w:tcW w:w="6946" w:type="dxa"/>
            <w:gridSpan w:val="5"/>
          </w:tcPr>
          <w:p>
            <w:pPr>
              <w:pStyle w:val="yTableNAm"/>
            </w:pPr>
            <w:r>
              <w:rPr>
                <w:sz w:val="20"/>
              </w:rPr>
              <w:t>Note 3</w:t>
            </w:r>
            <w:r>
              <w:rPr>
                <w:sz w:val="20"/>
              </w:rPr>
              <w:br/>
              <w:t>The fee to be charged is to be determined on the basis that the days allocated for a hearing are the number of days determined by the Court at a listing conference.</w:t>
            </w:r>
          </w:p>
        </w:tc>
      </w:tr>
      <w:tr>
        <w:trPr>
          <w:cantSplit/>
        </w:trPr>
        <w:tc>
          <w:tcPr>
            <w:tcW w:w="6946" w:type="dxa"/>
            <w:gridSpan w:val="5"/>
          </w:tcPr>
          <w:p>
            <w:pPr>
              <w:pStyle w:val="yTableNAm"/>
            </w:pPr>
            <w:r>
              <w:rPr>
                <w:sz w:val="20"/>
              </w:rPr>
              <w:t>Note 4</w:t>
            </w:r>
            <w:r>
              <w:rPr>
                <w:sz w:val="20"/>
              </w:rPr>
              <w:br/>
              <w:t>The fee is to be refunded or transferred to a new allocated date or dates if the Court or registrar is satisfied that an adjournment was due to circumstances beyond the control of the parties.  Otherwise the fee is non</w:t>
            </w:r>
            <w:r>
              <w:rPr>
                <w:sz w:val="20"/>
              </w:rPr>
              <w:noBreakHyphen/>
              <w:t>refundable in respect of any allocated dates that are not required.</w:t>
            </w:r>
          </w:p>
        </w:tc>
      </w:tr>
      <w:tr>
        <w:trPr>
          <w:cantSplit/>
        </w:trPr>
        <w:tc>
          <w:tcPr>
            <w:tcW w:w="6946" w:type="dxa"/>
            <w:gridSpan w:val="5"/>
          </w:tcPr>
          <w:p>
            <w:pPr>
              <w:pStyle w:val="yTableNAm"/>
            </w:pPr>
            <w:r>
              <w:rPr>
                <w:sz w:val="20"/>
              </w:rPr>
              <w:t>Note 5</w:t>
            </w:r>
            <w:r>
              <w:rPr>
                <w:sz w:val="20"/>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p>
            <w:pPr>
              <w:pStyle w:val="yTableNAm"/>
              <w:tabs>
                <w:tab w:val="clear" w:pos="567"/>
              </w:tabs>
              <w:ind w:left="483" w:hanging="483"/>
            </w:pPr>
            <w:r>
              <w:t>(a)</w:t>
            </w:r>
            <w:r>
              <w:tab/>
              <w:t>for a claim not exceeding $10 000</w:t>
            </w:r>
          </w:p>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rPr>
                <w:szCs w:val="18"/>
              </w:rPr>
              <w:br/>
            </w:r>
            <w:r>
              <w:rPr>
                <w:szCs w:val="18"/>
              </w:rPr>
              <w:br/>
            </w:r>
            <w:r>
              <w:rPr>
                <w:szCs w:val="18"/>
              </w:rPr>
              <w:br/>
            </w:r>
          </w:p>
          <w:p>
            <w:pPr>
              <w:pStyle w:val="yTableNAm"/>
            </w:pPr>
            <w:r>
              <w:br/>
              <w:t>107.00</w:t>
            </w:r>
          </w:p>
          <w:p>
            <w:pPr>
              <w:pStyle w:val="yTableNAm"/>
            </w:pPr>
            <w:r>
              <w:br/>
            </w:r>
            <w:r>
              <w:br/>
            </w:r>
            <w:r>
              <w:br/>
              <w:t>188.50</w:t>
            </w:r>
          </w:p>
          <w:p>
            <w:pPr>
              <w:pStyle w:val="yTableNAm"/>
            </w:pPr>
            <w:r>
              <w:br/>
              <w:t>269.00</w:t>
            </w:r>
          </w:p>
        </w:tc>
        <w:tc>
          <w:tcPr>
            <w:tcW w:w="1276" w:type="dxa"/>
          </w:tcPr>
          <w:p>
            <w:pPr>
              <w:pStyle w:val="yTableNAm"/>
            </w:pPr>
            <w:r>
              <w:rPr>
                <w:szCs w:val="18"/>
              </w:rPr>
              <w:br/>
            </w:r>
            <w:r>
              <w:rPr>
                <w:szCs w:val="18"/>
              </w:rPr>
              <w:br/>
            </w:r>
            <w:r>
              <w:rPr>
                <w:szCs w:val="18"/>
              </w:rPr>
              <w:br/>
            </w:r>
          </w:p>
          <w:p>
            <w:pPr>
              <w:pStyle w:val="yTableNAm"/>
            </w:pPr>
            <w:r>
              <w:br/>
              <w:t>280.00</w:t>
            </w:r>
          </w:p>
          <w:p>
            <w:pPr>
              <w:pStyle w:val="yTableNAm"/>
            </w:pPr>
            <w:r>
              <w:br/>
            </w:r>
            <w:r>
              <w:br/>
            </w:r>
            <w:r>
              <w:br/>
              <w:t>489.00</w:t>
            </w:r>
          </w:p>
          <w:p>
            <w:pPr>
              <w:pStyle w:val="yTableNAm"/>
            </w:pPr>
            <w:r>
              <w:br/>
              <w:t>697.00</w:t>
            </w:r>
          </w:p>
        </w:tc>
        <w:tc>
          <w:tcPr>
            <w:tcW w:w="1276" w:type="dxa"/>
          </w:tcPr>
          <w:p>
            <w:pPr>
              <w:pStyle w:val="yTableNAm"/>
            </w:pPr>
            <w:r>
              <w:rPr>
                <w:szCs w:val="18"/>
              </w:rPr>
              <w:br/>
            </w:r>
            <w:r>
              <w:rPr>
                <w:szCs w:val="18"/>
              </w:rPr>
              <w:br/>
            </w:r>
            <w:r>
              <w:rPr>
                <w:szCs w:val="18"/>
              </w:rPr>
              <w:br/>
            </w:r>
          </w:p>
          <w:p>
            <w:pPr>
              <w:pStyle w:val="yTableNAm"/>
            </w:pPr>
            <w:r>
              <w:br/>
              <w:t>32.10</w:t>
            </w:r>
          </w:p>
          <w:p>
            <w:pPr>
              <w:pStyle w:val="yTableNAm"/>
            </w:pPr>
            <w:r>
              <w:br/>
            </w:r>
            <w:r>
              <w:br/>
            </w:r>
            <w:r>
              <w:br/>
              <w:t>56.50</w:t>
            </w:r>
          </w:p>
          <w:p>
            <w:pPr>
              <w:pStyle w:val="yTableNAm"/>
            </w:pPr>
            <w:r>
              <w:br/>
              <w:t>80.50</w:t>
            </w:r>
          </w:p>
        </w:tc>
      </w:tr>
      <w:tr>
        <w:trPr>
          <w:cantSplit/>
        </w:trPr>
        <w:tc>
          <w:tcPr>
            <w:tcW w:w="6946" w:type="dxa"/>
            <w:gridSpan w:val="5"/>
          </w:tcPr>
          <w:p>
            <w:pPr>
              <w:pStyle w:val="yTableNAm"/>
            </w:pPr>
            <w:r>
              <w:rPr>
                <w:sz w:val="20"/>
              </w:rPr>
              <w:t>Note 1</w:t>
            </w:r>
            <w:r>
              <w:rPr>
                <w:sz w:val="20"/>
              </w:rPr>
              <w:br/>
              <w:t>This fee is not payable for matters dealt with under the minor cases procedure, residential tenancies proceedings, applications under item 10 or 11 or if the proceedings are of an interlocutory nature only.</w:t>
            </w:r>
          </w:p>
        </w:tc>
      </w:tr>
      <w:tr>
        <w:trPr>
          <w:cantSplit/>
        </w:trPr>
        <w:tc>
          <w:tcPr>
            <w:tcW w:w="6946" w:type="dxa"/>
            <w:gridSpan w:val="5"/>
          </w:tcPr>
          <w:p>
            <w:pPr>
              <w:pStyle w:val="yTableNAm"/>
            </w:pPr>
            <w:r>
              <w:rPr>
                <w:sz w:val="20"/>
              </w:rPr>
              <w:t>Note 2</w:t>
            </w:r>
            <w:r>
              <w:rPr>
                <w:sz w:val="20"/>
              </w:rPr>
              <w:br/>
              <w:t>The fee to be charged is to be paid in respect of any number of hearing days or half days greater than the number of hearing days for which a fee has been paid under item 5.</w:t>
            </w:r>
          </w:p>
        </w:tc>
      </w:tr>
      <w:tr>
        <w:trPr>
          <w:cantSplit/>
        </w:trPr>
        <w:tc>
          <w:tcPr>
            <w:tcW w:w="6946" w:type="dxa"/>
            <w:gridSpan w:val="5"/>
          </w:tcPr>
          <w:p>
            <w:pPr>
              <w:pStyle w:val="yTableNAm"/>
            </w:pPr>
            <w:r>
              <w:rPr>
                <w:sz w:val="20"/>
              </w:rPr>
              <w:t>Note 3</w:t>
            </w:r>
            <w:r>
              <w:rPr>
                <w:sz w:val="20"/>
              </w:rPr>
              <w:br/>
              <w:t>This fee is payable for each additional day or part day that a hearing proceeds beyond the date or dates allocated in item 5.</w:t>
            </w:r>
          </w:p>
        </w:tc>
      </w:tr>
      <w:tr>
        <w:trPr>
          <w:cantSplit/>
        </w:trPr>
        <w:tc>
          <w:tcPr>
            <w:tcW w:w="6946" w:type="dxa"/>
            <w:gridSpan w:val="5"/>
          </w:tcPr>
          <w:p>
            <w:pPr>
              <w:pStyle w:val="yTableNAm"/>
            </w:pPr>
            <w:r>
              <w:rPr>
                <w:sz w:val="20"/>
              </w:rPr>
              <w:t>Note 4</w:t>
            </w:r>
            <w:r>
              <w:rPr>
                <w:sz w:val="20"/>
              </w:rPr>
              <w:br/>
              <w:t>The daily fee becomes payable on a day</w:t>
            </w:r>
            <w:r>
              <w:rPr>
                <w:sz w:val="20"/>
              </w:rPr>
              <w:noBreakHyphen/>
              <w:t>to</w:t>
            </w:r>
            <w:r>
              <w:rPr>
                <w:sz w:val="20"/>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p>
            <w:pPr>
              <w:pStyle w:val="yTableNAm"/>
              <w:tabs>
                <w:tab w:val="clear" w:pos="567"/>
              </w:tabs>
              <w:ind w:left="483" w:hanging="483"/>
            </w:pPr>
            <w:r>
              <w:t>(a)</w:t>
            </w:r>
            <w:r>
              <w:tab/>
              <w:t>for a claim not exceeding $10 000</w:t>
            </w:r>
          </w:p>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br/>
            </w:r>
            <w:r>
              <w:br/>
            </w:r>
            <w:r>
              <w:br/>
            </w:r>
            <w:r>
              <w:br/>
            </w:r>
            <w:r>
              <w:br/>
            </w:r>
            <w:r>
              <w:br/>
            </w:r>
            <w:r>
              <w:br/>
            </w:r>
          </w:p>
          <w:p>
            <w:pPr>
              <w:pStyle w:val="yTableNAm"/>
              <w:rPr>
                <w:szCs w:val="18"/>
              </w:rPr>
            </w:pPr>
            <w:r>
              <w:rPr>
                <w:szCs w:val="18"/>
              </w:rPr>
              <w:br/>
              <w:t>98.50</w:t>
            </w:r>
          </w:p>
          <w:p>
            <w:pPr>
              <w:pStyle w:val="yTableNAm"/>
            </w:pPr>
            <w:r>
              <w:rPr>
                <w:szCs w:val="18"/>
              </w:rPr>
              <w:br/>
            </w:r>
            <w:r>
              <w:rPr>
                <w:szCs w:val="18"/>
              </w:rPr>
              <w:br/>
            </w:r>
            <w:r>
              <w:rPr>
                <w:szCs w:val="18"/>
              </w:rPr>
              <w:br/>
              <w:t>118.50</w:t>
            </w:r>
          </w:p>
          <w:p>
            <w:pPr>
              <w:pStyle w:val="yTableNAm"/>
            </w:pPr>
            <w:r>
              <w:br/>
              <w:t>159.50</w:t>
            </w:r>
          </w:p>
        </w:tc>
        <w:tc>
          <w:tcPr>
            <w:tcW w:w="1276" w:type="dxa"/>
          </w:tcPr>
          <w:p>
            <w:pPr>
              <w:pStyle w:val="yTableNAm"/>
            </w:pPr>
            <w:r>
              <w:br/>
            </w:r>
            <w:r>
              <w:br/>
            </w:r>
            <w:r>
              <w:br/>
            </w:r>
            <w:r>
              <w:br/>
            </w:r>
            <w:r>
              <w:br/>
            </w:r>
            <w:r>
              <w:br/>
            </w:r>
            <w:r>
              <w:br/>
            </w:r>
          </w:p>
          <w:p>
            <w:pPr>
              <w:pStyle w:val="yTableNAm"/>
              <w:rPr>
                <w:szCs w:val="18"/>
              </w:rPr>
            </w:pPr>
            <w:r>
              <w:rPr>
                <w:szCs w:val="18"/>
              </w:rPr>
              <w:br/>
              <w:t>190.50</w:t>
            </w:r>
          </w:p>
          <w:p>
            <w:pPr>
              <w:pStyle w:val="yTableNAm"/>
            </w:pPr>
            <w:r>
              <w:rPr>
                <w:szCs w:val="18"/>
              </w:rPr>
              <w:br/>
            </w:r>
            <w:r>
              <w:rPr>
                <w:szCs w:val="18"/>
              </w:rPr>
              <w:br/>
            </w:r>
            <w:r>
              <w:rPr>
                <w:szCs w:val="18"/>
              </w:rPr>
              <w:br/>
              <w:t>229.00</w:t>
            </w:r>
          </w:p>
          <w:p>
            <w:pPr>
              <w:pStyle w:val="yTableNAm"/>
            </w:pPr>
            <w:r>
              <w:br/>
              <w:t>312.00</w:t>
            </w:r>
          </w:p>
        </w:tc>
        <w:tc>
          <w:tcPr>
            <w:tcW w:w="1276" w:type="dxa"/>
          </w:tcPr>
          <w:p>
            <w:pPr>
              <w:pStyle w:val="yTableNAm"/>
            </w:pPr>
            <w:r>
              <w:br/>
            </w:r>
            <w:r>
              <w:br/>
            </w:r>
            <w:r>
              <w:br/>
            </w:r>
            <w:r>
              <w:br/>
            </w:r>
            <w:r>
              <w:br/>
            </w:r>
            <w:r>
              <w:br/>
            </w:r>
            <w:r>
              <w:br/>
            </w:r>
          </w:p>
          <w:p>
            <w:pPr>
              <w:pStyle w:val="yTableNAm"/>
              <w:rPr>
                <w:szCs w:val="18"/>
              </w:rPr>
            </w:pPr>
            <w:r>
              <w:rPr>
                <w:szCs w:val="18"/>
              </w:rPr>
              <w:br/>
              <w:t>29.40</w:t>
            </w:r>
          </w:p>
          <w:p>
            <w:pPr>
              <w:pStyle w:val="yTableNAm"/>
            </w:pPr>
            <w:r>
              <w:rPr>
                <w:szCs w:val="18"/>
              </w:rPr>
              <w:br/>
            </w:r>
            <w:r>
              <w:rPr>
                <w:szCs w:val="18"/>
              </w:rPr>
              <w:br/>
            </w:r>
            <w:r>
              <w:rPr>
                <w:szCs w:val="18"/>
              </w:rPr>
              <w:br/>
              <w:t>35.40</w:t>
            </w:r>
          </w:p>
          <w:p>
            <w:pPr>
              <w:pStyle w:val="yTableNAm"/>
            </w:pPr>
            <w:r>
              <w:br/>
              <w:t>47.80</w:t>
            </w:r>
          </w:p>
        </w:tc>
      </w:tr>
      <w:tr>
        <w:trPr>
          <w:cantSplit/>
        </w:trPr>
        <w:tc>
          <w:tcPr>
            <w:tcW w:w="6946" w:type="dxa"/>
            <w:gridSpan w:val="5"/>
          </w:tcPr>
          <w:p>
            <w:pPr>
              <w:pStyle w:val="yTableNAm"/>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pPr>
            <w:r>
              <w:rPr>
                <w:sz w:val="20"/>
              </w:rPr>
              <w:t>Note 2</w:t>
            </w:r>
            <w:r>
              <w:rPr>
                <w:sz w:val="20"/>
              </w:rPr>
              <w:br/>
              <w:t>This fee is inclusive of the hearing of the application and includes any adjournment of the hearing.</w:t>
            </w:r>
          </w:p>
        </w:tc>
      </w:tr>
      <w:tr>
        <w:trPr>
          <w:cantSplit/>
        </w:trPr>
        <w:tc>
          <w:tcPr>
            <w:tcW w:w="6946" w:type="dxa"/>
            <w:gridSpan w:val="5"/>
          </w:tcPr>
          <w:p>
            <w:pPr>
              <w:pStyle w:val="yTableNAm"/>
            </w:pPr>
            <w:r>
              <w:rPr>
                <w:sz w:val="20"/>
              </w:rPr>
              <w:t>Note 3</w:t>
            </w:r>
            <w:r>
              <w:rPr>
                <w:sz w:val="20"/>
              </w:rPr>
              <w:br/>
              <w:t>This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p>
            <w:pPr>
              <w:pStyle w:val="yTableNAm"/>
              <w:tabs>
                <w:tab w:val="clear" w:pos="567"/>
              </w:tabs>
              <w:ind w:left="483" w:hanging="483"/>
            </w:pPr>
            <w:r>
              <w:t>(a)</w:t>
            </w:r>
            <w:r>
              <w:tab/>
              <w:t>for a claim not exceeding $10 000</w:t>
            </w:r>
            <w:r>
              <w:br/>
            </w:r>
          </w:p>
          <w:p>
            <w:pPr>
              <w:pStyle w:val="yTableNAm"/>
              <w:tabs>
                <w:tab w:val="clear" w:pos="567"/>
              </w:tabs>
              <w:ind w:left="483" w:hanging="483"/>
            </w:pPr>
            <w:r>
              <w:t>(b)</w:t>
            </w:r>
            <w:r>
              <w:tab/>
              <w:t>for a claim exceeding $10 000 but not exceeding $50 000</w:t>
            </w:r>
            <w:r>
              <w:br/>
            </w:r>
          </w:p>
          <w:p>
            <w:pPr>
              <w:pStyle w:val="yTableNAm"/>
              <w:tabs>
                <w:tab w:val="clear" w:pos="567"/>
              </w:tabs>
              <w:ind w:left="483" w:hanging="483"/>
            </w:pPr>
            <w:r>
              <w:t>(c)</w:t>
            </w:r>
            <w:r>
              <w:tab/>
              <w:t>for a claim exceeding $50 000</w:t>
            </w:r>
          </w:p>
        </w:tc>
        <w:tc>
          <w:tcPr>
            <w:tcW w:w="1275" w:type="dxa"/>
          </w:tcPr>
          <w:p>
            <w:pPr>
              <w:pStyle w:val="yTableNAm"/>
            </w:pPr>
            <w:r>
              <w:br/>
            </w:r>
          </w:p>
          <w:p>
            <w:pPr>
              <w:pStyle w:val="yTableNAm"/>
              <w:rPr>
                <w:szCs w:val="18"/>
              </w:rPr>
            </w:pPr>
            <w:r>
              <w:rPr>
                <w:szCs w:val="18"/>
              </w:rPr>
              <w:br/>
              <w:t>98.50 plus 2.5%</w:t>
            </w:r>
          </w:p>
          <w:p>
            <w:pPr>
              <w:pStyle w:val="yTableNAm"/>
              <w:rPr>
                <w:szCs w:val="18"/>
              </w:rPr>
            </w:pPr>
            <w:r>
              <w:rPr>
                <w:szCs w:val="18"/>
              </w:rPr>
              <w:br/>
            </w:r>
            <w:r>
              <w:rPr>
                <w:szCs w:val="18"/>
              </w:rPr>
              <w:br/>
            </w:r>
            <w:r>
              <w:rPr>
                <w:szCs w:val="18"/>
              </w:rPr>
              <w:br/>
              <w:t>118.50 plus 2.5%</w:t>
            </w:r>
          </w:p>
          <w:p>
            <w:pPr>
              <w:pStyle w:val="yTableNAm"/>
            </w:pPr>
            <w:r>
              <w:rPr>
                <w:szCs w:val="18"/>
              </w:rPr>
              <w:br/>
            </w:r>
            <w:r>
              <w:t>159.50 plus 2.5%</w:t>
            </w:r>
          </w:p>
        </w:tc>
        <w:tc>
          <w:tcPr>
            <w:tcW w:w="1276" w:type="dxa"/>
          </w:tcPr>
          <w:p>
            <w:pPr>
              <w:pStyle w:val="yTableNAm"/>
            </w:pPr>
            <w:r>
              <w:br/>
            </w:r>
          </w:p>
          <w:p>
            <w:pPr>
              <w:pStyle w:val="yTableNAm"/>
              <w:rPr>
                <w:szCs w:val="18"/>
              </w:rPr>
            </w:pPr>
            <w:r>
              <w:rPr>
                <w:szCs w:val="18"/>
              </w:rPr>
              <w:br/>
              <w:t>190.50 plus 2.5%</w:t>
            </w:r>
          </w:p>
          <w:p>
            <w:pPr>
              <w:pStyle w:val="yTableNAm"/>
              <w:rPr>
                <w:szCs w:val="18"/>
              </w:rPr>
            </w:pPr>
            <w:r>
              <w:rPr>
                <w:szCs w:val="18"/>
              </w:rPr>
              <w:br/>
            </w:r>
            <w:r>
              <w:rPr>
                <w:szCs w:val="18"/>
              </w:rPr>
              <w:br/>
            </w:r>
            <w:r>
              <w:rPr>
                <w:szCs w:val="18"/>
              </w:rPr>
              <w:br/>
              <w:t>229.00 plus 2.5%</w:t>
            </w:r>
          </w:p>
          <w:p>
            <w:pPr>
              <w:pStyle w:val="yTableNAm"/>
            </w:pPr>
            <w:r>
              <w:rPr>
                <w:szCs w:val="18"/>
              </w:rPr>
              <w:br/>
            </w:r>
            <w:r>
              <w:t>312.00 plus 2.5%</w:t>
            </w:r>
          </w:p>
        </w:tc>
        <w:tc>
          <w:tcPr>
            <w:tcW w:w="1276" w:type="dxa"/>
          </w:tcPr>
          <w:p>
            <w:pPr>
              <w:pStyle w:val="yTableNAm"/>
            </w:pPr>
            <w:r>
              <w:br/>
            </w:r>
          </w:p>
          <w:p>
            <w:pPr>
              <w:pStyle w:val="yTableNAm"/>
              <w:rPr>
                <w:szCs w:val="18"/>
              </w:rPr>
            </w:pPr>
            <w:r>
              <w:rPr>
                <w:szCs w:val="18"/>
              </w:rPr>
              <w:br/>
              <w:t>29.40 plus 0.0%</w:t>
            </w:r>
          </w:p>
          <w:p>
            <w:pPr>
              <w:pStyle w:val="yTableNAm"/>
            </w:pPr>
            <w:r>
              <w:rPr>
                <w:szCs w:val="18"/>
              </w:rPr>
              <w:br/>
            </w:r>
            <w:r>
              <w:rPr>
                <w:szCs w:val="18"/>
              </w:rPr>
              <w:br/>
            </w:r>
            <w:r>
              <w:rPr>
                <w:szCs w:val="18"/>
              </w:rPr>
              <w:br/>
              <w:t>35.40 plus 0.0%</w:t>
            </w:r>
            <w:r>
              <w:rPr>
                <w:szCs w:val="18"/>
              </w:rPr>
              <w:br/>
            </w:r>
          </w:p>
          <w:p>
            <w:pPr>
              <w:pStyle w:val="yTableNAm"/>
            </w:pPr>
            <w:r>
              <w:t>47.80 plus 0.0%</w:t>
            </w:r>
          </w:p>
        </w:tc>
      </w:tr>
      <w:tr>
        <w:trPr>
          <w:cantSplit/>
        </w:trPr>
        <w:tc>
          <w:tcPr>
            <w:tcW w:w="6946" w:type="dxa"/>
            <w:gridSpan w:val="5"/>
          </w:tcPr>
          <w:p>
            <w:pPr>
              <w:pStyle w:val="yTableNAm"/>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pPr>
            <w:r>
              <w:rPr>
                <w:sz w:val="20"/>
              </w:rPr>
              <w:t>Note 2</w:t>
            </w:r>
            <w:r>
              <w:rPr>
                <w:sz w:val="20"/>
              </w:rPr>
              <w:br/>
              <w:t>The % rate is to be applied to the amount at which the bill is drawn.</w:t>
            </w:r>
          </w:p>
        </w:tc>
      </w:tr>
      <w:tr>
        <w:trPr>
          <w:cantSplit/>
        </w:trPr>
        <w:tc>
          <w:tcPr>
            <w:tcW w:w="6946" w:type="dxa"/>
            <w:gridSpan w:val="5"/>
          </w:tcPr>
          <w:p>
            <w:pPr>
              <w:pStyle w:val="yTableNAm"/>
            </w:pPr>
            <w:r>
              <w:rPr>
                <w:sz w:val="20"/>
              </w:rPr>
              <w:t>Note 3</w:t>
            </w:r>
            <w:r>
              <w:rPr>
                <w:sz w:val="20"/>
              </w:rPr>
              <w:br/>
              <w:t xml:space="preserve">If the parties agree on the bill of costs and the appointment is cancelled, the following percentage of the fee paid is to be refunded — </w:t>
            </w:r>
          </w:p>
          <w:p>
            <w:pPr>
              <w:pStyle w:val="yTableNAm"/>
              <w:tabs>
                <w:tab w:val="clear" w:pos="567"/>
              </w:tabs>
              <w:ind w:left="766" w:hanging="567"/>
            </w:pPr>
            <w:del w:id="1488" w:author="Master Repository Process" w:date="2021-08-29T11:17:00Z">
              <w:r>
                <w:tab/>
              </w:r>
            </w:del>
            <w:r>
              <w:t>(a)</w:t>
            </w:r>
            <w:r>
              <w:tab/>
              <w:t>if the appointment is cancelled less than 3 days before the day of the appointment, nil;</w:t>
            </w:r>
          </w:p>
          <w:p>
            <w:pPr>
              <w:pStyle w:val="yTableNAm"/>
              <w:tabs>
                <w:tab w:val="clear" w:pos="567"/>
              </w:tabs>
              <w:ind w:left="766" w:hanging="567"/>
            </w:pPr>
            <w:del w:id="1489" w:author="Master Repository Process" w:date="2021-08-29T11:17:00Z">
              <w:r>
                <w:tab/>
              </w:r>
            </w:del>
            <w:r>
              <w:t>(b)</w:t>
            </w:r>
            <w:r>
              <w:tab/>
              <w:t>if the appointment is cancelled 3 days or more and less than 10 days before the day of the appointment, 50%;</w:t>
            </w:r>
          </w:p>
          <w:p>
            <w:pPr>
              <w:pStyle w:val="yTableNAm"/>
              <w:tabs>
                <w:tab w:val="clear" w:pos="567"/>
              </w:tabs>
              <w:ind w:left="766" w:hanging="567"/>
            </w:pPr>
            <w:del w:id="1490" w:author="Master Repository Process" w:date="2021-08-29T11:17:00Z">
              <w:r>
                <w:tab/>
              </w:r>
            </w:del>
            <w:r>
              <w:t>(c)</w:t>
            </w:r>
            <w:r>
              <w:tab/>
              <w:t>if the appointment is cancelled 10 or more days 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vAlign w:val="bottom"/>
          </w:tcPr>
          <w:p>
            <w:pPr>
              <w:pStyle w:val="zyTableNAm"/>
            </w:pPr>
          </w:p>
        </w:tc>
        <w:tc>
          <w:tcPr>
            <w:tcW w:w="1276" w:type="dxa"/>
            <w:vAlign w:val="bottom"/>
          </w:tcPr>
          <w:p>
            <w:pPr>
              <w:pStyle w:val="zyTableNAm"/>
            </w:pPr>
          </w:p>
        </w:tc>
        <w:tc>
          <w:tcPr>
            <w:tcW w:w="1276" w:type="dxa"/>
            <w:vAlign w:val="bottom"/>
          </w:tcPr>
          <w:p>
            <w:pPr>
              <w:pStyle w:val="yTableNAm"/>
            </w:pP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(a)</w:t>
            </w:r>
            <w:r>
              <w:tab/>
              <w:t>for arresting the person</w:t>
            </w:r>
          </w:p>
        </w:tc>
        <w:tc>
          <w:tcPr>
            <w:tcW w:w="1275" w:type="dxa"/>
            <w:vAlign w:val="bottom"/>
          </w:tcPr>
          <w:p>
            <w:pPr>
              <w:pStyle w:val="yTableNAm"/>
            </w:pPr>
            <w:r>
              <w:rPr>
                <w:szCs w:val="18"/>
              </w:rPr>
              <w:t>128.00</w:t>
            </w:r>
          </w:p>
        </w:tc>
        <w:tc>
          <w:tcPr>
            <w:tcW w:w="1276" w:type="dxa"/>
            <w:vAlign w:val="bottom"/>
          </w:tcPr>
          <w:p>
            <w:pPr>
              <w:pStyle w:val="yTableNAm"/>
            </w:pPr>
            <w:r>
              <w:rPr>
                <w:szCs w:val="18"/>
              </w:rPr>
              <w:t>128.00</w:t>
            </w:r>
          </w:p>
        </w:tc>
        <w:tc>
          <w:tcPr>
            <w:tcW w:w="1276" w:type="dxa"/>
            <w:vAlign w:val="bottom"/>
          </w:tcPr>
          <w:p>
            <w:pPr>
              <w:pStyle w:val="yTableNAm"/>
            </w:pPr>
            <w:r>
              <w:rPr>
                <w:szCs w:val="18"/>
              </w:rPr>
              <w:t>128.00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(b)</w:t>
            </w:r>
            <w:r>
              <w:tab/>
              <w:t>for conveying the person to a court or a custodial place and releasing the person from arrest or custody</w:t>
            </w:r>
          </w:p>
        </w:tc>
        <w:tc>
          <w:tcPr>
            <w:tcW w:w="1275" w:type="dxa"/>
            <w:vAlign w:val="bottom"/>
          </w:tcPr>
          <w:p>
            <w:pPr>
              <w:pStyle w:val="yTableNAm"/>
            </w:pPr>
            <w:r>
              <w:rPr>
                <w:szCs w:val="18"/>
              </w:rPr>
              <w:t>128.00</w:t>
            </w:r>
          </w:p>
        </w:tc>
        <w:tc>
          <w:tcPr>
            <w:tcW w:w="1276" w:type="dxa"/>
            <w:vAlign w:val="bottom"/>
          </w:tcPr>
          <w:p>
            <w:pPr>
              <w:pStyle w:val="yTableNAm"/>
            </w:pPr>
            <w:r>
              <w:rPr>
                <w:szCs w:val="18"/>
              </w:rPr>
              <w:t>128.00</w:t>
            </w:r>
          </w:p>
        </w:tc>
        <w:tc>
          <w:tcPr>
            <w:tcW w:w="1276" w:type="dxa"/>
            <w:vAlign w:val="bottom"/>
          </w:tcPr>
          <w:p>
            <w:pPr>
              <w:pStyle w:val="yTableNAm"/>
            </w:pPr>
            <w:r>
              <w:rPr>
                <w:szCs w:val="18"/>
              </w:rPr>
              <w:t>128.00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(c)</w:t>
            </w:r>
            <w:r>
              <w:tab/>
              <w:t>for each 30 minutes after 2 hours and 30 minutes that an enforcement officer is required to keep the person in custody until he or she is conveyed to a court or a custodial place</w:t>
            </w:r>
          </w:p>
        </w:tc>
        <w:tc>
          <w:tcPr>
            <w:tcW w:w="1275" w:type="dxa"/>
            <w:vAlign w:val="bottom"/>
          </w:tcPr>
          <w:p>
            <w:pPr>
              <w:pStyle w:val="yTableNAm"/>
            </w:pPr>
            <w:r>
              <w:rPr>
                <w:szCs w:val="18"/>
              </w:rPr>
              <w:br/>
            </w:r>
            <w:r>
              <w:rPr>
                <w:szCs w:val="18"/>
              </w:rPr>
              <w:br/>
              <w:t>33.90</w:t>
            </w:r>
          </w:p>
        </w:tc>
        <w:tc>
          <w:tcPr>
            <w:tcW w:w="1276" w:type="dxa"/>
            <w:vAlign w:val="bottom"/>
          </w:tcPr>
          <w:p>
            <w:pPr>
              <w:pStyle w:val="yTableNAm"/>
            </w:pPr>
            <w:r>
              <w:rPr>
                <w:szCs w:val="18"/>
              </w:rPr>
              <w:br/>
            </w:r>
            <w:r>
              <w:rPr>
                <w:szCs w:val="18"/>
              </w:rPr>
              <w:br/>
              <w:t>33.90</w:t>
            </w:r>
          </w:p>
        </w:tc>
        <w:tc>
          <w:tcPr>
            <w:tcW w:w="1276" w:type="dxa"/>
            <w:vAlign w:val="bottom"/>
          </w:tcPr>
          <w:p>
            <w:pPr>
              <w:pStyle w:val="yTableNAm"/>
            </w:pPr>
            <w:r>
              <w:rPr>
                <w:szCs w:val="18"/>
              </w:rPr>
              <w:br/>
            </w:r>
            <w:r>
              <w:rPr>
                <w:szCs w:val="18"/>
              </w:rPr>
              <w:br/>
              <w:t>33.90</w:t>
            </w:r>
          </w:p>
        </w:tc>
      </w:tr>
      <w:tr>
        <w:tblPrEx>
          <w:tblCellMar>
            <w:left w:w="57" w:type="dxa"/>
            <w:right w:w="57" w:type="dxa"/>
          </w:tblCellMar>
        </w:tblPrEx>
        <w:trPr>
          <w:cantSplit/>
        </w:trPr>
        <w:tc>
          <w:tcPr>
            <w:tcW w:w="6946" w:type="dxa"/>
            <w:gridSpan w:val="5"/>
          </w:tcPr>
          <w:p>
            <w:pPr>
              <w:pStyle w:val="yTableNAm"/>
            </w:pPr>
            <w:r>
              <w:rPr>
                <w:sz w:val="20"/>
              </w:rPr>
              <w:t>Note 1</w:t>
            </w:r>
            <w:r>
              <w:rPr>
                <w:sz w:val="20"/>
              </w:rPr>
              <w:br/>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Pr>
        <w:tc>
          <w:tcPr>
            <w:tcW w:w="6946" w:type="dxa"/>
            <w:gridSpan w:val="5"/>
          </w:tcPr>
          <w:p>
            <w:pPr>
              <w:pStyle w:val="yTableNAm"/>
            </w:pPr>
            <w:r>
              <w:rPr>
                <w:sz w:val="20"/>
              </w:rPr>
              <w:t>Note 2</w:t>
            </w:r>
            <w:r>
              <w:rPr>
                <w:sz w:val="20"/>
              </w:rPr>
              <w:br/>
              <w:t xml:space="preserve">The fee under paragraph (a) includes — </w:t>
            </w:r>
          </w:p>
          <w:p>
            <w:pPr>
              <w:pStyle w:val="yTableNAm"/>
              <w:tabs>
                <w:tab w:val="clear" w:pos="567"/>
              </w:tabs>
              <w:ind w:left="652" w:hanging="425"/>
            </w:pPr>
            <w:del w:id="1491" w:author="Master Repository Process" w:date="2021-08-29T11:17:00Z">
              <w:r>
                <w:tab/>
              </w:r>
            </w:del>
            <w:r>
              <w:t>(a)</w:t>
            </w:r>
            <w:r>
              <w:tab/>
              <w:t>receipt of the warrant; and</w:t>
            </w:r>
          </w:p>
          <w:p>
            <w:pPr>
              <w:pStyle w:val="yTableNAm"/>
              <w:tabs>
                <w:tab w:val="clear" w:pos="567"/>
              </w:tabs>
              <w:ind w:left="652" w:hanging="425"/>
            </w:pPr>
            <w:del w:id="1492" w:author="Master Repository Process" w:date="2021-08-29T11:17:00Z">
              <w:r>
                <w:tab/>
              </w:r>
            </w:del>
            <w:r>
              <w:t>(b)</w:t>
            </w:r>
            <w:r>
              <w:tab/>
              <w:t>attendances and inquiries before attempting arrest; and</w:t>
            </w:r>
          </w:p>
          <w:p>
            <w:pPr>
              <w:pStyle w:val="yTableNAm"/>
              <w:tabs>
                <w:tab w:val="clear" w:pos="567"/>
              </w:tabs>
              <w:ind w:left="652" w:hanging="425"/>
            </w:pPr>
            <w:del w:id="1493" w:author="Master Repository Process" w:date="2021-08-29T11:17:00Z">
              <w:r>
                <w:tab/>
              </w:r>
            </w:del>
            <w:r>
              <w:t>(c)</w:t>
            </w:r>
            <w:r>
              <w:tab/>
              <w:t>giving any notice; and</w:t>
            </w:r>
          </w:p>
          <w:p>
            <w:pPr>
              <w:pStyle w:val="yTableNAm"/>
              <w:tabs>
                <w:tab w:val="clear" w:pos="567"/>
              </w:tabs>
              <w:ind w:left="652" w:hanging="425"/>
            </w:pPr>
            <w:del w:id="1494" w:author="Master Repository Process" w:date="2021-08-29T11:17:00Z">
              <w:r>
                <w:tab/>
              </w:r>
            </w:del>
            <w:r>
              <w:t>(d)</w:t>
            </w:r>
            <w:r>
              <w:tab/>
              <w:t>making any report.</w:t>
            </w:r>
          </w:p>
        </w:tc>
      </w:tr>
      <w:tr>
        <w:tblPrEx>
          <w:tblCellMar>
            <w:left w:w="57" w:type="dxa"/>
            <w:right w:w="57" w:type="dxa"/>
          </w:tblCellMar>
        </w:tblPrEx>
        <w:trPr>
          <w:cantSplit/>
        </w:trPr>
        <w:tc>
          <w:tcPr>
            <w:tcW w:w="708" w:type="dxa"/>
          </w:tcPr>
          <w:p>
            <w:pPr>
              <w:pStyle w:val="yTableNAm"/>
            </w:pPr>
            <w:r>
              <w:t>10.</w:t>
            </w:r>
          </w:p>
        </w:tc>
        <w:tc>
          <w:tcPr>
            <w:tcW w:w="2411" w:type="dxa"/>
          </w:tcPr>
          <w:p>
            <w:pPr>
              <w:pStyle w:val="yTableNAm"/>
            </w:pPr>
            <w:r>
              <w:t xml:space="preserve">For an application for an extraordinary drivers licence under the </w:t>
            </w:r>
            <w:r>
              <w:rPr>
                <w:i/>
              </w:rPr>
              <w:t xml:space="preserve">Road Traffic (Authorisation to Drive) Act 2008 </w:t>
            </w:r>
            <w:r>
              <w:t>section 27</w:t>
            </w:r>
          </w:p>
        </w:tc>
        <w:tc>
          <w:tcPr>
            <w:tcW w:w="1275" w:type="dxa"/>
            <w:vAlign w:val="bottom"/>
          </w:tcPr>
          <w:p>
            <w:pPr>
              <w:pStyle w:val="yTableNAm"/>
            </w:pPr>
            <w:r>
              <w:br/>
            </w:r>
            <w:r>
              <w:br/>
            </w:r>
            <w:r>
              <w:br/>
            </w:r>
            <w:r>
              <w:rPr>
                <w:szCs w:val="18"/>
              </w:rPr>
              <w:t>193.00</w:t>
            </w:r>
          </w:p>
        </w:tc>
        <w:tc>
          <w:tcPr>
            <w:tcW w:w="1276" w:type="dxa"/>
            <w:vAlign w:val="bottom"/>
          </w:tcPr>
          <w:p>
            <w:pPr>
              <w:pStyle w:val="yTableNAm"/>
            </w:pPr>
            <w:r>
              <w:br/>
            </w:r>
            <w:r>
              <w:br/>
            </w:r>
            <w:r>
              <w:br/>
              <w:t>N/A</w:t>
            </w:r>
          </w:p>
        </w:tc>
        <w:tc>
          <w:tcPr>
            <w:tcW w:w="1276" w:type="dxa"/>
            <w:vAlign w:val="bottom"/>
          </w:tcPr>
          <w:p>
            <w:pPr>
              <w:pStyle w:val="yTableNAm"/>
            </w:pPr>
            <w:r>
              <w:br/>
            </w:r>
            <w:r>
              <w:br/>
            </w:r>
            <w:r>
              <w:br/>
              <w:t>58.00</w:t>
            </w:r>
          </w:p>
        </w:tc>
      </w:tr>
      <w:tr>
        <w:tblPrEx>
          <w:tblCellMar>
            <w:left w:w="57" w:type="dxa"/>
            <w:right w:w="57" w:type="dxa"/>
          </w:tblCellMar>
        </w:tblPrEx>
        <w:trPr>
          <w:cantSplit/>
        </w:trPr>
        <w:tc>
          <w:tcPr>
            <w:tcW w:w="708" w:type="dxa"/>
          </w:tcPr>
          <w:p>
            <w:pPr>
              <w:pStyle w:val="yTableNAm"/>
            </w:pPr>
            <w:r>
              <w:t>11.</w:t>
            </w:r>
          </w:p>
        </w:tc>
        <w:tc>
          <w:tcPr>
            <w:tcW w:w="2411" w:type="dxa"/>
          </w:tcPr>
          <w:p>
            <w:pPr>
              <w:pStyle w:val="yTableNAm"/>
              <w:tabs>
                <w:tab w:val="clear" w:pos="567"/>
              </w:tabs>
              <w:ind w:left="511" w:hanging="511"/>
            </w:pPr>
            <w:r>
              <w:t xml:space="preserve">On filing — </w:t>
            </w:r>
          </w:p>
          <w:p>
            <w:pPr>
              <w:pStyle w:val="yTableNAm"/>
              <w:tabs>
                <w:tab w:val="clear" w:pos="567"/>
              </w:tabs>
              <w:ind w:left="511" w:hanging="511"/>
            </w:pPr>
            <w:r>
              <w:t>(a)</w:t>
            </w:r>
            <w:r>
              <w:tab/>
              <w:t xml:space="preserve">an application for a misconduct restraining order under the </w:t>
            </w:r>
            <w:r>
              <w:rPr>
                <w:i/>
                <w:iCs/>
              </w:rPr>
              <w:t>Restraining Orders Act 1997</w:t>
            </w:r>
          </w:p>
        </w:tc>
        <w:tc>
          <w:tcPr>
            <w:tcW w:w="1275" w:type="dxa"/>
            <w:vAlign w:val="bottom"/>
          </w:tcPr>
          <w:p>
            <w:pPr>
              <w:pStyle w:val="yTableNAm"/>
            </w:pPr>
            <w:r>
              <w:rPr>
                <w:szCs w:val="18"/>
              </w:rPr>
              <w:t>117.00</w:t>
            </w:r>
          </w:p>
        </w:tc>
        <w:tc>
          <w:tcPr>
            <w:tcW w:w="1276" w:type="dxa"/>
            <w:vAlign w:val="bottom"/>
          </w:tcPr>
          <w:p>
            <w:pPr>
              <w:pStyle w:val="yTableNAm"/>
            </w:pPr>
            <w:r>
              <w:rPr>
                <w:szCs w:val="18"/>
              </w:rPr>
              <w:t>117.00</w:t>
            </w:r>
          </w:p>
        </w:tc>
        <w:tc>
          <w:tcPr>
            <w:tcW w:w="1276" w:type="dxa"/>
            <w:vAlign w:val="bottom"/>
          </w:tcPr>
          <w:p>
            <w:pPr>
              <w:pStyle w:val="yTableNAm"/>
            </w:pPr>
            <w:r>
              <w:rPr>
                <w:szCs w:val="18"/>
              </w:rPr>
              <w:t>35.10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(b)</w:t>
            </w:r>
            <w:r>
              <w:tab/>
              <w:t xml:space="preserve">an application under the </w:t>
            </w:r>
            <w:r>
              <w:rPr>
                <w:i/>
              </w:rPr>
              <w:t>Disposal of Uncollected Goods Act 1970</w:t>
            </w:r>
          </w:p>
        </w:tc>
        <w:tc>
          <w:tcPr>
            <w:tcW w:w="1275" w:type="dxa"/>
            <w:vAlign w:val="bottom"/>
          </w:tcPr>
          <w:p>
            <w:pPr>
              <w:pStyle w:val="yTableNAm"/>
            </w:pPr>
            <w:r>
              <w:rPr>
                <w:szCs w:val="18"/>
              </w:rPr>
              <w:t>117.00</w:t>
            </w:r>
          </w:p>
        </w:tc>
        <w:tc>
          <w:tcPr>
            <w:tcW w:w="1276" w:type="dxa"/>
            <w:vAlign w:val="bottom"/>
          </w:tcPr>
          <w:p>
            <w:pPr>
              <w:pStyle w:val="yTableNAm"/>
            </w:pPr>
            <w:r>
              <w:rPr>
                <w:szCs w:val="18"/>
              </w:rPr>
              <w:t>117.00</w:t>
            </w:r>
          </w:p>
        </w:tc>
        <w:tc>
          <w:tcPr>
            <w:tcW w:w="1276" w:type="dxa"/>
            <w:vAlign w:val="bottom"/>
          </w:tcPr>
          <w:p>
            <w:pPr>
              <w:pStyle w:val="yTableNAm"/>
            </w:pPr>
            <w:r>
              <w:rPr>
                <w:szCs w:val="18"/>
              </w:rPr>
              <w:t>35.10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(c)</w:t>
            </w:r>
            <w:r>
              <w:tab/>
              <w:t xml:space="preserve">an application under the </w:t>
            </w:r>
            <w:r>
              <w:rPr>
                <w:i/>
              </w:rPr>
              <w:t>Fines, Penalties and Infringement Notices Enforcement Act 1994</w:t>
            </w:r>
            <w:r>
              <w:t xml:space="preserve"> section 101, 101AA or 101A</w:t>
            </w:r>
          </w:p>
        </w:tc>
        <w:tc>
          <w:tcPr>
            <w:tcW w:w="1275" w:type="dxa"/>
            <w:vAlign w:val="bottom"/>
          </w:tcPr>
          <w:p>
            <w:pPr>
              <w:pStyle w:val="yTableNAm"/>
            </w:pPr>
            <w:r>
              <w:rPr>
                <w:szCs w:val="18"/>
              </w:rPr>
              <w:t>117.00</w:t>
            </w:r>
          </w:p>
        </w:tc>
        <w:tc>
          <w:tcPr>
            <w:tcW w:w="1276" w:type="dxa"/>
            <w:vAlign w:val="bottom"/>
          </w:tcPr>
          <w:p>
            <w:pPr>
              <w:pStyle w:val="yTableNAm"/>
            </w:pPr>
            <w:r>
              <w:rPr>
                <w:szCs w:val="18"/>
              </w:rPr>
              <w:t>117.00</w:t>
            </w:r>
          </w:p>
        </w:tc>
        <w:tc>
          <w:tcPr>
            <w:tcW w:w="1276" w:type="dxa"/>
            <w:vAlign w:val="bottom"/>
          </w:tcPr>
          <w:p>
            <w:pPr>
              <w:pStyle w:val="yTableNAm"/>
            </w:pPr>
            <w:r>
              <w:rPr>
                <w:szCs w:val="18"/>
              </w:rPr>
              <w:t>35.10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(d)</w:t>
            </w:r>
            <w:r>
              <w:tab/>
              <w:t xml:space="preserve">an application under the </w:t>
            </w:r>
            <w:r>
              <w:rPr>
                <w:i/>
                <w:iCs/>
              </w:rPr>
              <w:t>Dividing Fences Act 1961</w:t>
            </w:r>
          </w:p>
        </w:tc>
        <w:tc>
          <w:tcPr>
            <w:tcW w:w="1275" w:type="dxa"/>
            <w:vAlign w:val="bottom"/>
          </w:tcPr>
          <w:p>
            <w:pPr>
              <w:pStyle w:val="yTableNAm"/>
            </w:pPr>
            <w:r>
              <w:rPr>
                <w:szCs w:val="18"/>
              </w:rPr>
              <w:t>117.00</w:t>
            </w:r>
          </w:p>
        </w:tc>
        <w:tc>
          <w:tcPr>
            <w:tcW w:w="1276" w:type="dxa"/>
            <w:vAlign w:val="bottom"/>
          </w:tcPr>
          <w:p>
            <w:pPr>
              <w:pStyle w:val="yTableNAm"/>
            </w:pPr>
            <w:r>
              <w:rPr>
                <w:szCs w:val="18"/>
              </w:rPr>
              <w:t>117.00</w:t>
            </w:r>
          </w:p>
        </w:tc>
        <w:tc>
          <w:tcPr>
            <w:tcW w:w="1276" w:type="dxa"/>
            <w:vAlign w:val="bottom"/>
          </w:tcPr>
          <w:p>
            <w:pPr>
              <w:pStyle w:val="yTableNAm"/>
            </w:pPr>
            <w:r>
              <w:rPr>
                <w:szCs w:val="18"/>
              </w:rPr>
              <w:t>35.10</w:t>
            </w:r>
          </w:p>
        </w:tc>
      </w:tr>
      <w:tr>
        <w:tblPrEx>
          <w:tblCellMar>
            <w:left w:w="57" w:type="dxa"/>
            <w:right w:w="57" w:type="dxa"/>
          </w:tblCellMar>
        </w:tblPrEx>
        <w:trPr>
          <w:cantSplit/>
        </w:trPr>
        <w:tc>
          <w:tcPr>
            <w:tcW w:w="708" w:type="dxa"/>
            <w:tcBorders>
              <w:bottom w:val="single" w:sz="4" w:space="0" w:color="auto"/>
            </w:tcBorders>
          </w:tcPr>
          <w:p>
            <w:pPr>
              <w:pStyle w:val="zyTableNAm"/>
            </w:pPr>
          </w:p>
        </w:tc>
        <w:tc>
          <w:tcPr>
            <w:tcW w:w="2411" w:type="dxa"/>
            <w:tcBorders>
              <w:bottom w:val="single" w:sz="4" w:space="0" w:color="auto"/>
            </w:tcBorders>
          </w:tcPr>
          <w:p>
            <w:pPr>
              <w:pStyle w:val="yTableNAm"/>
              <w:tabs>
                <w:tab w:val="clear" w:pos="567"/>
              </w:tabs>
              <w:ind w:left="511" w:hanging="511"/>
            </w:pPr>
            <w:r>
              <w:t>(e)</w:t>
            </w:r>
            <w:r>
              <w:tab/>
              <w:t xml:space="preserve">an application under the </w:t>
            </w:r>
            <w:r>
              <w:rPr>
                <w:i/>
                <w:iCs/>
              </w:rPr>
              <w:t>Pawnbrokers and Second</w:t>
            </w:r>
            <w:r>
              <w:rPr>
                <w:i/>
                <w:iCs/>
              </w:rPr>
              <w:noBreakHyphen/>
              <w:t>hand Dealers Act 1994</w:t>
            </w:r>
          </w:p>
        </w:tc>
        <w:tc>
          <w:tcPr>
            <w:tcW w:w="1275" w:type="dxa"/>
            <w:tcBorders>
              <w:bottom w:val="single" w:sz="4" w:space="0" w:color="auto"/>
            </w:tcBorders>
            <w:vAlign w:val="bottom"/>
          </w:tcPr>
          <w:p>
            <w:pPr>
              <w:pStyle w:val="yTableNAm"/>
            </w:pPr>
            <w:r>
              <w:rPr>
                <w:szCs w:val="18"/>
              </w:rPr>
              <w:t>117.00</w:t>
            </w:r>
          </w:p>
        </w:tc>
        <w:tc>
          <w:tcPr>
            <w:tcW w:w="1276" w:type="dxa"/>
            <w:tcBorders>
              <w:bottom w:val="single" w:sz="4" w:space="0" w:color="auto"/>
            </w:tcBorders>
            <w:vAlign w:val="bottom"/>
          </w:tcPr>
          <w:p>
            <w:pPr>
              <w:pStyle w:val="yTableNAm"/>
            </w:pPr>
            <w:r>
              <w:rPr>
                <w:szCs w:val="18"/>
              </w:rPr>
              <w:t>117.00</w:t>
            </w:r>
          </w:p>
        </w:tc>
        <w:tc>
          <w:tcPr>
            <w:tcW w:w="1276" w:type="dxa"/>
            <w:tcBorders>
              <w:bottom w:val="single" w:sz="4" w:space="0" w:color="auto"/>
            </w:tcBorders>
            <w:vAlign w:val="bottom"/>
          </w:tcPr>
          <w:p>
            <w:pPr>
              <w:pStyle w:val="yTableNAm"/>
            </w:pPr>
            <w:r>
              <w:rPr>
                <w:szCs w:val="18"/>
              </w:rPr>
              <w:t>35.10</w:t>
            </w:r>
          </w:p>
        </w:tc>
      </w:tr>
    </w:tbl>
    <w:p>
      <w:pPr>
        <w:pStyle w:val="yFootnotesection"/>
        <w:keepLines w:val="0"/>
        <w:rPr>
          <w:ins w:id="1495" w:author="Master Repository Process" w:date="2021-08-29T11:17:00Z"/>
        </w:rPr>
      </w:pPr>
      <w:ins w:id="1496" w:author="Master Repository Process" w:date="2021-08-29T11:17:00Z">
        <w:r>
          <w:tab/>
          <w:t>[Division 2 inserted in Gazette 14 Jun 2016 p. 1924</w:t>
        </w:r>
        <w:r>
          <w:noBreakHyphen/>
          <w:t>32; amended in Gazette 1 Jul 2016 p. 2748.]</w:t>
        </w:r>
      </w:ins>
    </w:p>
    <w:p>
      <w:pPr>
        <w:pStyle w:val="yHeading3"/>
      </w:pPr>
      <w:bookmarkStart w:id="1497" w:name="_Toc455411332"/>
      <w:bookmarkStart w:id="1498" w:name="_Toc455414378"/>
      <w:bookmarkStart w:id="1499" w:name="_Toc455576409"/>
      <w:bookmarkStart w:id="1500" w:name="_Toc524573476"/>
      <w:bookmarkStart w:id="1501" w:name="_Toc451172650"/>
      <w:bookmarkStart w:id="1502" w:name="_Toc451172908"/>
      <w:bookmarkStart w:id="1503" w:name="_Toc451256198"/>
      <w:bookmarkStart w:id="1504" w:name="_Toc451256327"/>
      <w:bookmarkStart w:id="1505" w:name="_Toc451333832"/>
      <w:bookmarkStart w:id="1506" w:name="_Toc451343612"/>
      <w:bookmarkStart w:id="1507" w:name="_Toc451352184"/>
      <w:bookmarkStart w:id="1508" w:name="_Toc451756199"/>
      <w:r>
        <w:rPr>
          <w:rStyle w:val="CharSDivNo"/>
        </w:rPr>
        <w:t>Division 3</w:t>
      </w:r>
      <w:r>
        <w:t> — </w:t>
      </w:r>
      <w:r>
        <w:rPr>
          <w:rStyle w:val="CharSDivText"/>
        </w:rPr>
        <w:t>Criminal jurisdiction</w:t>
      </w:r>
      <w:bookmarkEnd w:id="1497"/>
      <w:bookmarkEnd w:id="1498"/>
      <w:bookmarkEnd w:id="1499"/>
      <w:bookmarkEnd w:id="1500"/>
      <w:bookmarkEnd w:id="1501"/>
      <w:bookmarkEnd w:id="1502"/>
      <w:bookmarkEnd w:id="1503"/>
      <w:bookmarkEnd w:id="1504"/>
      <w:bookmarkEnd w:id="1505"/>
      <w:bookmarkEnd w:id="1506"/>
      <w:bookmarkEnd w:id="1507"/>
      <w:bookmarkEnd w:id="1508"/>
    </w:p>
    <w:p>
      <w:pPr>
        <w:pStyle w:val="yFootnoteheading"/>
        <w:spacing w:after="60"/>
        <w:rPr>
          <w:ins w:id="1509" w:author="Master Repository Process" w:date="2021-08-29T11:17:00Z"/>
        </w:rPr>
      </w:pPr>
      <w:ins w:id="1510" w:author="Master Repository Process" w:date="2021-08-29T11:17:00Z">
        <w:r>
          <w:tab/>
          <w:t>[Heading inserted in Gazette 14 Jun 2016 p. 1932.]</w:t>
        </w:r>
      </w:ins>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trPr>
        <w:tc>
          <w:tcPr>
            <w:tcW w:w="698" w:type="dxa"/>
            <w:tcBorders>
              <w:top w:val="single" w:sz="4" w:space="0" w:color="auto"/>
              <w:bottom w:val="single" w:sz="4" w:space="0" w:color="auto"/>
            </w:tcBorders>
          </w:tcPr>
          <w:p>
            <w:pPr>
              <w:pStyle w:val="yTableNAm"/>
            </w:pPr>
            <w:r>
              <w:rPr>
                <w:b/>
              </w:rPr>
              <w:t>Item</w:t>
            </w:r>
          </w:p>
        </w:tc>
        <w:tc>
          <w:tcPr>
            <w:tcW w:w="2421" w:type="dxa"/>
            <w:tcBorders>
              <w:top w:val="single" w:sz="4" w:space="0" w:color="auto"/>
              <w:bottom w:val="single" w:sz="4" w:space="0" w:color="auto"/>
            </w:tcBorders>
          </w:tcPr>
          <w:p>
            <w:pPr>
              <w:pStyle w:val="yTableNAm"/>
            </w:pPr>
            <w:r>
              <w:rPr>
                <w:b/>
              </w:rPr>
              <w:t>Matter</w:t>
            </w:r>
          </w:p>
        </w:tc>
        <w:tc>
          <w:tcPr>
            <w:tcW w:w="1275" w:type="dxa"/>
            <w:tcBorders>
              <w:top w:val="single" w:sz="4" w:space="0" w:color="auto"/>
              <w:bottom w:val="single" w:sz="4" w:space="0" w:color="auto"/>
            </w:tcBorders>
          </w:tcPr>
          <w:p>
            <w:pPr>
              <w:pStyle w:val="yTableNAm"/>
            </w:pPr>
            <w:r>
              <w:rPr>
                <w:b/>
              </w:rPr>
              <w:t>Column A</w:t>
            </w:r>
          </w:p>
          <w:p>
            <w:pPr>
              <w:pStyle w:val="yTableNAm"/>
            </w:pPr>
            <w:r>
              <w:t>Fee for individual or eligible entity</w:t>
            </w:r>
          </w:p>
          <w:p>
            <w:pPr>
              <w:pStyle w:val="yTableNAm"/>
            </w:pPr>
            <w:r>
              <w:t>$</w:t>
            </w:r>
          </w:p>
        </w:tc>
        <w:tc>
          <w:tcPr>
            <w:tcW w:w="1276" w:type="dxa"/>
            <w:tcBorders>
              <w:top w:val="single" w:sz="4" w:space="0" w:color="auto"/>
              <w:bottom w:val="single" w:sz="4" w:space="0" w:color="auto"/>
            </w:tcBorders>
          </w:tcPr>
          <w:p>
            <w:pPr>
              <w:pStyle w:val="yTableNAm"/>
            </w:pPr>
            <w:r>
              <w:rPr>
                <w:b/>
              </w:rPr>
              <w:t>Column B</w:t>
            </w:r>
          </w:p>
          <w:p>
            <w:pPr>
              <w:pStyle w:val="yTableNAm"/>
            </w:pPr>
            <w:r>
              <w:t>Fee for entity</w:t>
            </w:r>
            <w:r>
              <w:br/>
            </w:r>
            <w:r>
              <w:br/>
            </w:r>
          </w:p>
          <w:p>
            <w:pPr>
              <w:pStyle w:val="yTableNAm"/>
            </w:pPr>
            <w:r>
              <w:t>$</w:t>
            </w:r>
          </w:p>
        </w:tc>
        <w:tc>
          <w:tcPr>
            <w:tcW w:w="1276" w:type="dxa"/>
            <w:tcBorders>
              <w:top w:val="single" w:sz="4" w:space="0" w:color="auto"/>
              <w:bottom w:val="single" w:sz="4" w:space="0" w:color="auto"/>
            </w:tcBorders>
          </w:tcPr>
          <w:p>
            <w:pPr>
              <w:pStyle w:val="yTableNAm"/>
            </w:pPr>
            <w:r>
              <w:rPr>
                <w:b/>
              </w:rPr>
              <w:t>Column C</w:t>
            </w:r>
          </w:p>
          <w:p>
            <w:pPr>
              <w:pStyle w:val="yTableNAm"/>
            </w:pPr>
            <w:r>
              <w:t>Fee for eligible</w:t>
            </w:r>
            <w:r>
              <w:br/>
              <w:t>individual</w:t>
            </w:r>
            <w:r>
              <w:br/>
            </w:r>
          </w:p>
          <w:p>
            <w:pPr>
              <w:pStyle w:val="yTableNAm"/>
            </w:pPr>
            <w:r>
              <w:t>$</w:t>
            </w:r>
          </w:p>
        </w:tc>
      </w:tr>
      <w:tr>
        <w:trPr>
          <w:cantSplit/>
        </w:trPr>
        <w:tc>
          <w:tcPr>
            <w:tcW w:w="698" w:type="dxa"/>
          </w:tcPr>
          <w:p>
            <w:pPr>
              <w:pStyle w:val="yTableNAm"/>
            </w:pPr>
            <w:r>
              <w:t>1.</w:t>
            </w:r>
          </w:p>
        </w:tc>
        <w:tc>
          <w:tcPr>
            <w:tcW w:w="2421" w:type="dxa"/>
          </w:tcPr>
          <w:p>
            <w:pPr>
              <w:pStyle w:val="yTableNAm"/>
            </w:pPr>
            <w:r>
              <w:t xml:space="preserve">On filing — </w:t>
            </w:r>
          </w:p>
        </w:tc>
        <w:tc>
          <w:tcPr>
            <w:tcW w:w="1275" w:type="dxa"/>
          </w:tcPr>
          <w:p>
            <w:pPr>
              <w:pStyle w:val="zyTableNAm"/>
            </w:pPr>
          </w:p>
        </w:tc>
        <w:tc>
          <w:tcPr>
            <w:tcW w:w="1276" w:type="dxa"/>
          </w:tcPr>
          <w:p>
            <w:pPr>
              <w:pStyle w:val="zyTableNAm"/>
            </w:pPr>
          </w:p>
        </w:tc>
        <w:tc>
          <w:tcPr>
            <w:tcW w:w="1276" w:type="dxa"/>
          </w:tcPr>
          <w:p>
            <w:pPr>
              <w:pStyle w:val="yTableNAm"/>
            </w:pPr>
          </w:p>
        </w:tc>
      </w:tr>
      <w:tr>
        <w:trPr>
          <w:cantSplit/>
        </w:trPr>
        <w:tc>
          <w:tcPr>
            <w:tcW w:w="698" w:type="dxa"/>
          </w:tcPr>
          <w:p>
            <w:pPr>
              <w:pStyle w:val="zyTableNAm"/>
            </w:pPr>
          </w:p>
        </w:tc>
        <w:tc>
          <w:tcPr>
            <w:tcW w:w="2421" w:type="dxa"/>
          </w:tcPr>
          <w:p>
            <w:pPr>
              <w:pStyle w:val="yTableNAm"/>
              <w:tabs>
                <w:tab w:val="clear" w:pos="567"/>
              </w:tabs>
              <w:ind w:left="470" w:hanging="470"/>
            </w:pPr>
            <w:r>
              <w:t>(a)</w:t>
            </w:r>
            <w:r>
              <w:tab/>
              <w:t>a prosecution notice</w:t>
            </w:r>
          </w:p>
        </w:tc>
        <w:tc>
          <w:tcPr>
            <w:tcW w:w="1275" w:type="dxa"/>
            <w:vAlign w:val="bottom"/>
          </w:tcPr>
          <w:p>
            <w:pPr>
              <w:pStyle w:val="yTableNAm"/>
            </w:pPr>
            <w:r>
              <w:t>98.50</w:t>
            </w:r>
          </w:p>
        </w:tc>
        <w:tc>
          <w:tcPr>
            <w:tcW w:w="1276" w:type="dxa"/>
            <w:vAlign w:val="bottom"/>
          </w:tcPr>
          <w:p>
            <w:pPr>
              <w:pStyle w:val="yTableNAm"/>
            </w:pPr>
            <w:r>
              <w:t>98.50</w:t>
            </w:r>
          </w:p>
        </w:tc>
        <w:tc>
          <w:tcPr>
            <w:tcW w:w="1276" w:type="dxa"/>
            <w:vAlign w:val="bottom"/>
          </w:tcPr>
          <w:p>
            <w:pPr>
              <w:pStyle w:val="yTableNAm"/>
            </w:pPr>
            <w:r>
              <w:t>29.40</w:t>
            </w:r>
          </w:p>
        </w:tc>
      </w:tr>
      <w:tr>
        <w:trPr>
          <w:cantSplit/>
        </w:trPr>
        <w:tc>
          <w:tcPr>
            <w:tcW w:w="698" w:type="dxa"/>
          </w:tcPr>
          <w:p>
            <w:pPr>
              <w:pStyle w:val="zyTableNAm"/>
            </w:pPr>
          </w:p>
        </w:tc>
        <w:tc>
          <w:tcPr>
            <w:tcW w:w="2421" w:type="dxa"/>
          </w:tcPr>
          <w:p>
            <w:pPr>
              <w:pStyle w:val="yTableNAm"/>
              <w:tabs>
                <w:tab w:val="clear" w:pos="567"/>
              </w:tabs>
              <w:ind w:left="470" w:hanging="470"/>
            </w:pPr>
            <w:r>
              <w:t>(b)</w:t>
            </w:r>
            <w:r>
              <w:tab/>
              <w:t xml:space="preserve">an application under the </w:t>
            </w:r>
            <w:r>
              <w:rPr>
                <w:i/>
              </w:rPr>
              <w:t>Criminal Procedure Act 2004</w:t>
            </w:r>
            <w:r>
              <w:t xml:space="preserve"> section 71</w:t>
            </w:r>
          </w:p>
        </w:tc>
        <w:tc>
          <w:tcPr>
            <w:tcW w:w="1275" w:type="dxa"/>
            <w:vAlign w:val="bottom"/>
          </w:tcPr>
          <w:p>
            <w:pPr>
              <w:pStyle w:val="yTableNAm"/>
            </w:pPr>
            <w:r>
              <w:t>98.50</w:t>
            </w:r>
          </w:p>
        </w:tc>
        <w:tc>
          <w:tcPr>
            <w:tcW w:w="1276" w:type="dxa"/>
            <w:vAlign w:val="bottom"/>
          </w:tcPr>
          <w:p>
            <w:pPr>
              <w:pStyle w:val="yTableNAm"/>
            </w:pPr>
            <w:r>
              <w:t>98.50</w:t>
            </w:r>
          </w:p>
        </w:tc>
        <w:tc>
          <w:tcPr>
            <w:tcW w:w="1276" w:type="dxa"/>
            <w:vAlign w:val="bottom"/>
          </w:tcPr>
          <w:p>
            <w:pPr>
              <w:pStyle w:val="yTableNAm"/>
            </w:pPr>
            <w:r>
              <w:t>29.40</w:t>
            </w:r>
          </w:p>
        </w:tc>
      </w:tr>
      <w:tr>
        <w:trPr>
          <w:cantSplit/>
        </w:trPr>
        <w:tc>
          <w:tcPr>
            <w:tcW w:w="698" w:type="dxa"/>
          </w:tcPr>
          <w:p>
            <w:pPr>
              <w:pStyle w:val="yTableNAm"/>
            </w:pPr>
            <w:r>
              <w:t>2.</w:t>
            </w:r>
          </w:p>
        </w:tc>
        <w:tc>
          <w:tcPr>
            <w:tcW w:w="2421" w:type="dxa"/>
          </w:tcPr>
          <w:p>
            <w:pPr>
              <w:pStyle w:val="yTableNAm"/>
              <w:tabs>
                <w:tab w:val="clear" w:pos="567"/>
              </w:tabs>
            </w:pPr>
            <w:r>
              <w:t>For the issue of a summons or court hearing notice to an accused</w:t>
            </w:r>
          </w:p>
        </w:tc>
        <w:tc>
          <w:tcPr>
            <w:tcW w:w="1275" w:type="dxa"/>
            <w:vAlign w:val="bottom"/>
          </w:tcPr>
          <w:p>
            <w:pPr>
              <w:pStyle w:val="yTableNAm"/>
            </w:pPr>
            <w:r>
              <w:rPr>
                <w:szCs w:val="22"/>
              </w:rPr>
              <w:t>18.80</w:t>
            </w:r>
          </w:p>
        </w:tc>
        <w:tc>
          <w:tcPr>
            <w:tcW w:w="1276" w:type="dxa"/>
            <w:vAlign w:val="bottom"/>
          </w:tcPr>
          <w:p>
            <w:pPr>
              <w:pStyle w:val="yTableNAm"/>
            </w:pPr>
            <w:r>
              <w:rPr>
                <w:szCs w:val="22"/>
              </w:rPr>
              <w:t>18.80</w:t>
            </w:r>
          </w:p>
        </w:tc>
        <w:tc>
          <w:tcPr>
            <w:tcW w:w="1276" w:type="dxa"/>
            <w:vAlign w:val="bottom"/>
          </w:tcPr>
          <w:p>
            <w:pPr>
              <w:pStyle w:val="yTableNAm"/>
            </w:pPr>
            <w:r>
              <w:rPr>
                <w:szCs w:val="22"/>
              </w:rPr>
              <w:t>18.80</w:t>
            </w:r>
          </w:p>
        </w:tc>
      </w:tr>
      <w:tr>
        <w:trPr>
          <w:cantSplit/>
        </w:trPr>
        <w:tc>
          <w:tcPr>
            <w:tcW w:w="698" w:type="dxa"/>
            <w:tcBorders>
              <w:bottom w:val="single" w:sz="4" w:space="0" w:color="auto"/>
            </w:tcBorders>
          </w:tcPr>
          <w:p>
            <w:pPr>
              <w:pStyle w:val="yTableNAm"/>
            </w:pPr>
            <w:r>
              <w:t>3.</w:t>
            </w:r>
          </w:p>
        </w:tc>
        <w:tc>
          <w:tcPr>
            <w:tcW w:w="2421" w:type="dxa"/>
            <w:tcBorders>
              <w:bottom w:val="single" w:sz="4" w:space="0" w:color="auto"/>
            </w:tcBorders>
          </w:tcPr>
          <w:p>
            <w:pPr>
              <w:pStyle w:val="yTableNAm"/>
              <w:tabs>
                <w:tab w:val="clear" w:pos="567"/>
              </w:tabs>
              <w:ind w:firstLine="4"/>
            </w:pPr>
            <w:r>
              <w:t xml:space="preserve">For a warrant of any kind — </w:t>
            </w:r>
          </w:p>
          <w:p>
            <w:pPr>
              <w:pStyle w:val="yTableNAm"/>
              <w:tabs>
                <w:tab w:val="clear" w:pos="567"/>
              </w:tabs>
              <w:ind w:left="470" w:hanging="470"/>
            </w:pPr>
            <w:r>
              <w:t>(a)</w:t>
            </w:r>
            <w:r>
              <w:tab/>
              <w:t>issue of it</w:t>
            </w:r>
          </w:p>
          <w:p>
            <w:pPr>
              <w:pStyle w:val="yTableNAm"/>
              <w:tabs>
                <w:tab w:val="clear" w:pos="567"/>
              </w:tabs>
              <w:ind w:left="470" w:hanging="470"/>
            </w:pPr>
            <w:r>
              <w:t>(b)</w:t>
            </w:r>
            <w:r>
              <w:tab/>
              <w:t>execution of it</w:t>
            </w:r>
          </w:p>
        </w:tc>
        <w:tc>
          <w:tcPr>
            <w:tcW w:w="1275" w:type="dxa"/>
            <w:tcBorders>
              <w:bottom w:val="single" w:sz="4" w:space="0" w:color="auto"/>
            </w:tcBorders>
            <w:vAlign w:val="bottom"/>
          </w:tcPr>
          <w:p>
            <w:pPr>
              <w:pStyle w:val="yTableNAm"/>
            </w:pPr>
            <w:r>
              <w:rPr>
                <w:szCs w:val="22"/>
              </w:rPr>
              <w:t>98.50</w:t>
            </w:r>
          </w:p>
          <w:p>
            <w:pPr>
              <w:pStyle w:val="yTableNAm"/>
            </w:pPr>
            <w:r>
              <w:t>128.00</w:t>
            </w:r>
          </w:p>
        </w:tc>
        <w:tc>
          <w:tcPr>
            <w:tcW w:w="1276" w:type="dxa"/>
            <w:tcBorders>
              <w:bottom w:val="single" w:sz="4" w:space="0" w:color="auto"/>
            </w:tcBorders>
            <w:vAlign w:val="bottom"/>
          </w:tcPr>
          <w:p>
            <w:pPr>
              <w:pStyle w:val="yTableNAm"/>
            </w:pPr>
            <w:r>
              <w:rPr>
                <w:szCs w:val="22"/>
              </w:rPr>
              <w:t>98.50</w:t>
            </w:r>
          </w:p>
          <w:p>
            <w:pPr>
              <w:pStyle w:val="yTableNAm"/>
            </w:pPr>
            <w:r>
              <w:t>128.00</w:t>
            </w:r>
          </w:p>
        </w:tc>
        <w:tc>
          <w:tcPr>
            <w:tcW w:w="1276" w:type="dxa"/>
            <w:tcBorders>
              <w:bottom w:val="single" w:sz="4" w:space="0" w:color="auto"/>
            </w:tcBorders>
            <w:vAlign w:val="bottom"/>
          </w:tcPr>
          <w:p>
            <w:pPr>
              <w:pStyle w:val="yTableNAm"/>
            </w:pPr>
            <w:r>
              <w:rPr>
                <w:szCs w:val="22"/>
              </w:rPr>
              <w:t>29.40</w:t>
            </w:r>
          </w:p>
          <w:p>
            <w:pPr>
              <w:pStyle w:val="yTableNAm"/>
            </w:pPr>
            <w:r>
              <w:t>128.00</w:t>
            </w:r>
          </w:p>
        </w:tc>
      </w:tr>
    </w:tbl>
    <w:p>
      <w:pPr>
        <w:pStyle w:val="BlankClose"/>
        <w:rPr>
          <w:del w:id="1511" w:author="Master Repository Process" w:date="2021-08-29T11:17:00Z"/>
        </w:rPr>
      </w:pPr>
    </w:p>
    <w:p>
      <w:pPr>
        <w:pStyle w:val="yFootnotesection"/>
        <w:keepLines w:val="0"/>
        <w:rPr>
          <w:ins w:id="1512" w:author="Master Repository Process" w:date="2021-08-29T11:17:00Z"/>
        </w:rPr>
      </w:pPr>
      <w:bookmarkStart w:id="1513" w:name="_Toc451756200"/>
      <w:del w:id="1514" w:author="Master Repository Process" w:date="2021-08-29T11:17:00Z">
        <w:r>
          <w:rPr>
            <w:rStyle w:val="CharSectno"/>
          </w:rPr>
          <w:delText>41</w:delText>
        </w:r>
        <w:r>
          <w:delText>.</w:delText>
        </w:r>
        <w:r>
          <w:tab/>
        </w:r>
      </w:del>
      <w:ins w:id="1515" w:author="Master Repository Process" w:date="2021-08-29T11:17:00Z">
        <w:r>
          <w:tab/>
          <w:t>[Division 3 inserted in Gazette 14 Jun 2016 p. 1932</w:t>
        </w:r>
        <w:r>
          <w:noBreakHyphen/>
          <w:t>3.]</w:t>
        </w:r>
      </w:ins>
    </w:p>
    <w:bookmarkEnd w:id="1431"/>
    <w:bookmarkEnd w:id="1432"/>
    <w:bookmarkEnd w:id="1433"/>
    <w:bookmarkEnd w:id="1434"/>
    <w:bookmarkEnd w:id="1435"/>
    <w:p>
      <w:pPr>
        <w:rPr>
          <w:ins w:id="1516" w:author="Master Repository Process" w:date="2021-08-29T11:17:00Z"/>
        </w:rPr>
        <w:sectPr>
          <w:headerReference w:type="even" r:id="rId29"/>
          <w:headerReference w:type="default" r:id="rId30"/>
          <w:endnotePr>
            <w:numFmt w:val="decimal"/>
          </w:endnotePr>
          <w:pgSz w:w="11907" w:h="16840" w:code="9"/>
          <w:pgMar w:top="1809" w:right="2405" w:bottom="3542" w:left="2405" w:header="706" w:footer="3380" w:gutter="0"/>
          <w:cols w:space="720"/>
          <w:noEndnote/>
          <w:docGrid w:linePitch="326"/>
        </w:sectPr>
      </w:pPr>
    </w:p>
    <w:p>
      <w:pPr>
        <w:pStyle w:val="yScheduleHeading"/>
      </w:pPr>
      <w:bookmarkStart w:id="1518" w:name="_Toc433189151"/>
      <w:bookmarkStart w:id="1519" w:name="_Toc437944597"/>
      <w:bookmarkStart w:id="1520" w:name="_Toc437944788"/>
      <w:bookmarkStart w:id="1521" w:name="_Toc437944839"/>
      <w:bookmarkStart w:id="1522" w:name="_Toc453658125"/>
      <w:bookmarkStart w:id="1523" w:name="_Toc455411333"/>
      <w:bookmarkStart w:id="1524" w:name="_Toc455414379"/>
      <w:bookmarkStart w:id="1525" w:name="_Toc455576410"/>
      <w:bookmarkStart w:id="1526" w:name="_Toc524573477"/>
      <w:r>
        <w:rPr>
          <w:rStyle w:val="CharSchNo"/>
        </w:rPr>
        <w:t>Schedule 2</w:t>
      </w:r>
      <w:del w:id="1527" w:author="Master Repository Process" w:date="2021-08-29T11:17:00Z">
        <w:r>
          <w:delText xml:space="preserve"> amended</w:delText>
        </w:r>
      </w:del>
      <w:bookmarkEnd w:id="1513"/>
      <w:ins w:id="1528" w:author="Master Repository Process" w:date="2021-08-29T11:17:00Z">
        <w:r>
          <w:rPr>
            <w:rStyle w:val="CharSDivNo"/>
          </w:rPr>
          <w:t> </w:t>
        </w:r>
        <w:r>
          <w:t>—</w:t>
        </w:r>
        <w:r>
          <w:rPr>
            <w:rStyle w:val="CharSDivText"/>
          </w:rPr>
          <w:t> </w:t>
        </w:r>
        <w:r>
          <w:rPr>
            <w:rStyle w:val="CharSchText"/>
          </w:rPr>
          <w:t>Forms</w:t>
        </w:r>
      </w:ins>
      <w:bookmarkEnd w:id="1518"/>
      <w:bookmarkEnd w:id="1519"/>
      <w:bookmarkEnd w:id="1520"/>
      <w:bookmarkEnd w:id="1521"/>
      <w:bookmarkEnd w:id="1522"/>
      <w:bookmarkEnd w:id="1523"/>
      <w:bookmarkEnd w:id="1524"/>
      <w:bookmarkEnd w:id="1525"/>
      <w:bookmarkEnd w:id="1526"/>
    </w:p>
    <w:p>
      <w:pPr>
        <w:pStyle w:val="nzSubsection"/>
        <w:rPr>
          <w:del w:id="1529" w:author="Master Repository Process" w:date="2021-08-29T11:17:00Z"/>
        </w:rPr>
      </w:pPr>
      <w:del w:id="1530" w:author="Master Repository Process" w:date="2021-08-29T11:17:00Z">
        <w:r>
          <w:tab/>
          <w:delText>(1)</w:delText>
        </w:r>
        <w:r>
          <w:tab/>
          <w:delText>Delete the reference after the heading to Schedule 2 and insert:</w:delText>
        </w:r>
      </w:del>
    </w:p>
    <w:p>
      <w:pPr>
        <w:pStyle w:val="BlankOpen"/>
        <w:rPr>
          <w:del w:id="1531" w:author="Master Repository Process" w:date="2021-08-29T11:17:00Z"/>
        </w:rPr>
      </w:pPr>
    </w:p>
    <w:p>
      <w:pPr>
        <w:pStyle w:val="yShoulderClause"/>
      </w:pPr>
      <w:del w:id="1532" w:author="Master Repository Process" w:date="2021-08-29T11:17:00Z">
        <w:r>
          <w:tab/>
        </w:r>
        <w:r>
          <w:tab/>
        </w:r>
      </w:del>
      <w:r>
        <w:rPr>
          <w:szCs w:val="22"/>
        </w:rPr>
        <w:t>[r. 5A(1) and 13(2)]</w:t>
      </w:r>
    </w:p>
    <w:p>
      <w:pPr>
        <w:pStyle w:val="BlankClose"/>
        <w:rPr>
          <w:del w:id="1533" w:author="Master Repository Process" w:date="2021-08-29T11:17:00Z"/>
        </w:rPr>
      </w:pPr>
    </w:p>
    <w:p>
      <w:pPr>
        <w:pStyle w:val="yTableNAm"/>
        <w:rPr>
          <w:del w:id="1534" w:author="Master Repository Process" w:date="2021-08-29T11:17:00Z"/>
        </w:rPr>
      </w:pPr>
      <w:del w:id="1535" w:author="Master Repository Process" w:date="2021-08-29T11:17:00Z">
        <w:r>
          <w:tab/>
          <w:delText>(2)</w:delText>
        </w:r>
        <w:r>
          <w:tab/>
          <w:delText>In Schedule 2 Form 1 delete the Note and insert:</w:delText>
        </w:r>
      </w:del>
    </w:p>
    <w:p>
      <w:pPr>
        <w:pStyle w:val="BlankOpen"/>
        <w:rPr>
          <w:del w:id="1536" w:author="Master Repository Process" w:date="2021-08-29T11:17:00Z"/>
        </w:rPr>
      </w:pPr>
    </w:p>
    <w:p>
      <w:pPr>
        <w:pStyle w:val="yFootnoteheading"/>
        <w:spacing w:after="60"/>
        <w:rPr>
          <w:ins w:id="1537" w:author="Master Repository Process" w:date="2021-08-29T11:17:00Z"/>
        </w:rPr>
      </w:pPr>
      <w:ins w:id="1538" w:author="Master Repository Process" w:date="2021-08-29T11:17:00Z">
        <w:r>
          <w:tab/>
          <w:t>[Heading amended in Gazette 14 Jun 2016 p. 1933.]</w:t>
        </w:r>
      </w:ins>
    </w:p>
    <w:p>
      <w:pPr>
        <w:pStyle w:val="yHeading5"/>
        <w:spacing w:after="120"/>
        <w:rPr>
          <w:ins w:id="1539" w:author="Master Repository Process" w:date="2021-08-29T11:17:00Z"/>
        </w:rPr>
      </w:pPr>
      <w:bookmarkStart w:id="1540" w:name="_Toc524573478"/>
      <w:ins w:id="1541" w:author="Master Repository Process" w:date="2021-08-29T11:17:00Z">
        <w:r>
          <w:rPr>
            <w:rStyle w:val="CharSClsNo"/>
          </w:rPr>
          <w:t>1</w:t>
        </w:r>
        <w:r>
          <w:t>.</w:t>
        </w:r>
        <w:r>
          <w:tab/>
          <w:t>Declaration that a person is a small business or a non</w:t>
        </w:r>
        <w:r>
          <w:noBreakHyphen/>
          <w:t>profit association</w:t>
        </w:r>
        <w:bookmarkEnd w:id="1540"/>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rPr>
          <w:ins w:id="1542" w:author="Master Repository Process" w:date="2021-08-29T11:17:00Z"/>
        </w:trPr>
        <w:tc>
          <w:tcPr>
            <w:tcW w:w="6804" w:type="dxa"/>
            <w:gridSpan w:val="4"/>
            <w:tcBorders>
              <w:bottom w:val="nil"/>
            </w:tcBorders>
          </w:tcPr>
          <w:p>
            <w:pPr>
              <w:pStyle w:val="yTable"/>
              <w:jc w:val="center"/>
              <w:rPr>
                <w:ins w:id="1543" w:author="Master Repository Process" w:date="2021-08-29T11:17:00Z"/>
                <w:b/>
              </w:rPr>
            </w:pPr>
            <w:ins w:id="1544" w:author="Master Repository Process" w:date="2021-08-29T11:17:00Z">
              <w:r>
                <w:rPr>
                  <w:b/>
                </w:rPr>
                <w:t>Form 1</w:t>
              </w:r>
            </w:ins>
          </w:p>
          <w:p>
            <w:pPr>
              <w:pStyle w:val="yTable"/>
              <w:jc w:val="center"/>
              <w:rPr>
                <w:ins w:id="1545" w:author="Master Repository Process" w:date="2021-08-29T11:17:00Z"/>
                <w:b/>
              </w:rPr>
            </w:pPr>
            <w:ins w:id="1546" w:author="Master Repository Process" w:date="2021-08-29T11:17:00Z">
              <w:r>
                <w:rPr>
                  <w:b/>
                  <w:i/>
                </w:rPr>
                <w:t>Magistrates Court (Fees) Regulations 2005</w:t>
              </w:r>
            </w:ins>
          </w:p>
          <w:p>
            <w:pPr>
              <w:pStyle w:val="yTable"/>
              <w:jc w:val="center"/>
              <w:rPr>
                <w:ins w:id="1547" w:author="Master Repository Process" w:date="2021-08-29T11:17:00Z"/>
                <w:b/>
              </w:rPr>
            </w:pPr>
            <w:ins w:id="1548" w:author="Master Repository Process" w:date="2021-08-29T11:17:00Z">
              <w:r>
                <w:rPr>
                  <w:b/>
                </w:rPr>
                <w:t>(Regulation 4)</w:t>
              </w:r>
            </w:ins>
          </w:p>
        </w:tc>
      </w:tr>
      <w:tr>
        <w:trPr>
          <w:ins w:id="1549" w:author="Master Repository Process" w:date="2021-08-29T11:17:00Z"/>
        </w:trPr>
        <w:tc>
          <w:tcPr>
            <w:tcW w:w="6804" w:type="dxa"/>
            <w:gridSpan w:val="4"/>
            <w:tcBorders>
              <w:top w:val="nil"/>
            </w:tcBorders>
          </w:tcPr>
          <w:p>
            <w:pPr>
              <w:pStyle w:val="yTable"/>
              <w:jc w:val="center"/>
              <w:rPr>
                <w:ins w:id="1550" w:author="Master Repository Process" w:date="2021-08-29T11:17:00Z"/>
                <w:b/>
              </w:rPr>
            </w:pPr>
            <w:ins w:id="1551" w:author="Master Repository Process" w:date="2021-08-29T11:17:00Z">
              <w:r>
                <w:rPr>
                  <w:b/>
                </w:rPr>
                <w:t>Declaration that a person is a small business or a non</w:t>
              </w:r>
              <w:r>
                <w:rPr>
                  <w:b/>
                </w:rPr>
                <w:noBreakHyphen/>
                <w:t>profit association</w:t>
              </w:r>
            </w:ins>
          </w:p>
        </w:tc>
      </w:tr>
      <w:tr>
        <w:trPr>
          <w:cantSplit/>
          <w:ins w:id="1552" w:author="Master Repository Process" w:date="2021-08-29T11:17:00Z"/>
        </w:trPr>
        <w:tc>
          <w:tcPr>
            <w:tcW w:w="3615" w:type="dxa"/>
            <w:gridSpan w:val="3"/>
          </w:tcPr>
          <w:p>
            <w:pPr>
              <w:pStyle w:val="yTable"/>
              <w:rPr>
                <w:ins w:id="1553" w:author="Master Repository Process" w:date="2021-08-29T11:17:00Z"/>
              </w:rPr>
            </w:pPr>
            <w:ins w:id="1554" w:author="Master Repository Process" w:date="2021-08-29T11:17:00Z">
              <w:r>
                <w:t>In the Magistrates Court of Western Australia</w:t>
              </w:r>
            </w:ins>
          </w:p>
        </w:tc>
        <w:tc>
          <w:tcPr>
            <w:tcW w:w="3189" w:type="dxa"/>
          </w:tcPr>
          <w:p>
            <w:pPr>
              <w:pStyle w:val="yTable"/>
              <w:rPr>
                <w:ins w:id="1555" w:author="Master Repository Process" w:date="2021-08-29T11:17:00Z"/>
              </w:rPr>
            </w:pPr>
            <w:ins w:id="1556" w:author="Master Repository Process" w:date="2021-08-29T11:17:00Z">
              <w:r>
                <w:t>No.         of  2   </w:t>
              </w:r>
            </w:ins>
          </w:p>
        </w:tc>
      </w:tr>
      <w:tr>
        <w:trPr>
          <w:cantSplit/>
          <w:trHeight w:val="433"/>
          <w:ins w:id="1557" w:author="Master Repository Process" w:date="2021-08-29T11:17:00Z"/>
        </w:trPr>
        <w:tc>
          <w:tcPr>
            <w:tcW w:w="1701" w:type="dxa"/>
            <w:tcBorders>
              <w:top w:val="single" w:sz="4" w:space="0" w:color="auto"/>
              <w:left w:val="single" w:sz="4" w:space="0" w:color="auto"/>
              <w:bottom w:val="nil"/>
              <w:right w:val="single" w:sz="4" w:space="0" w:color="auto"/>
            </w:tcBorders>
          </w:tcPr>
          <w:p>
            <w:pPr>
              <w:pStyle w:val="yTable"/>
              <w:rPr>
                <w:ins w:id="1558" w:author="Master Repository Process" w:date="2021-08-29T11:17:00Z"/>
                <w:b/>
              </w:rPr>
            </w:pPr>
            <w:ins w:id="1559" w:author="Master Repository Process" w:date="2021-08-29T11:17:00Z">
              <w:r>
                <w:rPr>
                  <w:b/>
                </w:rPr>
                <w:t>Applicant:</w:t>
              </w:r>
            </w:ins>
          </w:p>
        </w:tc>
        <w:tc>
          <w:tcPr>
            <w:tcW w:w="5103" w:type="dxa"/>
            <w:gridSpan w:val="3"/>
            <w:tcBorders>
              <w:left w:val="single" w:sz="4" w:space="0" w:color="auto"/>
              <w:bottom w:val="single" w:sz="4" w:space="0" w:color="auto"/>
            </w:tcBorders>
          </w:tcPr>
          <w:p>
            <w:pPr>
              <w:pStyle w:val="yTable"/>
              <w:rPr>
                <w:ins w:id="1560" w:author="Master Repository Process" w:date="2021-08-29T11:17:00Z"/>
              </w:rPr>
            </w:pPr>
            <w:ins w:id="1561" w:author="Master Repository Process" w:date="2021-08-29T11:17:00Z">
              <w:r>
                <w:t>........................................................................................</w:t>
              </w:r>
            </w:ins>
          </w:p>
          <w:p>
            <w:pPr>
              <w:pStyle w:val="yTable"/>
              <w:spacing w:before="0"/>
              <w:rPr>
                <w:ins w:id="1562" w:author="Master Repository Process" w:date="2021-08-29T11:17:00Z"/>
              </w:rPr>
            </w:pPr>
            <w:ins w:id="1563" w:author="Master Repository Process" w:date="2021-08-29T11:17:00Z">
              <w:r>
                <w:t>Full name</w:t>
              </w:r>
            </w:ins>
          </w:p>
        </w:tc>
      </w:tr>
      <w:tr>
        <w:trPr>
          <w:cantSplit/>
          <w:trHeight w:val="431"/>
          <w:ins w:id="1564" w:author="Master Repository Process" w:date="2021-08-29T11:17:00Z"/>
        </w:trPr>
        <w:tc>
          <w:tcPr>
            <w:tcW w:w="1701" w:type="dxa"/>
            <w:tcBorders>
              <w:top w:val="nil"/>
              <w:bottom w:val="nil"/>
            </w:tcBorders>
          </w:tcPr>
          <w:p>
            <w:pPr>
              <w:pStyle w:val="yTable"/>
              <w:rPr>
                <w:ins w:id="1565" w:author="Master Repository Process" w:date="2021-08-29T11:17:00Z"/>
              </w:rPr>
            </w:pPr>
          </w:p>
        </w:tc>
        <w:tc>
          <w:tcPr>
            <w:tcW w:w="5103" w:type="dxa"/>
            <w:gridSpan w:val="3"/>
            <w:tcBorders>
              <w:bottom w:val="single" w:sz="4" w:space="0" w:color="auto"/>
            </w:tcBorders>
          </w:tcPr>
          <w:p>
            <w:pPr>
              <w:pStyle w:val="yTable"/>
              <w:rPr>
                <w:ins w:id="1566" w:author="Master Repository Process" w:date="2021-08-29T11:17:00Z"/>
              </w:rPr>
            </w:pPr>
            <w:ins w:id="1567" w:author="Master Repository Process" w:date="2021-08-29T11:17:00Z">
              <w:r>
                <w:t>........................................................................................</w:t>
              </w:r>
            </w:ins>
          </w:p>
          <w:p>
            <w:pPr>
              <w:pStyle w:val="yTable"/>
              <w:spacing w:before="0"/>
              <w:rPr>
                <w:ins w:id="1568" w:author="Master Repository Process" w:date="2021-08-29T11:17:00Z"/>
              </w:rPr>
            </w:pPr>
            <w:ins w:id="1569" w:author="Master Repository Process" w:date="2021-08-29T11:17:00Z">
              <w:r>
                <w:t>Address</w:t>
              </w:r>
            </w:ins>
          </w:p>
        </w:tc>
      </w:tr>
      <w:tr>
        <w:trPr>
          <w:cantSplit/>
          <w:trHeight w:val="431"/>
          <w:ins w:id="1570" w:author="Master Repository Process" w:date="2021-08-29T11:17:00Z"/>
        </w:trPr>
        <w:tc>
          <w:tcPr>
            <w:tcW w:w="1701" w:type="dxa"/>
            <w:vMerge w:val="restart"/>
            <w:tcBorders>
              <w:top w:val="nil"/>
              <w:bottom w:val="single" w:sz="4" w:space="0" w:color="auto"/>
            </w:tcBorders>
          </w:tcPr>
          <w:p>
            <w:pPr>
              <w:pStyle w:val="yTable"/>
              <w:rPr>
                <w:ins w:id="1571" w:author="Master Repository Process" w:date="2021-08-29T11:17:00Z"/>
              </w:rPr>
            </w:pPr>
          </w:p>
        </w:tc>
        <w:tc>
          <w:tcPr>
            <w:tcW w:w="5103" w:type="dxa"/>
            <w:gridSpan w:val="3"/>
            <w:tcBorders>
              <w:bottom w:val="single" w:sz="4" w:space="0" w:color="auto"/>
            </w:tcBorders>
          </w:tcPr>
          <w:p>
            <w:pPr>
              <w:pStyle w:val="yTable"/>
              <w:rPr>
                <w:ins w:id="1572" w:author="Master Repository Process" w:date="2021-08-29T11:17:00Z"/>
              </w:rPr>
            </w:pPr>
            <w:ins w:id="1573" w:author="Master Repository Process" w:date="2021-08-29T11:17:00Z">
              <w:r>
                <w:t>........................................................................................</w:t>
              </w:r>
            </w:ins>
          </w:p>
          <w:p>
            <w:pPr>
              <w:pStyle w:val="yTable"/>
              <w:spacing w:before="0"/>
              <w:rPr>
                <w:ins w:id="1574" w:author="Master Repository Process" w:date="2021-08-29T11:17:00Z"/>
              </w:rPr>
            </w:pPr>
            <w:ins w:id="1575" w:author="Master Repository Process" w:date="2021-08-29T11:17:00Z">
              <w:r>
                <w:t>Name of small business/non</w:t>
              </w:r>
              <w:r>
                <w:noBreakHyphen/>
                <w:t>profit association*</w:t>
              </w:r>
            </w:ins>
          </w:p>
        </w:tc>
      </w:tr>
      <w:tr>
        <w:trPr>
          <w:cantSplit/>
          <w:trHeight w:val="431"/>
          <w:ins w:id="1576" w:author="Master Repository Process" w:date="2021-08-29T11:17:00Z"/>
        </w:trPr>
        <w:tc>
          <w:tcPr>
            <w:tcW w:w="1701" w:type="dxa"/>
            <w:vMerge/>
            <w:tcBorders>
              <w:top w:val="single" w:sz="4" w:space="0" w:color="auto"/>
              <w:bottom w:val="single" w:sz="4" w:space="0" w:color="auto"/>
            </w:tcBorders>
          </w:tcPr>
          <w:p>
            <w:pPr>
              <w:pStyle w:val="yTable"/>
              <w:rPr>
                <w:ins w:id="1577" w:author="Master Repository Process" w:date="2021-08-29T11:17:00Z"/>
              </w:rPr>
            </w:pPr>
          </w:p>
        </w:tc>
        <w:tc>
          <w:tcPr>
            <w:tcW w:w="5103" w:type="dxa"/>
            <w:gridSpan w:val="3"/>
            <w:tcBorders>
              <w:bottom w:val="single" w:sz="4" w:space="0" w:color="auto"/>
            </w:tcBorders>
          </w:tcPr>
          <w:p>
            <w:pPr>
              <w:pStyle w:val="yTable"/>
              <w:rPr>
                <w:ins w:id="1578" w:author="Master Repository Process" w:date="2021-08-29T11:17:00Z"/>
              </w:rPr>
            </w:pPr>
            <w:ins w:id="1579" w:author="Master Repository Process" w:date="2021-08-29T11:17:00Z">
              <w:r>
                <w:t>........................................................................................</w:t>
              </w:r>
            </w:ins>
          </w:p>
          <w:p>
            <w:pPr>
              <w:pStyle w:val="yTable"/>
              <w:spacing w:before="0"/>
              <w:rPr>
                <w:ins w:id="1580" w:author="Master Repository Process" w:date="2021-08-29T11:17:00Z"/>
              </w:rPr>
            </w:pPr>
            <w:ins w:id="1581" w:author="Master Repository Process" w:date="2021-08-29T11:17:00Z">
              <w:r>
                <w:t>Position held by applicant in the small business/non</w:t>
              </w:r>
              <w:r>
                <w:noBreakHyphen/>
                <w:t>profit association*</w:t>
              </w:r>
            </w:ins>
          </w:p>
        </w:tc>
      </w:tr>
      <w:tr>
        <w:trPr>
          <w:cantSplit/>
          <w:ins w:id="1582" w:author="Master Repository Process" w:date="2021-08-29T11:17:00Z"/>
        </w:trPr>
        <w:tc>
          <w:tcPr>
            <w:tcW w:w="6804" w:type="dxa"/>
            <w:gridSpan w:val="4"/>
          </w:tcPr>
          <w:p>
            <w:pPr>
              <w:pStyle w:val="yTable"/>
              <w:tabs>
                <w:tab w:val="left" w:pos="601"/>
              </w:tabs>
              <w:rPr>
                <w:ins w:id="1583" w:author="Master Repository Process" w:date="2021-08-29T11:17:00Z"/>
              </w:rPr>
            </w:pPr>
            <w:ins w:id="1584" w:author="Master Repository Process" w:date="2021-08-29T11:17:00Z">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ins>
          </w:p>
        </w:tc>
      </w:tr>
      <w:tr>
        <w:trPr>
          <w:cantSplit/>
          <w:trHeight w:val="429"/>
          <w:ins w:id="1585" w:author="Master Repository Process" w:date="2021-08-29T11:17:00Z"/>
        </w:trPr>
        <w:tc>
          <w:tcPr>
            <w:tcW w:w="2552" w:type="dxa"/>
            <w:gridSpan w:val="2"/>
          </w:tcPr>
          <w:p>
            <w:pPr>
              <w:pStyle w:val="yTable"/>
              <w:rPr>
                <w:ins w:id="1586" w:author="Master Repository Process" w:date="2021-08-29T11:17:00Z"/>
                <w:b/>
                <w:bCs/>
              </w:rPr>
            </w:pPr>
            <w:ins w:id="1587" w:author="Master Repository Process" w:date="2021-08-29T11:17:00Z">
              <w:r>
                <w:rPr>
                  <w:b/>
                  <w:bCs/>
                </w:rPr>
                <w:t>Signature of applicant:</w:t>
              </w:r>
            </w:ins>
          </w:p>
        </w:tc>
        <w:tc>
          <w:tcPr>
            <w:tcW w:w="4252" w:type="dxa"/>
            <w:gridSpan w:val="2"/>
          </w:tcPr>
          <w:p>
            <w:pPr>
              <w:pStyle w:val="yTable"/>
              <w:rPr>
                <w:ins w:id="1588" w:author="Master Repository Process" w:date="2021-08-29T11:17:00Z"/>
              </w:rPr>
            </w:pPr>
          </w:p>
        </w:tc>
      </w:tr>
      <w:tr>
        <w:trPr>
          <w:cantSplit/>
          <w:trHeight w:val="429"/>
          <w:ins w:id="1589" w:author="Master Repository Process" w:date="2021-08-29T11:17:00Z"/>
        </w:trPr>
        <w:tc>
          <w:tcPr>
            <w:tcW w:w="2552" w:type="dxa"/>
            <w:gridSpan w:val="2"/>
            <w:tcBorders>
              <w:bottom w:val="single" w:sz="4" w:space="0" w:color="auto"/>
            </w:tcBorders>
          </w:tcPr>
          <w:p>
            <w:pPr>
              <w:pStyle w:val="yTable"/>
              <w:rPr>
                <w:ins w:id="1590" w:author="Master Repository Process" w:date="2021-08-29T11:17:00Z"/>
                <w:b/>
                <w:bCs/>
              </w:rPr>
            </w:pPr>
            <w:ins w:id="1591" w:author="Master Repository Process" w:date="2021-08-29T11:17:00Z">
              <w:r>
                <w:rPr>
                  <w:b/>
                  <w:bCs/>
                </w:rPr>
                <w:t>Date:</w:t>
              </w:r>
            </w:ins>
          </w:p>
        </w:tc>
        <w:tc>
          <w:tcPr>
            <w:tcW w:w="4252" w:type="dxa"/>
            <w:gridSpan w:val="2"/>
            <w:tcBorders>
              <w:bottom w:val="single" w:sz="4" w:space="0" w:color="auto"/>
            </w:tcBorders>
          </w:tcPr>
          <w:p>
            <w:pPr>
              <w:pStyle w:val="yTable"/>
              <w:rPr>
                <w:ins w:id="1592" w:author="Master Repository Process" w:date="2021-08-29T11:17:00Z"/>
              </w:rPr>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del w:id="1593" w:author="Master Repository Process" w:date="2021-08-29T11:17:00Z">
              <w:r>
                <w:rPr>
                  <w:i/>
                  <w:sz w:val="16"/>
                  <w:szCs w:val="16"/>
                </w:rPr>
                <w:tab/>
              </w:r>
            </w:del>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del w:id="1594" w:author="Master Repository Process" w:date="2021-08-29T11:17:00Z">
              <w:r>
                <w:rPr>
                  <w:i/>
                  <w:sz w:val="16"/>
                  <w:szCs w:val="16"/>
                </w:rPr>
                <w:tab/>
              </w:r>
            </w:del>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del w:id="1595" w:author="Master Repository Process" w:date="2021-08-29T11:17:00Z">
              <w:r>
                <w:rPr>
                  <w:i/>
                  <w:sz w:val="16"/>
                  <w:szCs w:val="16"/>
                </w:rPr>
                <w:tab/>
              </w:r>
            </w:del>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del w:id="1596" w:author="Master Repository Process" w:date="2021-08-29T11:17:00Z">
              <w:r>
                <w:rPr>
                  <w:i/>
                  <w:sz w:val="16"/>
                  <w:szCs w:val="16"/>
                </w:rPr>
                <w:tab/>
              </w:r>
            </w:del>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BlankClose"/>
        <w:rPr>
          <w:del w:id="1597" w:author="Master Repository Process" w:date="2021-08-29T11:17:00Z"/>
        </w:rPr>
      </w:pPr>
    </w:p>
    <w:p>
      <w:pPr>
        <w:pStyle w:val="yFootnotesection"/>
        <w:rPr>
          <w:ins w:id="1598" w:author="Master Repository Process" w:date="2021-08-29T11:17:00Z"/>
        </w:rPr>
      </w:pPr>
      <w:ins w:id="1599" w:author="Master Repository Process" w:date="2021-08-29T11:17:00Z">
        <w:r>
          <w:tab/>
          <w:t>[Form 1 amended in Gazette 14 Jun 2016 p. 1934.]</w:t>
        </w:r>
      </w:ins>
    </w:p>
    <w:p>
      <w:pPr>
        <w:pStyle w:val="yEdnotedivision"/>
        <w:rPr>
          <w:ins w:id="1600" w:author="Master Repository Process" w:date="2021-08-29T11:17:00Z"/>
        </w:rPr>
      </w:pPr>
      <w:ins w:id="1601" w:author="Master Repository Process" w:date="2021-08-29T11:17:00Z">
        <w:r>
          <w:t>[Form 2 deleted in Gazette 4 Sep 2015 p. 3695.]</w:t>
        </w:r>
      </w:ins>
    </w:p>
    <w:p>
      <w:pPr>
        <w:pStyle w:val="yHeading5"/>
        <w:pageBreakBefore/>
        <w:spacing w:before="0" w:after="120"/>
        <w:rPr>
          <w:ins w:id="1602" w:author="Master Repository Process" w:date="2021-08-29T11:17:00Z"/>
        </w:rPr>
      </w:pPr>
      <w:bookmarkStart w:id="1603" w:name="_Toc524573479"/>
      <w:ins w:id="1604" w:author="Master Repository Process" w:date="2021-08-29T11:17:00Z">
        <w:r>
          <w:rPr>
            <w:rStyle w:val="CharSClsNo"/>
          </w:rPr>
          <w:t>3</w:t>
        </w:r>
        <w:r>
          <w:t>.</w:t>
        </w:r>
        <w:r>
          <w:tab/>
          <w:t>Application for determination of dispute about fees</w:t>
        </w:r>
        <w:bookmarkEnd w:id="1603"/>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rPr>
          <w:ins w:id="1605" w:author="Master Repository Process" w:date="2021-08-29T11:17:00Z"/>
        </w:trPr>
        <w:tc>
          <w:tcPr>
            <w:tcW w:w="6662" w:type="dxa"/>
            <w:gridSpan w:val="4"/>
          </w:tcPr>
          <w:p>
            <w:pPr>
              <w:pStyle w:val="zytable"/>
              <w:spacing w:before="0"/>
              <w:ind w:left="0" w:right="0"/>
              <w:jc w:val="center"/>
              <w:rPr>
                <w:ins w:id="1606" w:author="Master Repository Process" w:date="2021-08-29T11:17:00Z"/>
                <w:b/>
                <w:bCs/>
              </w:rPr>
            </w:pPr>
            <w:ins w:id="1607" w:author="Master Repository Process" w:date="2021-08-29T11:17:00Z">
              <w:r>
                <w:rPr>
                  <w:b/>
                  <w:bCs/>
                </w:rPr>
                <w:t>Form 3</w:t>
              </w:r>
            </w:ins>
          </w:p>
          <w:p>
            <w:pPr>
              <w:pStyle w:val="zytable"/>
              <w:spacing w:before="0"/>
              <w:ind w:left="0" w:right="0"/>
              <w:jc w:val="center"/>
              <w:rPr>
                <w:ins w:id="1608" w:author="Master Repository Process" w:date="2021-08-29T11:17:00Z"/>
                <w:b/>
                <w:bCs/>
              </w:rPr>
            </w:pPr>
            <w:ins w:id="1609" w:author="Master Repository Process" w:date="2021-08-29T11:17:00Z">
              <w:r>
                <w:rPr>
                  <w:b/>
                  <w:bCs/>
                </w:rPr>
                <w:t>Application for determination of dispute about fees</w:t>
              </w:r>
            </w:ins>
          </w:p>
        </w:tc>
      </w:tr>
      <w:tr>
        <w:trPr>
          <w:cantSplit/>
          <w:ins w:id="1610" w:author="Master Repository Process" w:date="2021-08-29T11:17:00Z"/>
        </w:trPr>
        <w:tc>
          <w:tcPr>
            <w:tcW w:w="3615" w:type="dxa"/>
            <w:gridSpan w:val="2"/>
          </w:tcPr>
          <w:p>
            <w:pPr>
              <w:pStyle w:val="zytable"/>
              <w:spacing w:before="0"/>
              <w:ind w:left="0" w:right="0"/>
              <w:rPr>
                <w:ins w:id="1611" w:author="Master Repository Process" w:date="2021-08-29T11:17:00Z"/>
              </w:rPr>
            </w:pPr>
            <w:ins w:id="1612" w:author="Master Repository Process" w:date="2021-08-29T11:17:00Z">
              <w:r>
                <w:t>In the Magistrates Court of Western Australia</w:t>
              </w:r>
            </w:ins>
          </w:p>
        </w:tc>
        <w:tc>
          <w:tcPr>
            <w:tcW w:w="3047" w:type="dxa"/>
            <w:gridSpan w:val="2"/>
          </w:tcPr>
          <w:p>
            <w:pPr>
              <w:pStyle w:val="zytable"/>
              <w:tabs>
                <w:tab w:val="left" w:pos="813"/>
                <w:tab w:val="left" w:pos="1947"/>
              </w:tabs>
              <w:spacing w:before="0"/>
              <w:ind w:left="0" w:right="0"/>
              <w:rPr>
                <w:ins w:id="1613" w:author="Master Repository Process" w:date="2021-08-29T11:17:00Z"/>
              </w:rPr>
            </w:pPr>
            <w:ins w:id="1614" w:author="Master Repository Process" w:date="2021-08-29T11:17:00Z">
              <w:r>
                <w:t xml:space="preserve">No. </w:t>
              </w:r>
              <w:r>
                <w:tab/>
                <w:t>of</w:t>
              </w:r>
              <w:r>
                <w:tab/>
                <w:t>20</w:t>
              </w:r>
            </w:ins>
          </w:p>
        </w:tc>
      </w:tr>
      <w:tr>
        <w:trPr>
          <w:cantSplit/>
          <w:ins w:id="1615" w:author="Master Repository Process" w:date="2021-08-29T11:17:00Z"/>
        </w:trPr>
        <w:tc>
          <w:tcPr>
            <w:tcW w:w="6662" w:type="dxa"/>
            <w:gridSpan w:val="4"/>
          </w:tcPr>
          <w:p>
            <w:pPr>
              <w:pStyle w:val="zytable"/>
              <w:spacing w:before="0"/>
              <w:ind w:left="0" w:right="0"/>
              <w:rPr>
                <w:ins w:id="1616" w:author="Master Repository Process" w:date="2021-08-29T11:17:00Z"/>
              </w:rPr>
            </w:pPr>
            <w:ins w:id="1617" w:author="Master Repository Process" w:date="2021-08-29T11:17:00Z">
              <w:r>
                <w:rPr>
                  <w:b/>
                  <w:bCs/>
                </w:rPr>
                <w:t>Claimant/</w:t>
              </w:r>
              <w:r>
                <w:rPr>
                  <w:b/>
                  <w:bCs/>
                </w:rPr>
                <w:br/>
                <w:t>Applicant:</w:t>
              </w:r>
              <w:r>
                <w:tab/>
                <w:t>................................................................................................</w:t>
              </w:r>
            </w:ins>
          </w:p>
        </w:tc>
      </w:tr>
      <w:tr>
        <w:trPr>
          <w:cantSplit/>
          <w:ins w:id="1618" w:author="Master Repository Process" w:date="2021-08-29T11:17:00Z"/>
        </w:trPr>
        <w:tc>
          <w:tcPr>
            <w:tcW w:w="6662" w:type="dxa"/>
            <w:gridSpan w:val="4"/>
          </w:tcPr>
          <w:p>
            <w:pPr>
              <w:pStyle w:val="zytable"/>
              <w:spacing w:before="0"/>
              <w:ind w:left="0" w:right="0"/>
              <w:rPr>
                <w:ins w:id="1619" w:author="Master Repository Process" w:date="2021-08-29T11:17:00Z"/>
              </w:rPr>
            </w:pPr>
            <w:ins w:id="1620" w:author="Master Repository Process" w:date="2021-08-29T11:17:00Z">
              <w:r>
                <w:rPr>
                  <w:b/>
                  <w:bCs/>
                </w:rPr>
                <w:t>Defendant:</w:t>
              </w:r>
              <w:r>
                <w:tab/>
                <w:t>................................................................................................</w:t>
              </w:r>
            </w:ins>
          </w:p>
        </w:tc>
      </w:tr>
      <w:tr>
        <w:trPr>
          <w:cantSplit/>
          <w:ins w:id="1621" w:author="Master Repository Process" w:date="2021-08-29T11:17:00Z"/>
        </w:trPr>
        <w:tc>
          <w:tcPr>
            <w:tcW w:w="1701" w:type="dxa"/>
          </w:tcPr>
          <w:p>
            <w:pPr>
              <w:pStyle w:val="zytable"/>
              <w:spacing w:before="0"/>
              <w:ind w:left="0" w:right="0"/>
              <w:rPr>
                <w:ins w:id="1622" w:author="Master Repository Process" w:date="2021-08-29T11:17:00Z"/>
                <w:b/>
                <w:bCs/>
              </w:rPr>
            </w:pPr>
            <w:ins w:id="1623" w:author="Master Repository Process" w:date="2021-08-29T11:17:00Z">
              <w:r>
                <w:rPr>
                  <w:b/>
                  <w:bCs/>
                </w:rPr>
                <w:t>Application:</w:t>
              </w:r>
            </w:ins>
          </w:p>
        </w:tc>
        <w:tc>
          <w:tcPr>
            <w:tcW w:w="4961" w:type="dxa"/>
            <w:gridSpan w:val="3"/>
          </w:tcPr>
          <w:p>
            <w:pPr>
              <w:pStyle w:val="zytable"/>
              <w:tabs>
                <w:tab w:val="left" w:pos="397"/>
              </w:tabs>
              <w:spacing w:before="0"/>
              <w:ind w:left="0" w:right="0"/>
              <w:rPr>
                <w:ins w:id="1624" w:author="Master Repository Process" w:date="2021-08-29T11:17:00Z"/>
                <w:b/>
                <w:bCs/>
              </w:rPr>
            </w:pPr>
            <w:ins w:id="1625" w:author="Master Repository Process" w:date="2021-08-29T11:17:00Z">
              <w:r>
                <w:t xml:space="preserve">To the Principal Registrar for a determination under the </w:t>
              </w:r>
              <w:r>
                <w:rPr>
                  <w:i/>
                </w:rPr>
                <w:t>Magistrates Court (Fees) Regulations 2005</w:t>
              </w:r>
              <w:r>
                <w:t xml:space="preserve"> regulation 13(1) of a question regarding fees. </w:t>
              </w:r>
            </w:ins>
          </w:p>
        </w:tc>
      </w:tr>
      <w:tr>
        <w:trPr>
          <w:cantSplit/>
          <w:ins w:id="1626" w:author="Master Repository Process" w:date="2021-08-29T11:17:00Z"/>
        </w:trPr>
        <w:tc>
          <w:tcPr>
            <w:tcW w:w="1701" w:type="dxa"/>
            <w:vMerge w:val="restart"/>
          </w:tcPr>
          <w:p>
            <w:pPr>
              <w:pStyle w:val="zytable"/>
              <w:spacing w:before="0"/>
              <w:ind w:left="0" w:right="0"/>
              <w:rPr>
                <w:ins w:id="1627" w:author="Master Repository Process" w:date="2021-08-29T11:17:00Z"/>
                <w:b/>
                <w:bCs/>
              </w:rPr>
            </w:pPr>
            <w:ins w:id="1628" w:author="Master Repository Process" w:date="2021-08-29T11:17:00Z">
              <w:r>
                <w:rPr>
                  <w:b/>
                  <w:bCs/>
                </w:rPr>
                <w:t>Applicant:</w:t>
              </w:r>
            </w:ins>
          </w:p>
        </w:tc>
        <w:tc>
          <w:tcPr>
            <w:tcW w:w="4961" w:type="dxa"/>
            <w:gridSpan w:val="3"/>
          </w:tcPr>
          <w:p>
            <w:pPr>
              <w:pStyle w:val="zytable"/>
              <w:spacing w:before="0"/>
              <w:ind w:left="0" w:right="0"/>
              <w:rPr>
                <w:ins w:id="1629" w:author="Master Repository Process" w:date="2021-08-29T11:17:00Z"/>
              </w:rPr>
            </w:pPr>
            <w:ins w:id="1630" w:author="Master Repository Process" w:date="2021-08-29T11:17:00Z">
              <w:r>
                <w:t>......................................................................................</w:t>
              </w:r>
              <w:r>
                <w:br/>
                <w:t>Full name</w:t>
              </w:r>
            </w:ins>
          </w:p>
        </w:tc>
      </w:tr>
      <w:tr>
        <w:trPr>
          <w:cantSplit/>
          <w:ins w:id="1631" w:author="Master Repository Process" w:date="2021-08-29T11:17:00Z"/>
        </w:trPr>
        <w:tc>
          <w:tcPr>
            <w:tcW w:w="1701" w:type="dxa"/>
            <w:vMerge/>
          </w:tcPr>
          <w:p>
            <w:pPr>
              <w:pStyle w:val="zytable"/>
              <w:spacing w:before="0"/>
              <w:ind w:left="0" w:right="0"/>
              <w:rPr>
                <w:ins w:id="1632" w:author="Master Repository Process" w:date="2021-08-29T11:17:00Z"/>
              </w:rPr>
            </w:pPr>
          </w:p>
        </w:tc>
        <w:tc>
          <w:tcPr>
            <w:tcW w:w="4961" w:type="dxa"/>
            <w:gridSpan w:val="3"/>
          </w:tcPr>
          <w:p>
            <w:pPr>
              <w:pStyle w:val="zytable"/>
              <w:spacing w:before="0"/>
              <w:ind w:left="0" w:right="0"/>
              <w:rPr>
                <w:ins w:id="1633" w:author="Master Repository Process" w:date="2021-08-29T11:17:00Z"/>
              </w:rPr>
            </w:pPr>
            <w:ins w:id="1634" w:author="Master Repository Process" w:date="2021-08-29T11:17:00Z">
              <w:r>
                <w:t>......................................................................................</w:t>
              </w:r>
              <w:r>
                <w:br/>
                <w:t>Address</w:t>
              </w:r>
            </w:ins>
          </w:p>
        </w:tc>
      </w:tr>
      <w:tr>
        <w:trPr>
          <w:cantSplit/>
          <w:ins w:id="1635" w:author="Master Repository Process" w:date="2021-08-29T11:17:00Z"/>
        </w:trPr>
        <w:tc>
          <w:tcPr>
            <w:tcW w:w="1701" w:type="dxa"/>
            <w:vMerge/>
          </w:tcPr>
          <w:p>
            <w:pPr>
              <w:pStyle w:val="zytable"/>
              <w:spacing w:before="0"/>
              <w:ind w:left="0" w:right="0"/>
              <w:rPr>
                <w:ins w:id="1636" w:author="Master Repository Process" w:date="2021-08-29T11:17:00Z"/>
              </w:rPr>
            </w:pPr>
          </w:p>
        </w:tc>
        <w:tc>
          <w:tcPr>
            <w:tcW w:w="2622" w:type="dxa"/>
            <w:gridSpan w:val="2"/>
          </w:tcPr>
          <w:p>
            <w:pPr>
              <w:pStyle w:val="zytable"/>
              <w:spacing w:before="0"/>
              <w:ind w:left="0" w:right="0"/>
              <w:rPr>
                <w:ins w:id="1637" w:author="Master Repository Process" w:date="2021-08-29T11:17:00Z"/>
              </w:rPr>
            </w:pPr>
            <w:ins w:id="1638" w:author="Master Repository Process" w:date="2021-08-29T11:17:00Z">
              <w:r>
                <w:t>..........................................</w:t>
              </w:r>
              <w:r>
                <w:br/>
                <w:t>Date of birth</w:t>
              </w:r>
            </w:ins>
          </w:p>
        </w:tc>
        <w:tc>
          <w:tcPr>
            <w:tcW w:w="2339" w:type="dxa"/>
          </w:tcPr>
          <w:p>
            <w:pPr>
              <w:pStyle w:val="zytable"/>
              <w:spacing w:before="0"/>
              <w:ind w:left="0" w:right="0"/>
              <w:rPr>
                <w:ins w:id="1639" w:author="Master Repository Process" w:date="2021-08-29T11:17:00Z"/>
              </w:rPr>
            </w:pPr>
            <w:ins w:id="1640" w:author="Master Repository Process" w:date="2021-08-29T11:17:00Z">
              <w:r>
                <w:t>......................................MDL No.</w:t>
              </w:r>
            </w:ins>
          </w:p>
        </w:tc>
      </w:tr>
      <w:tr>
        <w:trPr>
          <w:cantSplit/>
          <w:ins w:id="1641" w:author="Master Repository Process" w:date="2021-08-29T11:17:00Z"/>
        </w:trPr>
        <w:tc>
          <w:tcPr>
            <w:tcW w:w="1701" w:type="dxa"/>
            <w:vMerge w:val="restart"/>
          </w:tcPr>
          <w:p>
            <w:pPr>
              <w:pStyle w:val="zytable"/>
              <w:spacing w:before="0"/>
              <w:ind w:left="0" w:right="0"/>
              <w:rPr>
                <w:ins w:id="1642" w:author="Master Repository Process" w:date="2021-08-29T11:17:00Z"/>
                <w:b/>
                <w:bCs/>
              </w:rPr>
            </w:pPr>
            <w:ins w:id="1643" w:author="Master Repository Process" w:date="2021-08-29T11:17:00Z">
              <w:r>
                <w:rPr>
                  <w:b/>
                  <w:bCs/>
                </w:rPr>
                <w:t>Disputed fee:</w:t>
              </w:r>
            </w:ins>
          </w:p>
        </w:tc>
        <w:tc>
          <w:tcPr>
            <w:tcW w:w="4961" w:type="dxa"/>
            <w:gridSpan w:val="3"/>
          </w:tcPr>
          <w:p>
            <w:pPr>
              <w:pStyle w:val="zytable"/>
              <w:spacing w:before="0"/>
              <w:ind w:left="0" w:right="0"/>
              <w:rPr>
                <w:ins w:id="1644" w:author="Master Repository Process" w:date="2021-08-29T11:17:00Z"/>
              </w:rPr>
            </w:pPr>
            <w:ins w:id="1645" w:author="Master Repository Process" w:date="2021-08-29T11:17:00Z">
              <w:r>
                <w:t>The disputed fee is for .................................................</w:t>
              </w:r>
            </w:ins>
          </w:p>
          <w:p>
            <w:pPr>
              <w:pStyle w:val="zytable"/>
              <w:spacing w:before="0"/>
              <w:ind w:left="0" w:right="0"/>
              <w:rPr>
                <w:ins w:id="1646" w:author="Master Repository Process" w:date="2021-08-29T11:17:00Z"/>
              </w:rPr>
            </w:pPr>
            <w:ins w:id="1647" w:author="Master Repository Process" w:date="2021-08-29T11:17:00Z">
              <w:r>
                <w:t>............................................................................................................................................................................</w:t>
              </w:r>
            </w:ins>
          </w:p>
        </w:tc>
      </w:tr>
      <w:tr>
        <w:trPr>
          <w:cantSplit/>
          <w:ins w:id="1648" w:author="Master Repository Process" w:date="2021-08-29T11:17:00Z"/>
        </w:trPr>
        <w:tc>
          <w:tcPr>
            <w:tcW w:w="1701" w:type="dxa"/>
            <w:vMerge/>
          </w:tcPr>
          <w:p>
            <w:pPr>
              <w:pStyle w:val="zytable"/>
              <w:spacing w:before="0"/>
              <w:ind w:left="0" w:right="0"/>
              <w:rPr>
                <w:ins w:id="1649" w:author="Master Repository Process" w:date="2021-08-29T11:17:00Z"/>
                <w:b/>
                <w:bCs/>
              </w:rPr>
            </w:pPr>
          </w:p>
        </w:tc>
        <w:tc>
          <w:tcPr>
            <w:tcW w:w="4961" w:type="dxa"/>
            <w:gridSpan w:val="3"/>
          </w:tcPr>
          <w:p>
            <w:pPr>
              <w:pStyle w:val="zytable"/>
              <w:tabs>
                <w:tab w:val="left" w:pos="1877"/>
              </w:tabs>
              <w:spacing w:before="0"/>
              <w:ind w:left="0" w:right="0"/>
              <w:rPr>
                <w:ins w:id="1650" w:author="Master Repository Process" w:date="2021-08-29T11:17:00Z"/>
              </w:rPr>
            </w:pPr>
            <w:ins w:id="1651" w:author="Master Repository Process" w:date="2021-08-29T11:17:00Z">
              <w:r>
                <w:rPr>
                  <w:iCs/>
                </w:rPr>
                <w:t xml:space="preserve">Payable under the </w:t>
              </w:r>
              <w:r>
                <w:rPr>
                  <w:i/>
                  <w:iCs/>
                </w:rPr>
                <w:t>Magistrates Court (Fees) Regulations 2005</w:t>
              </w:r>
              <w:r>
                <w:rPr>
                  <w:iCs/>
                </w:rPr>
                <w:t xml:space="preserve"> Schedule 1 Division 1/2/3* item …</w:t>
              </w:r>
            </w:ins>
          </w:p>
        </w:tc>
      </w:tr>
      <w:tr>
        <w:trPr>
          <w:cantSplit/>
          <w:ins w:id="1652" w:author="Master Repository Process" w:date="2021-08-29T11:17:00Z"/>
        </w:trPr>
        <w:tc>
          <w:tcPr>
            <w:tcW w:w="1701" w:type="dxa"/>
            <w:vMerge/>
          </w:tcPr>
          <w:p>
            <w:pPr>
              <w:pStyle w:val="zytable"/>
              <w:spacing w:before="0"/>
              <w:ind w:left="0" w:right="0"/>
              <w:rPr>
                <w:ins w:id="1653" w:author="Master Repository Process" w:date="2021-08-29T11:17:00Z"/>
                <w:b/>
                <w:bCs/>
              </w:rPr>
            </w:pPr>
          </w:p>
        </w:tc>
        <w:tc>
          <w:tcPr>
            <w:tcW w:w="4961" w:type="dxa"/>
            <w:gridSpan w:val="3"/>
          </w:tcPr>
          <w:p>
            <w:pPr>
              <w:pStyle w:val="zytable"/>
              <w:spacing w:before="0"/>
              <w:ind w:left="0" w:right="0"/>
              <w:rPr>
                <w:ins w:id="1654" w:author="Master Repository Process" w:date="2021-08-29T11:17:00Z"/>
              </w:rPr>
            </w:pPr>
            <w:ins w:id="1655" w:author="Master Repository Process" w:date="2021-08-29T11:17:00Z">
              <w:r>
                <w:t xml:space="preserve">I dispute — </w:t>
              </w:r>
            </w:ins>
          </w:p>
          <w:p>
            <w:pPr>
              <w:pStyle w:val="zytable"/>
              <w:tabs>
                <w:tab w:val="left" w:pos="567"/>
              </w:tabs>
              <w:spacing w:before="0"/>
              <w:ind w:left="0" w:right="0"/>
              <w:rPr>
                <w:ins w:id="1656" w:author="Master Repository Process" w:date="2021-08-29T11:17:00Z"/>
              </w:rPr>
            </w:pPr>
            <w:ins w:id="1657" w:author="Master Repository Process" w:date="2021-08-29T11:17:00Z">
              <w:r>
                <w:rPr>
                  <w:rFonts w:ascii="MS Mincho" w:eastAsia="MS Mincho" w:hAnsi="MS Mincho"/>
                </w:rPr>
                <w:sym w:font="Wingdings" w:char="F06F"/>
              </w:r>
              <w:r>
                <w:rPr>
                  <w:rFonts w:ascii="MS Mincho" w:eastAsia="MS Mincho" w:hAnsi="MS Mincho"/>
                </w:rPr>
                <w:tab/>
              </w:r>
              <w:r>
                <w:t>that the fee is payable</w:t>
              </w:r>
            </w:ins>
          </w:p>
          <w:p>
            <w:pPr>
              <w:pStyle w:val="zytable"/>
              <w:tabs>
                <w:tab w:val="left" w:pos="567"/>
              </w:tabs>
              <w:spacing w:before="0"/>
              <w:ind w:left="0" w:right="0"/>
              <w:rPr>
                <w:ins w:id="1658" w:author="Master Repository Process" w:date="2021-08-29T11:17:00Z"/>
              </w:rPr>
            </w:pPr>
            <w:ins w:id="1659" w:author="Master Repository Process" w:date="2021-08-29T11:17:00Z">
              <w:r>
                <w:rPr>
                  <w:rFonts w:ascii="MS Mincho" w:eastAsia="MS Mincho" w:hAnsi="MS Mincho"/>
                </w:rPr>
                <w:sym w:font="Wingdings" w:char="F06F"/>
              </w:r>
              <w:r>
                <w:tab/>
                <w:t>the amount of the fee</w:t>
              </w:r>
            </w:ins>
          </w:p>
          <w:p>
            <w:pPr>
              <w:pStyle w:val="zytable"/>
              <w:tabs>
                <w:tab w:val="left" w:pos="567"/>
              </w:tabs>
              <w:spacing w:before="0"/>
              <w:ind w:left="0" w:right="0"/>
              <w:rPr>
                <w:ins w:id="1660" w:author="Master Repository Process" w:date="2021-08-29T11:17:00Z"/>
              </w:rPr>
            </w:pPr>
            <w:ins w:id="1661" w:author="Master Repository Process" w:date="2021-08-29T11:17:00Z">
              <w:r>
                <w:rPr>
                  <w:rFonts w:ascii="MS Mincho" w:eastAsia="MS Mincho" w:hAnsi="MS Mincho"/>
                </w:rPr>
                <w:sym w:font="Wingdings" w:char="F06F"/>
              </w:r>
              <w:r>
                <w:tab/>
                <w:t xml:space="preserve">other </w:t>
              </w:r>
              <w:r>
                <w:rPr>
                  <w:i/>
                  <w:iCs/>
                  <w:sz w:val="16"/>
                </w:rPr>
                <w:t>[give details]</w:t>
              </w:r>
              <w:r>
                <w:t xml:space="preserve"> .................................................</w:t>
              </w:r>
            </w:ins>
          </w:p>
          <w:p>
            <w:pPr>
              <w:pStyle w:val="zytable"/>
              <w:tabs>
                <w:tab w:val="left" w:pos="567"/>
              </w:tabs>
              <w:spacing w:before="0"/>
              <w:ind w:left="0" w:right="0"/>
              <w:rPr>
                <w:ins w:id="1662" w:author="Master Repository Process" w:date="2021-08-29T11:17:00Z"/>
              </w:rPr>
            </w:pPr>
            <w:ins w:id="1663" w:author="Master Repository Process" w:date="2021-08-29T11:17:00Z">
              <w:r>
                <w:tab/>
                <w:t>..........................................................................</w:t>
              </w:r>
            </w:ins>
          </w:p>
        </w:tc>
      </w:tr>
      <w:tr>
        <w:trPr>
          <w:cantSplit/>
          <w:ins w:id="1664" w:author="Master Repository Process" w:date="2021-08-29T11:17:00Z"/>
        </w:trPr>
        <w:tc>
          <w:tcPr>
            <w:tcW w:w="6662" w:type="dxa"/>
            <w:gridSpan w:val="4"/>
          </w:tcPr>
          <w:p>
            <w:pPr>
              <w:pStyle w:val="zytable"/>
              <w:spacing w:before="0"/>
              <w:ind w:left="0" w:right="0"/>
              <w:rPr>
                <w:ins w:id="1665" w:author="Master Repository Process" w:date="2021-08-29T11:17:00Z"/>
              </w:rPr>
            </w:pPr>
            <w:ins w:id="1666" w:author="Master Repository Process" w:date="2021-08-29T11:17:00Z">
              <w:r>
                <w:t>I dispute the fee because ...........................................................................</w:t>
              </w:r>
            </w:ins>
          </w:p>
          <w:p>
            <w:pPr>
              <w:pStyle w:val="zytable"/>
              <w:spacing w:before="0"/>
              <w:ind w:left="0" w:right="0"/>
              <w:rPr>
                <w:ins w:id="1667" w:author="Master Repository Process" w:date="2021-08-29T11:17:00Z"/>
              </w:rPr>
            </w:pPr>
            <w:ins w:id="1668" w:author="Master Repository Process" w:date="2021-08-29T11:17:00Z">
              <w:r>
                <w:t>...................................................................................................................</w:t>
              </w:r>
            </w:ins>
          </w:p>
          <w:p>
            <w:pPr>
              <w:pStyle w:val="zytable"/>
              <w:spacing w:before="0"/>
              <w:ind w:left="0" w:right="0"/>
              <w:rPr>
                <w:ins w:id="1669" w:author="Master Repository Process" w:date="2021-08-29T11:17:00Z"/>
              </w:rPr>
            </w:pPr>
            <w:ins w:id="1670" w:author="Master Repository Process" w:date="2021-08-29T11:17:00Z">
              <w:r>
                <w:t>...................................................................................................................</w:t>
              </w:r>
            </w:ins>
          </w:p>
          <w:p>
            <w:pPr>
              <w:pStyle w:val="zytable"/>
              <w:spacing w:before="0"/>
              <w:ind w:left="0" w:right="0"/>
              <w:rPr>
                <w:ins w:id="1671" w:author="Master Repository Process" w:date="2021-08-29T11:17:00Z"/>
              </w:rPr>
            </w:pPr>
            <w:ins w:id="1672" w:author="Master Repository Process" w:date="2021-08-29T11:17:00Z">
              <w:r>
                <w:t>...................................................................................................................</w:t>
              </w:r>
            </w:ins>
          </w:p>
          <w:p>
            <w:pPr>
              <w:pStyle w:val="zytable"/>
              <w:spacing w:before="0"/>
              <w:ind w:left="0" w:right="0"/>
              <w:rPr>
                <w:ins w:id="1673" w:author="Master Repository Process" w:date="2021-08-29T11:17:00Z"/>
              </w:rPr>
            </w:pPr>
            <w:ins w:id="1674" w:author="Master Repository Process" w:date="2021-08-29T11:17:00Z">
              <w:r>
                <w:t>...................................................................................................................</w:t>
              </w:r>
            </w:ins>
          </w:p>
        </w:tc>
      </w:tr>
      <w:tr>
        <w:trPr>
          <w:cantSplit/>
          <w:ins w:id="1675" w:author="Master Repository Process" w:date="2021-08-29T11:17:00Z"/>
        </w:trPr>
        <w:tc>
          <w:tcPr>
            <w:tcW w:w="1701" w:type="dxa"/>
          </w:tcPr>
          <w:p>
            <w:pPr>
              <w:pStyle w:val="zytable"/>
              <w:spacing w:before="0"/>
              <w:ind w:left="0" w:right="0"/>
              <w:rPr>
                <w:ins w:id="1676" w:author="Master Repository Process" w:date="2021-08-29T11:17:00Z"/>
                <w:b/>
                <w:bCs/>
              </w:rPr>
            </w:pPr>
            <w:ins w:id="1677" w:author="Master Repository Process" w:date="2021-08-29T11:17:00Z">
              <w:r>
                <w:rPr>
                  <w:b/>
                  <w:bCs/>
                </w:rPr>
                <w:t>Signature of applicant:</w:t>
              </w:r>
            </w:ins>
          </w:p>
        </w:tc>
        <w:tc>
          <w:tcPr>
            <w:tcW w:w="4961" w:type="dxa"/>
            <w:gridSpan w:val="3"/>
          </w:tcPr>
          <w:p>
            <w:pPr>
              <w:pStyle w:val="zytable"/>
              <w:spacing w:before="0"/>
              <w:ind w:left="0" w:right="0"/>
              <w:rPr>
                <w:ins w:id="1678" w:author="Master Repository Process" w:date="2021-08-29T11:17:00Z"/>
              </w:rPr>
            </w:pPr>
          </w:p>
          <w:p>
            <w:pPr>
              <w:pStyle w:val="zytable"/>
              <w:spacing w:before="0"/>
              <w:ind w:left="0" w:right="0"/>
              <w:rPr>
                <w:ins w:id="1679" w:author="Master Repository Process" w:date="2021-08-29T11:17:00Z"/>
              </w:rPr>
            </w:pPr>
            <w:ins w:id="1680" w:author="Master Repository Process" w:date="2021-08-29T11:17:00Z">
              <w:r>
                <w:t>......................................................................................</w:t>
              </w:r>
            </w:ins>
          </w:p>
        </w:tc>
      </w:tr>
      <w:tr>
        <w:trPr>
          <w:cantSplit/>
          <w:ins w:id="1681" w:author="Master Repository Process" w:date="2021-08-29T11:17:00Z"/>
        </w:trPr>
        <w:tc>
          <w:tcPr>
            <w:tcW w:w="1701" w:type="dxa"/>
          </w:tcPr>
          <w:p>
            <w:pPr>
              <w:pStyle w:val="zytable"/>
              <w:spacing w:before="0"/>
              <w:ind w:left="0" w:right="0"/>
              <w:rPr>
                <w:ins w:id="1682" w:author="Master Repository Process" w:date="2021-08-29T11:17:00Z"/>
                <w:b/>
                <w:bCs/>
              </w:rPr>
            </w:pPr>
            <w:ins w:id="1683" w:author="Master Repository Process" w:date="2021-08-29T11:17:00Z">
              <w:r>
                <w:rPr>
                  <w:b/>
                  <w:bCs/>
                </w:rPr>
                <w:t>Date:</w:t>
              </w:r>
            </w:ins>
          </w:p>
        </w:tc>
        <w:tc>
          <w:tcPr>
            <w:tcW w:w="4961" w:type="dxa"/>
            <w:gridSpan w:val="3"/>
          </w:tcPr>
          <w:p>
            <w:pPr>
              <w:pStyle w:val="zytable"/>
              <w:spacing w:before="0"/>
              <w:ind w:left="0" w:right="0"/>
              <w:rPr>
                <w:ins w:id="1684" w:author="Master Repository Process" w:date="2021-08-29T11:17:00Z"/>
              </w:rPr>
            </w:pPr>
            <w:ins w:id="1685" w:author="Master Repository Process" w:date="2021-08-29T11:17:00Z">
              <w:r>
                <w:t>........</w:t>
              </w:r>
              <w:r>
                <w:rPr>
                  <w:rFonts w:eastAsia="MS Mincho"/>
                </w:rPr>
                <w:t>./</w:t>
              </w:r>
              <w:r>
                <w:t xml:space="preserve"> ........</w:t>
              </w:r>
              <w:r>
                <w:rPr>
                  <w:rFonts w:eastAsia="MS Mincho"/>
                </w:rPr>
                <w:t>/20</w:t>
              </w:r>
              <w:r>
                <w:t>........</w:t>
              </w:r>
            </w:ins>
          </w:p>
        </w:tc>
      </w:tr>
      <w:tr>
        <w:trPr>
          <w:cantSplit/>
          <w:ins w:id="1686" w:author="Master Repository Process" w:date="2021-08-29T11:17:00Z"/>
        </w:trPr>
        <w:tc>
          <w:tcPr>
            <w:tcW w:w="6662" w:type="dxa"/>
            <w:gridSpan w:val="4"/>
          </w:tcPr>
          <w:p>
            <w:pPr>
              <w:pStyle w:val="zytable"/>
              <w:tabs>
                <w:tab w:val="left" w:pos="459"/>
              </w:tabs>
              <w:spacing w:before="0"/>
              <w:ind w:left="0" w:right="0"/>
              <w:rPr>
                <w:ins w:id="1687" w:author="Master Repository Process" w:date="2021-08-29T11:17:00Z"/>
                <w:rFonts w:eastAsia="MS Mincho"/>
              </w:rPr>
            </w:pPr>
            <w:ins w:id="1688" w:author="Master Repository Process" w:date="2021-08-29T11:17:00Z">
              <w:r>
                <w:rPr>
                  <w:i/>
                </w:rPr>
                <w:t>*</w:t>
              </w:r>
              <w:r>
                <w:rPr>
                  <w:i/>
                </w:rPr>
                <w:tab/>
              </w:r>
              <w:r>
                <w:rPr>
                  <w:i/>
                  <w:sz w:val="16"/>
                </w:rPr>
                <w:t>Strike out numbers that are not applicable.</w:t>
              </w:r>
            </w:ins>
          </w:p>
        </w:tc>
      </w:tr>
    </w:tbl>
    <w:p>
      <w:pPr>
        <w:pStyle w:val="CentredBaseLine"/>
        <w:jc w:val="center"/>
        <w:rPr>
          <w:ins w:id="1689" w:author="Master Repository Process" w:date="2021-08-29T11:17:00Z"/>
        </w:rPr>
      </w:pPr>
      <w:ins w:id="1690" w:author="Master Repository Process" w:date="2021-08-29T11:17: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1691" w:author="Master Repository Process" w:date="2021-08-29T11:17:00Z"/>
        </w:rPr>
        <w:sectPr>
          <w:headerReference w:type="even" r:id="rId31"/>
          <w:headerReference w:type="default" r:id="rId32"/>
          <w:endnotePr>
            <w:numFmt w:val="decimal"/>
          </w:endnotePr>
          <w:pgSz w:w="11907" w:h="16840" w:code="9"/>
          <w:pgMar w:top="1809" w:right="2405" w:bottom="3542" w:left="2405" w:header="706" w:footer="3380" w:gutter="0"/>
          <w:cols w:space="720"/>
          <w:noEndnote/>
          <w:docGrid w:linePitch="326"/>
        </w:sectPr>
      </w:pPr>
    </w:p>
    <w:p>
      <w:pPr>
        <w:pStyle w:val="nHeading2"/>
        <w:rPr>
          <w:ins w:id="1692" w:author="Master Repository Process" w:date="2021-08-29T11:17:00Z"/>
        </w:rPr>
      </w:pPr>
      <w:bookmarkStart w:id="1693" w:name="_Toc433189154"/>
      <w:bookmarkStart w:id="1694" w:name="_Toc437944600"/>
      <w:bookmarkStart w:id="1695" w:name="_Toc437944791"/>
      <w:bookmarkStart w:id="1696" w:name="_Toc437944842"/>
      <w:bookmarkStart w:id="1697" w:name="_Toc453658128"/>
      <w:bookmarkStart w:id="1698" w:name="_Toc455411336"/>
      <w:bookmarkStart w:id="1699" w:name="_Toc455414382"/>
      <w:bookmarkStart w:id="1700" w:name="_Toc455576413"/>
      <w:bookmarkStart w:id="1701" w:name="_Toc524573480"/>
      <w:ins w:id="1702" w:author="Master Repository Process" w:date="2021-08-29T11:17:00Z">
        <w:r>
          <w:t>Notes</w:t>
        </w:r>
        <w:bookmarkEnd w:id="1693"/>
        <w:bookmarkEnd w:id="1694"/>
        <w:bookmarkEnd w:id="1695"/>
        <w:bookmarkEnd w:id="1696"/>
        <w:bookmarkEnd w:id="1697"/>
        <w:bookmarkEnd w:id="1698"/>
        <w:bookmarkEnd w:id="1699"/>
        <w:bookmarkEnd w:id="1700"/>
        <w:bookmarkEnd w:id="1701"/>
      </w:ins>
    </w:p>
    <w:p>
      <w:pPr>
        <w:pStyle w:val="nSubsection"/>
        <w:rPr>
          <w:ins w:id="1703" w:author="Master Repository Process" w:date="2021-08-29T11:17:00Z"/>
        </w:rPr>
      </w:pPr>
      <w:ins w:id="1704" w:author="Master Repository Process" w:date="2021-08-29T11:17:00Z">
        <w:r>
          <w:rPr>
            <w:vertAlign w:val="superscript"/>
          </w:rPr>
          <w:t>1</w:t>
        </w:r>
        <w:r>
          <w:tab/>
          <w:t xml:space="preserve">This is a compilation of the </w:t>
        </w:r>
        <w:r>
          <w:rPr>
            <w:i/>
            <w:noProof/>
          </w:rPr>
          <w:t>Magistrates Court (Fees) Regulations 2005</w:t>
        </w:r>
        <w:r>
          <w:t xml:space="preserve"> and includes the amendments made by the other written laws referred to in the following table.  The table also contains information about any reprint.</w:t>
        </w:r>
      </w:ins>
    </w:p>
    <w:p>
      <w:pPr>
        <w:pStyle w:val="nHeading3"/>
        <w:rPr>
          <w:ins w:id="1705" w:author="Master Repository Process" w:date="2021-08-29T11:17:00Z"/>
        </w:rPr>
      </w:pPr>
      <w:bookmarkStart w:id="1706" w:name="_Toc524573481"/>
      <w:ins w:id="1707" w:author="Master Repository Process" w:date="2021-08-29T11:17:00Z">
        <w:r>
          <w:t>Compilation table</w:t>
        </w:r>
        <w:bookmarkEnd w:id="1706"/>
      </w:ins>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ins w:id="1708" w:author="Master Repository Process" w:date="2021-08-29T11:17:00Z"/>
        </w:trPr>
        <w:tc>
          <w:tcPr>
            <w:tcW w:w="3118" w:type="dxa"/>
            <w:tcBorders>
              <w:top w:val="single" w:sz="8" w:space="0" w:color="auto"/>
              <w:bottom w:val="single" w:sz="8" w:space="0" w:color="auto"/>
            </w:tcBorders>
            <w:shd w:val="clear" w:color="auto" w:fill="auto"/>
          </w:tcPr>
          <w:p>
            <w:pPr>
              <w:pStyle w:val="nTable"/>
              <w:spacing w:after="40"/>
              <w:rPr>
                <w:ins w:id="1709" w:author="Master Repository Process" w:date="2021-08-29T11:17:00Z"/>
                <w:b/>
              </w:rPr>
            </w:pPr>
            <w:ins w:id="1710" w:author="Master Repository Process" w:date="2021-08-29T11:17:00Z">
              <w:r>
                <w:rPr>
                  <w:b/>
                </w:rPr>
                <w:t>Citation</w:t>
              </w:r>
            </w:ins>
          </w:p>
        </w:tc>
        <w:tc>
          <w:tcPr>
            <w:tcW w:w="1276" w:type="dxa"/>
            <w:gridSpan w:val="2"/>
            <w:tcBorders>
              <w:top w:val="single" w:sz="8" w:space="0" w:color="auto"/>
              <w:bottom w:val="single" w:sz="8" w:space="0" w:color="auto"/>
            </w:tcBorders>
            <w:shd w:val="clear" w:color="auto" w:fill="auto"/>
          </w:tcPr>
          <w:p>
            <w:pPr>
              <w:pStyle w:val="nTable"/>
              <w:spacing w:after="40"/>
              <w:rPr>
                <w:ins w:id="1711" w:author="Master Repository Process" w:date="2021-08-29T11:17:00Z"/>
                <w:b/>
              </w:rPr>
            </w:pPr>
            <w:ins w:id="1712" w:author="Master Repository Process" w:date="2021-08-29T11:17:00Z">
              <w:r>
                <w:rPr>
                  <w:b/>
                </w:rPr>
                <w:t>Gazettal</w:t>
              </w:r>
            </w:ins>
          </w:p>
        </w:tc>
        <w:tc>
          <w:tcPr>
            <w:tcW w:w="2693" w:type="dxa"/>
            <w:gridSpan w:val="2"/>
            <w:tcBorders>
              <w:top w:val="single" w:sz="8" w:space="0" w:color="auto"/>
              <w:bottom w:val="single" w:sz="8" w:space="0" w:color="auto"/>
            </w:tcBorders>
            <w:shd w:val="clear" w:color="auto" w:fill="auto"/>
          </w:tcPr>
          <w:p>
            <w:pPr>
              <w:pStyle w:val="nTable"/>
              <w:spacing w:after="40"/>
              <w:rPr>
                <w:ins w:id="1713" w:author="Master Repository Process" w:date="2021-08-29T11:17:00Z"/>
                <w:b/>
              </w:rPr>
            </w:pPr>
            <w:ins w:id="1714" w:author="Master Repository Process" w:date="2021-08-29T11:17:00Z">
              <w:r>
                <w:rPr>
                  <w:b/>
                </w:rPr>
                <w:t>Commencement</w:t>
              </w:r>
            </w:ins>
          </w:p>
        </w:tc>
      </w:tr>
      <w:tr>
        <w:trPr>
          <w:ins w:id="1715" w:author="Master Repository Process" w:date="2021-08-29T11:17:00Z"/>
        </w:trPr>
        <w:tc>
          <w:tcPr>
            <w:tcW w:w="3118" w:type="dxa"/>
            <w:tcBorders>
              <w:top w:val="single" w:sz="8" w:space="0" w:color="auto"/>
            </w:tcBorders>
          </w:tcPr>
          <w:p>
            <w:pPr>
              <w:pStyle w:val="nTable"/>
              <w:spacing w:after="40"/>
              <w:rPr>
                <w:ins w:id="1716" w:author="Master Repository Process" w:date="2021-08-29T11:17:00Z"/>
              </w:rPr>
            </w:pPr>
            <w:ins w:id="1717" w:author="Master Repository Process" w:date="2021-08-29T11:17:00Z">
              <w:r>
                <w:rPr>
                  <w:i/>
                </w:rPr>
                <w:t>Magistrates Court (Fees) Regulations 2005</w:t>
              </w:r>
            </w:ins>
          </w:p>
        </w:tc>
        <w:tc>
          <w:tcPr>
            <w:tcW w:w="1276" w:type="dxa"/>
            <w:gridSpan w:val="2"/>
            <w:tcBorders>
              <w:top w:val="single" w:sz="8" w:space="0" w:color="auto"/>
            </w:tcBorders>
          </w:tcPr>
          <w:p>
            <w:pPr>
              <w:pStyle w:val="nTable"/>
              <w:spacing w:after="40"/>
              <w:rPr>
                <w:ins w:id="1718" w:author="Master Repository Process" w:date="2021-08-29T11:17:00Z"/>
              </w:rPr>
            </w:pPr>
            <w:ins w:id="1719" w:author="Master Repository Process" w:date="2021-08-29T11:17:00Z">
              <w:r>
                <w:t>28 Apr 2005 p. 1573</w:t>
              </w:r>
              <w:r>
                <w:noBreakHyphen/>
                <w:t>603</w:t>
              </w:r>
            </w:ins>
          </w:p>
        </w:tc>
        <w:tc>
          <w:tcPr>
            <w:tcW w:w="2693" w:type="dxa"/>
            <w:gridSpan w:val="2"/>
            <w:tcBorders>
              <w:top w:val="single" w:sz="8" w:space="0" w:color="auto"/>
            </w:tcBorders>
          </w:tcPr>
          <w:p>
            <w:pPr>
              <w:pStyle w:val="nTable"/>
              <w:spacing w:after="40"/>
              <w:rPr>
                <w:ins w:id="1720" w:author="Master Repository Process" w:date="2021-08-29T11:17:00Z"/>
              </w:rPr>
            </w:pPr>
            <w:ins w:id="1721" w:author="Master Repository Process" w:date="2021-08-29T11:17:00Z">
              <w:r>
                <w:t xml:space="preserve">1 May 2005 (see r. 2 and </w:t>
              </w:r>
              <w:r>
                <w:rPr>
                  <w:i/>
                  <w:iCs/>
                </w:rPr>
                <w:t>Gazette</w:t>
              </w:r>
              <w:r>
                <w:t xml:space="preserve"> 31 Dec 2004 p. 7127)</w:t>
              </w:r>
            </w:ins>
          </w:p>
        </w:tc>
      </w:tr>
      <w:tr>
        <w:trPr>
          <w:ins w:id="1722" w:author="Master Repository Process" w:date="2021-08-29T11:17:00Z"/>
        </w:trPr>
        <w:tc>
          <w:tcPr>
            <w:tcW w:w="3118" w:type="dxa"/>
          </w:tcPr>
          <w:p>
            <w:pPr>
              <w:pStyle w:val="nTable"/>
              <w:spacing w:after="40"/>
              <w:rPr>
                <w:ins w:id="1723" w:author="Master Repository Process" w:date="2021-08-29T11:17:00Z"/>
                <w:i/>
              </w:rPr>
            </w:pPr>
            <w:ins w:id="1724" w:author="Master Repository Process" w:date="2021-08-29T11:17:00Z">
              <w:r>
                <w:rPr>
                  <w:i/>
                </w:rPr>
                <w:t>Magistrates Court (Fees) Amendment Regulations 2006</w:t>
              </w:r>
            </w:ins>
          </w:p>
        </w:tc>
        <w:tc>
          <w:tcPr>
            <w:tcW w:w="1276" w:type="dxa"/>
            <w:gridSpan w:val="2"/>
          </w:tcPr>
          <w:p>
            <w:pPr>
              <w:pStyle w:val="nTable"/>
              <w:spacing w:after="40"/>
              <w:rPr>
                <w:ins w:id="1725" w:author="Master Repository Process" w:date="2021-08-29T11:17:00Z"/>
              </w:rPr>
            </w:pPr>
            <w:ins w:id="1726" w:author="Master Repository Process" w:date="2021-08-29T11:17:00Z">
              <w:r>
                <w:t>23 Jun 2006 p. 2178</w:t>
              </w:r>
              <w:r>
                <w:noBreakHyphen/>
                <w:t>81</w:t>
              </w:r>
            </w:ins>
          </w:p>
        </w:tc>
        <w:tc>
          <w:tcPr>
            <w:tcW w:w="2693" w:type="dxa"/>
            <w:gridSpan w:val="2"/>
          </w:tcPr>
          <w:p>
            <w:pPr>
              <w:pStyle w:val="nTable"/>
              <w:spacing w:after="40"/>
              <w:rPr>
                <w:ins w:id="1727" w:author="Master Repository Process" w:date="2021-08-29T11:17:00Z"/>
              </w:rPr>
            </w:pPr>
            <w:ins w:id="1728" w:author="Master Repository Process" w:date="2021-08-29T11:17:00Z">
              <w:r>
                <w:t>1 Jul 2006 (see r. 2)</w:t>
              </w:r>
            </w:ins>
          </w:p>
        </w:tc>
      </w:tr>
      <w:tr>
        <w:trPr>
          <w:ins w:id="1729" w:author="Master Repository Process" w:date="2021-08-29T11:17:00Z"/>
        </w:trPr>
        <w:tc>
          <w:tcPr>
            <w:tcW w:w="3118" w:type="dxa"/>
          </w:tcPr>
          <w:p>
            <w:pPr>
              <w:pStyle w:val="nTable"/>
              <w:spacing w:after="40"/>
              <w:rPr>
                <w:ins w:id="1730" w:author="Master Repository Process" w:date="2021-08-29T11:17:00Z"/>
                <w:i/>
              </w:rPr>
            </w:pPr>
            <w:ins w:id="1731" w:author="Master Repository Process" w:date="2021-08-29T11:17:00Z">
              <w:r>
                <w:rPr>
                  <w:i/>
                </w:rPr>
                <w:t>Magistrates Court (Fees) Amendment Regulations 2007</w:t>
              </w:r>
            </w:ins>
          </w:p>
        </w:tc>
        <w:tc>
          <w:tcPr>
            <w:tcW w:w="1276" w:type="dxa"/>
            <w:gridSpan w:val="2"/>
          </w:tcPr>
          <w:p>
            <w:pPr>
              <w:pStyle w:val="nTable"/>
              <w:spacing w:after="40"/>
              <w:rPr>
                <w:ins w:id="1732" w:author="Master Repository Process" w:date="2021-08-29T11:17:00Z"/>
              </w:rPr>
            </w:pPr>
            <w:ins w:id="1733" w:author="Master Repository Process" w:date="2021-08-29T11:17:00Z">
              <w:r>
                <w:t>26 Jun 2007 p. 3033</w:t>
              </w:r>
              <w:r>
                <w:noBreakHyphen/>
                <w:t>5</w:t>
              </w:r>
            </w:ins>
          </w:p>
        </w:tc>
        <w:tc>
          <w:tcPr>
            <w:tcW w:w="2693" w:type="dxa"/>
            <w:gridSpan w:val="2"/>
          </w:tcPr>
          <w:p>
            <w:pPr>
              <w:pStyle w:val="nTable"/>
              <w:spacing w:after="40"/>
              <w:rPr>
                <w:ins w:id="1734" w:author="Master Repository Process" w:date="2021-08-29T11:17:00Z"/>
              </w:rPr>
            </w:pPr>
            <w:ins w:id="1735" w:author="Master Repository Process" w:date="2021-08-29T11:17:00Z">
              <w:r>
                <w:t>r. 1 and 2: 26 Jun 2007 (see r. 2(a));</w:t>
              </w:r>
              <w:r>
                <w:br/>
                <w:t>Regulations other than r. 1 and 2: 1 Jul 2007 (see r. 2(b))</w:t>
              </w:r>
            </w:ins>
          </w:p>
        </w:tc>
      </w:tr>
      <w:tr>
        <w:trPr>
          <w:ins w:id="1736" w:author="Master Repository Process" w:date="2021-08-29T11:17:00Z"/>
        </w:trPr>
        <w:tc>
          <w:tcPr>
            <w:tcW w:w="3118" w:type="dxa"/>
          </w:tcPr>
          <w:p>
            <w:pPr>
              <w:pStyle w:val="nTable"/>
              <w:spacing w:after="40"/>
              <w:rPr>
                <w:ins w:id="1737" w:author="Master Repository Process" w:date="2021-08-29T11:17:00Z"/>
                <w:i/>
              </w:rPr>
            </w:pPr>
            <w:ins w:id="1738" w:author="Master Repository Process" w:date="2021-08-29T11:17:00Z">
              <w:r>
                <w:rPr>
                  <w:i/>
                </w:rPr>
                <w:t>Magistrates Court (Fees) Amendment Regulations 2008</w:t>
              </w:r>
            </w:ins>
          </w:p>
        </w:tc>
        <w:tc>
          <w:tcPr>
            <w:tcW w:w="1276" w:type="dxa"/>
            <w:gridSpan w:val="2"/>
          </w:tcPr>
          <w:p>
            <w:pPr>
              <w:pStyle w:val="nTable"/>
              <w:spacing w:after="40"/>
              <w:rPr>
                <w:ins w:id="1739" w:author="Master Repository Process" w:date="2021-08-29T11:17:00Z"/>
              </w:rPr>
            </w:pPr>
            <w:ins w:id="1740" w:author="Master Repository Process" w:date="2021-08-29T11:17:00Z">
              <w:r>
                <w:t>16 May 2008 p. 1910</w:t>
              </w:r>
              <w:r>
                <w:noBreakHyphen/>
                <w:t>11</w:t>
              </w:r>
            </w:ins>
          </w:p>
        </w:tc>
        <w:tc>
          <w:tcPr>
            <w:tcW w:w="2693" w:type="dxa"/>
            <w:gridSpan w:val="2"/>
          </w:tcPr>
          <w:p>
            <w:pPr>
              <w:pStyle w:val="nTable"/>
              <w:spacing w:after="40"/>
              <w:rPr>
                <w:ins w:id="1741" w:author="Master Repository Process" w:date="2021-08-29T11:17:00Z"/>
              </w:rPr>
            </w:pPr>
            <w:ins w:id="1742" w:author="Master Repository Process" w:date="2021-08-29T11:17:00Z">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ins>
          </w:p>
        </w:tc>
      </w:tr>
      <w:tr>
        <w:trPr>
          <w:ins w:id="1743" w:author="Master Repository Process" w:date="2021-08-29T11:17:00Z"/>
        </w:trPr>
        <w:tc>
          <w:tcPr>
            <w:tcW w:w="3118" w:type="dxa"/>
          </w:tcPr>
          <w:p>
            <w:pPr>
              <w:pStyle w:val="nTable"/>
              <w:spacing w:after="40"/>
              <w:rPr>
                <w:ins w:id="1744" w:author="Master Repository Process" w:date="2021-08-29T11:17:00Z"/>
                <w:i/>
              </w:rPr>
            </w:pPr>
            <w:ins w:id="1745" w:author="Master Repository Process" w:date="2021-08-29T11:17:00Z">
              <w:r>
                <w:rPr>
                  <w:i/>
                </w:rPr>
                <w:t>Magistrates Court (Fees) Amendment Regulations (No. 2) 2008</w:t>
              </w:r>
            </w:ins>
          </w:p>
        </w:tc>
        <w:tc>
          <w:tcPr>
            <w:tcW w:w="1276" w:type="dxa"/>
            <w:gridSpan w:val="2"/>
          </w:tcPr>
          <w:p>
            <w:pPr>
              <w:pStyle w:val="nTable"/>
              <w:spacing w:after="40"/>
              <w:rPr>
                <w:ins w:id="1746" w:author="Master Repository Process" w:date="2021-08-29T11:17:00Z"/>
              </w:rPr>
            </w:pPr>
            <w:ins w:id="1747" w:author="Master Repository Process" w:date="2021-08-29T11:17:00Z">
              <w:r>
                <w:t>27 Jun 2008 p. 3068</w:t>
              </w:r>
              <w:r>
                <w:noBreakHyphen/>
                <w:t>70</w:t>
              </w:r>
            </w:ins>
          </w:p>
        </w:tc>
        <w:tc>
          <w:tcPr>
            <w:tcW w:w="2693" w:type="dxa"/>
            <w:gridSpan w:val="2"/>
          </w:tcPr>
          <w:p>
            <w:pPr>
              <w:pStyle w:val="nTable"/>
              <w:spacing w:after="40"/>
              <w:rPr>
                <w:ins w:id="1748" w:author="Master Repository Process" w:date="2021-08-29T11:17:00Z"/>
              </w:rPr>
            </w:pPr>
            <w:ins w:id="1749" w:author="Master Repository Process" w:date="2021-08-29T11:17:00Z">
              <w:r>
                <w:rPr>
                  <w:snapToGrid w:val="0"/>
                </w:rPr>
                <w:t>r. 1 and 2: 27 Jun 2008 (see r. 2(a));</w:t>
              </w:r>
              <w:r>
                <w:rPr>
                  <w:snapToGrid w:val="0"/>
                </w:rPr>
                <w:br/>
                <w:t>Regulations other than r. 1 and 2: 1 Jul 2008 (see r. 2(b))</w:t>
              </w:r>
            </w:ins>
          </w:p>
        </w:tc>
      </w:tr>
      <w:tr>
        <w:trPr>
          <w:ins w:id="1750" w:author="Master Repository Process" w:date="2021-08-29T11:17:00Z"/>
        </w:trPr>
        <w:tc>
          <w:tcPr>
            <w:tcW w:w="3118" w:type="dxa"/>
          </w:tcPr>
          <w:p>
            <w:pPr>
              <w:pStyle w:val="nTable"/>
              <w:spacing w:after="40"/>
              <w:rPr>
                <w:ins w:id="1751" w:author="Master Repository Process" w:date="2021-08-29T11:17:00Z"/>
                <w:i/>
              </w:rPr>
            </w:pPr>
            <w:ins w:id="1752" w:author="Master Repository Process" w:date="2021-08-29T11:17:00Z">
              <w:r>
                <w:rPr>
                  <w:i/>
                </w:rPr>
                <w:t>Magistrates Court (Fees) Amendment Regulations (No. 3) 2008</w:t>
              </w:r>
            </w:ins>
          </w:p>
        </w:tc>
        <w:tc>
          <w:tcPr>
            <w:tcW w:w="1276" w:type="dxa"/>
            <w:gridSpan w:val="2"/>
          </w:tcPr>
          <w:p>
            <w:pPr>
              <w:pStyle w:val="nTable"/>
              <w:spacing w:after="40"/>
              <w:rPr>
                <w:ins w:id="1753" w:author="Master Repository Process" w:date="2021-08-29T11:17:00Z"/>
              </w:rPr>
            </w:pPr>
            <w:ins w:id="1754" w:author="Master Repository Process" w:date="2021-08-29T11:17:00Z">
              <w:r>
                <w:t>22 Aug 2008 p. 3669</w:t>
              </w:r>
              <w:r>
                <w:noBreakHyphen/>
                <w:t>70</w:t>
              </w:r>
            </w:ins>
          </w:p>
        </w:tc>
        <w:tc>
          <w:tcPr>
            <w:tcW w:w="2693" w:type="dxa"/>
            <w:gridSpan w:val="2"/>
          </w:tcPr>
          <w:p>
            <w:pPr>
              <w:pStyle w:val="nTable"/>
              <w:spacing w:after="40"/>
              <w:rPr>
                <w:ins w:id="1755" w:author="Master Repository Process" w:date="2021-08-29T11:17:00Z"/>
                <w:snapToGrid w:val="0"/>
              </w:rPr>
            </w:pPr>
            <w:ins w:id="1756" w:author="Master Repository Process" w:date="2021-08-29T11:17:00Z">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ins>
          </w:p>
        </w:tc>
      </w:tr>
      <w:tr>
        <w:trPr>
          <w:ins w:id="1757" w:author="Master Repository Process" w:date="2021-08-29T11:17:00Z"/>
        </w:trPr>
        <w:tc>
          <w:tcPr>
            <w:tcW w:w="3118" w:type="dxa"/>
          </w:tcPr>
          <w:p>
            <w:pPr>
              <w:pStyle w:val="nTable"/>
              <w:spacing w:after="40"/>
              <w:rPr>
                <w:ins w:id="1758" w:author="Master Repository Process" w:date="2021-08-29T11:17:00Z"/>
                <w:i/>
              </w:rPr>
            </w:pPr>
            <w:ins w:id="1759" w:author="Master Repository Process" w:date="2021-08-29T11:17:00Z">
              <w:r>
                <w:rPr>
                  <w:i/>
                </w:rPr>
                <w:t>Magistrates Court (Fees) Amendment Regulations (No. 4) 2008</w:t>
              </w:r>
            </w:ins>
          </w:p>
        </w:tc>
        <w:tc>
          <w:tcPr>
            <w:tcW w:w="1276" w:type="dxa"/>
            <w:gridSpan w:val="2"/>
          </w:tcPr>
          <w:p>
            <w:pPr>
              <w:pStyle w:val="nTable"/>
              <w:spacing w:after="40"/>
              <w:rPr>
                <w:ins w:id="1760" w:author="Master Repository Process" w:date="2021-08-29T11:17:00Z"/>
              </w:rPr>
            </w:pPr>
            <w:ins w:id="1761" w:author="Master Repository Process" w:date="2021-08-29T11:17:00Z">
              <w:r>
                <w:t>23 Dec 2008 p. 5472</w:t>
              </w:r>
              <w:r>
                <w:noBreakHyphen/>
                <w:t>3</w:t>
              </w:r>
            </w:ins>
          </w:p>
        </w:tc>
        <w:tc>
          <w:tcPr>
            <w:tcW w:w="2693" w:type="dxa"/>
            <w:gridSpan w:val="2"/>
          </w:tcPr>
          <w:p>
            <w:pPr>
              <w:pStyle w:val="nTable"/>
              <w:spacing w:after="40"/>
              <w:rPr>
                <w:ins w:id="1762" w:author="Master Repository Process" w:date="2021-08-29T11:17:00Z"/>
                <w:snapToGrid w:val="0"/>
              </w:rPr>
            </w:pPr>
            <w:ins w:id="1763" w:author="Master Repository Process" w:date="2021-08-29T11:17:00Z">
              <w:r>
                <w:rPr>
                  <w:snapToGrid w:val="0"/>
                </w:rPr>
                <w:t>r. 1 and 2: 23 Dec 2008 (see r. 2(a));</w:t>
              </w:r>
              <w:r>
                <w:rPr>
                  <w:snapToGrid w:val="0"/>
                </w:rPr>
                <w:br/>
                <w:t>Regulations other than r. 1 and 2: 1 Jan 2009 (see r. 2(b))</w:t>
              </w:r>
            </w:ins>
          </w:p>
        </w:tc>
      </w:tr>
      <w:tr>
        <w:trPr>
          <w:cantSplit/>
          <w:ins w:id="1764" w:author="Master Repository Process" w:date="2021-08-29T11:17:00Z"/>
        </w:trPr>
        <w:tc>
          <w:tcPr>
            <w:tcW w:w="7087" w:type="dxa"/>
            <w:gridSpan w:val="5"/>
          </w:tcPr>
          <w:p>
            <w:pPr>
              <w:pStyle w:val="nTable"/>
              <w:spacing w:after="40"/>
              <w:rPr>
                <w:ins w:id="1765" w:author="Master Repository Process" w:date="2021-08-29T11:17:00Z"/>
                <w:snapToGrid w:val="0"/>
              </w:rPr>
            </w:pPr>
            <w:ins w:id="1766" w:author="Master Repository Process" w:date="2021-08-29T11:17:00Z">
              <w:r>
                <w:rPr>
                  <w:b/>
                  <w:bCs/>
                  <w:snapToGrid w:val="0"/>
                </w:rPr>
                <w:t xml:space="preserve">Reprint 1:  The </w:t>
              </w:r>
              <w:r>
                <w:rPr>
                  <w:b/>
                  <w:bCs/>
                  <w:i/>
                </w:rPr>
                <w:t xml:space="preserve">Magistrates Court (Fees) Regulations 2005 </w:t>
              </w:r>
              <w:r>
                <w:rPr>
                  <w:b/>
                  <w:bCs/>
                  <w:snapToGrid w:val="0"/>
                </w:rPr>
                <w:t>as at 13 Feb 2009</w:t>
              </w:r>
              <w:r>
                <w:rPr>
                  <w:snapToGrid w:val="0"/>
                </w:rPr>
                <w:t xml:space="preserve"> (includes amendments listed above)</w:t>
              </w:r>
            </w:ins>
          </w:p>
        </w:tc>
      </w:tr>
      <w:tr>
        <w:trPr>
          <w:ins w:id="1767" w:author="Master Repository Process" w:date="2021-08-29T11:17:00Z"/>
        </w:trPr>
        <w:tc>
          <w:tcPr>
            <w:tcW w:w="3118" w:type="dxa"/>
          </w:tcPr>
          <w:p>
            <w:pPr>
              <w:pStyle w:val="nTable"/>
              <w:spacing w:after="40"/>
              <w:rPr>
                <w:ins w:id="1768" w:author="Master Repository Process" w:date="2021-08-29T11:17:00Z"/>
                <w:i/>
              </w:rPr>
            </w:pPr>
            <w:ins w:id="1769" w:author="Master Repository Process" w:date="2021-08-29T11:17:00Z">
              <w:r>
                <w:rPr>
                  <w:i/>
                </w:rPr>
                <w:t>Magistrates Court (Fees) Amendment Regulations 2009</w:t>
              </w:r>
            </w:ins>
          </w:p>
        </w:tc>
        <w:tc>
          <w:tcPr>
            <w:tcW w:w="1276" w:type="dxa"/>
            <w:gridSpan w:val="2"/>
          </w:tcPr>
          <w:p>
            <w:pPr>
              <w:pStyle w:val="nTable"/>
              <w:spacing w:after="40"/>
              <w:rPr>
                <w:ins w:id="1770" w:author="Master Repository Process" w:date="2021-08-29T11:17:00Z"/>
              </w:rPr>
            </w:pPr>
            <w:ins w:id="1771" w:author="Master Repository Process" w:date="2021-08-29T11:17:00Z">
              <w:r>
                <w:t>9 Jun 2009 p. 1924</w:t>
              </w:r>
            </w:ins>
          </w:p>
        </w:tc>
        <w:tc>
          <w:tcPr>
            <w:tcW w:w="2693" w:type="dxa"/>
            <w:gridSpan w:val="2"/>
          </w:tcPr>
          <w:p>
            <w:pPr>
              <w:pStyle w:val="nTable"/>
              <w:spacing w:after="40"/>
              <w:rPr>
                <w:ins w:id="1772" w:author="Master Repository Process" w:date="2021-08-29T11:17:00Z"/>
              </w:rPr>
            </w:pPr>
            <w:ins w:id="1773" w:author="Master Repository Process" w:date="2021-08-29T11:17:00Z">
              <w:r>
                <w:rPr>
                  <w:snapToGrid w:val="0"/>
                </w:rPr>
                <w:t>r. 1 and 2: 9 Jun 2009 (see r. 2(a));</w:t>
              </w:r>
              <w:r>
                <w:rPr>
                  <w:snapToGrid w:val="0"/>
                </w:rPr>
                <w:br/>
                <w:t>Regulations other than r. 1 and 2: 10 Jun 2009 (see r. 2(b))</w:t>
              </w:r>
            </w:ins>
          </w:p>
        </w:tc>
      </w:tr>
      <w:tr>
        <w:trPr>
          <w:cantSplit/>
          <w:ins w:id="1774" w:author="Master Repository Process" w:date="2021-08-29T11:17:00Z"/>
        </w:trPr>
        <w:tc>
          <w:tcPr>
            <w:tcW w:w="3118" w:type="dxa"/>
          </w:tcPr>
          <w:p>
            <w:pPr>
              <w:pStyle w:val="nTable"/>
              <w:spacing w:after="40"/>
              <w:rPr>
                <w:ins w:id="1775" w:author="Master Repository Process" w:date="2021-08-29T11:17:00Z"/>
                <w:i/>
              </w:rPr>
            </w:pPr>
            <w:ins w:id="1776" w:author="Master Repository Process" w:date="2021-08-29T11:17:00Z">
              <w:r>
                <w:rPr>
                  <w:i/>
                </w:rPr>
                <w:t>Magistrates Court (Fees) Amendment Regulations (No. 2) 2009</w:t>
              </w:r>
            </w:ins>
          </w:p>
        </w:tc>
        <w:tc>
          <w:tcPr>
            <w:tcW w:w="1276" w:type="dxa"/>
            <w:gridSpan w:val="2"/>
          </w:tcPr>
          <w:p>
            <w:pPr>
              <w:pStyle w:val="nTable"/>
              <w:spacing w:after="40"/>
              <w:rPr>
                <w:ins w:id="1777" w:author="Master Repository Process" w:date="2021-08-29T11:17:00Z"/>
              </w:rPr>
            </w:pPr>
            <w:ins w:id="1778" w:author="Master Repository Process" w:date="2021-08-29T11:17:00Z">
              <w:r>
                <w:t>4 Sep 2009 p. 3472-9</w:t>
              </w:r>
            </w:ins>
          </w:p>
        </w:tc>
        <w:tc>
          <w:tcPr>
            <w:tcW w:w="2693" w:type="dxa"/>
            <w:gridSpan w:val="2"/>
          </w:tcPr>
          <w:p>
            <w:pPr>
              <w:pStyle w:val="nTable"/>
              <w:spacing w:after="40"/>
              <w:rPr>
                <w:ins w:id="1779" w:author="Master Repository Process" w:date="2021-08-29T11:17:00Z"/>
                <w:snapToGrid w:val="0"/>
              </w:rPr>
            </w:pPr>
            <w:ins w:id="1780" w:author="Master Repository Process" w:date="2021-08-29T11:17:00Z">
              <w:r>
                <w:rPr>
                  <w:snapToGrid w:val="0"/>
                </w:rPr>
                <w:t>r. 1 and 2: 4 Sep 2009 (see r. 2(a));</w:t>
              </w:r>
              <w:r>
                <w:rPr>
                  <w:snapToGrid w:val="0"/>
                </w:rPr>
                <w:br/>
                <w:t>Regulations other than r. 1 and 2: 5 Sep 2009 (see r. 2(b))</w:t>
              </w:r>
            </w:ins>
          </w:p>
        </w:tc>
      </w:tr>
      <w:tr>
        <w:trPr>
          <w:ins w:id="1781" w:author="Master Repository Process" w:date="2021-08-29T11:17:00Z"/>
        </w:trPr>
        <w:tc>
          <w:tcPr>
            <w:tcW w:w="3118" w:type="dxa"/>
          </w:tcPr>
          <w:p>
            <w:pPr>
              <w:pStyle w:val="nTable"/>
              <w:spacing w:after="40"/>
              <w:rPr>
                <w:ins w:id="1782" w:author="Master Repository Process" w:date="2021-08-29T11:17:00Z"/>
                <w:i/>
              </w:rPr>
            </w:pPr>
            <w:ins w:id="1783" w:author="Master Repository Process" w:date="2021-08-29T11:17:00Z">
              <w:r>
                <w:rPr>
                  <w:i/>
                </w:rPr>
                <w:t>Magistrates Court (Fees) Amendment Regulations 2010</w:t>
              </w:r>
            </w:ins>
          </w:p>
        </w:tc>
        <w:tc>
          <w:tcPr>
            <w:tcW w:w="1276" w:type="dxa"/>
            <w:gridSpan w:val="2"/>
          </w:tcPr>
          <w:p>
            <w:pPr>
              <w:pStyle w:val="nTable"/>
              <w:spacing w:after="40"/>
              <w:rPr>
                <w:ins w:id="1784" w:author="Master Repository Process" w:date="2021-08-29T11:17:00Z"/>
              </w:rPr>
            </w:pPr>
            <w:ins w:id="1785" w:author="Master Repository Process" w:date="2021-08-29T11:17:00Z">
              <w:r>
                <w:t>30 Jul 2010 p. 3499-500</w:t>
              </w:r>
            </w:ins>
          </w:p>
        </w:tc>
        <w:tc>
          <w:tcPr>
            <w:tcW w:w="2693" w:type="dxa"/>
            <w:gridSpan w:val="2"/>
          </w:tcPr>
          <w:p>
            <w:pPr>
              <w:pStyle w:val="nTable"/>
              <w:spacing w:after="40"/>
              <w:rPr>
                <w:ins w:id="1786" w:author="Master Repository Process" w:date="2021-08-29T11:17:00Z"/>
                <w:snapToGrid w:val="0"/>
              </w:rPr>
            </w:pPr>
            <w:ins w:id="1787" w:author="Master Repository Process" w:date="2021-08-29T11:17:00Z">
              <w:r>
                <w:rPr>
                  <w:snapToGrid w:val="0"/>
                </w:rPr>
                <w:t>r. 1 and 2: 30 Jul 2010 (see r. 2(a));</w:t>
              </w:r>
              <w:r>
                <w:rPr>
                  <w:snapToGrid w:val="0"/>
                </w:rPr>
                <w:br/>
                <w:t>Regulations other than r. 1 and 2: 31 Jul 2010 (see r. 2(b))</w:t>
              </w:r>
            </w:ins>
          </w:p>
        </w:tc>
      </w:tr>
      <w:tr>
        <w:trPr>
          <w:ins w:id="1788" w:author="Master Repository Process" w:date="2021-08-29T11:17:00Z"/>
        </w:trPr>
        <w:tc>
          <w:tcPr>
            <w:tcW w:w="3118" w:type="dxa"/>
          </w:tcPr>
          <w:p>
            <w:pPr>
              <w:pStyle w:val="nTable"/>
              <w:spacing w:after="40"/>
              <w:rPr>
                <w:ins w:id="1789" w:author="Master Repository Process" w:date="2021-08-29T11:17:00Z"/>
                <w:i/>
              </w:rPr>
            </w:pPr>
            <w:ins w:id="1790" w:author="Master Repository Process" w:date="2021-08-29T11:17:00Z">
              <w:r>
                <w:rPr>
                  <w:i/>
                </w:rPr>
                <w:t>Magistrates Court (Fees) Amendment Regulations 2011</w:t>
              </w:r>
            </w:ins>
          </w:p>
        </w:tc>
        <w:tc>
          <w:tcPr>
            <w:tcW w:w="1276" w:type="dxa"/>
            <w:gridSpan w:val="2"/>
          </w:tcPr>
          <w:p>
            <w:pPr>
              <w:pStyle w:val="nTable"/>
              <w:spacing w:after="40"/>
              <w:rPr>
                <w:ins w:id="1791" w:author="Master Repository Process" w:date="2021-08-29T11:17:00Z"/>
              </w:rPr>
            </w:pPr>
            <w:ins w:id="1792" w:author="Master Repository Process" w:date="2021-08-29T11:17:00Z">
              <w:r>
                <w:t>8 Mar 2011 p. 787</w:t>
              </w:r>
              <w:r>
                <w:noBreakHyphen/>
                <w:t>90</w:t>
              </w:r>
            </w:ins>
          </w:p>
        </w:tc>
        <w:tc>
          <w:tcPr>
            <w:tcW w:w="2693" w:type="dxa"/>
            <w:gridSpan w:val="2"/>
          </w:tcPr>
          <w:p>
            <w:pPr>
              <w:pStyle w:val="nTable"/>
              <w:spacing w:after="40"/>
              <w:rPr>
                <w:ins w:id="1793" w:author="Master Repository Process" w:date="2021-08-29T11:17:00Z"/>
                <w:snapToGrid w:val="0"/>
              </w:rPr>
            </w:pPr>
            <w:ins w:id="1794" w:author="Master Repository Process" w:date="2021-08-29T11:17:00Z">
              <w:r>
                <w:rPr>
                  <w:snapToGrid w:val="0"/>
                </w:rPr>
                <w:t>r. 1 and 2: 8 Mar 2011 (see r. 2(a));</w:t>
              </w:r>
              <w:r>
                <w:rPr>
                  <w:snapToGrid w:val="0"/>
                </w:rPr>
                <w:br/>
                <w:t>Regulations other than r. 1 and 2: 9 Mar 2011 (see r. 2(b))</w:t>
              </w:r>
            </w:ins>
          </w:p>
        </w:tc>
      </w:tr>
      <w:tr>
        <w:trPr>
          <w:ins w:id="1795" w:author="Master Repository Process" w:date="2021-08-29T11:17:00Z"/>
        </w:trPr>
        <w:tc>
          <w:tcPr>
            <w:tcW w:w="3118" w:type="dxa"/>
          </w:tcPr>
          <w:p>
            <w:pPr>
              <w:pStyle w:val="nTable"/>
              <w:spacing w:after="40"/>
              <w:rPr>
                <w:ins w:id="1796" w:author="Master Repository Process" w:date="2021-08-29T11:17:00Z"/>
              </w:rPr>
            </w:pPr>
            <w:ins w:id="1797" w:author="Master Repository Process" w:date="2021-08-29T11:17:00Z">
              <w:r>
                <w:rPr>
                  <w:i/>
                </w:rPr>
                <w:t>Magistrates Court (Fees) Amendment Regulations (No. 2) 2011</w:t>
              </w:r>
              <w:r>
                <w:rPr>
                  <w:vertAlign w:val="superscript"/>
                </w:rPr>
                <w:t> 3</w:t>
              </w:r>
            </w:ins>
          </w:p>
        </w:tc>
        <w:tc>
          <w:tcPr>
            <w:tcW w:w="1276" w:type="dxa"/>
            <w:gridSpan w:val="2"/>
          </w:tcPr>
          <w:p>
            <w:pPr>
              <w:pStyle w:val="nTable"/>
              <w:spacing w:after="40"/>
              <w:rPr>
                <w:ins w:id="1798" w:author="Master Repository Process" w:date="2021-08-29T11:17:00Z"/>
              </w:rPr>
            </w:pPr>
            <w:ins w:id="1799" w:author="Master Repository Process" w:date="2021-08-29T11:17:00Z">
              <w:r>
                <w:t>20 Dec 2011 p. 5387-90</w:t>
              </w:r>
            </w:ins>
          </w:p>
        </w:tc>
        <w:tc>
          <w:tcPr>
            <w:tcW w:w="2693" w:type="dxa"/>
            <w:gridSpan w:val="2"/>
          </w:tcPr>
          <w:p>
            <w:pPr>
              <w:pStyle w:val="nTable"/>
              <w:spacing w:after="40"/>
              <w:rPr>
                <w:ins w:id="1800" w:author="Master Repository Process" w:date="2021-08-29T11:17:00Z"/>
                <w:snapToGrid w:val="0"/>
              </w:rPr>
            </w:pPr>
            <w:ins w:id="1801" w:author="Master Repository Process" w:date="2021-08-29T11:17:00Z">
              <w:r>
                <w:rPr>
                  <w:snapToGrid w:val="0"/>
                </w:rPr>
                <w:t>r. 1 and 2: 20 Dec 2011 (see r. 2(a));</w:t>
              </w:r>
              <w:r>
                <w:rPr>
                  <w:snapToGrid w:val="0"/>
                </w:rPr>
                <w:br/>
                <w:t>Regulations other than r. 1 and 2: 21 Dec 2011 (see r. 2(b))</w:t>
              </w:r>
            </w:ins>
          </w:p>
        </w:tc>
      </w:tr>
      <w:tr>
        <w:trPr>
          <w:ins w:id="1802" w:author="Master Repository Process" w:date="2021-08-29T11:17:00Z"/>
        </w:trPr>
        <w:tc>
          <w:tcPr>
            <w:tcW w:w="3118" w:type="dxa"/>
          </w:tcPr>
          <w:p>
            <w:pPr>
              <w:pStyle w:val="nTable"/>
              <w:spacing w:after="40"/>
              <w:rPr>
                <w:ins w:id="1803" w:author="Master Repository Process" w:date="2021-08-29T11:17:00Z"/>
                <w:rFonts w:ascii="Times" w:hAnsi="Times"/>
                <w:i/>
              </w:rPr>
            </w:pPr>
            <w:ins w:id="1804" w:author="Master Repository Process" w:date="2021-08-29T11:17:00Z">
              <w:r>
                <w:rPr>
                  <w:rFonts w:ascii="Times" w:hAnsi="Times"/>
                  <w:i/>
                </w:rPr>
                <w:t>Magistrates Court (Fees) Amendment Regulations 2012</w:t>
              </w:r>
            </w:ins>
          </w:p>
        </w:tc>
        <w:tc>
          <w:tcPr>
            <w:tcW w:w="1276" w:type="dxa"/>
            <w:gridSpan w:val="2"/>
          </w:tcPr>
          <w:p>
            <w:pPr>
              <w:pStyle w:val="nTable"/>
              <w:spacing w:after="40"/>
              <w:rPr>
                <w:ins w:id="1805" w:author="Master Repository Process" w:date="2021-08-29T11:17:00Z"/>
                <w:rFonts w:ascii="Times" w:hAnsi="Times"/>
              </w:rPr>
            </w:pPr>
            <w:ins w:id="1806" w:author="Master Repository Process" w:date="2021-08-29T11:17:00Z">
              <w:r>
                <w:rPr>
                  <w:rFonts w:ascii="Times" w:hAnsi="Times"/>
                </w:rPr>
                <w:t>17 Jan 2012 p. 463</w:t>
              </w:r>
              <w:r>
                <w:rPr>
                  <w:rFonts w:ascii="Times" w:hAnsi="Times"/>
                </w:rPr>
                <w:noBreakHyphen/>
                <w:t>5</w:t>
              </w:r>
            </w:ins>
          </w:p>
        </w:tc>
        <w:tc>
          <w:tcPr>
            <w:tcW w:w="2693" w:type="dxa"/>
            <w:gridSpan w:val="2"/>
          </w:tcPr>
          <w:p>
            <w:pPr>
              <w:pStyle w:val="nTable"/>
              <w:spacing w:after="40"/>
              <w:rPr>
                <w:ins w:id="1807" w:author="Master Repository Process" w:date="2021-08-29T11:17:00Z"/>
                <w:rFonts w:ascii="Times" w:hAnsi="Times"/>
                <w:snapToGrid w:val="0"/>
              </w:rPr>
            </w:pPr>
            <w:ins w:id="1808" w:author="Master Repository Process" w:date="2021-08-29T11:17:00Z">
              <w:r>
                <w:rPr>
                  <w:rFonts w:ascii="Times" w:hAnsi="Times"/>
                  <w:snapToGrid w:val="0"/>
                </w:rPr>
                <w:t>r. 1 and 2: 17 Jan 2012 (see r. 2(a));</w:t>
              </w:r>
              <w:r>
                <w:rPr>
                  <w:rFonts w:ascii="Times" w:hAnsi="Times"/>
                  <w:snapToGrid w:val="0"/>
                </w:rPr>
                <w:br/>
                <w:t>Regulations other than r. 1 and 2: 18 Jan 2012 (see r. 2(b))</w:t>
              </w:r>
            </w:ins>
          </w:p>
        </w:tc>
      </w:tr>
      <w:tr>
        <w:trPr>
          <w:ins w:id="1809" w:author="Master Repository Process" w:date="2021-08-29T11:17:00Z"/>
        </w:trPr>
        <w:tc>
          <w:tcPr>
            <w:tcW w:w="3118" w:type="dxa"/>
          </w:tcPr>
          <w:p>
            <w:pPr>
              <w:pStyle w:val="nTable"/>
              <w:spacing w:after="40"/>
              <w:rPr>
                <w:ins w:id="1810" w:author="Master Repository Process" w:date="2021-08-29T11:17:00Z"/>
                <w:rFonts w:ascii="Times" w:hAnsi="Times"/>
                <w:i/>
              </w:rPr>
            </w:pPr>
            <w:ins w:id="1811" w:author="Master Repository Process" w:date="2021-08-29T11:17:00Z">
              <w:r>
                <w:rPr>
                  <w:rFonts w:ascii="Times" w:hAnsi="Times"/>
                  <w:i/>
                </w:rPr>
                <w:t>Magistrates Court (Fees) Amendment Regulations (No. 2) 2012</w:t>
              </w:r>
            </w:ins>
          </w:p>
        </w:tc>
        <w:tc>
          <w:tcPr>
            <w:tcW w:w="1276" w:type="dxa"/>
            <w:gridSpan w:val="2"/>
          </w:tcPr>
          <w:p>
            <w:pPr>
              <w:pStyle w:val="nTable"/>
              <w:spacing w:after="40"/>
              <w:rPr>
                <w:ins w:id="1812" w:author="Master Repository Process" w:date="2021-08-29T11:17:00Z"/>
                <w:rFonts w:ascii="Times" w:hAnsi="Times"/>
              </w:rPr>
            </w:pPr>
            <w:ins w:id="1813" w:author="Master Repository Process" w:date="2021-08-29T11:17:00Z">
              <w:r>
                <w:rPr>
                  <w:rFonts w:ascii="Times" w:hAnsi="Times"/>
                </w:rPr>
                <w:t>27 Mar 2012 p. 1507</w:t>
              </w:r>
            </w:ins>
          </w:p>
        </w:tc>
        <w:tc>
          <w:tcPr>
            <w:tcW w:w="2693" w:type="dxa"/>
            <w:gridSpan w:val="2"/>
          </w:tcPr>
          <w:p>
            <w:pPr>
              <w:pStyle w:val="nTable"/>
              <w:spacing w:after="40"/>
              <w:rPr>
                <w:ins w:id="1814" w:author="Master Repository Process" w:date="2021-08-29T11:17:00Z"/>
                <w:rFonts w:ascii="Times" w:hAnsi="Times"/>
                <w:snapToGrid w:val="0"/>
              </w:rPr>
            </w:pPr>
            <w:ins w:id="1815" w:author="Master Repository Process" w:date="2021-08-29T11:17:00Z">
              <w:r>
                <w:rPr>
                  <w:rFonts w:ascii="Times" w:hAnsi="Times"/>
                  <w:snapToGrid w:val="0"/>
                </w:rPr>
                <w:t>r. 1 and 2: 27 Mar 2012 (see r. 2(a));</w:t>
              </w:r>
              <w:r>
                <w:rPr>
                  <w:rFonts w:ascii="Times" w:hAnsi="Times"/>
                  <w:snapToGrid w:val="0"/>
                </w:rPr>
                <w:br/>
                <w:t>Regulations other than r. 1 and 2: 28 Mar 2012 (see r. 2(b))</w:t>
              </w:r>
            </w:ins>
          </w:p>
        </w:tc>
      </w:tr>
      <w:tr>
        <w:trPr>
          <w:ins w:id="1816" w:author="Master Repository Process" w:date="2021-08-29T11:17:00Z"/>
        </w:trPr>
        <w:tc>
          <w:tcPr>
            <w:tcW w:w="7087" w:type="dxa"/>
            <w:gridSpan w:val="5"/>
            <w:shd w:val="clear" w:color="auto" w:fill="auto"/>
          </w:tcPr>
          <w:p>
            <w:pPr>
              <w:pStyle w:val="nTable"/>
              <w:spacing w:after="40"/>
              <w:rPr>
                <w:ins w:id="1817" w:author="Master Repository Process" w:date="2021-08-29T11:17:00Z"/>
                <w:rFonts w:ascii="Times" w:hAnsi="Times"/>
                <w:snapToGrid w:val="0"/>
              </w:rPr>
            </w:pPr>
            <w:ins w:id="1818" w:author="Master Repository Process" w:date="2021-08-29T11:17:00Z">
              <w:r>
                <w:rPr>
                  <w:rFonts w:ascii="Times" w:hAnsi="Times"/>
                  <w:b/>
                  <w:bCs/>
                  <w:snapToGrid w:val="0"/>
                </w:rPr>
                <w:t xml:space="preserve">Reprint 2:  The </w:t>
              </w:r>
              <w:r>
                <w:rPr>
                  <w:rFonts w:ascii="Times" w:hAnsi="Times"/>
                  <w:b/>
                  <w:bCs/>
                  <w:i/>
                </w:rPr>
                <w:t xml:space="preserve">Magistrates Court (Fees) Regulations 2005 </w:t>
              </w:r>
              <w:r>
                <w:rPr>
                  <w:rFonts w:ascii="Times" w:hAnsi="Times"/>
                  <w:b/>
                  <w:bCs/>
                  <w:snapToGrid w:val="0"/>
                </w:rPr>
                <w:t>as at 6 Apr 2012</w:t>
              </w:r>
              <w:r>
                <w:rPr>
                  <w:rFonts w:ascii="Times" w:hAnsi="Times"/>
                  <w:snapToGrid w:val="0"/>
                </w:rPr>
                <w:t xml:space="preserve"> (includes amendments listed above)</w:t>
              </w:r>
            </w:ins>
          </w:p>
        </w:tc>
      </w:tr>
      <w:tr>
        <w:trPr>
          <w:ins w:id="1819" w:author="Master Repository Process" w:date="2021-08-29T11:17:00Z"/>
        </w:trPr>
        <w:tc>
          <w:tcPr>
            <w:tcW w:w="3118" w:type="dxa"/>
          </w:tcPr>
          <w:p>
            <w:pPr>
              <w:pStyle w:val="nTable"/>
              <w:spacing w:after="40"/>
              <w:rPr>
                <w:ins w:id="1820" w:author="Master Repository Process" w:date="2021-08-29T11:17:00Z"/>
                <w:rFonts w:ascii="Times" w:hAnsi="Times"/>
                <w:i/>
              </w:rPr>
            </w:pPr>
            <w:ins w:id="1821" w:author="Master Repository Process" w:date="2021-08-29T11:17:00Z">
              <w:r>
                <w:rPr>
                  <w:rFonts w:ascii="Times" w:hAnsi="Times"/>
                  <w:i/>
                </w:rPr>
                <w:t>Magistrates Court (Fees) Amendment Regulations (No. 3) 2012</w:t>
              </w:r>
            </w:ins>
          </w:p>
        </w:tc>
        <w:tc>
          <w:tcPr>
            <w:tcW w:w="1276" w:type="dxa"/>
            <w:gridSpan w:val="2"/>
          </w:tcPr>
          <w:p>
            <w:pPr>
              <w:pStyle w:val="nTable"/>
              <w:spacing w:after="40"/>
              <w:rPr>
                <w:ins w:id="1822" w:author="Master Repository Process" w:date="2021-08-29T11:17:00Z"/>
                <w:rFonts w:ascii="Times" w:hAnsi="Times"/>
              </w:rPr>
            </w:pPr>
            <w:ins w:id="1823" w:author="Master Repository Process" w:date="2021-08-29T11:17:00Z">
              <w:r>
                <w:rPr>
                  <w:rFonts w:ascii="Times" w:hAnsi="Times"/>
                </w:rPr>
                <w:t>30 Nov 2012 p. 5791</w:t>
              </w:r>
              <w:r>
                <w:rPr>
                  <w:rFonts w:ascii="Times" w:hAnsi="Times"/>
                </w:rPr>
                <w:noBreakHyphen/>
                <w:t>3</w:t>
              </w:r>
            </w:ins>
          </w:p>
        </w:tc>
        <w:tc>
          <w:tcPr>
            <w:tcW w:w="2693" w:type="dxa"/>
            <w:gridSpan w:val="2"/>
          </w:tcPr>
          <w:p>
            <w:pPr>
              <w:pStyle w:val="nTable"/>
              <w:spacing w:after="40"/>
              <w:rPr>
                <w:ins w:id="1824" w:author="Master Repository Process" w:date="2021-08-29T11:17:00Z"/>
                <w:rFonts w:ascii="Times" w:hAnsi="Times"/>
                <w:snapToGrid w:val="0"/>
              </w:rPr>
            </w:pPr>
            <w:ins w:id="1825" w:author="Master Repository Process" w:date="2021-08-29T11:17:00Z">
              <w:r>
                <w:rPr>
                  <w:rFonts w:ascii="Times" w:hAnsi="Times"/>
                  <w:snapToGrid w:val="0"/>
                </w:rPr>
                <w:t>r. 1 and 2: 30 Nov 2012 (see r. 2(a));</w:t>
              </w:r>
              <w:r>
                <w:rPr>
                  <w:rFonts w:ascii="Times" w:hAnsi="Times"/>
                  <w:snapToGrid w:val="0"/>
                </w:rPr>
                <w:br/>
                <w:t>Regulations other than r. 1 and 2: 1 Dec 2012 (see r. 2(b))</w:t>
              </w:r>
            </w:ins>
          </w:p>
        </w:tc>
      </w:tr>
      <w:tr>
        <w:trPr>
          <w:ins w:id="1826" w:author="Master Repository Process" w:date="2021-08-29T11:17:00Z"/>
        </w:trPr>
        <w:tc>
          <w:tcPr>
            <w:tcW w:w="3118" w:type="dxa"/>
          </w:tcPr>
          <w:p>
            <w:pPr>
              <w:pStyle w:val="nTable"/>
              <w:spacing w:after="40"/>
              <w:rPr>
                <w:ins w:id="1827" w:author="Master Repository Process" w:date="2021-08-29T11:17:00Z"/>
                <w:rFonts w:ascii="Times" w:hAnsi="Times"/>
                <w:i/>
              </w:rPr>
            </w:pPr>
            <w:ins w:id="1828" w:author="Master Repository Process" w:date="2021-08-29T11:17:00Z">
              <w:r>
                <w:rPr>
                  <w:rFonts w:ascii="Times" w:hAnsi="Times"/>
                  <w:i/>
                </w:rPr>
                <w:t>Magistrates Court (Fees) Amendment Regulations 2013</w:t>
              </w:r>
            </w:ins>
          </w:p>
        </w:tc>
        <w:tc>
          <w:tcPr>
            <w:tcW w:w="1276" w:type="dxa"/>
            <w:gridSpan w:val="2"/>
          </w:tcPr>
          <w:p>
            <w:pPr>
              <w:pStyle w:val="nTable"/>
              <w:spacing w:after="40"/>
              <w:rPr>
                <w:ins w:id="1829" w:author="Master Repository Process" w:date="2021-08-29T11:17:00Z"/>
                <w:rFonts w:ascii="Times" w:hAnsi="Times"/>
              </w:rPr>
            </w:pPr>
            <w:ins w:id="1830" w:author="Master Repository Process" w:date="2021-08-29T11:17:00Z">
              <w:r>
                <w:rPr>
                  <w:rFonts w:ascii="Times" w:hAnsi="Times"/>
                </w:rPr>
                <w:t>20 Aug 2013 p. 3815-16</w:t>
              </w:r>
            </w:ins>
          </w:p>
        </w:tc>
        <w:tc>
          <w:tcPr>
            <w:tcW w:w="2693" w:type="dxa"/>
            <w:gridSpan w:val="2"/>
          </w:tcPr>
          <w:p>
            <w:pPr>
              <w:pStyle w:val="nTable"/>
              <w:spacing w:after="40"/>
              <w:rPr>
                <w:ins w:id="1831" w:author="Master Repository Process" w:date="2021-08-29T11:17:00Z"/>
                <w:rFonts w:ascii="Times" w:hAnsi="Times"/>
                <w:snapToGrid w:val="0"/>
              </w:rPr>
            </w:pPr>
            <w:ins w:id="1832" w:author="Master Repository Process" w:date="2021-08-29T11:17:00Z">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ins>
          </w:p>
        </w:tc>
      </w:tr>
      <w:tr>
        <w:trPr>
          <w:ins w:id="1833" w:author="Master Repository Process" w:date="2021-08-29T11:17:00Z"/>
        </w:trPr>
        <w:tc>
          <w:tcPr>
            <w:tcW w:w="3118" w:type="dxa"/>
          </w:tcPr>
          <w:p>
            <w:pPr>
              <w:pStyle w:val="nTable"/>
              <w:spacing w:after="40"/>
              <w:rPr>
                <w:ins w:id="1834" w:author="Master Repository Process" w:date="2021-08-29T11:17:00Z"/>
                <w:rFonts w:ascii="Times" w:hAnsi="Times"/>
                <w:i/>
              </w:rPr>
            </w:pPr>
            <w:ins w:id="1835" w:author="Master Repository Process" w:date="2021-08-29T11:17:00Z">
              <w:r>
                <w:rPr>
                  <w:rFonts w:ascii="Times" w:hAnsi="Times"/>
                  <w:i/>
                </w:rPr>
                <w:t>Magistrates Court (Fees) Amendment Regulations (No. 2) 2013</w:t>
              </w:r>
            </w:ins>
          </w:p>
        </w:tc>
        <w:tc>
          <w:tcPr>
            <w:tcW w:w="1276" w:type="dxa"/>
            <w:gridSpan w:val="2"/>
          </w:tcPr>
          <w:p>
            <w:pPr>
              <w:pStyle w:val="nTable"/>
              <w:spacing w:after="40"/>
              <w:rPr>
                <w:ins w:id="1836" w:author="Master Repository Process" w:date="2021-08-29T11:17:00Z"/>
                <w:rFonts w:ascii="Times" w:hAnsi="Times"/>
              </w:rPr>
            </w:pPr>
            <w:ins w:id="1837" w:author="Master Repository Process" w:date="2021-08-29T11:17:00Z">
              <w:r>
                <w:rPr>
                  <w:rFonts w:ascii="Times" w:hAnsi="Times"/>
                </w:rPr>
                <w:t>15 Nov 2013 p. 5248-50</w:t>
              </w:r>
            </w:ins>
          </w:p>
        </w:tc>
        <w:tc>
          <w:tcPr>
            <w:tcW w:w="2693" w:type="dxa"/>
            <w:gridSpan w:val="2"/>
          </w:tcPr>
          <w:p>
            <w:pPr>
              <w:pStyle w:val="nTable"/>
              <w:spacing w:after="40"/>
              <w:rPr>
                <w:ins w:id="1838" w:author="Master Repository Process" w:date="2021-08-29T11:17:00Z"/>
                <w:rFonts w:ascii="Times" w:hAnsi="Times"/>
                <w:snapToGrid w:val="0"/>
              </w:rPr>
            </w:pPr>
            <w:ins w:id="1839" w:author="Master Repository Process" w:date="2021-08-29T11:17:00Z">
              <w:r>
                <w:rPr>
                  <w:rFonts w:ascii="Times" w:hAnsi="Times"/>
                  <w:snapToGrid w:val="0"/>
                </w:rPr>
                <w:t>r. 1 and 2: 15 Nov 2013 (see r. 2(a));</w:t>
              </w:r>
              <w:r>
                <w:rPr>
                  <w:rFonts w:ascii="Times" w:hAnsi="Times"/>
                  <w:snapToGrid w:val="0"/>
                </w:rPr>
                <w:br/>
                <w:t>Regulations other than r. 1 and 2: 16 Nov 2013 (see r. 2(b))</w:t>
              </w:r>
            </w:ins>
          </w:p>
        </w:tc>
      </w:tr>
      <w:tr>
        <w:trPr>
          <w:cantSplit/>
          <w:ins w:id="1840" w:author="Master Repository Process" w:date="2021-08-29T11:17:00Z"/>
        </w:trPr>
        <w:tc>
          <w:tcPr>
            <w:tcW w:w="3118" w:type="dxa"/>
          </w:tcPr>
          <w:p>
            <w:pPr>
              <w:pStyle w:val="nTable"/>
              <w:spacing w:after="40"/>
              <w:rPr>
                <w:ins w:id="1841" w:author="Master Repository Process" w:date="2021-08-29T11:17:00Z"/>
                <w:rFonts w:ascii="Times" w:hAnsi="Times"/>
                <w:i/>
              </w:rPr>
            </w:pPr>
            <w:ins w:id="1842" w:author="Master Repository Process" w:date="2021-08-29T11:17:00Z">
              <w:r>
                <w:rPr>
                  <w:rFonts w:ascii="Times" w:hAnsi="Times"/>
                  <w:i/>
                </w:rPr>
                <w:t>Magistrates Court (Fees) Amendment Regulations (No. 3) 2014</w:t>
              </w:r>
            </w:ins>
          </w:p>
        </w:tc>
        <w:tc>
          <w:tcPr>
            <w:tcW w:w="1276" w:type="dxa"/>
            <w:gridSpan w:val="2"/>
          </w:tcPr>
          <w:p>
            <w:pPr>
              <w:pStyle w:val="nTable"/>
              <w:spacing w:after="40"/>
              <w:rPr>
                <w:ins w:id="1843" w:author="Master Repository Process" w:date="2021-08-29T11:17:00Z"/>
                <w:rFonts w:ascii="Times" w:hAnsi="Times"/>
              </w:rPr>
            </w:pPr>
            <w:ins w:id="1844" w:author="Master Repository Process" w:date="2021-08-29T11:17:00Z">
              <w:r>
                <w:rPr>
                  <w:rFonts w:ascii="Times" w:hAnsi="Times"/>
                </w:rPr>
                <w:t>27 Jun 2014 p. 2342-4</w:t>
              </w:r>
            </w:ins>
          </w:p>
        </w:tc>
        <w:tc>
          <w:tcPr>
            <w:tcW w:w="2693" w:type="dxa"/>
            <w:gridSpan w:val="2"/>
          </w:tcPr>
          <w:p>
            <w:pPr>
              <w:pStyle w:val="nTable"/>
              <w:keepNext/>
              <w:spacing w:after="40"/>
              <w:rPr>
                <w:ins w:id="1845" w:author="Master Repository Process" w:date="2021-08-29T11:17:00Z"/>
                <w:rFonts w:ascii="Times" w:hAnsi="Times"/>
                <w:snapToGrid w:val="0"/>
              </w:rPr>
            </w:pPr>
            <w:ins w:id="1846" w:author="Master Repository Process" w:date="2021-08-29T11:17:00Z">
              <w:r>
                <w:rPr>
                  <w:rFonts w:ascii="Times" w:hAnsi="Times"/>
                  <w:snapToGrid w:val="0"/>
                </w:rPr>
                <w:t>r. 1 and 2: 27 Jun 2014 (see r. 2(a));</w:t>
              </w:r>
              <w:r>
                <w:rPr>
                  <w:rFonts w:ascii="Times" w:hAnsi="Times"/>
                  <w:snapToGrid w:val="0"/>
                </w:rPr>
                <w:br/>
                <w:t>Regulations other than r. 1 and 2: 1 Jul 2014 (see r. 2(b)(i))</w:t>
              </w:r>
            </w:ins>
          </w:p>
        </w:tc>
      </w:tr>
      <w:tr>
        <w:trPr>
          <w:ins w:id="1847" w:author="Master Repository Process" w:date="2021-08-29T11:17:00Z"/>
        </w:trPr>
        <w:tc>
          <w:tcPr>
            <w:tcW w:w="3118" w:type="dxa"/>
          </w:tcPr>
          <w:p>
            <w:pPr>
              <w:pStyle w:val="nTable"/>
              <w:spacing w:after="40"/>
              <w:rPr>
                <w:ins w:id="1848" w:author="Master Repository Process" w:date="2021-08-29T11:17:00Z"/>
                <w:rFonts w:ascii="Times" w:hAnsi="Times"/>
                <w:i/>
              </w:rPr>
            </w:pPr>
            <w:ins w:id="1849" w:author="Master Repository Process" w:date="2021-08-29T11:17:00Z">
              <w:r>
                <w:rPr>
                  <w:i/>
                </w:rPr>
                <w:t>Magistrates Court (Fees) Amendment Regulations 2015</w:t>
              </w:r>
            </w:ins>
          </w:p>
        </w:tc>
        <w:tc>
          <w:tcPr>
            <w:tcW w:w="1276" w:type="dxa"/>
            <w:gridSpan w:val="2"/>
          </w:tcPr>
          <w:p>
            <w:pPr>
              <w:pStyle w:val="nTable"/>
              <w:spacing w:after="40"/>
              <w:rPr>
                <w:ins w:id="1850" w:author="Master Repository Process" w:date="2021-08-29T11:17:00Z"/>
                <w:rFonts w:ascii="Times" w:hAnsi="Times"/>
              </w:rPr>
            </w:pPr>
            <w:ins w:id="1851" w:author="Master Repository Process" w:date="2021-08-29T11:17:00Z">
              <w:r>
                <w:t>10 Feb 2015 p. 613</w:t>
              </w:r>
            </w:ins>
          </w:p>
        </w:tc>
        <w:tc>
          <w:tcPr>
            <w:tcW w:w="2693" w:type="dxa"/>
            <w:gridSpan w:val="2"/>
          </w:tcPr>
          <w:p>
            <w:pPr>
              <w:pStyle w:val="nTable"/>
              <w:keepNext/>
              <w:spacing w:after="40"/>
              <w:rPr>
                <w:ins w:id="1852" w:author="Master Repository Process" w:date="2021-08-29T11:17:00Z"/>
                <w:rFonts w:ascii="Times" w:hAnsi="Times"/>
                <w:snapToGrid w:val="0"/>
              </w:rPr>
            </w:pPr>
            <w:ins w:id="1853" w:author="Master Repository Process" w:date="2021-08-29T11:17:00Z">
              <w:r>
                <w:rPr>
                  <w:rFonts w:ascii="Times" w:hAnsi="Times"/>
                  <w:snapToGrid w:val="0"/>
                </w:rPr>
                <w:t>r. 1 and 2: 10 Feb 2015 (see r. 2(a));</w:t>
              </w:r>
              <w:r>
                <w:rPr>
                  <w:rFonts w:ascii="Times" w:hAnsi="Times"/>
                  <w:snapToGrid w:val="0"/>
                </w:rPr>
                <w:br/>
                <w:t xml:space="preserve">Regulations other than r. 1 and 2: 27 Apr 2015 (see r. 2(b) and </w:t>
              </w:r>
              <w:r>
                <w:rPr>
                  <w:rFonts w:ascii="Times" w:hAnsi="Times"/>
                  <w:i/>
                  <w:snapToGrid w:val="0"/>
                </w:rPr>
                <w:t>Gazette</w:t>
              </w:r>
              <w:r>
                <w:rPr>
                  <w:rFonts w:ascii="Times" w:hAnsi="Times"/>
                  <w:snapToGrid w:val="0"/>
                </w:rPr>
                <w:t xml:space="preserve"> 17 Apr 2015 p. 1371)</w:t>
              </w:r>
            </w:ins>
          </w:p>
        </w:tc>
      </w:tr>
      <w:tr>
        <w:trPr>
          <w:ins w:id="1854" w:author="Master Repository Process" w:date="2021-08-29T11:17:00Z"/>
        </w:trPr>
        <w:tc>
          <w:tcPr>
            <w:tcW w:w="3118" w:type="dxa"/>
          </w:tcPr>
          <w:p>
            <w:pPr>
              <w:pStyle w:val="nTable"/>
              <w:spacing w:after="40"/>
              <w:rPr>
                <w:ins w:id="1855" w:author="Master Repository Process" w:date="2021-08-29T11:17:00Z"/>
                <w:i/>
              </w:rPr>
            </w:pPr>
            <w:ins w:id="1856" w:author="Master Repository Process" w:date="2021-08-29T11:17:00Z">
              <w:r>
                <w:rPr>
                  <w:i/>
                </w:rPr>
                <w:t>Magistrates Court (Fees) Amendment Regulations (No. 2) 2015</w:t>
              </w:r>
            </w:ins>
          </w:p>
        </w:tc>
        <w:tc>
          <w:tcPr>
            <w:tcW w:w="1276" w:type="dxa"/>
            <w:gridSpan w:val="2"/>
          </w:tcPr>
          <w:p>
            <w:pPr>
              <w:pStyle w:val="nTable"/>
              <w:spacing w:after="40"/>
              <w:rPr>
                <w:ins w:id="1857" w:author="Master Repository Process" w:date="2021-08-29T11:17:00Z"/>
              </w:rPr>
            </w:pPr>
            <w:ins w:id="1858" w:author="Master Repository Process" w:date="2021-08-29T11:17:00Z">
              <w:r>
                <w:t>19 Jun 2015 p. 2124</w:t>
              </w:r>
              <w:r>
                <w:noBreakHyphen/>
                <w:t>7</w:t>
              </w:r>
            </w:ins>
          </w:p>
        </w:tc>
        <w:tc>
          <w:tcPr>
            <w:tcW w:w="2693" w:type="dxa"/>
            <w:gridSpan w:val="2"/>
          </w:tcPr>
          <w:p>
            <w:pPr>
              <w:pStyle w:val="nTable"/>
              <w:keepNext/>
              <w:spacing w:after="40"/>
              <w:rPr>
                <w:ins w:id="1859" w:author="Master Repository Process" w:date="2021-08-29T11:17:00Z"/>
                <w:rFonts w:ascii="Times" w:hAnsi="Times"/>
                <w:snapToGrid w:val="0"/>
              </w:rPr>
            </w:pPr>
            <w:ins w:id="1860" w:author="Master Repository Process" w:date="2021-08-29T11:17:00Z">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2(b)(i))</w:t>
              </w:r>
            </w:ins>
          </w:p>
        </w:tc>
      </w:tr>
      <w:tr>
        <w:trPr>
          <w:ins w:id="1861" w:author="Master Repository Process" w:date="2021-08-29T11:17:00Z"/>
        </w:trPr>
        <w:tc>
          <w:tcPr>
            <w:tcW w:w="3118" w:type="dxa"/>
            <w:shd w:val="clear" w:color="auto" w:fill="auto"/>
          </w:tcPr>
          <w:p>
            <w:pPr>
              <w:pStyle w:val="nTable"/>
              <w:spacing w:after="40"/>
              <w:rPr>
                <w:ins w:id="1862" w:author="Master Repository Process" w:date="2021-08-29T11:17:00Z"/>
                <w:i/>
              </w:rPr>
            </w:pPr>
            <w:ins w:id="1863" w:author="Master Repository Process" w:date="2021-08-29T11:17:00Z">
              <w:r>
                <w:rPr>
                  <w:i/>
                </w:rPr>
                <w:t>Magistrates Court (Fees) Amendment Regulations (No. 3) 2015</w:t>
              </w:r>
            </w:ins>
          </w:p>
        </w:tc>
        <w:tc>
          <w:tcPr>
            <w:tcW w:w="1276" w:type="dxa"/>
            <w:gridSpan w:val="2"/>
            <w:shd w:val="clear" w:color="auto" w:fill="auto"/>
          </w:tcPr>
          <w:p>
            <w:pPr>
              <w:pStyle w:val="nTable"/>
              <w:spacing w:after="40"/>
              <w:rPr>
                <w:ins w:id="1864" w:author="Master Repository Process" w:date="2021-08-29T11:17:00Z"/>
              </w:rPr>
            </w:pPr>
            <w:ins w:id="1865" w:author="Master Repository Process" w:date="2021-08-29T11:17:00Z">
              <w:r>
                <w:t>4 Sep 2015 p. 3695</w:t>
              </w:r>
            </w:ins>
          </w:p>
        </w:tc>
        <w:tc>
          <w:tcPr>
            <w:tcW w:w="2693" w:type="dxa"/>
            <w:gridSpan w:val="2"/>
            <w:shd w:val="clear" w:color="auto" w:fill="auto"/>
          </w:tcPr>
          <w:p>
            <w:pPr>
              <w:pStyle w:val="nTable"/>
              <w:keepNext/>
              <w:spacing w:after="40"/>
              <w:rPr>
                <w:ins w:id="1866" w:author="Master Repository Process" w:date="2021-08-29T11:17:00Z"/>
                <w:rFonts w:ascii="Times" w:hAnsi="Times"/>
                <w:snapToGrid w:val="0"/>
              </w:rPr>
            </w:pPr>
            <w:ins w:id="1867" w:author="Master Repository Process" w:date="2021-08-29T11:17:00Z">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ins>
          </w:p>
        </w:tc>
      </w:tr>
      <w:tr>
        <w:trPr>
          <w:ins w:id="1868" w:author="Master Repository Process" w:date="2021-08-29T11:17:00Z"/>
        </w:trPr>
        <w:tc>
          <w:tcPr>
            <w:tcW w:w="7087" w:type="dxa"/>
            <w:gridSpan w:val="5"/>
            <w:shd w:val="clear" w:color="auto" w:fill="auto"/>
          </w:tcPr>
          <w:p>
            <w:pPr>
              <w:pStyle w:val="nTable"/>
              <w:keepNext/>
              <w:spacing w:after="40"/>
              <w:rPr>
                <w:ins w:id="1869" w:author="Master Repository Process" w:date="2021-08-29T11:17:00Z"/>
                <w:rFonts w:ascii="Times" w:hAnsi="Times"/>
                <w:snapToGrid w:val="0"/>
              </w:rPr>
            </w:pPr>
            <w:ins w:id="1870" w:author="Master Repository Process" w:date="2021-08-29T11:17:00Z">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ins>
          </w:p>
        </w:tc>
      </w:tr>
      <w:tr>
        <w:trPr>
          <w:ins w:id="1871" w:author="Master Repository Process" w:date="2021-08-29T11:17:00Z"/>
        </w:trPr>
        <w:tc>
          <w:tcPr>
            <w:tcW w:w="3147" w:type="dxa"/>
            <w:gridSpan w:val="2"/>
            <w:shd w:val="clear" w:color="auto" w:fill="auto"/>
          </w:tcPr>
          <w:p>
            <w:pPr>
              <w:pStyle w:val="nTable"/>
              <w:keepNext/>
              <w:spacing w:after="40"/>
              <w:rPr>
                <w:ins w:id="1872" w:author="Master Repository Process" w:date="2021-08-29T11:17:00Z"/>
                <w:rFonts w:ascii="Times" w:hAnsi="Times"/>
                <w:b/>
                <w:snapToGrid w:val="0"/>
              </w:rPr>
            </w:pPr>
            <w:ins w:id="1873" w:author="Master Repository Process" w:date="2021-08-29T11:17:00Z">
              <w:r>
                <w:rPr>
                  <w:i/>
                </w:rPr>
                <w:t>Attorney General Regulations Amendment (Fees) Regulations 2016</w:t>
              </w:r>
              <w:r>
                <w:t xml:space="preserve"> Pt. 8</w:t>
              </w:r>
            </w:ins>
          </w:p>
        </w:tc>
        <w:tc>
          <w:tcPr>
            <w:tcW w:w="1276" w:type="dxa"/>
            <w:gridSpan w:val="2"/>
            <w:shd w:val="clear" w:color="auto" w:fill="auto"/>
          </w:tcPr>
          <w:p>
            <w:pPr>
              <w:pStyle w:val="nTable"/>
              <w:keepNext/>
              <w:spacing w:after="40"/>
              <w:rPr>
                <w:ins w:id="1874" w:author="Master Repository Process" w:date="2021-08-29T11:17:00Z"/>
                <w:rFonts w:ascii="Times" w:hAnsi="Times"/>
                <w:b/>
                <w:snapToGrid w:val="0"/>
              </w:rPr>
            </w:pPr>
            <w:ins w:id="1875" w:author="Master Repository Process" w:date="2021-08-29T11:17:00Z">
              <w:r>
                <w:t>14 Jun 2016 p. 1849</w:t>
              </w:r>
              <w:r>
                <w:noBreakHyphen/>
                <w:t>986</w:t>
              </w:r>
            </w:ins>
          </w:p>
        </w:tc>
        <w:tc>
          <w:tcPr>
            <w:tcW w:w="2664" w:type="dxa"/>
            <w:shd w:val="clear" w:color="auto" w:fill="auto"/>
          </w:tcPr>
          <w:p>
            <w:pPr>
              <w:pStyle w:val="nTable"/>
              <w:keepNext/>
              <w:spacing w:after="40"/>
              <w:rPr>
                <w:ins w:id="1876" w:author="Master Repository Process" w:date="2021-08-29T11:17:00Z"/>
                <w:rFonts w:ascii="Times" w:hAnsi="Times"/>
                <w:b/>
                <w:snapToGrid w:val="0"/>
              </w:rPr>
            </w:pPr>
            <w:ins w:id="1877" w:author="Master Repository Process" w:date="2021-08-29T11:17:00Z">
              <w:r>
                <w:t>4 Jul 2016 (see r. 2(b))</w:t>
              </w:r>
            </w:ins>
          </w:p>
        </w:tc>
      </w:tr>
      <w:tr>
        <w:trPr>
          <w:ins w:id="1878" w:author="Master Repository Process" w:date="2021-08-29T11:17:00Z"/>
        </w:trPr>
        <w:tc>
          <w:tcPr>
            <w:tcW w:w="3147" w:type="dxa"/>
            <w:gridSpan w:val="2"/>
            <w:tcBorders>
              <w:bottom w:val="single" w:sz="8" w:space="0" w:color="auto"/>
            </w:tcBorders>
            <w:shd w:val="clear" w:color="auto" w:fill="auto"/>
          </w:tcPr>
          <w:p>
            <w:pPr>
              <w:pStyle w:val="nTable"/>
              <w:keepNext/>
              <w:spacing w:after="40"/>
              <w:rPr>
                <w:ins w:id="1879" w:author="Master Repository Process" w:date="2021-08-29T11:17:00Z"/>
                <w:i/>
              </w:rPr>
            </w:pPr>
            <w:ins w:id="1880" w:author="Master Repository Process" w:date="2021-08-29T11:17:00Z">
              <w:r>
                <w:rPr>
                  <w:i/>
                </w:rPr>
                <w:t>Magistrates Court (Fees) Amendment Regulations (No. 2) 2016</w:t>
              </w:r>
            </w:ins>
          </w:p>
        </w:tc>
        <w:tc>
          <w:tcPr>
            <w:tcW w:w="1276" w:type="dxa"/>
            <w:gridSpan w:val="2"/>
            <w:tcBorders>
              <w:bottom w:val="single" w:sz="8" w:space="0" w:color="auto"/>
            </w:tcBorders>
            <w:shd w:val="clear" w:color="auto" w:fill="auto"/>
          </w:tcPr>
          <w:p>
            <w:pPr>
              <w:pStyle w:val="nTable"/>
              <w:keepNext/>
              <w:spacing w:after="40"/>
              <w:rPr>
                <w:ins w:id="1881" w:author="Master Repository Process" w:date="2021-08-29T11:17:00Z"/>
              </w:rPr>
            </w:pPr>
            <w:ins w:id="1882" w:author="Master Repository Process" w:date="2021-08-29T11:17:00Z">
              <w:r>
                <w:t>1 Jul 2016 p. 2747</w:t>
              </w:r>
              <w:r>
                <w:noBreakHyphen/>
                <w:t>8</w:t>
              </w:r>
            </w:ins>
          </w:p>
        </w:tc>
        <w:tc>
          <w:tcPr>
            <w:tcW w:w="2664" w:type="dxa"/>
            <w:tcBorders>
              <w:bottom w:val="single" w:sz="8" w:space="0" w:color="auto"/>
            </w:tcBorders>
            <w:shd w:val="clear" w:color="auto" w:fill="auto"/>
          </w:tcPr>
          <w:p>
            <w:pPr>
              <w:pStyle w:val="nTable"/>
              <w:keepNext/>
              <w:spacing w:after="40"/>
              <w:rPr>
                <w:ins w:id="1883" w:author="Master Repository Process" w:date="2021-08-29T11:17:00Z"/>
              </w:rPr>
            </w:pPr>
            <w:ins w:id="1884" w:author="Master Repository Process" w:date="2021-08-29T11:17:00Z">
              <w:r>
                <w:rPr>
                  <w:rFonts w:ascii="Times" w:hAnsi="Times"/>
                  <w:snapToGrid w:val="0"/>
                </w:rPr>
                <w:t xml:space="preserve">r. 1 and 2: </w:t>
              </w:r>
              <w:r>
                <w:t>1 Jul 2016</w:t>
              </w:r>
              <w:r>
                <w:rPr>
                  <w:rFonts w:ascii="Times" w:hAnsi="Times"/>
                  <w:snapToGrid w:val="0"/>
                </w:rPr>
                <w:t xml:space="preserve"> (see r. 2(a));</w:t>
              </w:r>
              <w:r>
                <w:rPr>
                  <w:rFonts w:ascii="Times" w:hAnsi="Times"/>
                  <w:snapToGrid w:val="0"/>
                </w:rPr>
                <w:br/>
                <w:t>Regulations other than r. 1 and 2: 4</w:t>
              </w:r>
              <w:r>
                <w:t> Jul 2016</w:t>
              </w:r>
              <w:r>
                <w:rPr>
                  <w:rFonts w:ascii="Times" w:hAnsi="Times"/>
                  <w:snapToGrid w:val="0"/>
                </w:rPr>
                <w:t xml:space="preserve"> (see r. 2(b) and </w:t>
              </w:r>
              <w:r>
                <w:rPr>
                  <w:rFonts w:ascii="Times" w:hAnsi="Times"/>
                  <w:i/>
                  <w:snapToGrid w:val="0"/>
                </w:rPr>
                <w:t>Gazette</w:t>
              </w:r>
              <w:r>
                <w:rPr>
                  <w:rFonts w:ascii="Times" w:hAnsi="Times"/>
                  <w:snapToGrid w:val="0"/>
                </w:rPr>
                <w:t xml:space="preserve"> 14 Jun 2016 p. 1855)</w:t>
              </w:r>
            </w:ins>
          </w:p>
        </w:tc>
      </w:tr>
    </w:tbl>
    <w:p>
      <w:pPr>
        <w:pStyle w:val="nSubsection"/>
        <w:spacing w:before="180"/>
        <w:rPr>
          <w:ins w:id="1885" w:author="Master Repository Process" w:date="2021-08-29T11:17:00Z"/>
        </w:rPr>
      </w:pPr>
      <w:ins w:id="1886" w:author="Master Repository Process" w:date="2021-08-29T11:17:00Z">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ins>
    </w:p>
    <w:p>
      <w:pPr>
        <w:pStyle w:val="nSubsection"/>
        <w:rPr>
          <w:ins w:id="1887" w:author="Master Repository Process" w:date="2021-08-29T11:17:00Z"/>
        </w:rPr>
      </w:pPr>
      <w:ins w:id="1888" w:author="Master Repository Process" w:date="2021-08-29T11:17:00Z">
        <w:r>
          <w:rPr>
            <w:vertAlign w:val="superscript"/>
          </w:rPr>
          <w:t>3</w:t>
        </w:r>
        <w:r>
          <w:tab/>
          <w:t xml:space="preserve">The Table to r. 4 of the </w:t>
        </w:r>
        <w:r>
          <w:rPr>
            <w:i/>
          </w:rPr>
          <w:t>Magistrates Court (Fees) Amendment Regulations (No. 2) 2011</w:t>
        </w:r>
        <w:r>
          <w:t xml:space="preserve"> included amendments to Schedule 1 Divisions 2 and 3.  These amendments are not included because the instruction in r. 4 referred only to Schedule 1 Division 1.</w:t>
        </w:r>
      </w:ins>
    </w:p>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17" w:name="Schedule"/>
    <w:bookmarkEnd w:id="151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89" w:name="Compilation"/>
    <w:bookmarkEnd w:id="18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90" w:name="Coversheet"/>
    <w:bookmarkEnd w:id="18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095415"/>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39AB51A9-D242-4ECA-89AD-BAAE6905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5.xml"/><Relationship Id="rId39" Type="http://schemas.openxmlformats.org/officeDocument/2006/relationships/footer" Target="footer8.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oter" Target="footer6.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4.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463CC-FC95-46D6-A472-9B231766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12975</Words>
  <Characters>63450</Characters>
  <Application>Microsoft Office Word</Application>
  <DocSecurity>0</DocSecurity>
  <Lines>4532</Lines>
  <Paragraphs>1528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03-b0-00 - 03-c0-01</dc:title>
  <dc:subject/>
  <dc:creator/>
  <cp:keywords/>
  <dc:description/>
  <cp:lastModifiedBy>Master Repository Process</cp:lastModifiedBy>
  <cp:revision>2</cp:revision>
  <cp:lastPrinted>2015-12-03T08:22:00Z</cp:lastPrinted>
  <dcterms:created xsi:type="dcterms:W3CDTF">2021-08-29T03:17:00Z</dcterms:created>
  <dcterms:modified xsi:type="dcterms:W3CDTF">2021-08-29T03:17:00Z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CommencementDate">
    <vt:lpwstr>20160704</vt:lpwstr>
  </property>
  <property fmtid="{D5CDD505-2E9C-101B-9397-08002B2CF9AE}" pid="8" name="FromSuffix">
    <vt:lpwstr>03-b0-00</vt:lpwstr>
  </property>
  <property fmtid="{D5CDD505-2E9C-101B-9397-08002B2CF9AE}" pid="9" name="FromAsAtDate">
    <vt:lpwstr>14 Jun 2016</vt:lpwstr>
  </property>
  <property fmtid="{D5CDD505-2E9C-101B-9397-08002B2CF9AE}" pid="10" name="ToSuffix">
    <vt:lpwstr>03-c0-01</vt:lpwstr>
  </property>
  <property fmtid="{D5CDD505-2E9C-101B-9397-08002B2CF9AE}" pid="11" name="ToAsAtDate">
    <vt:lpwstr>04 Jul 2016</vt:lpwstr>
  </property>
</Properties>
</file>