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bookmarkStart w:id="9" w:name="_Toc45541630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11343660"/>
      <w:bookmarkStart w:id="12" w:name="_Toc455416308"/>
      <w:bookmarkStart w:id="13" w:name="_Toc453658366"/>
      <w:r>
        <w:rPr>
          <w:rStyle w:val="CharSectno"/>
        </w:rPr>
        <w:t>1</w:t>
      </w:r>
      <w:r>
        <w:t>.</w:t>
      </w:r>
      <w:r>
        <w:tab/>
        <w:t>Citation</w:t>
      </w:r>
      <w:bookmarkEnd w:id="11"/>
      <w:bookmarkEnd w:id="12"/>
      <w:bookmarkEnd w:id="13"/>
    </w:p>
    <w:p>
      <w:pPr>
        <w:pStyle w:val="Subsection"/>
        <w:spacing w:before="120"/>
      </w:pPr>
      <w:r>
        <w:tab/>
      </w:r>
      <w:r>
        <w:tab/>
      </w:r>
      <w:bookmarkStart w:id="14" w:name="Start_Cursor"/>
      <w:bookmarkEnd w:id="14"/>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5" w:name="_Toc411343661"/>
      <w:bookmarkStart w:id="16" w:name="_Toc455416309"/>
      <w:bookmarkStart w:id="17" w:name="_Toc453658367"/>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8" w:name="_Toc411343662"/>
      <w:bookmarkStart w:id="19" w:name="_Toc455416310"/>
      <w:bookmarkStart w:id="20" w:name="_Toc453658368"/>
      <w:r>
        <w:rPr>
          <w:rStyle w:val="CharSectno"/>
        </w:rPr>
        <w:t>3</w:t>
      </w:r>
      <w:r>
        <w:t>.</w:t>
      </w:r>
      <w:r>
        <w:tab/>
        <w:t>Terms used</w:t>
      </w:r>
      <w:bookmarkEnd w:id="18"/>
      <w:bookmarkEnd w:id="19"/>
      <w:bookmarkEnd w:id="2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rPr>
          <w:ins w:id="21" w:author="Master Repository Process" w:date="2021-09-18T02:36:00Z"/>
        </w:rPr>
      </w:pPr>
      <w:ins w:id="22" w:author="Master Repository Process" w:date="2021-09-18T02:36:00Z">
        <w:r>
          <w:tab/>
        </w:r>
        <w:r>
          <w:rPr>
            <w:rStyle w:val="CharDefText"/>
          </w:rPr>
          <w:t>eligible entity</w:t>
        </w:r>
        <w:r>
          <w:t xml:space="preserve"> means an entity referred to in regulation 9A(3);</w:t>
        </w:r>
      </w:ins>
    </w:p>
    <w:p>
      <w:pPr>
        <w:pStyle w:val="Defstart"/>
        <w:rPr>
          <w:ins w:id="23" w:author="Master Repository Process" w:date="2021-09-18T02:36:00Z"/>
        </w:rPr>
      </w:pPr>
      <w:ins w:id="24" w:author="Master Repository Process" w:date="2021-09-18T02:36:00Z">
        <w:r>
          <w:tab/>
        </w:r>
        <w:r>
          <w:rPr>
            <w:rStyle w:val="CharDefText"/>
          </w:rPr>
          <w:t>eligible entity fee</w:t>
        </w:r>
        <w:r>
          <w:t>, in relation to a matter specified in an a fee item, means the fee shown in column A of that item;</w:t>
        </w:r>
      </w:ins>
    </w:p>
    <w:p>
      <w:pPr>
        <w:pStyle w:val="Defstart"/>
        <w:rPr>
          <w:ins w:id="25" w:author="Master Repository Process" w:date="2021-09-18T02:36:00Z"/>
        </w:rPr>
      </w:pPr>
      <w:ins w:id="26" w:author="Master Repository Process" w:date="2021-09-18T02:36:00Z">
        <w:r>
          <w:tab/>
        </w:r>
        <w:r>
          <w:rPr>
            <w:rStyle w:val="CharDefText"/>
          </w:rPr>
          <w:t>eligible individual</w:t>
        </w:r>
        <w:r>
          <w:t xml:space="preserve"> means an individual referred to in regulation 9A(2);</w:t>
        </w:r>
      </w:ins>
    </w:p>
    <w:p>
      <w:pPr>
        <w:pStyle w:val="Defstart"/>
        <w:rPr>
          <w:ins w:id="27" w:author="Master Repository Process" w:date="2021-09-18T02:36:00Z"/>
        </w:rPr>
      </w:pPr>
      <w:ins w:id="28" w:author="Master Repository Process" w:date="2021-09-18T02:36:00Z">
        <w:r>
          <w:tab/>
        </w:r>
        <w:r>
          <w:rPr>
            <w:rStyle w:val="CharDefText"/>
          </w:rPr>
          <w:t>eligible individual fee</w:t>
        </w:r>
        <w:r>
          <w:rPr>
            <w:rStyle w:val="CharDefText"/>
            <w:b w:val="0"/>
            <w:i w:val="0"/>
          </w:rPr>
          <w:t>,</w:t>
        </w:r>
        <w:r>
          <w:t xml:space="preserve"> in relation to a matter specified in a fee item, means the fee shown in column C of that item;</w:t>
        </w:r>
      </w:ins>
    </w:p>
    <w:p>
      <w:pPr>
        <w:pStyle w:val="Defstart"/>
        <w:rPr>
          <w:ins w:id="29" w:author="Master Repository Process" w:date="2021-09-18T02:36:00Z"/>
        </w:rPr>
      </w:pPr>
      <w:ins w:id="30" w:author="Master Repository Process" w:date="2021-09-18T02:36:00Z">
        <w:r>
          <w:tab/>
        </w:r>
        <w:r>
          <w:rPr>
            <w:rStyle w:val="CharDefText"/>
          </w:rPr>
          <w:t>entity</w:t>
        </w:r>
        <w:r>
          <w:t xml:space="preserve"> does not include an individual;</w:t>
        </w:r>
      </w:ins>
    </w:p>
    <w:p>
      <w:pPr>
        <w:pStyle w:val="Defstart"/>
        <w:rPr>
          <w:ins w:id="31" w:author="Master Repository Process" w:date="2021-09-18T02:36:00Z"/>
        </w:rPr>
      </w:pPr>
      <w:ins w:id="32" w:author="Master Repository Process" w:date="2021-09-18T02:36:00Z">
        <w:r>
          <w:tab/>
        </w:r>
        <w:r>
          <w:rPr>
            <w:rStyle w:val="CharDefText"/>
          </w:rPr>
          <w:t>fee item</w:t>
        </w:r>
        <w:r>
          <w:t xml:space="preserve"> means an item in — </w:t>
        </w:r>
      </w:ins>
    </w:p>
    <w:p>
      <w:pPr>
        <w:pStyle w:val="Defpara"/>
        <w:rPr>
          <w:ins w:id="33" w:author="Master Repository Process" w:date="2021-09-18T02:36:00Z"/>
        </w:rPr>
      </w:pPr>
      <w:ins w:id="34" w:author="Master Repository Process" w:date="2021-09-18T02:36:00Z">
        <w:r>
          <w:tab/>
          <w:t>(a)</w:t>
        </w:r>
        <w:r>
          <w:tab/>
          <w:t>a Table to a provision in Part 3; or</w:t>
        </w:r>
      </w:ins>
    </w:p>
    <w:p>
      <w:pPr>
        <w:pStyle w:val="Defpara"/>
        <w:rPr>
          <w:ins w:id="35" w:author="Master Repository Process" w:date="2021-09-18T02:36:00Z"/>
        </w:rPr>
      </w:pPr>
      <w:ins w:id="36" w:author="Master Repository Process" w:date="2021-09-18T02:36:00Z">
        <w:r>
          <w:tab/>
          <w:t>(b)</w:t>
        </w:r>
        <w:r>
          <w:tab/>
          <w:t>Schedule 20;</w:t>
        </w:r>
      </w:ins>
    </w:p>
    <w:p>
      <w:pPr>
        <w:pStyle w:val="Defstart"/>
        <w:spacing w:before="60"/>
      </w:pPr>
      <w:r>
        <w:rPr>
          <w:b/>
        </w:rPr>
        <w:tab/>
      </w:r>
      <w:r>
        <w:rPr>
          <w:rStyle w:val="CharDefText"/>
        </w:rPr>
        <w:t>former adjudicator</w:t>
      </w:r>
      <w:r>
        <w:t xml:space="preserve"> has the meaning given to that term in the Act section 167(1)(a);</w:t>
      </w:r>
    </w:p>
    <w:p>
      <w:pPr>
        <w:pStyle w:val="Defstart"/>
        <w:rPr>
          <w:ins w:id="37" w:author="Master Repository Process" w:date="2021-09-18T02:36:00Z"/>
        </w:rPr>
      </w:pPr>
      <w:ins w:id="38" w:author="Master Repository Process" w:date="2021-09-18T02:36:00Z">
        <w:r>
          <w:rPr>
            <w:b/>
          </w:rPr>
          <w:tab/>
        </w:r>
        <w:r>
          <w:rPr>
            <w:rStyle w:val="CharDefText"/>
          </w:rPr>
          <w:t>individual</w:t>
        </w:r>
        <w:r>
          <w:t xml:space="preserve"> does not include a public officer of the Commonwealth, of this State or any other State, or of any Territory acting in the course of his or her duties as such an officer;</w:t>
        </w:r>
      </w:ins>
    </w:p>
    <w:p>
      <w:pPr>
        <w:pStyle w:val="Defstart"/>
        <w:spacing w:before="60"/>
      </w:pPr>
      <w:r>
        <w:rPr>
          <w:b/>
        </w:rPr>
        <w:tab/>
      </w:r>
      <w:r>
        <w:rPr>
          <w:rStyle w:val="CharDefText"/>
        </w:rPr>
        <w:t>notifiable person</w:t>
      </w:r>
      <w:r>
        <w:t xml:space="preserve"> has the meaning given to that term in the Act section 45(2);</w:t>
      </w:r>
    </w:p>
    <w:p>
      <w:pPr>
        <w:pStyle w:val="Defstart"/>
        <w:rPr>
          <w:ins w:id="39" w:author="Master Repository Process" w:date="2021-09-18T02:36:00Z"/>
        </w:rPr>
      </w:pPr>
      <w:ins w:id="40" w:author="Master Repository Process" w:date="2021-09-18T02:36:00Z">
        <w:r>
          <w:tab/>
        </w:r>
        <w:r>
          <w:rPr>
            <w:rStyle w:val="CharDefText"/>
          </w:rPr>
          <w:t>person</w:t>
        </w:r>
        <w:r>
          <w:t xml:space="preserve"> means an individual or an entity;</w:t>
        </w:r>
      </w:ins>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rPr>
          <w:ins w:id="41" w:author="Master Repository Process" w:date="2021-09-18T02:36:00Z"/>
        </w:rPr>
      </w:pPr>
      <w:ins w:id="42" w:author="Master Repository Process" w:date="2021-09-18T02:36:00Z">
        <w:r>
          <w:tab/>
          <w:t>[Regulation 3 amended in Gazette 14 Jun 2016 p. 1935.]</w:t>
        </w:r>
      </w:ins>
    </w:p>
    <w:p>
      <w:pPr>
        <w:pStyle w:val="Heading2"/>
      </w:pPr>
      <w:bookmarkStart w:id="43" w:name="_Toc404772672"/>
      <w:bookmarkStart w:id="44" w:name="_Toc404948992"/>
      <w:bookmarkStart w:id="45" w:name="_Toc411343663"/>
      <w:bookmarkStart w:id="46" w:name="_Toc416966256"/>
      <w:bookmarkStart w:id="47" w:name="_Toc416966291"/>
      <w:bookmarkStart w:id="48" w:name="_Toc417656201"/>
      <w:bookmarkStart w:id="49" w:name="_Toc423446966"/>
      <w:bookmarkStart w:id="50" w:name="_Toc453658369"/>
      <w:bookmarkStart w:id="51" w:name="_Toc455416311"/>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bookmarkEnd w:id="48"/>
      <w:bookmarkEnd w:id="49"/>
      <w:bookmarkEnd w:id="50"/>
      <w:bookmarkEnd w:id="51"/>
    </w:p>
    <w:p>
      <w:pPr>
        <w:pStyle w:val="Heading5"/>
      </w:pPr>
      <w:bookmarkStart w:id="52" w:name="_Toc411343664"/>
      <w:bookmarkStart w:id="53" w:name="_Toc455416312"/>
      <w:bookmarkStart w:id="54" w:name="_Toc453658370"/>
      <w:r>
        <w:rPr>
          <w:rStyle w:val="CharSectno"/>
        </w:rPr>
        <w:t>4</w:t>
      </w:r>
      <w:r>
        <w:t>.</w:t>
      </w:r>
      <w:r>
        <w:tab/>
        <w:t xml:space="preserve">Acts prescribed for purpose of definition of </w:t>
      </w:r>
      <w:r>
        <w:rPr>
          <w:i/>
          <w:iCs/>
        </w:rPr>
        <w:t>vocational regulatory body</w:t>
      </w:r>
      <w:bookmarkEnd w:id="52"/>
      <w:bookmarkEnd w:id="53"/>
      <w:bookmarkEnd w:id="5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55" w:name="_Toc411343665"/>
      <w:bookmarkStart w:id="56" w:name="_Toc455416313"/>
      <w:bookmarkStart w:id="57" w:name="_Toc453658371"/>
      <w:r>
        <w:rPr>
          <w:rStyle w:val="CharSectno"/>
        </w:rPr>
        <w:t>5</w:t>
      </w:r>
      <w:r>
        <w:t>.</w:t>
      </w:r>
      <w:r>
        <w:tab/>
        <w:t>Register of proceedings</w:t>
      </w:r>
      <w:bookmarkEnd w:id="55"/>
      <w:bookmarkEnd w:id="56"/>
      <w:bookmarkEnd w:id="5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58" w:name="_Toc411343666"/>
      <w:bookmarkStart w:id="59" w:name="_Toc455416314"/>
      <w:bookmarkStart w:id="60" w:name="_Toc453658372"/>
      <w:r>
        <w:rPr>
          <w:rStyle w:val="CharSectno"/>
        </w:rPr>
        <w:t>6</w:t>
      </w:r>
      <w:r>
        <w:t>.</w:t>
      </w:r>
      <w:r>
        <w:tab/>
        <w:t>Prescribed places: s. 116(3)(a) of Act</w:t>
      </w:r>
      <w:bookmarkEnd w:id="58"/>
      <w:bookmarkEnd w:id="59"/>
      <w:bookmarkEnd w:id="60"/>
    </w:p>
    <w:p>
      <w:pPr>
        <w:pStyle w:val="Subsection"/>
      </w:pPr>
      <w:r>
        <w:tab/>
      </w:r>
      <w:r>
        <w:tab/>
        <w:t>For the purposes of the Act section 116(3)(a), the places listed in Schedule 2 are prescribed.</w:t>
      </w:r>
    </w:p>
    <w:p>
      <w:pPr>
        <w:pStyle w:val="Heading5"/>
      </w:pPr>
      <w:bookmarkStart w:id="61" w:name="_Toc411343667"/>
      <w:bookmarkStart w:id="62" w:name="_Toc455416315"/>
      <w:bookmarkStart w:id="63" w:name="_Toc453658373"/>
      <w:r>
        <w:rPr>
          <w:rStyle w:val="CharSectno"/>
        </w:rPr>
        <w:t>7</w:t>
      </w:r>
      <w:r>
        <w:t>.</w:t>
      </w:r>
      <w:r>
        <w:tab/>
        <w:t>Class prescribed: s. 117(5)(a) of Act</w:t>
      </w:r>
      <w:bookmarkEnd w:id="61"/>
      <w:bookmarkEnd w:id="62"/>
      <w:bookmarkEnd w:id="6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64" w:name="_Toc404772677"/>
      <w:bookmarkStart w:id="65" w:name="_Toc404948997"/>
      <w:bookmarkStart w:id="66" w:name="_Toc411343668"/>
      <w:bookmarkStart w:id="67" w:name="_Toc416966261"/>
      <w:bookmarkStart w:id="68" w:name="_Toc416966296"/>
      <w:bookmarkStart w:id="69" w:name="_Toc417656206"/>
      <w:bookmarkStart w:id="70" w:name="_Toc423446971"/>
      <w:bookmarkStart w:id="71" w:name="_Toc453658374"/>
      <w:bookmarkStart w:id="72" w:name="_Toc455416316"/>
      <w:r>
        <w:rPr>
          <w:rStyle w:val="CharPartNo"/>
        </w:rPr>
        <w:t>Part 3</w:t>
      </w:r>
      <w:r>
        <w:rPr>
          <w:rStyle w:val="CharDivNo"/>
        </w:rPr>
        <w:t> </w:t>
      </w:r>
      <w:r>
        <w:t>—</w:t>
      </w:r>
      <w:r>
        <w:rPr>
          <w:rStyle w:val="CharDivText"/>
        </w:rPr>
        <w:t> </w:t>
      </w:r>
      <w:r>
        <w:rPr>
          <w:rStyle w:val="CharPartText"/>
        </w:rPr>
        <w:t>Fees</w:t>
      </w:r>
      <w:bookmarkEnd w:id="64"/>
      <w:bookmarkEnd w:id="65"/>
      <w:bookmarkEnd w:id="66"/>
      <w:bookmarkEnd w:id="67"/>
      <w:bookmarkEnd w:id="68"/>
      <w:bookmarkEnd w:id="69"/>
      <w:bookmarkEnd w:id="70"/>
      <w:bookmarkEnd w:id="71"/>
      <w:bookmarkEnd w:id="72"/>
    </w:p>
    <w:p>
      <w:pPr>
        <w:pStyle w:val="Heading5"/>
      </w:pPr>
      <w:bookmarkStart w:id="73" w:name="_Toc411343669"/>
      <w:bookmarkStart w:id="74" w:name="_Toc455416317"/>
      <w:bookmarkStart w:id="75" w:name="_Toc453658375"/>
      <w:r>
        <w:rPr>
          <w:rStyle w:val="CharSectno"/>
        </w:rPr>
        <w:t>8</w:t>
      </w:r>
      <w:r>
        <w:t>.</w:t>
      </w:r>
      <w:r>
        <w:tab/>
        <w:t>General</w:t>
      </w:r>
      <w:bookmarkEnd w:id="73"/>
      <w:bookmarkEnd w:id="74"/>
      <w:bookmarkEnd w:id="75"/>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del w:id="76" w:author="Master Repository Process" w:date="2021-09-18T02:36:00Z">
        <w:r>
          <w:delText xml:space="preserve"> or payment is waived or postponed under subregulation (4).</w:delText>
        </w:r>
      </w:del>
      <w:ins w:id="77" w:author="Master Repository Process" w:date="2021-09-18T02:36:00Z">
        <w:r>
          <w:t>.</w:t>
        </w:r>
      </w:ins>
    </w:p>
    <w:p>
      <w:pPr>
        <w:pStyle w:val="Subsection"/>
        <w:rPr>
          <w:del w:id="78" w:author="Master Repository Process" w:date="2021-09-18T02:36:00Z"/>
        </w:rPr>
      </w:pPr>
      <w:del w:id="79" w:author="Master Repository Process" w:date="2021-09-18T02:36:00Z">
        <w:r>
          <w:tab/>
          <w:delText>(4)</w:delText>
        </w:r>
        <w:r>
          <w:tab/>
          <w:delText xml:space="preserve">The executive officer may on an application in an approved form, in a particular case, on the ground of financial hardship or if it is in the interests of justice to do so, order — </w:delText>
        </w:r>
      </w:del>
    </w:p>
    <w:p>
      <w:pPr>
        <w:pStyle w:val="Indenta"/>
        <w:rPr>
          <w:del w:id="80" w:author="Master Repository Process" w:date="2021-09-18T02:36:00Z"/>
        </w:rPr>
      </w:pPr>
      <w:del w:id="81" w:author="Master Repository Process" w:date="2021-09-18T02:36:00Z">
        <w:r>
          <w:tab/>
          <w:delText>(a)</w:delText>
        </w:r>
        <w:r>
          <w:tab/>
          <w:delText>that payment of a fee be waived; or</w:delText>
        </w:r>
      </w:del>
    </w:p>
    <w:p>
      <w:pPr>
        <w:pStyle w:val="Indenta"/>
        <w:rPr>
          <w:del w:id="82" w:author="Master Repository Process" w:date="2021-09-18T02:36:00Z"/>
        </w:rPr>
      </w:pPr>
      <w:del w:id="83" w:author="Master Repository Process" w:date="2021-09-18T02:36:00Z">
        <w:r>
          <w:tab/>
          <w:delText>(b)</w:delText>
        </w:r>
        <w:r>
          <w:tab/>
          <w:delText>that a fee be reduced or that the whole or a part of the fee be refunded; or</w:delText>
        </w:r>
      </w:del>
    </w:p>
    <w:p>
      <w:pPr>
        <w:pStyle w:val="Indenta"/>
        <w:rPr>
          <w:del w:id="84" w:author="Master Repository Process" w:date="2021-09-18T02:36:00Z"/>
        </w:rPr>
      </w:pPr>
      <w:del w:id="85" w:author="Master Repository Process" w:date="2021-09-18T02:36:00Z">
        <w:r>
          <w:tab/>
          <w:delText>(c)</w:delText>
        </w:r>
        <w:r>
          <w:tab/>
          <w:delText>that the payment of the whole or a part of a fee be postponed until such time, and upon such conditions, if any, as the executive officer thinks fit.</w:delText>
        </w:r>
      </w:del>
    </w:p>
    <w:p>
      <w:pPr>
        <w:pStyle w:val="Subsection"/>
        <w:rPr>
          <w:ins w:id="86" w:author="Master Repository Process" w:date="2021-09-18T02:36:00Z"/>
        </w:rPr>
      </w:pPr>
      <w:ins w:id="87" w:author="Master Repository Process" w:date="2021-09-18T02:36:00Z">
        <w:r>
          <w:tab/>
          <w:t>(4)</w:t>
        </w:r>
        <w:r>
          <w:tab/>
          <w:t xml:space="preserve">In relation to a matter specified a fee item — </w:t>
        </w:r>
      </w:ins>
    </w:p>
    <w:p>
      <w:pPr>
        <w:pStyle w:val="Indenta"/>
        <w:rPr>
          <w:ins w:id="88" w:author="Master Repository Process" w:date="2021-09-18T02:36:00Z"/>
        </w:rPr>
      </w:pPr>
      <w:ins w:id="89" w:author="Master Repository Process" w:date="2021-09-18T02:36:00Z">
        <w:r>
          <w:tab/>
          <w:t>(a)</w:t>
        </w:r>
        <w:r>
          <w:tab/>
          <w:t>the fee payable by an individual who is not an eligible individual is the fee shown in column A of that item; or</w:t>
        </w:r>
      </w:ins>
    </w:p>
    <w:p>
      <w:pPr>
        <w:pStyle w:val="Indenta"/>
        <w:rPr>
          <w:ins w:id="90" w:author="Master Repository Process" w:date="2021-09-18T02:36:00Z"/>
        </w:rPr>
      </w:pPr>
      <w:ins w:id="91" w:author="Master Repository Process" w:date="2021-09-18T02:36:00Z">
        <w:r>
          <w:tab/>
          <w:t>(b)</w:t>
        </w:r>
        <w:r>
          <w:tab/>
          <w:t>the fee payable by an eligible individual is the eligible individual fee for that item; or</w:t>
        </w:r>
      </w:ins>
    </w:p>
    <w:p>
      <w:pPr>
        <w:pStyle w:val="Indenta"/>
        <w:rPr>
          <w:ins w:id="92" w:author="Master Repository Process" w:date="2021-09-18T02:36:00Z"/>
        </w:rPr>
      </w:pPr>
      <w:ins w:id="93" w:author="Master Repository Process" w:date="2021-09-18T02:36:00Z">
        <w:r>
          <w:tab/>
          <w:t>(c)</w:t>
        </w:r>
        <w:r>
          <w:tab/>
          <w:t>the fee payable by an entity that is not an eligible entity is the fee shown in column B of that item; or</w:t>
        </w:r>
      </w:ins>
    </w:p>
    <w:p>
      <w:pPr>
        <w:pStyle w:val="Indenta"/>
        <w:rPr>
          <w:ins w:id="94" w:author="Master Repository Process" w:date="2021-09-18T02:36:00Z"/>
        </w:rPr>
      </w:pPr>
      <w:ins w:id="95" w:author="Master Repository Process" w:date="2021-09-18T02:36:00Z">
        <w:r>
          <w:tab/>
          <w:t>(d)</w:t>
        </w:r>
        <w:r>
          <w:tab/>
          <w:t>the fee payable by an eligible entity is the eligible entity fee for that item.</w:t>
        </w:r>
      </w:ins>
    </w:p>
    <w:p>
      <w:pPr>
        <w:pStyle w:val="Subsection"/>
        <w:rPr>
          <w:ins w:id="96" w:author="Master Repository Process" w:date="2021-09-18T02:36:00Z"/>
        </w:rPr>
      </w:pPr>
      <w:ins w:id="97" w:author="Master Repository Process" w:date="2021-09-18T02:36:00Z">
        <w:r>
          <w:tab/>
          <w:t>(5)</w:t>
        </w:r>
        <w:r>
          <w:tab/>
          <w:t xml:space="preserve">A person is not required to pay a fee in respect of a matter if — </w:t>
        </w:r>
      </w:ins>
    </w:p>
    <w:p>
      <w:pPr>
        <w:pStyle w:val="Indenta"/>
        <w:rPr>
          <w:ins w:id="98" w:author="Master Repository Process" w:date="2021-09-18T02:36:00Z"/>
        </w:rPr>
      </w:pPr>
      <w:ins w:id="99" w:author="Master Repository Process" w:date="2021-09-18T02:36:00Z">
        <w:r>
          <w:tab/>
          <w:t>(a)</w:t>
        </w:r>
        <w:r>
          <w:tab/>
          <w:t>a written law provides that the person is not required to pay a fee in respect of a matter of that type; or</w:t>
        </w:r>
      </w:ins>
    </w:p>
    <w:p>
      <w:pPr>
        <w:pStyle w:val="Indenta"/>
        <w:rPr>
          <w:ins w:id="100" w:author="Master Repository Process" w:date="2021-09-18T02:36:00Z"/>
        </w:rPr>
      </w:pPr>
      <w:ins w:id="101" w:author="Master Repository Process" w:date="2021-09-18T02:36:00Z">
        <w:r>
          <w:tab/>
          <w:t>(b)</w:t>
        </w:r>
        <w:r>
          <w:tab/>
          <w:t>the person has not reached 18 years of age on the day the fee would otherwise be payable.</w:t>
        </w:r>
      </w:ins>
    </w:p>
    <w:p>
      <w:pPr>
        <w:pStyle w:val="Footnotesection"/>
        <w:rPr>
          <w:ins w:id="102" w:author="Master Repository Process" w:date="2021-09-18T02:36:00Z"/>
        </w:rPr>
      </w:pPr>
      <w:r>
        <w:tab/>
        <w:t xml:space="preserve">[Regulation 8 amended in Gazette 26 Jun 2007 p. 2982; 22 Jul 2011 p. 3018; </w:t>
      </w:r>
      <w:r>
        <w:rPr>
          <w:szCs w:val="24"/>
        </w:rPr>
        <w:t>6 Aug 2013 p. </w:t>
      </w:r>
      <w:r>
        <w:t>3650</w:t>
      </w:r>
      <w:ins w:id="103" w:author="Master Repository Process" w:date="2021-09-18T02:36:00Z">
        <w:r>
          <w:t>; 14 Jun 2016 p. 1936.]</w:t>
        </w:r>
      </w:ins>
    </w:p>
    <w:p>
      <w:pPr>
        <w:pStyle w:val="Heading5"/>
        <w:rPr>
          <w:ins w:id="104" w:author="Master Repository Process" w:date="2021-09-18T02:36:00Z"/>
        </w:rPr>
      </w:pPr>
      <w:bookmarkStart w:id="105" w:name="_Toc455416318"/>
      <w:ins w:id="106" w:author="Master Repository Process" w:date="2021-09-18T02:36:00Z">
        <w:r>
          <w:rPr>
            <w:rStyle w:val="CharSectno"/>
          </w:rPr>
          <w:t>9A</w:t>
        </w:r>
        <w:r>
          <w:t>.</w:t>
        </w:r>
        <w:r>
          <w:tab/>
          <w:t>Who is an eligible individual or eligible entity</w:t>
        </w:r>
        <w:bookmarkEnd w:id="105"/>
      </w:ins>
    </w:p>
    <w:p>
      <w:pPr>
        <w:pStyle w:val="Subsection"/>
        <w:rPr>
          <w:ins w:id="107" w:author="Master Repository Process" w:date="2021-09-18T02:36:00Z"/>
        </w:rPr>
      </w:pPr>
      <w:ins w:id="108" w:author="Master Repository Process" w:date="2021-09-18T02:36:00Z">
        <w:r>
          <w:tab/>
          <w:t>(1)</w:t>
        </w:r>
        <w:r>
          <w:tab/>
          <w:t xml:space="preserve">In this regulation — </w:t>
        </w:r>
      </w:ins>
    </w:p>
    <w:p>
      <w:pPr>
        <w:pStyle w:val="Defstart"/>
        <w:rPr>
          <w:ins w:id="109" w:author="Master Repository Process" w:date="2021-09-18T02:36:00Z"/>
        </w:rPr>
      </w:pPr>
      <w:ins w:id="110" w:author="Master Repository Process" w:date="2021-09-18T02:36:00Z">
        <w:r>
          <w:tab/>
        </w:r>
        <w:r>
          <w:rPr>
            <w:rStyle w:val="CharDefText"/>
          </w:rPr>
          <w:t>Centrelink</w:t>
        </w:r>
        <w:r>
          <w:t xml:space="preserve"> means the Commonwealth agency known as Centrelink.</w:t>
        </w:r>
      </w:ins>
    </w:p>
    <w:p>
      <w:pPr>
        <w:pStyle w:val="Subsection"/>
        <w:rPr>
          <w:ins w:id="111" w:author="Master Repository Process" w:date="2021-09-18T02:36:00Z"/>
        </w:rPr>
      </w:pPr>
      <w:ins w:id="112" w:author="Master Repository Process" w:date="2021-09-18T02:36:00Z">
        <w:r>
          <w:tab/>
          <w:t>(2)</w:t>
        </w:r>
        <w:r>
          <w:tab/>
          <w:t xml:space="preserve">An eligible individual is — </w:t>
        </w:r>
      </w:ins>
    </w:p>
    <w:p>
      <w:pPr>
        <w:pStyle w:val="Indenta"/>
        <w:rPr>
          <w:ins w:id="113" w:author="Master Repository Process" w:date="2021-09-18T02:36:00Z"/>
        </w:rPr>
      </w:pPr>
      <w:ins w:id="114" w:author="Master Repository Process" w:date="2021-09-18T02:36:00Z">
        <w:r>
          <w:tab/>
          <w:t>(a)</w:t>
        </w:r>
        <w:r>
          <w:tab/>
          <w:t xml:space="preserve">an individual who holds one or more of the following cards issued by Centrelink — </w:t>
        </w:r>
      </w:ins>
    </w:p>
    <w:p>
      <w:pPr>
        <w:pStyle w:val="Indenti"/>
        <w:rPr>
          <w:ins w:id="115" w:author="Master Repository Process" w:date="2021-09-18T02:36:00Z"/>
        </w:rPr>
      </w:pPr>
      <w:ins w:id="116" w:author="Master Repository Process" w:date="2021-09-18T02:36:00Z">
        <w:r>
          <w:tab/>
          <w:t>(i)</w:t>
        </w:r>
        <w:r>
          <w:tab/>
          <w:t>a health care card;</w:t>
        </w:r>
      </w:ins>
    </w:p>
    <w:p>
      <w:pPr>
        <w:pStyle w:val="Indenti"/>
        <w:rPr>
          <w:ins w:id="117" w:author="Master Repository Process" w:date="2021-09-18T02:36:00Z"/>
        </w:rPr>
      </w:pPr>
      <w:ins w:id="118" w:author="Master Repository Process" w:date="2021-09-18T02:36:00Z">
        <w:r>
          <w:tab/>
          <w:t>(ii)</w:t>
        </w:r>
        <w:r>
          <w:tab/>
          <w:t>a health benefit card;</w:t>
        </w:r>
      </w:ins>
    </w:p>
    <w:p>
      <w:pPr>
        <w:pStyle w:val="Indenti"/>
        <w:rPr>
          <w:ins w:id="119" w:author="Master Repository Process" w:date="2021-09-18T02:36:00Z"/>
        </w:rPr>
      </w:pPr>
      <w:ins w:id="120" w:author="Master Repository Process" w:date="2021-09-18T02:36:00Z">
        <w:r>
          <w:tab/>
          <w:t>(iii)</w:t>
        </w:r>
        <w:r>
          <w:tab/>
          <w:t>a pensioner concession card;</w:t>
        </w:r>
      </w:ins>
    </w:p>
    <w:p>
      <w:pPr>
        <w:pStyle w:val="Indenti"/>
        <w:rPr>
          <w:ins w:id="121" w:author="Master Repository Process" w:date="2021-09-18T02:36:00Z"/>
        </w:rPr>
      </w:pPr>
      <w:ins w:id="122" w:author="Master Repository Process" w:date="2021-09-18T02:36:00Z">
        <w:r>
          <w:tab/>
          <w:t>(iv)</w:t>
        </w:r>
        <w:r>
          <w:tab/>
          <w:t>a Commonwealth seniors health card;</w:t>
        </w:r>
      </w:ins>
    </w:p>
    <w:p>
      <w:pPr>
        <w:pStyle w:val="Indenta"/>
        <w:rPr>
          <w:ins w:id="123" w:author="Master Repository Process" w:date="2021-09-18T02:36:00Z"/>
        </w:rPr>
      </w:pPr>
      <w:ins w:id="124" w:author="Master Repository Process" w:date="2021-09-18T02:36:00Z">
        <w:r>
          <w:tab/>
        </w:r>
        <w:r>
          <w:tab/>
          <w:t>or</w:t>
        </w:r>
      </w:ins>
    </w:p>
    <w:p>
      <w:pPr>
        <w:pStyle w:val="Indenta"/>
        <w:rPr>
          <w:ins w:id="125" w:author="Master Repository Process" w:date="2021-09-18T02:36:00Z"/>
        </w:rPr>
      </w:pPr>
      <w:ins w:id="126" w:author="Master Repository Process" w:date="2021-09-18T02:36:00Z">
        <w:r>
          <w:tab/>
          <w:t>(b)</w:t>
        </w:r>
        <w:r>
          <w:tab/>
          <w:t>an individual who holds any other card issued by Centrelink or the Department of Veterans’ Affairs of the Commonwealth that certifies entitlement to Commonwealth health concessions; or</w:t>
        </w:r>
      </w:ins>
    </w:p>
    <w:p>
      <w:pPr>
        <w:pStyle w:val="Indenta"/>
        <w:rPr>
          <w:ins w:id="127" w:author="Master Repository Process" w:date="2021-09-18T02:36:00Z"/>
        </w:rPr>
      </w:pPr>
      <w:ins w:id="128" w:author="Master Repository Process" w:date="2021-09-18T02:36: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Indenta"/>
        <w:rPr>
          <w:ins w:id="129" w:author="Master Repository Process" w:date="2021-09-18T02:36:00Z"/>
        </w:rPr>
      </w:pPr>
      <w:ins w:id="130" w:author="Master Repository Process" w:date="2021-09-18T02:36:00Z">
        <w:r>
          <w:tab/>
          <w:t>(d)</w:t>
        </w:r>
        <w:r>
          <w:tab/>
          <w:t>an individual who is in receipt of benefits under the Commonwealth student assistance scheme known as the ABSTUDY Scheme; or</w:t>
        </w:r>
      </w:ins>
    </w:p>
    <w:p>
      <w:pPr>
        <w:pStyle w:val="Indenta"/>
        <w:rPr>
          <w:ins w:id="131" w:author="Master Repository Process" w:date="2021-09-18T02:36:00Z"/>
        </w:rPr>
      </w:pPr>
      <w:ins w:id="132" w:author="Master Repository Process" w:date="2021-09-18T02:36: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Indenta"/>
        <w:rPr>
          <w:ins w:id="133" w:author="Master Repository Process" w:date="2021-09-18T02:36:00Z"/>
        </w:rPr>
      </w:pPr>
      <w:ins w:id="134" w:author="Master Repository Process" w:date="2021-09-18T02:36:00Z">
        <w:r>
          <w:tab/>
          <w:t>(f)</w:t>
        </w:r>
        <w:r>
          <w:tab/>
          <w:t>an individual who the executive officer has directed is an eligible individual under regulation 9C(1)(b).</w:t>
        </w:r>
      </w:ins>
    </w:p>
    <w:p>
      <w:pPr>
        <w:pStyle w:val="Subsection"/>
        <w:rPr>
          <w:ins w:id="135" w:author="Master Repository Process" w:date="2021-09-18T02:36:00Z"/>
        </w:rPr>
      </w:pPr>
      <w:ins w:id="136" w:author="Master Repository Process" w:date="2021-09-18T02:36:00Z">
        <w:r>
          <w:tab/>
          <w:t>(3)</w:t>
        </w:r>
        <w:r>
          <w:tab/>
          <w:t xml:space="preserve">An eligible entity is — </w:t>
        </w:r>
      </w:ins>
    </w:p>
    <w:p>
      <w:pPr>
        <w:pStyle w:val="Indenta"/>
        <w:rPr>
          <w:ins w:id="137" w:author="Master Repository Process" w:date="2021-09-18T02:36:00Z"/>
        </w:rPr>
      </w:pPr>
      <w:ins w:id="138" w:author="Master Repository Process" w:date="2021-09-18T02:36: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Indenta"/>
        <w:rPr>
          <w:ins w:id="139" w:author="Master Repository Process" w:date="2021-09-18T02:36:00Z"/>
        </w:rPr>
      </w:pPr>
      <w:ins w:id="140" w:author="Master Repository Process" w:date="2021-09-18T02:36:00Z">
        <w:r>
          <w:tab/>
          <w:t>(b)</w:t>
        </w:r>
        <w:r>
          <w:tab/>
          <w:t>an entity that the executive officer has directed is an eligible entity under regulation 9C(2)(b).</w:t>
        </w:r>
      </w:ins>
    </w:p>
    <w:p>
      <w:pPr>
        <w:pStyle w:val="Footnotesection"/>
        <w:rPr>
          <w:ins w:id="141" w:author="Master Repository Process" w:date="2021-09-18T02:36:00Z"/>
        </w:rPr>
      </w:pPr>
      <w:ins w:id="142" w:author="Master Repository Process" w:date="2021-09-18T02:36:00Z">
        <w:r>
          <w:tab/>
          <w:t>[Regulation 9A inserted in Gazette 14 Jun 2016 p. 1937</w:t>
        </w:r>
        <w:r>
          <w:noBreakHyphen/>
          <w:t>8.]</w:t>
        </w:r>
      </w:ins>
    </w:p>
    <w:p>
      <w:pPr>
        <w:pStyle w:val="Heading5"/>
        <w:rPr>
          <w:ins w:id="143" w:author="Master Repository Process" w:date="2021-09-18T02:36:00Z"/>
        </w:rPr>
      </w:pPr>
      <w:bookmarkStart w:id="144" w:name="_Toc455416319"/>
      <w:ins w:id="145" w:author="Master Repository Process" w:date="2021-09-18T02:36:00Z">
        <w:r>
          <w:rPr>
            <w:rStyle w:val="CharSectno"/>
          </w:rPr>
          <w:t>9B</w:t>
        </w:r>
        <w:r>
          <w:t>.</w:t>
        </w:r>
        <w:r>
          <w:tab/>
          <w:t>Application to be recognised as eligible individual or eligible entity</w:t>
        </w:r>
        <w:bookmarkEnd w:id="144"/>
      </w:ins>
    </w:p>
    <w:p>
      <w:pPr>
        <w:pStyle w:val="Subsection"/>
        <w:rPr>
          <w:ins w:id="146" w:author="Master Repository Process" w:date="2021-09-18T02:36:00Z"/>
        </w:rPr>
      </w:pPr>
      <w:ins w:id="147" w:author="Master Repository Process" w:date="2021-09-18T02:36:00Z">
        <w:r>
          <w:tab/>
          <w:t>(1)</w:t>
        </w:r>
        <w:r>
          <w:tab/>
          <w:t xml:space="preserve">A person may apply for — </w:t>
        </w:r>
      </w:ins>
    </w:p>
    <w:p>
      <w:pPr>
        <w:pStyle w:val="Indenta"/>
        <w:rPr>
          <w:ins w:id="148" w:author="Master Repository Process" w:date="2021-09-18T02:36:00Z"/>
        </w:rPr>
      </w:pPr>
      <w:ins w:id="149" w:author="Master Repository Process" w:date="2021-09-18T02:36:00Z">
        <w:r>
          <w:tab/>
          <w:t>(a)</w:t>
        </w:r>
        <w:r>
          <w:tab/>
          <w:t>a direction under regulation 9C(1) that the person is an eligible individual in respect of a matter specified in a fee item; or</w:t>
        </w:r>
      </w:ins>
    </w:p>
    <w:p>
      <w:pPr>
        <w:pStyle w:val="Indenta"/>
        <w:rPr>
          <w:ins w:id="150" w:author="Master Repository Process" w:date="2021-09-18T02:36:00Z"/>
        </w:rPr>
      </w:pPr>
      <w:ins w:id="151" w:author="Master Repository Process" w:date="2021-09-18T02:36:00Z">
        <w:r>
          <w:tab/>
          <w:t>(b)</w:t>
        </w:r>
        <w:r>
          <w:tab/>
          <w:t>a direction under regulation 9C(2) that the person is an eligible entity in respect of a matter specified in fee item.</w:t>
        </w:r>
      </w:ins>
    </w:p>
    <w:p>
      <w:pPr>
        <w:pStyle w:val="Subsection"/>
        <w:rPr>
          <w:ins w:id="152" w:author="Master Repository Process" w:date="2021-09-18T02:36:00Z"/>
        </w:rPr>
      </w:pPr>
      <w:ins w:id="153" w:author="Master Repository Process" w:date="2021-09-18T02:36:00Z">
        <w:r>
          <w:tab/>
          <w:t>(2)</w:t>
        </w:r>
        <w:r>
          <w:tab/>
          <w:t xml:space="preserve">An application is to be in the approved form and is to specify — </w:t>
        </w:r>
      </w:ins>
    </w:p>
    <w:p>
      <w:pPr>
        <w:pStyle w:val="Indenta"/>
        <w:rPr>
          <w:ins w:id="154" w:author="Master Repository Process" w:date="2021-09-18T02:36:00Z"/>
        </w:rPr>
      </w:pPr>
      <w:ins w:id="155" w:author="Master Repository Process" w:date="2021-09-18T02:36:00Z">
        <w:r>
          <w:tab/>
          <w:t>(a)</w:t>
        </w:r>
        <w:r>
          <w:tab/>
          <w:t>for an individual — the item in respect of which the individual is seeking to pay the eligible individual fee; or</w:t>
        </w:r>
      </w:ins>
    </w:p>
    <w:p>
      <w:pPr>
        <w:pStyle w:val="Indenta"/>
        <w:rPr>
          <w:ins w:id="156" w:author="Master Repository Process" w:date="2021-09-18T02:36:00Z"/>
        </w:rPr>
      </w:pPr>
      <w:ins w:id="157" w:author="Master Repository Process" w:date="2021-09-18T02:36:00Z">
        <w:r>
          <w:tab/>
          <w:t>(b)</w:t>
        </w:r>
        <w:r>
          <w:tab/>
          <w:t>for an entity — the item in respect of which the entity is seeking to pay the eligible entity fee.</w:t>
        </w:r>
      </w:ins>
    </w:p>
    <w:p>
      <w:pPr>
        <w:pStyle w:val="Subsection"/>
        <w:rPr>
          <w:ins w:id="158" w:author="Master Repository Process" w:date="2021-09-18T02:36:00Z"/>
        </w:rPr>
      </w:pPr>
      <w:ins w:id="159" w:author="Master Repository Process" w:date="2021-09-18T02:36:00Z">
        <w:r>
          <w:tab/>
          <w:t>(3)</w:t>
        </w:r>
        <w:r>
          <w:tab/>
          <w:t>Despite anything else in these regulations, a fee is not to be charged in respect of an application under subregulation (1).</w:t>
        </w:r>
      </w:ins>
    </w:p>
    <w:p>
      <w:pPr>
        <w:pStyle w:val="Footnotesection"/>
        <w:rPr>
          <w:ins w:id="160" w:author="Master Repository Process" w:date="2021-09-18T02:36:00Z"/>
        </w:rPr>
      </w:pPr>
      <w:ins w:id="161" w:author="Master Repository Process" w:date="2021-09-18T02:36:00Z">
        <w:r>
          <w:tab/>
          <w:t>[Regulation 9B inserted in Gazette 14 Jun 2016 p. 1938</w:t>
        </w:r>
        <w:r>
          <w:noBreakHyphen/>
          <w:t>9.]</w:t>
        </w:r>
      </w:ins>
    </w:p>
    <w:p>
      <w:pPr>
        <w:pStyle w:val="Heading5"/>
        <w:rPr>
          <w:ins w:id="162" w:author="Master Repository Process" w:date="2021-09-18T02:36:00Z"/>
        </w:rPr>
      </w:pPr>
      <w:bookmarkStart w:id="163" w:name="_Toc455416320"/>
      <w:ins w:id="164" w:author="Master Repository Process" w:date="2021-09-18T02:36:00Z">
        <w:r>
          <w:rPr>
            <w:rStyle w:val="CharSectno"/>
          </w:rPr>
          <w:t>9C</w:t>
        </w:r>
        <w:r>
          <w:t>.</w:t>
        </w:r>
        <w:r>
          <w:tab/>
          <w:t>Recognition as eligible individual or eligible entity</w:t>
        </w:r>
        <w:bookmarkEnd w:id="163"/>
      </w:ins>
    </w:p>
    <w:p>
      <w:pPr>
        <w:pStyle w:val="Subsection"/>
        <w:rPr>
          <w:ins w:id="165" w:author="Master Repository Process" w:date="2021-09-18T02:36:00Z"/>
        </w:rPr>
      </w:pPr>
      <w:ins w:id="166" w:author="Master Repository Process" w:date="2021-09-18T02:36:00Z">
        <w:r>
          <w:tab/>
          <w:t>(1)</w:t>
        </w:r>
        <w:r>
          <w:tab/>
          <w:t xml:space="preserve">The executive officer may, on an application under regulation 9B(1)(a) — </w:t>
        </w:r>
      </w:ins>
    </w:p>
    <w:p>
      <w:pPr>
        <w:pStyle w:val="Indenta"/>
        <w:rPr>
          <w:ins w:id="167" w:author="Master Repository Process" w:date="2021-09-18T02:36:00Z"/>
        </w:rPr>
      </w:pPr>
      <w:ins w:id="168" w:author="Master Repository Process" w:date="2021-09-18T02:36:00Z">
        <w:r>
          <w:tab/>
          <w:t>(a)</w:t>
        </w:r>
        <w:r>
          <w:tab/>
          <w:t>direct that a person is an eligible individual described in regulation 9A(2)(a) to (e) in respect of the matter if satisfied that the person meets one or more of the requirements set out in those paragraphs; or</w:t>
        </w:r>
      </w:ins>
    </w:p>
    <w:p>
      <w:pPr>
        <w:pStyle w:val="Indenta"/>
        <w:rPr>
          <w:ins w:id="169" w:author="Master Repository Process" w:date="2021-09-18T02:36:00Z"/>
        </w:rPr>
      </w:pPr>
      <w:ins w:id="170" w:author="Master Repository Process" w:date="2021-09-18T02:36:00Z">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ins>
    </w:p>
    <w:p>
      <w:pPr>
        <w:pStyle w:val="Indenti"/>
        <w:rPr>
          <w:ins w:id="171" w:author="Master Repository Process" w:date="2021-09-18T02:36:00Z"/>
        </w:rPr>
      </w:pPr>
      <w:ins w:id="172" w:author="Master Repository Process" w:date="2021-09-18T02:36:00Z">
        <w:r>
          <w:tab/>
          <w:t>(i)</w:t>
        </w:r>
        <w:r>
          <w:tab/>
          <w:t>financial hardship;</w:t>
        </w:r>
      </w:ins>
    </w:p>
    <w:p>
      <w:pPr>
        <w:pStyle w:val="Indenti"/>
        <w:rPr>
          <w:ins w:id="173" w:author="Master Repository Process" w:date="2021-09-18T02:36:00Z"/>
        </w:rPr>
      </w:pPr>
      <w:ins w:id="174" w:author="Master Repository Process" w:date="2021-09-18T02:36:00Z">
        <w:r>
          <w:tab/>
          <w:t>(ii)</w:t>
        </w:r>
        <w:r>
          <w:tab/>
          <w:t>the interests of justice.</w:t>
        </w:r>
      </w:ins>
    </w:p>
    <w:p>
      <w:pPr>
        <w:pStyle w:val="Subsection"/>
        <w:rPr>
          <w:ins w:id="175" w:author="Master Repository Process" w:date="2021-09-18T02:36:00Z"/>
        </w:rPr>
      </w:pPr>
      <w:ins w:id="176" w:author="Master Repository Process" w:date="2021-09-18T02:36:00Z">
        <w:r>
          <w:tab/>
          <w:t>(2)</w:t>
        </w:r>
        <w:r>
          <w:tab/>
          <w:t xml:space="preserve">The executive officer may, on an application under regulation 9B(1)(b) — </w:t>
        </w:r>
      </w:ins>
    </w:p>
    <w:p>
      <w:pPr>
        <w:pStyle w:val="Indenta"/>
        <w:rPr>
          <w:ins w:id="177" w:author="Master Repository Process" w:date="2021-09-18T02:36:00Z"/>
        </w:rPr>
      </w:pPr>
      <w:ins w:id="178" w:author="Master Repository Process" w:date="2021-09-18T02:36:00Z">
        <w:r>
          <w:tab/>
          <w:t>(a)</w:t>
        </w:r>
        <w:r>
          <w:tab/>
          <w:t>direct that a person is an eligible entity described in regulation 9A(3)(a) in respect of the matter if satisfied that the person satisfies the requirements set out in that paragraph; or</w:t>
        </w:r>
      </w:ins>
    </w:p>
    <w:p>
      <w:pPr>
        <w:pStyle w:val="Indenta"/>
        <w:rPr>
          <w:ins w:id="179" w:author="Master Repository Process" w:date="2021-09-18T02:36:00Z"/>
        </w:rPr>
      </w:pPr>
      <w:ins w:id="180" w:author="Master Repository Process" w:date="2021-09-18T02:36:00Z">
        <w:r>
          <w:tab/>
          <w:t>(b)</w:t>
        </w:r>
        <w:r>
          <w:tab/>
          <w:t xml:space="preserve">direct that a person is an eligible entity described in regulation 9A(3)(b) if satisfied that the person should be required to pay only the eligible entity fee in respect of the matter for either, or both, of the following reasons — </w:t>
        </w:r>
      </w:ins>
    </w:p>
    <w:p>
      <w:pPr>
        <w:pStyle w:val="Indenti"/>
        <w:rPr>
          <w:ins w:id="181" w:author="Master Repository Process" w:date="2021-09-18T02:36:00Z"/>
        </w:rPr>
      </w:pPr>
      <w:ins w:id="182" w:author="Master Repository Process" w:date="2021-09-18T02:36:00Z">
        <w:r>
          <w:tab/>
          <w:t>(i)</w:t>
        </w:r>
        <w:r>
          <w:tab/>
          <w:t>financial hardship;</w:t>
        </w:r>
      </w:ins>
    </w:p>
    <w:p>
      <w:pPr>
        <w:pStyle w:val="Indenti"/>
        <w:rPr>
          <w:ins w:id="183" w:author="Master Repository Process" w:date="2021-09-18T02:36:00Z"/>
        </w:rPr>
      </w:pPr>
      <w:ins w:id="184" w:author="Master Repository Process" w:date="2021-09-18T02:36:00Z">
        <w:r>
          <w:tab/>
          <w:t>(ii)</w:t>
        </w:r>
        <w:r>
          <w:tab/>
          <w:t>the interests of justice.</w:t>
        </w:r>
      </w:ins>
    </w:p>
    <w:p>
      <w:pPr>
        <w:pStyle w:val="Subsection"/>
        <w:rPr>
          <w:ins w:id="185" w:author="Master Repository Process" w:date="2021-09-18T02:36:00Z"/>
        </w:rPr>
      </w:pPr>
      <w:ins w:id="186" w:author="Master Repository Process" w:date="2021-09-18T02:36:00Z">
        <w:r>
          <w:tab/>
          <w:t>(3)</w:t>
        </w:r>
        <w:r>
          <w:tab/>
          <w:t>The executive officer may, before an application is determined, direct the applicant to provide to the executive officer further information relating to the application.</w:t>
        </w:r>
      </w:ins>
    </w:p>
    <w:p>
      <w:pPr>
        <w:pStyle w:val="Subsection"/>
        <w:rPr>
          <w:ins w:id="187" w:author="Master Repository Process" w:date="2021-09-18T02:36:00Z"/>
        </w:rPr>
      </w:pPr>
      <w:ins w:id="188" w:author="Master Repository Process" w:date="2021-09-18T02:36:00Z">
        <w:r>
          <w:tab/>
          <w:t>(4)</w:t>
        </w:r>
        <w:r>
          <w:tab/>
          <w:t xml:space="preserve">A direction to provide further information — </w:t>
        </w:r>
      </w:ins>
    </w:p>
    <w:p>
      <w:pPr>
        <w:pStyle w:val="Indenta"/>
        <w:rPr>
          <w:ins w:id="189" w:author="Master Repository Process" w:date="2021-09-18T02:36:00Z"/>
        </w:rPr>
      </w:pPr>
      <w:ins w:id="190" w:author="Master Repository Process" w:date="2021-09-18T02:36:00Z">
        <w:r>
          <w:tab/>
          <w:t>(a)</w:t>
        </w:r>
        <w:r>
          <w:tab/>
          <w:t>may be made in writing or orally; and</w:t>
        </w:r>
      </w:ins>
    </w:p>
    <w:p>
      <w:pPr>
        <w:pStyle w:val="Indenta"/>
        <w:rPr>
          <w:ins w:id="191" w:author="Master Repository Process" w:date="2021-09-18T02:36:00Z"/>
        </w:rPr>
      </w:pPr>
      <w:ins w:id="192" w:author="Master Repository Process" w:date="2021-09-18T02:36:00Z">
        <w:r>
          <w:tab/>
          <w:t>(b)</w:t>
        </w:r>
        <w:r>
          <w:tab/>
          <w:t>may require that the information is provided either in writing or orally.</w:t>
        </w:r>
      </w:ins>
    </w:p>
    <w:p>
      <w:pPr>
        <w:pStyle w:val="Footnotesection"/>
        <w:rPr>
          <w:ins w:id="193" w:author="Master Repository Process" w:date="2021-09-18T02:36:00Z"/>
        </w:rPr>
      </w:pPr>
      <w:ins w:id="194" w:author="Master Repository Process" w:date="2021-09-18T02:36:00Z">
        <w:r>
          <w:tab/>
          <w:t>[Regulation 9C inserted in Gazette 14 Jun 2016 p. 1939</w:t>
        </w:r>
        <w:r>
          <w:noBreakHyphen/>
          <w:t>40.]</w:t>
        </w:r>
      </w:ins>
    </w:p>
    <w:p>
      <w:pPr>
        <w:pStyle w:val="Heading5"/>
        <w:rPr>
          <w:ins w:id="195" w:author="Master Repository Process" w:date="2021-09-18T02:36:00Z"/>
        </w:rPr>
      </w:pPr>
      <w:bookmarkStart w:id="196" w:name="_Toc455416321"/>
      <w:ins w:id="197" w:author="Master Repository Process" w:date="2021-09-18T02:36:00Z">
        <w:r>
          <w:rPr>
            <w:rStyle w:val="CharSectno"/>
          </w:rPr>
          <w:t>9D</w:t>
        </w:r>
        <w:r>
          <w:t>.</w:t>
        </w:r>
        <w:r>
          <w:tab/>
          <w:t>False or misleading statements</w:t>
        </w:r>
        <w:bookmarkEnd w:id="196"/>
      </w:ins>
    </w:p>
    <w:p>
      <w:pPr>
        <w:pStyle w:val="Subsection"/>
        <w:rPr>
          <w:ins w:id="198" w:author="Master Repository Process" w:date="2021-09-18T02:36:00Z"/>
        </w:rPr>
      </w:pPr>
      <w:ins w:id="199" w:author="Master Repository Process" w:date="2021-09-18T02:36:00Z">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ins>
    </w:p>
    <w:p>
      <w:pPr>
        <w:pStyle w:val="Penstart"/>
        <w:rPr>
          <w:ins w:id="200" w:author="Master Repository Process" w:date="2021-09-18T02:36:00Z"/>
        </w:rPr>
      </w:pPr>
      <w:ins w:id="201" w:author="Master Repository Process" w:date="2021-09-18T02:36:00Z">
        <w:r>
          <w:tab/>
          <w:t>Penalty for this subregulation: a fine of $1 000.</w:t>
        </w:r>
      </w:ins>
    </w:p>
    <w:p>
      <w:pPr>
        <w:pStyle w:val="Subsection"/>
        <w:rPr>
          <w:ins w:id="202" w:author="Master Repository Process" w:date="2021-09-18T02:36:00Z"/>
        </w:rPr>
      </w:pPr>
      <w:ins w:id="203" w:author="Master Repository Process" w:date="2021-09-18T02:36:00Z">
        <w:r>
          <w:tab/>
          <w:t>(2)</w:t>
        </w:r>
        <w:r>
          <w:tab/>
          <w:t>The executive officer may revoke a direction made under regulation 9C(1) or (2) if satisfied, having given the person an opportunity to make a written submission, that the person has contravened subregulation (1).</w:t>
        </w:r>
      </w:ins>
    </w:p>
    <w:p>
      <w:pPr>
        <w:pStyle w:val="Subsection"/>
        <w:rPr>
          <w:ins w:id="204" w:author="Master Repository Process" w:date="2021-09-18T02:36:00Z"/>
        </w:rPr>
      </w:pPr>
      <w:ins w:id="205" w:author="Master Repository Process" w:date="2021-09-18T02:36:00Z">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ins>
    </w:p>
    <w:p>
      <w:pPr>
        <w:pStyle w:val="Footnotesection"/>
        <w:rPr>
          <w:ins w:id="206" w:author="Master Repository Process" w:date="2021-09-18T02:36:00Z"/>
        </w:rPr>
      </w:pPr>
      <w:ins w:id="207" w:author="Master Repository Process" w:date="2021-09-18T02:36:00Z">
        <w:r>
          <w:tab/>
          <w:t>[Regulation 9D inserted in Gazette 14 Jun 2016 p. 1940.]</w:t>
        </w:r>
      </w:ins>
    </w:p>
    <w:p>
      <w:pPr>
        <w:pStyle w:val="Heading5"/>
        <w:rPr>
          <w:ins w:id="208" w:author="Master Repository Process" w:date="2021-09-18T02:36:00Z"/>
        </w:rPr>
      </w:pPr>
      <w:bookmarkStart w:id="209" w:name="_Toc455416322"/>
      <w:ins w:id="210" w:author="Master Repository Process" w:date="2021-09-18T02:36:00Z">
        <w:r>
          <w:rPr>
            <w:rStyle w:val="CharSectno"/>
          </w:rPr>
          <w:t>9E</w:t>
        </w:r>
        <w:r>
          <w:t>.</w:t>
        </w:r>
        <w:r>
          <w:tab/>
          <w:t>Refunds</w:t>
        </w:r>
        <w:bookmarkEnd w:id="209"/>
      </w:ins>
    </w:p>
    <w:p>
      <w:pPr>
        <w:pStyle w:val="Subsection"/>
        <w:rPr>
          <w:ins w:id="211" w:author="Master Repository Process" w:date="2021-09-18T02:36:00Z"/>
        </w:rPr>
      </w:pPr>
      <w:ins w:id="212" w:author="Master Repository Process" w:date="2021-09-18T02:36:00Z">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ins>
    </w:p>
    <w:p>
      <w:pPr>
        <w:pStyle w:val="Subsection"/>
        <w:rPr>
          <w:ins w:id="213" w:author="Master Repository Process" w:date="2021-09-18T02:36:00Z"/>
        </w:rPr>
      </w:pPr>
      <w:ins w:id="214" w:author="Master Repository Process" w:date="2021-09-18T02:36:00Z">
        <w:r>
          <w:tab/>
          <w:t>(2)</w:t>
        </w:r>
        <w:r>
          <w:tab/>
          <w:t>The executive officer may refund to a person the amount of a fee, or part of a fee, paid by the person if the amount was paid in error.</w:t>
        </w:r>
      </w:ins>
    </w:p>
    <w:p>
      <w:pPr>
        <w:pStyle w:val="Footnotesection"/>
        <w:rPr>
          <w:ins w:id="215" w:author="Master Repository Process" w:date="2021-09-18T02:36:00Z"/>
        </w:rPr>
      </w:pPr>
      <w:ins w:id="216" w:author="Master Repository Process" w:date="2021-09-18T02:36:00Z">
        <w:r>
          <w:tab/>
          <w:t>[Regulation 9E inserted in Gazette 14 Jun 2016 p. 1940</w:t>
        </w:r>
        <w:r>
          <w:noBreakHyphen/>
          <w:t>1.]</w:t>
        </w:r>
      </w:ins>
    </w:p>
    <w:p>
      <w:pPr>
        <w:pStyle w:val="Heading5"/>
        <w:rPr>
          <w:ins w:id="217" w:author="Master Repository Process" w:date="2021-09-18T02:36:00Z"/>
        </w:rPr>
      </w:pPr>
      <w:bookmarkStart w:id="218" w:name="_Toc455416323"/>
      <w:ins w:id="219" w:author="Master Repository Process" w:date="2021-09-18T02:36:00Z">
        <w:r>
          <w:rPr>
            <w:rStyle w:val="CharSectno"/>
          </w:rPr>
          <w:t>9F</w:t>
        </w:r>
        <w:r>
          <w:t>.</w:t>
        </w:r>
        <w:r>
          <w:tab/>
          <w:t>Waiving fee for copy of document or transcript</w:t>
        </w:r>
        <w:bookmarkEnd w:id="218"/>
        <w:r>
          <w:t xml:space="preserve"> </w:t>
        </w:r>
      </w:ins>
    </w:p>
    <w:p>
      <w:pPr>
        <w:pStyle w:val="Subsection"/>
        <w:rPr>
          <w:ins w:id="220" w:author="Master Repository Process" w:date="2021-09-18T02:36:00Z"/>
        </w:rPr>
      </w:pPr>
      <w:ins w:id="221" w:author="Master Repository Process" w:date="2021-09-18T02:36:00Z">
        <w:r>
          <w:tab/>
        </w:r>
        <w:r>
          <w:tab/>
          <w:t>The executive officer may waive a fee referred to in Schedule 20 item 2 or 5 if the executive officer is satisfied that the waiving of the fee would assist in the efficient operation of the Tribunal.</w:t>
        </w:r>
      </w:ins>
    </w:p>
    <w:p>
      <w:pPr>
        <w:pStyle w:val="Footnotesection"/>
      </w:pPr>
      <w:ins w:id="222" w:author="Master Repository Process" w:date="2021-09-18T02:36:00Z">
        <w:r>
          <w:tab/>
          <w:t>[Regulation 9F inserted in Gazette 14 Jun 2016 p. 1941</w:t>
        </w:r>
      </w:ins>
      <w:r>
        <w:t>.]</w:t>
      </w:r>
    </w:p>
    <w:p>
      <w:pPr>
        <w:pStyle w:val="Heading5"/>
      </w:pPr>
      <w:bookmarkStart w:id="223" w:name="_Toc411343670"/>
      <w:bookmarkStart w:id="224" w:name="_Toc455416324"/>
      <w:bookmarkStart w:id="225" w:name="_Toc453658376"/>
      <w:r>
        <w:rPr>
          <w:rStyle w:val="CharSectno"/>
        </w:rPr>
        <w:t>9</w:t>
      </w:r>
      <w:r>
        <w:t>.</w:t>
      </w:r>
      <w:r>
        <w:tab/>
        <w:t>Fees relating to application under provision in Sch. 3, 4 or 6</w:t>
      </w:r>
      <w:bookmarkEnd w:id="223"/>
      <w:bookmarkEnd w:id="224"/>
      <w:bookmarkEnd w:id="225"/>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6"/>
        <w:gridCol w:w="11"/>
        <w:gridCol w:w="2268"/>
        <w:gridCol w:w="1307"/>
        <w:gridCol w:w="1307"/>
        <w:gridCol w:w="221"/>
        <w:gridCol w:w="1087"/>
        <w:gridCol w:w="47"/>
      </w:tblGrid>
      <w:tr>
        <w:trPr>
          <w:gridAfter w:val="1"/>
          <w:wAfter w:w="47" w:type="dxa"/>
          <w:tblHeader/>
        </w:trPr>
        <w:tc>
          <w:tcPr>
            <w:tcW w:w="767" w:type="dxa"/>
            <w:gridSpan w:val="2"/>
            <w:tcBorders>
              <w:bottom w:val="single" w:sz="4" w:space="0" w:color="auto"/>
            </w:tcBorders>
            <w:cellIns w:id="226" w:author="Master Repository Process" w:date="2021-09-18T02:36:00Z"/>
          </w:tcPr>
          <w:p>
            <w:pPr>
              <w:pStyle w:val="TableNAm"/>
              <w:jc w:val="center"/>
              <w:rPr>
                <w:b/>
              </w:rPr>
            </w:pPr>
            <w:ins w:id="227" w:author="Master Repository Process" w:date="2021-09-18T02:36:00Z">
              <w:r>
                <w:rPr>
                  <w:b/>
                  <w:sz w:val="22"/>
                  <w:szCs w:val="22"/>
                </w:rPr>
                <w:t>Item</w:t>
              </w:r>
            </w:ins>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ins w:id="228" w:author="Master Repository Process" w:date="2021-09-18T02:36:00Z"/>
                <w:b/>
              </w:rPr>
            </w:pPr>
            <w:del w:id="229" w:author="Master Repository Process" w:date="2021-09-18T02:36:00Z">
              <w:r>
                <w:rPr>
                  <w:b/>
                  <w:bCs/>
                </w:rPr>
                <w:delText>Fee ($)</w:delText>
              </w:r>
            </w:del>
            <w:ins w:id="230" w:author="Master Repository Process" w:date="2021-09-18T02:36:00Z">
              <w:r>
                <w:rPr>
                  <w:b/>
                  <w:sz w:val="22"/>
                  <w:szCs w:val="22"/>
                </w:rPr>
                <w:t>Column A</w:t>
              </w:r>
            </w:ins>
          </w:p>
          <w:p>
            <w:pPr>
              <w:pStyle w:val="TableNAm"/>
              <w:jc w:val="center"/>
              <w:rPr>
                <w:b/>
              </w:rPr>
            </w:pPr>
            <w:ins w:id="231" w:author="Master Repository Process" w:date="2021-09-18T02:36:00Z">
              <w:r>
                <w:rPr>
                  <w:b/>
                </w:rPr>
                <w:t>Fee for individual or eligible entity</w:t>
              </w:r>
              <w:r>
                <w:rPr>
                  <w:b/>
                </w:rPr>
                <w:br/>
                <w:t>$</w:t>
              </w:r>
            </w:ins>
          </w:p>
        </w:tc>
        <w:tc>
          <w:tcPr>
            <w:tcW w:w="1307" w:type="dxa"/>
            <w:tcBorders>
              <w:bottom w:val="single" w:sz="4" w:space="0" w:color="auto"/>
            </w:tcBorders>
            <w:cellIns w:id="232" w:author="Master Repository Process" w:date="2021-09-18T02:36:00Z"/>
          </w:tcPr>
          <w:p>
            <w:pPr>
              <w:pStyle w:val="TableNAm"/>
              <w:jc w:val="center"/>
              <w:rPr>
                <w:ins w:id="233" w:author="Master Repository Process" w:date="2021-09-18T02:36:00Z"/>
                <w:b/>
              </w:rPr>
            </w:pPr>
            <w:ins w:id="234" w:author="Master Repository Process" w:date="2021-09-18T02:36:00Z">
              <w:r>
                <w:rPr>
                  <w:b/>
                  <w:sz w:val="22"/>
                  <w:szCs w:val="22"/>
                </w:rPr>
                <w:t>Column B</w:t>
              </w:r>
            </w:ins>
          </w:p>
          <w:p>
            <w:pPr>
              <w:pStyle w:val="TableNAm"/>
              <w:jc w:val="center"/>
              <w:rPr>
                <w:b/>
              </w:rPr>
            </w:pPr>
            <w:ins w:id="235"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236" w:author="Master Repository Process" w:date="2021-09-18T02:36:00Z"/>
          </w:tcPr>
          <w:p>
            <w:pPr>
              <w:pStyle w:val="TableNAm"/>
              <w:jc w:val="center"/>
              <w:rPr>
                <w:ins w:id="237" w:author="Master Repository Process" w:date="2021-09-18T02:36:00Z"/>
                <w:b/>
              </w:rPr>
            </w:pPr>
            <w:ins w:id="238" w:author="Master Repository Process" w:date="2021-09-18T02:36:00Z">
              <w:r>
                <w:rPr>
                  <w:b/>
                  <w:sz w:val="22"/>
                  <w:szCs w:val="22"/>
                </w:rPr>
                <w:t>Column C</w:t>
              </w:r>
            </w:ins>
          </w:p>
          <w:p>
            <w:pPr>
              <w:pStyle w:val="TableNAm"/>
              <w:jc w:val="center"/>
              <w:rPr>
                <w:b/>
              </w:rPr>
            </w:pPr>
            <w:ins w:id="239" w:author="Master Repository Process" w:date="2021-09-18T02:36:00Z">
              <w:r>
                <w:rPr>
                  <w:b/>
                </w:rPr>
                <w:t>Fee for eligible individual</w:t>
              </w:r>
              <w:r>
                <w:rPr>
                  <w:b/>
                </w:rPr>
                <w:br/>
              </w:r>
              <w:r>
                <w:rPr>
                  <w:b/>
                </w:rPr>
                <w:br/>
                <w:t>$</w:t>
              </w:r>
            </w:ins>
          </w:p>
        </w:tc>
      </w:tr>
      <w:tr>
        <w:trPr>
          <w:gridAfter w:val="1"/>
          <w:wAfter w:w="47" w:type="dxa"/>
        </w:trPr>
        <w:tc>
          <w:tcPr>
            <w:tcW w:w="767" w:type="dxa"/>
            <w:gridSpan w:val="2"/>
            <w:tcBorders>
              <w:bottom w:val="nil"/>
            </w:tcBorders>
            <w:cellIns w:id="240" w:author="Master Repository Process" w:date="2021-09-18T02:36:00Z"/>
          </w:tcPr>
          <w:p>
            <w:pPr>
              <w:pStyle w:val="TableNAm"/>
            </w:pPr>
            <w:ins w:id="241" w:author="Master Repository Process" w:date="2021-09-18T02:36:00Z">
              <w:r>
                <w:rPr>
                  <w:sz w:val="22"/>
                  <w:szCs w:val="22"/>
                </w:rPr>
                <w:t>1.</w:t>
              </w:r>
            </w:ins>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w:t>
            </w:r>
            <w:del w:id="242" w:author="Master Repository Process" w:date="2021-09-18T02:36:00Z">
              <w:r>
                <w:rPr>
                  <w:szCs w:val="24"/>
                </w:rPr>
                <w:delText>370</w:delText>
              </w:r>
            </w:del>
            <w:ins w:id="243" w:author="Master Repository Process" w:date="2021-09-18T02:36:00Z">
              <w:r>
                <w:rPr>
                  <w:sz w:val="22"/>
                  <w:szCs w:val="22"/>
                </w:rPr>
                <w:t>522</w:t>
              </w:r>
            </w:ins>
            <w:r>
              <w:rPr>
                <w:sz w:val="22"/>
                <w:szCs w:val="22"/>
              </w:rPr>
              <w:t>.00</w:t>
            </w:r>
          </w:p>
        </w:tc>
        <w:tc>
          <w:tcPr>
            <w:tcW w:w="1307" w:type="dxa"/>
            <w:tcBorders>
              <w:bottom w:val="nil"/>
            </w:tcBorders>
            <w:cellIns w:id="244" w:author="Master Repository Process" w:date="2021-09-18T02:36:00Z"/>
          </w:tcPr>
          <w:p>
            <w:pPr>
              <w:pStyle w:val="TableNAm"/>
            </w:pPr>
            <w:ins w:id="245" w:author="Master Repository Process" w:date="2021-09-18T02:36:00Z">
              <w:r>
                <w:rPr>
                  <w:sz w:val="22"/>
                  <w:szCs w:val="22"/>
                </w:rPr>
                <w:t>1 522.00</w:t>
              </w:r>
            </w:ins>
          </w:p>
        </w:tc>
        <w:tc>
          <w:tcPr>
            <w:tcW w:w="1308" w:type="dxa"/>
            <w:gridSpan w:val="2"/>
            <w:tcBorders>
              <w:bottom w:val="nil"/>
            </w:tcBorders>
            <w:cellIns w:id="246" w:author="Master Repository Process" w:date="2021-09-18T02:36:00Z"/>
          </w:tcPr>
          <w:p>
            <w:pPr>
              <w:pStyle w:val="TableNAm"/>
            </w:pPr>
            <w:ins w:id="247" w:author="Master Repository Process" w:date="2021-09-18T02:36:00Z">
              <w:r>
                <w:rPr>
                  <w:sz w:val="22"/>
                  <w:szCs w:val="22"/>
                </w:rPr>
                <w:t>100.00</w:t>
              </w:r>
            </w:ins>
          </w:p>
        </w:tc>
      </w:tr>
      <w:tr>
        <w:trPr>
          <w:gridAfter w:val="1"/>
          <w:wAfter w:w="47" w:type="dxa"/>
        </w:trPr>
        <w:tc>
          <w:tcPr>
            <w:tcW w:w="767" w:type="dxa"/>
            <w:gridSpan w:val="2"/>
            <w:tcBorders>
              <w:top w:val="single" w:sz="4" w:space="0" w:color="auto"/>
              <w:bottom w:val="single" w:sz="4" w:space="0" w:color="auto"/>
            </w:tcBorders>
            <w:cellIns w:id="248" w:author="Master Repository Process" w:date="2021-09-18T02:36:00Z"/>
          </w:tcPr>
          <w:p>
            <w:pPr>
              <w:pStyle w:val="TableNAm"/>
            </w:pPr>
            <w:ins w:id="249"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250" w:author="Master Repository Process" w:date="2021-09-18T02:36:00Z">
              <w:r>
                <w:rPr>
                  <w:bCs/>
                </w:rPr>
                <w:delText xml:space="preserve"> for an application by a person</w:delText>
              </w:r>
            </w:del>
          </w:p>
        </w:tc>
        <w:tc>
          <w:tcPr>
            <w:tcW w:w="1307" w:type="dxa"/>
            <w:tcBorders>
              <w:top w:val="single" w:sz="4" w:space="0" w:color="auto"/>
              <w:bottom w:val="single" w:sz="4" w:space="0" w:color="auto"/>
            </w:tcBorders>
          </w:tcPr>
          <w:p>
            <w:pPr>
              <w:pStyle w:val="TableNAm"/>
            </w:pPr>
            <w:del w:id="251" w:author="Master Repository Process" w:date="2021-09-18T02:36:00Z">
              <w:r>
                <w:rPr>
                  <w:bCs/>
                </w:rPr>
                <w:br/>
              </w:r>
              <w:r>
                <w:rPr>
                  <w:bCs/>
                </w:rPr>
                <w:br/>
              </w:r>
            </w:del>
            <w:r>
              <w:rPr>
                <w:sz w:val="22"/>
                <w:szCs w:val="22"/>
              </w:rPr>
              <w:t>1 </w:t>
            </w:r>
            <w:del w:id="252" w:author="Master Repository Process" w:date="2021-09-18T02:36:00Z">
              <w:r>
                <w:rPr>
                  <w:szCs w:val="24"/>
                </w:rPr>
                <w:delText>370</w:delText>
              </w:r>
            </w:del>
            <w:ins w:id="253" w:author="Master Repository Process" w:date="2021-09-18T02:36:00Z">
              <w:r>
                <w:rPr>
                  <w:sz w:val="22"/>
                  <w:szCs w:val="22"/>
                </w:rPr>
                <w:t>522</w:t>
              </w:r>
            </w:ins>
            <w:r>
              <w:rPr>
                <w:sz w:val="22"/>
                <w:szCs w:val="22"/>
              </w:rPr>
              <w:t>.00</w:t>
            </w:r>
          </w:p>
        </w:tc>
        <w:tc>
          <w:tcPr>
            <w:tcW w:w="1307" w:type="dxa"/>
            <w:tcBorders>
              <w:top w:val="single" w:sz="4" w:space="0" w:color="auto"/>
              <w:bottom w:val="single" w:sz="4" w:space="0" w:color="auto"/>
            </w:tcBorders>
            <w:cellIns w:id="254" w:author="Master Repository Process" w:date="2021-09-18T02:36:00Z"/>
          </w:tcPr>
          <w:p>
            <w:pPr>
              <w:pStyle w:val="TableNAm"/>
            </w:pPr>
            <w:ins w:id="255" w:author="Master Repository Process" w:date="2021-09-18T02:36:00Z">
              <w:r>
                <w:rPr>
                  <w:sz w:val="22"/>
                  <w:szCs w:val="22"/>
                </w:rPr>
                <w:t>1 522.00</w:t>
              </w:r>
            </w:ins>
          </w:p>
        </w:tc>
        <w:tc>
          <w:tcPr>
            <w:tcW w:w="1308" w:type="dxa"/>
            <w:gridSpan w:val="2"/>
            <w:tcBorders>
              <w:top w:val="single" w:sz="4" w:space="0" w:color="auto"/>
              <w:bottom w:val="single" w:sz="4" w:space="0" w:color="auto"/>
            </w:tcBorders>
            <w:cellIns w:id="256" w:author="Master Repository Process" w:date="2021-09-18T02:36:00Z"/>
          </w:tcPr>
          <w:p>
            <w:pPr>
              <w:pStyle w:val="TableNAm"/>
            </w:pPr>
            <w:ins w:id="257" w:author="Master Repository Process" w:date="2021-09-18T02:36:00Z">
              <w:r>
                <w:rPr>
                  <w:sz w:val="22"/>
                  <w:szCs w:val="22"/>
                </w:rPr>
                <w:t>100.00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tblHeader/>
          <w:del w:id="258" w:author="Master Repository Process" w:date="2021-09-18T02:36:00Z"/>
        </w:trPr>
        <w:tc>
          <w:tcPr>
            <w:tcW w:w="5114" w:type="dxa"/>
            <w:gridSpan w:val="5"/>
          </w:tcPr>
          <w:p>
            <w:pPr>
              <w:pStyle w:val="TableNAm"/>
              <w:rPr>
                <w:del w:id="259" w:author="Master Repository Process" w:date="2021-09-18T02:36:00Z"/>
                <w:bCs/>
              </w:rPr>
            </w:pPr>
            <w:del w:id="260" w:author="Master Repository Process" w:date="2021-09-18T02:36:00Z">
              <w:r>
                <w:rPr>
                  <w:bCs/>
                </w:rPr>
                <w:delText>Application for assessment of costs —</w:delText>
              </w:r>
            </w:del>
          </w:p>
        </w:tc>
        <w:tc>
          <w:tcPr>
            <w:tcW w:w="1134" w:type="dxa"/>
            <w:gridSpan w:val="2"/>
          </w:tcPr>
          <w:p>
            <w:pPr>
              <w:pStyle w:val="TableNAm"/>
              <w:jc w:val="right"/>
              <w:rPr>
                <w:del w:id="261" w:author="Master Repository Process" w:date="2021-09-18T02:36: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tblHeader/>
          <w:del w:id="262" w:author="Master Repository Process" w:date="2021-09-18T02:36:00Z"/>
        </w:trPr>
        <w:tc>
          <w:tcPr>
            <w:tcW w:w="5114" w:type="dxa"/>
            <w:gridSpan w:val="5"/>
          </w:tcPr>
          <w:p>
            <w:pPr>
              <w:pStyle w:val="TableNAm"/>
              <w:ind w:left="612" w:hanging="612"/>
              <w:rPr>
                <w:del w:id="263" w:author="Master Repository Process" w:date="2021-09-18T02:36:00Z"/>
                <w:bCs/>
              </w:rPr>
            </w:pPr>
            <w:del w:id="264" w:author="Master Repository Process" w:date="2021-09-18T02:36:00Z">
              <w:r>
                <w:rPr>
                  <w:bCs/>
                </w:rPr>
                <w:delText>(a)</w:delText>
              </w:r>
              <w:r>
                <w:rPr>
                  <w:bCs/>
                </w:rPr>
                <w:tab/>
                <w:delText>fee for application by —</w:delText>
              </w:r>
            </w:del>
          </w:p>
        </w:tc>
        <w:tc>
          <w:tcPr>
            <w:tcW w:w="1134" w:type="dxa"/>
            <w:gridSpan w:val="2"/>
          </w:tcPr>
          <w:p>
            <w:pPr>
              <w:pStyle w:val="TableNAm"/>
              <w:jc w:val="right"/>
              <w:rPr>
                <w:del w:id="265" w:author="Master Repository Process" w:date="2021-09-18T02:36: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tblHeader/>
          <w:del w:id="266" w:author="Master Repository Process" w:date="2021-09-18T02:36:00Z"/>
        </w:trPr>
        <w:tc>
          <w:tcPr>
            <w:tcW w:w="5114" w:type="dxa"/>
            <w:gridSpan w:val="5"/>
          </w:tcPr>
          <w:p>
            <w:pPr>
              <w:pStyle w:val="TableNAm"/>
              <w:rPr>
                <w:del w:id="267" w:author="Master Repository Process" w:date="2021-09-18T02:36:00Z"/>
                <w:bCs/>
              </w:rPr>
            </w:pPr>
            <w:del w:id="268" w:author="Master Repository Process" w:date="2021-09-18T02:36:00Z">
              <w:r>
                <w:rPr>
                  <w:bCs/>
                </w:rPr>
                <w:tab/>
                <w:delText>(i)</w:delText>
              </w:r>
              <w:r>
                <w:rPr>
                  <w:bCs/>
                </w:rPr>
                <w:tab/>
                <w:delText>an individual</w:delText>
              </w:r>
            </w:del>
          </w:p>
        </w:tc>
        <w:tc>
          <w:tcPr>
            <w:tcW w:w="1134" w:type="dxa"/>
            <w:gridSpan w:val="2"/>
          </w:tcPr>
          <w:p>
            <w:pPr>
              <w:pStyle w:val="TableNAm"/>
              <w:jc w:val="right"/>
              <w:rPr>
                <w:del w:id="269" w:author="Master Repository Process" w:date="2021-09-18T02:36:00Z"/>
                <w:bCs/>
              </w:rPr>
            </w:pPr>
            <w:del w:id="270" w:author="Master Repository Process" w:date="2021-09-18T02:36:00Z">
              <w:r>
                <w:rPr>
                  <w:szCs w:val="24"/>
                </w:rPr>
                <w:delText>256.00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tblHeader/>
          <w:del w:id="271" w:author="Master Repository Process" w:date="2021-09-18T02:36:00Z"/>
        </w:trPr>
        <w:tc>
          <w:tcPr>
            <w:tcW w:w="5114" w:type="dxa"/>
            <w:gridSpan w:val="5"/>
          </w:tcPr>
          <w:p>
            <w:pPr>
              <w:pStyle w:val="TableNAm"/>
              <w:rPr>
                <w:del w:id="272" w:author="Master Repository Process" w:date="2021-09-18T02:36:00Z"/>
                <w:bCs/>
              </w:rPr>
            </w:pPr>
            <w:del w:id="273" w:author="Master Repository Process" w:date="2021-09-18T02:36:00Z">
              <w:r>
                <w:rPr>
                  <w:bCs/>
                </w:rPr>
                <w:tab/>
                <w:delText>(ii)</w:delText>
              </w:r>
              <w:r>
                <w:rPr>
                  <w:bCs/>
                </w:rPr>
                <w:tab/>
                <w:delText>a person other than an individual</w:delText>
              </w:r>
            </w:del>
          </w:p>
        </w:tc>
        <w:tc>
          <w:tcPr>
            <w:tcW w:w="1134" w:type="dxa"/>
            <w:gridSpan w:val="2"/>
          </w:tcPr>
          <w:p>
            <w:pPr>
              <w:pStyle w:val="TableNAm"/>
              <w:jc w:val="right"/>
              <w:rPr>
                <w:del w:id="274" w:author="Master Repository Process" w:date="2021-09-18T02:36:00Z"/>
                <w:bCs/>
              </w:rPr>
            </w:pPr>
            <w:del w:id="275" w:author="Master Repository Process" w:date="2021-09-18T02:36:00Z">
              <w:r>
                <w:rPr>
                  <w:szCs w:val="24"/>
                </w:rPr>
                <w:delText>382.00</w:delText>
              </w:r>
            </w:del>
          </w:p>
        </w:tc>
      </w:tr>
      <w:tr>
        <w:trPr>
          <w:gridAfter w:val="1"/>
          <w:wAfter w:w="47" w:type="dxa"/>
          <w:cantSplit/>
        </w:trPr>
        <w:tc>
          <w:tcPr>
            <w:tcW w:w="767" w:type="dxa"/>
            <w:gridSpan w:val="2"/>
            <w:tcBorders>
              <w:top w:val="single" w:sz="4" w:space="0" w:color="auto"/>
              <w:bottom w:val="single" w:sz="4" w:space="0" w:color="auto"/>
            </w:tcBorders>
            <w:cellIns w:id="276" w:author="Master Repository Process" w:date="2021-09-18T02:36:00Z"/>
          </w:tcPr>
          <w:p>
            <w:pPr>
              <w:pStyle w:val="TableNAm"/>
            </w:pPr>
            <w:ins w:id="277" w:author="Master Repository Process" w:date="2021-09-18T02:36:00Z">
              <w:r>
                <w:rPr>
                  <w:sz w:val="22"/>
                  <w:szCs w:val="22"/>
                </w:rPr>
                <w:t>3.</w:t>
              </w:r>
            </w:ins>
          </w:p>
        </w:tc>
        <w:tc>
          <w:tcPr>
            <w:tcW w:w="2268" w:type="dxa"/>
            <w:tcBorders>
              <w:top w:val="single" w:sz="4" w:space="0" w:color="auto"/>
              <w:bottom w:val="single" w:sz="4" w:space="0" w:color="auto"/>
            </w:tcBorders>
            <w:cellIns w:id="278" w:author="Master Repository Process" w:date="2021-09-18T02:36:00Z"/>
          </w:tcPr>
          <w:p>
            <w:pPr>
              <w:pStyle w:val="TableNAm"/>
            </w:pPr>
            <w:ins w:id="279"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280" w:author="Master Repository Process" w:date="2021-09-18T02:36:00Z">
              <w:r>
                <w:rPr>
                  <w:bCs/>
                </w:rPr>
                <w:delText>(b)</w:delText>
              </w:r>
              <w:r>
                <w:rPr>
                  <w:bCs/>
                </w:rPr>
                <w:tab/>
                <w:delText>in addition to the application fee, an</w:delText>
              </w:r>
            </w:del>
            <w:ins w:id="281" w:author="Master Repository Process" w:date="2021-09-18T02:36:00Z">
              <w:r>
                <w:rPr>
                  <w:sz w:val="22"/>
                  <w:szCs w:val="22"/>
                </w:rPr>
                <w:t>284.00 plus</w:t>
              </w:r>
            </w:ins>
            <w:r>
              <w:rPr>
                <w:sz w:val="22"/>
                <w:szCs w:val="22"/>
              </w:rPr>
              <w:t xml:space="preserve"> assessment fee </w:t>
            </w:r>
            <w:del w:id="282" w:author="Master Repository Process" w:date="2021-09-18T02:36:00Z">
              <w:r>
                <w:rPr>
                  <w:bCs/>
                </w:rPr>
                <w:delText>equal to</w:delText>
              </w:r>
            </w:del>
            <w:ins w:id="283" w:author="Master Repository Process" w:date="2021-09-18T02:36:00Z">
              <w:r>
                <w:rPr>
                  <w:sz w:val="22"/>
                  <w:szCs w:val="22"/>
                </w:rPr>
                <w:t>of</w:t>
              </w:r>
            </w:ins>
            <w:r>
              <w:rPr>
                <w:sz w:val="22"/>
                <w:szCs w:val="22"/>
              </w:rPr>
              <w:t xml:space="preserve"> 2.5% of the costs claimed in the application</w:t>
            </w:r>
          </w:p>
        </w:tc>
        <w:tc>
          <w:tcPr>
            <w:tcW w:w="1307" w:type="dxa"/>
            <w:tcBorders>
              <w:top w:val="single" w:sz="4" w:space="0" w:color="auto"/>
              <w:bottom w:val="single" w:sz="4" w:space="0" w:color="auto"/>
            </w:tcBorders>
          </w:tcPr>
          <w:p>
            <w:pPr>
              <w:pStyle w:val="TableNAm"/>
            </w:pPr>
            <w:ins w:id="284" w:author="Master Repository Process" w:date="2021-09-18T02:36:00Z">
              <w:r>
                <w:rPr>
                  <w:sz w:val="22"/>
                  <w:szCs w:val="22"/>
                </w:rPr>
                <w:t>424.00 plus assessment fee of 2.5% of the costs claimed in the application</w:t>
              </w:r>
            </w:ins>
          </w:p>
        </w:tc>
        <w:tc>
          <w:tcPr>
            <w:tcW w:w="1308" w:type="dxa"/>
            <w:gridSpan w:val="2"/>
            <w:tcBorders>
              <w:top w:val="single" w:sz="4" w:space="0" w:color="auto"/>
              <w:bottom w:val="single" w:sz="4" w:space="0" w:color="auto"/>
            </w:tcBorders>
            <w:cellIns w:id="285" w:author="Master Repository Process" w:date="2021-09-18T02:36:00Z"/>
          </w:tcPr>
          <w:p>
            <w:pPr>
              <w:pStyle w:val="TableNAm"/>
            </w:pPr>
            <w:ins w:id="286" w:author="Master Repository Process" w:date="2021-09-18T02:36:00Z">
              <w:r>
                <w:rPr>
                  <w:sz w:val="22"/>
                  <w:szCs w:val="22"/>
                </w:rPr>
                <w:t>85.50</w:t>
              </w:r>
            </w:ins>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767"/>
        <w:gridCol w:w="2268"/>
        <w:gridCol w:w="1307"/>
        <w:gridCol w:w="1307"/>
        <w:gridCol w:w="221"/>
        <w:gridCol w:w="1087"/>
        <w:gridCol w:w="47"/>
      </w:tblGrid>
      <w:tr>
        <w:trPr>
          <w:gridBefore w:val="1"/>
          <w:cantSplit/>
          <w:tblHeader/>
          <w:del w:id="287" w:author="Master Repository Process" w:date="2021-09-18T02:36:00Z"/>
        </w:trPr>
        <w:tc>
          <w:tcPr>
            <w:tcW w:w="5103" w:type="dxa"/>
            <w:gridSpan w:val="4"/>
            <w:tcBorders>
              <w:top w:val="single" w:sz="4" w:space="0" w:color="auto"/>
              <w:bottom w:val="single" w:sz="4" w:space="0" w:color="auto"/>
            </w:tcBorders>
          </w:tcPr>
          <w:p>
            <w:pPr>
              <w:pStyle w:val="TableNAm"/>
              <w:rPr>
                <w:del w:id="288" w:author="Master Repository Process" w:date="2021-09-18T02:36:00Z"/>
                <w:b/>
                <w:bCs/>
              </w:rPr>
            </w:pPr>
            <w:del w:id="289" w:author="Master Repository Process" w:date="2021-09-18T02:36:00Z">
              <w:r>
                <w:rPr>
                  <w:b/>
                  <w:bCs/>
                </w:rPr>
                <w:delText>Matter</w:delText>
              </w:r>
            </w:del>
          </w:p>
        </w:tc>
        <w:tc>
          <w:tcPr>
            <w:tcW w:w="1134" w:type="dxa"/>
            <w:gridSpan w:val="2"/>
            <w:tcBorders>
              <w:top w:val="single" w:sz="4" w:space="0" w:color="auto"/>
              <w:bottom w:val="single" w:sz="4" w:space="0" w:color="auto"/>
            </w:tcBorders>
          </w:tcPr>
          <w:p>
            <w:pPr>
              <w:pStyle w:val="TableNAm"/>
              <w:rPr>
                <w:del w:id="290" w:author="Master Repository Process" w:date="2021-09-18T02:36:00Z"/>
                <w:b/>
                <w:bCs/>
              </w:rPr>
            </w:pPr>
            <w:del w:id="291" w:author="Master Repository Process" w:date="2021-09-18T02:36:00Z">
              <w:r>
                <w:rPr>
                  <w:b/>
                  <w:bCs/>
                </w:rPr>
                <w:delText>Fee ($)</w:delText>
              </w:r>
            </w:del>
          </w:p>
        </w:tc>
      </w:tr>
      <w:tr>
        <w:trPr>
          <w:gridBefore w:val="1"/>
          <w:cantSplit/>
          <w:del w:id="292" w:author="Master Repository Process" w:date="2021-09-18T02:36:00Z"/>
        </w:trPr>
        <w:tc>
          <w:tcPr>
            <w:tcW w:w="5103" w:type="dxa"/>
            <w:gridSpan w:val="4"/>
          </w:tcPr>
          <w:p>
            <w:pPr>
              <w:pStyle w:val="TableNAm"/>
              <w:rPr>
                <w:del w:id="293" w:author="Master Repository Process" w:date="2021-09-18T02:36:00Z"/>
              </w:rPr>
            </w:pPr>
            <w:del w:id="294" w:author="Master Repository Process" w:date="2021-09-18T02:36:00Z">
              <w:r>
                <w:delText>Application by an individual</w:delText>
              </w:r>
            </w:del>
          </w:p>
        </w:tc>
        <w:tc>
          <w:tcPr>
            <w:tcW w:w="1134" w:type="dxa"/>
            <w:gridSpan w:val="2"/>
          </w:tcPr>
          <w:p>
            <w:pPr>
              <w:pStyle w:val="TableNAm"/>
              <w:ind w:right="77"/>
              <w:jc w:val="right"/>
              <w:rPr>
                <w:del w:id="295" w:author="Master Repository Process" w:date="2021-09-18T02:36:00Z"/>
              </w:rPr>
            </w:pPr>
            <w:del w:id="296" w:author="Master Repository Process" w:date="2021-09-18T02:36:00Z">
              <w:r>
                <w:rPr>
                  <w:szCs w:val="24"/>
                </w:rPr>
                <w:delText>500.00</w:delText>
              </w:r>
            </w:del>
          </w:p>
        </w:tc>
      </w:tr>
      <w:tr>
        <w:trPr>
          <w:gridBefore w:val="1"/>
          <w:cantSplit/>
          <w:del w:id="297" w:author="Master Repository Process" w:date="2021-09-18T02:36:00Z"/>
        </w:trPr>
        <w:tc>
          <w:tcPr>
            <w:tcW w:w="5103" w:type="dxa"/>
            <w:gridSpan w:val="4"/>
          </w:tcPr>
          <w:p>
            <w:pPr>
              <w:pStyle w:val="TableNAm"/>
              <w:rPr>
                <w:del w:id="298" w:author="Master Repository Process" w:date="2021-09-18T02:36:00Z"/>
              </w:rPr>
            </w:pPr>
            <w:del w:id="299" w:author="Master Repository Process" w:date="2021-09-18T02:36:00Z">
              <w:r>
                <w:delText>Application by a person other than an individual</w:delText>
              </w:r>
            </w:del>
          </w:p>
        </w:tc>
        <w:tc>
          <w:tcPr>
            <w:tcW w:w="1134" w:type="dxa"/>
            <w:gridSpan w:val="2"/>
          </w:tcPr>
          <w:p>
            <w:pPr>
              <w:pStyle w:val="TableNAm"/>
              <w:ind w:right="77"/>
              <w:jc w:val="right"/>
              <w:rPr>
                <w:del w:id="300" w:author="Master Repository Process" w:date="2021-09-18T02:36:00Z"/>
              </w:rPr>
            </w:pPr>
            <w:del w:id="301" w:author="Master Repository Process" w:date="2021-09-18T02:36:00Z">
              <w:r>
                <w:rPr>
                  <w:szCs w:val="24"/>
                </w:rPr>
                <w:delText>913.00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After w:val="1"/>
          <w:wAfter w:w="47" w:type="dxa"/>
          <w:tblHeader/>
        </w:trPr>
        <w:tc>
          <w:tcPr>
            <w:tcW w:w="767" w:type="dxa"/>
            <w:tcBorders>
              <w:bottom w:val="single" w:sz="4" w:space="0" w:color="auto"/>
            </w:tcBorders>
            <w:cellIns w:id="302" w:author="Master Repository Process" w:date="2021-09-18T02:36:00Z"/>
          </w:tcPr>
          <w:p>
            <w:pPr>
              <w:pStyle w:val="TableNAm"/>
              <w:jc w:val="center"/>
              <w:rPr>
                <w:b/>
              </w:rPr>
            </w:pPr>
            <w:ins w:id="303" w:author="Master Repository Process" w:date="2021-09-18T02:36:00Z">
              <w:r>
                <w:rPr>
                  <w:b/>
                  <w:sz w:val="22"/>
                  <w:szCs w:val="22"/>
                </w:rPr>
                <w:t>Item</w:t>
              </w:r>
            </w:ins>
          </w:p>
        </w:tc>
        <w:tc>
          <w:tcPr>
            <w:tcW w:w="2268" w:type="dxa"/>
            <w:tcBorders>
              <w:bottom w:val="single" w:sz="4" w:space="0" w:color="auto"/>
            </w:tcBorders>
            <w:cellIns w:id="304" w:author="Master Repository Process" w:date="2021-09-18T02:36:00Z"/>
          </w:tcPr>
          <w:p>
            <w:pPr>
              <w:pStyle w:val="TableNAm"/>
              <w:jc w:val="center"/>
              <w:rPr>
                <w:b/>
              </w:rPr>
            </w:pPr>
            <w:ins w:id="305" w:author="Master Repository Process" w:date="2021-09-18T02:36:00Z">
              <w:r>
                <w:rPr>
                  <w:b/>
                  <w:sz w:val="22"/>
                  <w:szCs w:val="22"/>
                </w:rPr>
                <w:t>Matter</w:t>
              </w:r>
            </w:ins>
          </w:p>
        </w:tc>
        <w:tc>
          <w:tcPr>
            <w:tcW w:w="1307" w:type="dxa"/>
            <w:tcBorders>
              <w:bottom w:val="single" w:sz="4" w:space="0" w:color="auto"/>
            </w:tcBorders>
          </w:tcPr>
          <w:p>
            <w:pPr>
              <w:pStyle w:val="TableNAm"/>
              <w:jc w:val="center"/>
              <w:rPr>
                <w:ins w:id="306" w:author="Master Repository Process" w:date="2021-09-18T02:36:00Z"/>
                <w:b/>
              </w:rPr>
            </w:pPr>
            <w:del w:id="307" w:author="Master Repository Process" w:date="2021-09-18T02:36:00Z">
              <w:r>
                <w:delText>Hearing fee (for each day or part of a day allocated, other than the first day) for an application by an individual</w:delText>
              </w:r>
            </w:del>
            <w:ins w:id="308" w:author="Master Repository Process" w:date="2021-09-18T02:36:00Z">
              <w:r>
                <w:rPr>
                  <w:b/>
                  <w:sz w:val="22"/>
                  <w:szCs w:val="22"/>
                </w:rPr>
                <w:t>Column A</w:t>
              </w:r>
            </w:ins>
          </w:p>
          <w:p>
            <w:pPr>
              <w:pStyle w:val="TableNAm"/>
              <w:jc w:val="center"/>
              <w:rPr>
                <w:b/>
              </w:rPr>
            </w:pPr>
            <w:ins w:id="309" w:author="Master Repository Process" w:date="2021-09-18T02:36:00Z">
              <w:r>
                <w:rPr>
                  <w:b/>
                </w:rPr>
                <w:t>Fee for individual or eligible entity</w:t>
              </w:r>
              <w:r>
                <w:rPr>
                  <w:b/>
                </w:rPr>
                <w:br/>
                <w:t>$</w:t>
              </w:r>
            </w:ins>
          </w:p>
        </w:tc>
        <w:tc>
          <w:tcPr>
            <w:tcW w:w="1307" w:type="dxa"/>
            <w:tcBorders>
              <w:bottom w:val="single" w:sz="4" w:space="0" w:color="auto"/>
            </w:tcBorders>
          </w:tcPr>
          <w:p>
            <w:pPr>
              <w:pStyle w:val="TableNAm"/>
              <w:jc w:val="center"/>
              <w:rPr>
                <w:ins w:id="310" w:author="Master Repository Process" w:date="2021-09-18T02:36:00Z"/>
                <w:b/>
              </w:rPr>
            </w:pPr>
            <w:del w:id="311" w:author="Master Repository Process" w:date="2021-09-18T02:36:00Z">
              <w:r>
                <w:br/>
              </w:r>
              <w:r>
                <w:br/>
              </w:r>
              <w:r>
                <w:rPr>
                  <w:szCs w:val="24"/>
                </w:rPr>
                <w:delText>457.00</w:delText>
              </w:r>
            </w:del>
            <w:ins w:id="312" w:author="Master Repository Process" w:date="2021-09-18T02:36:00Z">
              <w:r>
                <w:rPr>
                  <w:b/>
                  <w:sz w:val="22"/>
                  <w:szCs w:val="22"/>
                </w:rPr>
                <w:t>Column B</w:t>
              </w:r>
            </w:ins>
          </w:p>
          <w:p>
            <w:pPr>
              <w:pStyle w:val="TableNAm"/>
              <w:jc w:val="center"/>
              <w:rPr>
                <w:b/>
              </w:rPr>
            </w:pPr>
            <w:ins w:id="313"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314" w:author="Master Repository Process" w:date="2021-09-18T02:36:00Z"/>
          </w:tcPr>
          <w:p>
            <w:pPr>
              <w:pStyle w:val="TableNAm"/>
              <w:jc w:val="center"/>
              <w:rPr>
                <w:ins w:id="315" w:author="Master Repository Process" w:date="2021-09-18T02:36:00Z"/>
                <w:b/>
              </w:rPr>
            </w:pPr>
            <w:ins w:id="316" w:author="Master Repository Process" w:date="2021-09-18T02:36:00Z">
              <w:r>
                <w:rPr>
                  <w:b/>
                  <w:sz w:val="22"/>
                  <w:szCs w:val="22"/>
                </w:rPr>
                <w:t>Column C</w:t>
              </w:r>
            </w:ins>
          </w:p>
          <w:p>
            <w:pPr>
              <w:pStyle w:val="TableNAm"/>
              <w:jc w:val="center"/>
              <w:rPr>
                <w:b/>
              </w:rPr>
            </w:pPr>
            <w:ins w:id="317" w:author="Master Repository Process" w:date="2021-09-18T02:36:00Z">
              <w:r>
                <w:rPr>
                  <w:b/>
                </w:rPr>
                <w:t>Fee for eligible individual</w:t>
              </w:r>
              <w:r>
                <w:rPr>
                  <w:b/>
                </w:rPr>
                <w:br/>
              </w:r>
              <w:r>
                <w:rPr>
                  <w:b/>
                </w:rPr>
                <w:br/>
                <w: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After w:val="1"/>
          <w:wAfter w:w="47" w:type="dxa"/>
          <w:ins w:id="318" w:author="Master Repository Process" w:date="2021-09-18T02:36:00Z"/>
        </w:trPr>
        <w:tc>
          <w:tcPr>
            <w:tcW w:w="767" w:type="dxa"/>
            <w:tcBorders>
              <w:bottom w:val="nil"/>
            </w:tcBorders>
          </w:tcPr>
          <w:p>
            <w:pPr>
              <w:pStyle w:val="TableNAm"/>
              <w:rPr>
                <w:ins w:id="319" w:author="Master Repository Process" w:date="2021-09-18T02:36:00Z"/>
              </w:rPr>
            </w:pPr>
            <w:ins w:id="320" w:author="Master Repository Process" w:date="2021-09-18T02:36:00Z">
              <w:r>
                <w:rPr>
                  <w:sz w:val="22"/>
                  <w:szCs w:val="22"/>
                </w:rPr>
                <w:t>1.</w:t>
              </w:r>
            </w:ins>
          </w:p>
        </w:tc>
        <w:tc>
          <w:tcPr>
            <w:tcW w:w="2268" w:type="dxa"/>
            <w:tcBorders>
              <w:bottom w:val="nil"/>
            </w:tcBorders>
          </w:tcPr>
          <w:p>
            <w:pPr>
              <w:pStyle w:val="TableNAm"/>
              <w:rPr>
                <w:ins w:id="321" w:author="Master Repository Process" w:date="2021-09-18T02:36:00Z"/>
              </w:rPr>
            </w:pPr>
            <w:ins w:id="322" w:author="Master Repository Process" w:date="2021-09-18T02:36:00Z">
              <w:r>
                <w:rPr>
                  <w:sz w:val="22"/>
                  <w:szCs w:val="22"/>
                </w:rPr>
                <w:t>Application</w:t>
              </w:r>
            </w:ins>
          </w:p>
        </w:tc>
        <w:tc>
          <w:tcPr>
            <w:tcW w:w="1307" w:type="dxa"/>
            <w:tcBorders>
              <w:bottom w:val="nil"/>
            </w:tcBorders>
          </w:tcPr>
          <w:p>
            <w:pPr>
              <w:pStyle w:val="TableNAm"/>
              <w:rPr>
                <w:ins w:id="323" w:author="Master Repository Process" w:date="2021-09-18T02:36:00Z"/>
              </w:rPr>
            </w:pPr>
            <w:ins w:id="324" w:author="Master Repository Process" w:date="2021-09-18T02:36:00Z">
              <w:r>
                <w:rPr>
                  <w:sz w:val="22"/>
                  <w:szCs w:val="22"/>
                </w:rPr>
                <w:t>556.00</w:t>
              </w:r>
            </w:ins>
          </w:p>
        </w:tc>
        <w:tc>
          <w:tcPr>
            <w:tcW w:w="1307" w:type="dxa"/>
            <w:tcBorders>
              <w:bottom w:val="nil"/>
            </w:tcBorders>
          </w:tcPr>
          <w:p>
            <w:pPr>
              <w:pStyle w:val="TableNAm"/>
              <w:rPr>
                <w:ins w:id="325" w:author="Master Repository Process" w:date="2021-09-18T02:36:00Z"/>
              </w:rPr>
            </w:pPr>
            <w:ins w:id="326" w:author="Master Repository Process" w:date="2021-09-18T02:36:00Z">
              <w:r>
                <w:rPr>
                  <w:sz w:val="22"/>
                  <w:szCs w:val="22"/>
                </w:rPr>
                <w:t>1 014.00</w:t>
              </w:r>
            </w:ins>
          </w:p>
        </w:tc>
        <w:tc>
          <w:tcPr>
            <w:tcW w:w="1308" w:type="dxa"/>
            <w:gridSpan w:val="2"/>
            <w:tcBorders>
              <w:bottom w:val="nil"/>
            </w:tcBorders>
          </w:tcPr>
          <w:p>
            <w:pPr>
              <w:pStyle w:val="TableNAm"/>
              <w:rPr>
                <w:ins w:id="327" w:author="Master Repository Process" w:date="2021-09-18T02:36:00Z"/>
              </w:rPr>
            </w:pPr>
            <w:ins w:id="328" w:author="Master Repository Process" w:date="2021-09-18T02:36:00Z">
              <w:r>
                <w:rPr>
                  <w:sz w:val="22"/>
                  <w:szCs w:val="22"/>
                </w:rPr>
                <w:t>100.00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After w:val="1"/>
          <w:wAfter w:w="47" w:type="dxa"/>
        </w:trPr>
        <w:tc>
          <w:tcPr>
            <w:tcW w:w="767" w:type="dxa"/>
            <w:tcBorders>
              <w:top w:val="single" w:sz="4" w:space="0" w:color="auto"/>
              <w:bottom w:val="single" w:sz="4" w:space="0" w:color="auto"/>
            </w:tcBorders>
            <w:cellIns w:id="329" w:author="Master Repository Process" w:date="2021-09-18T02:36:00Z"/>
          </w:tcPr>
          <w:p>
            <w:pPr>
              <w:pStyle w:val="TableNAm"/>
            </w:pPr>
            <w:ins w:id="330"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331" w:author="Master Repository Process" w:date="2021-09-18T02:36:00Z">
              <w:r>
                <w:delText xml:space="preserve"> for an application by a person other than an individual </w:delText>
              </w:r>
            </w:del>
          </w:p>
        </w:tc>
        <w:tc>
          <w:tcPr>
            <w:tcW w:w="1307" w:type="dxa"/>
            <w:tcBorders>
              <w:top w:val="single" w:sz="4" w:space="0" w:color="auto"/>
              <w:bottom w:val="single" w:sz="4" w:space="0" w:color="auto"/>
            </w:tcBorders>
          </w:tcPr>
          <w:p>
            <w:pPr>
              <w:pStyle w:val="TableNAm"/>
            </w:pPr>
            <w:del w:id="332" w:author="Master Repository Process" w:date="2021-09-18T02:36:00Z">
              <w:r>
                <w:br/>
              </w:r>
              <w:r>
                <w:br/>
              </w:r>
              <w:r>
                <w:rPr>
                  <w:szCs w:val="24"/>
                </w:rPr>
                <w:delText>592</w:delText>
              </w:r>
            </w:del>
            <w:ins w:id="333" w:author="Master Repository Process" w:date="2021-09-18T02:36:00Z">
              <w:r>
                <w:rPr>
                  <w:sz w:val="22"/>
                  <w:szCs w:val="22"/>
                </w:rPr>
                <w:t>508</w:t>
              </w:r>
            </w:ins>
            <w:r>
              <w:rPr>
                <w:sz w:val="22"/>
                <w:szCs w:val="22"/>
              </w:rPr>
              <w:t>.00</w:t>
            </w:r>
          </w:p>
        </w:tc>
        <w:tc>
          <w:tcPr>
            <w:tcW w:w="1307" w:type="dxa"/>
            <w:tcBorders>
              <w:top w:val="single" w:sz="4" w:space="0" w:color="auto"/>
              <w:bottom w:val="single" w:sz="4" w:space="0" w:color="auto"/>
            </w:tcBorders>
            <w:cellIns w:id="334" w:author="Master Repository Process" w:date="2021-09-18T02:36:00Z"/>
          </w:tcPr>
          <w:p>
            <w:pPr>
              <w:pStyle w:val="TableNAm"/>
            </w:pPr>
            <w:ins w:id="335" w:author="Master Repository Process" w:date="2021-09-18T02:36:00Z">
              <w:r>
                <w:rPr>
                  <w:sz w:val="22"/>
                  <w:szCs w:val="22"/>
                </w:rPr>
                <w:t>658.00</w:t>
              </w:r>
            </w:ins>
          </w:p>
        </w:tc>
        <w:tc>
          <w:tcPr>
            <w:tcW w:w="1308" w:type="dxa"/>
            <w:gridSpan w:val="2"/>
            <w:tcBorders>
              <w:top w:val="single" w:sz="4" w:space="0" w:color="auto"/>
              <w:bottom w:val="single" w:sz="4" w:space="0" w:color="auto"/>
            </w:tcBorders>
            <w:cellIns w:id="336" w:author="Master Repository Process" w:date="2021-09-18T02:36:00Z"/>
          </w:tcPr>
          <w:p>
            <w:pPr>
              <w:pStyle w:val="TableNAm"/>
            </w:pPr>
            <w:ins w:id="337" w:author="Master Repository Process" w:date="2021-09-18T02:36:00Z">
              <w:r>
                <w:rPr>
                  <w:sz w:val="22"/>
                  <w:szCs w:val="22"/>
                </w:rPr>
                <w:t>100.00</w:t>
              </w:r>
            </w:ins>
          </w:p>
        </w:tc>
      </w:tr>
      <w:tr>
        <w:trPr>
          <w:gridBefore w:val="1"/>
          <w:cantSplit/>
          <w:del w:id="338" w:author="Master Repository Process" w:date="2021-09-18T02:36:00Z"/>
        </w:trPr>
        <w:tc>
          <w:tcPr>
            <w:tcW w:w="5103" w:type="dxa"/>
            <w:gridSpan w:val="4"/>
          </w:tcPr>
          <w:p>
            <w:pPr>
              <w:pStyle w:val="TableNAm"/>
              <w:rPr>
                <w:del w:id="339" w:author="Master Repository Process" w:date="2021-09-18T02:36:00Z"/>
              </w:rPr>
            </w:pPr>
            <w:del w:id="340" w:author="Master Repository Process" w:date="2021-09-18T02:36:00Z">
              <w:r>
                <w:delText>Application for assessment of costs —</w:delText>
              </w:r>
            </w:del>
          </w:p>
        </w:tc>
        <w:tc>
          <w:tcPr>
            <w:tcW w:w="1134" w:type="dxa"/>
            <w:gridSpan w:val="2"/>
          </w:tcPr>
          <w:p>
            <w:pPr>
              <w:pStyle w:val="TableNAm"/>
              <w:ind w:right="77"/>
              <w:jc w:val="right"/>
              <w:rPr>
                <w:del w:id="341" w:author="Master Repository Process" w:date="2021-09-18T02:36:00Z"/>
              </w:rPr>
            </w:pPr>
          </w:p>
        </w:tc>
      </w:tr>
      <w:tr>
        <w:trPr>
          <w:gridBefore w:val="1"/>
          <w:cantSplit/>
          <w:del w:id="342" w:author="Master Repository Process" w:date="2021-09-18T02:36:00Z"/>
        </w:trPr>
        <w:tc>
          <w:tcPr>
            <w:tcW w:w="5103" w:type="dxa"/>
            <w:gridSpan w:val="4"/>
          </w:tcPr>
          <w:p>
            <w:pPr>
              <w:pStyle w:val="TableNAm"/>
              <w:tabs>
                <w:tab w:val="clear" w:pos="567"/>
                <w:tab w:val="left" w:pos="154"/>
                <w:tab w:val="left" w:pos="754"/>
              </w:tabs>
              <w:ind w:left="634" w:hanging="634"/>
              <w:rPr>
                <w:del w:id="343" w:author="Master Repository Process" w:date="2021-09-18T02:36:00Z"/>
              </w:rPr>
            </w:pPr>
            <w:del w:id="344" w:author="Master Repository Process" w:date="2021-09-18T02:36:00Z">
              <w:r>
                <w:delText>(a)</w:delText>
              </w:r>
              <w:r>
                <w:tab/>
                <w:delText>fee for application by —</w:delText>
              </w:r>
            </w:del>
          </w:p>
        </w:tc>
        <w:tc>
          <w:tcPr>
            <w:tcW w:w="1134" w:type="dxa"/>
            <w:gridSpan w:val="2"/>
          </w:tcPr>
          <w:p>
            <w:pPr>
              <w:pStyle w:val="TableNAm"/>
              <w:ind w:right="77"/>
              <w:jc w:val="right"/>
              <w:rPr>
                <w:del w:id="345" w:author="Master Repository Process" w:date="2021-09-18T02:36:00Z"/>
              </w:rPr>
            </w:pPr>
          </w:p>
        </w:tc>
      </w:tr>
      <w:tr>
        <w:trPr>
          <w:gridBefore w:val="1"/>
          <w:cantSplit/>
          <w:del w:id="346" w:author="Master Repository Process" w:date="2021-09-18T02:36:00Z"/>
        </w:trPr>
        <w:tc>
          <w:tcPr>
            <w:tcW w:w="5103" w:type="dxa"/>
            <w:gridSpan w:val="4"/>
          </w:tcPr>
          <w:p>
            <w:pPr>
              <w:pStyle w:val="TableNAm"/>
              <w:tabs>
                <w:tab w:val="clear" w:pos="567"/>
                <w:tab w:val="left" w:pos="634"/>
                <w:tab w:val="left" w:pos="1234"/>
              </w:tabs>
              <w:ind w:left="1168" w:hanging="1168"/>
              <w:rPr>
                <w:del w:id="347" w:author="Master Repository Process" w:date="2021-09-18T02:36:00Z"/>
              </w:rPr>
            </w:pPr>
            <w:del w:id="348" w:author="Master Repository Process" w:date="2021-09-18T02:36:00Z">
              <w:r>
                <w:tab/>
                <w:delText>(i)</w:delText>
              </w:r>
              <w:r>
                <w:tab/>
                <w:delText>an individual</w:delText>
              </w:r>
            </w:del>
          </w:p>
        </w:tc>
        <w:tc>
          <w:tcPr>
            <w:tcW w:w="1134" w:type="dxa"/>
            <w:gridSpan w:val="2"/>
          </w:tcPr>
          <w:p>
            <w:pPr>
              <w:pStyle w:val="TableNAm"/>
              <w:ind w:right="77"/>
              <w:jc w:val="right"/>
              <w:rPr>
                <w:del w:id="349" w:author="Master Repository Process" w:date="2021-09-18T02:36:00Z"/>
              </w:rPr>
            </w:pPr>
            <w:del w:id="350" w:author="Master Repository Process" w:date="2021-09-18T02:36:00Z">
              <w:r>
                <w:rPr>
                  <w:szCs w:val="24"/>
                </w:rPr>
                <w:delText>180.50</w:delText>
              </w:r>
            </w:del>
          </w:p>
        </w:tc>
      </w:tr>
      <w:tr>
        <w:trPr>
          <w:gridBefore w:val="1"/>
          <w:cantSplit/>
          <w:del w:id="351" w:author="Master Repository Process" w:date="2021-09-18T02:36:00Z"/>
        </w:trPr>
        <w:tc>
          <w:tcPr>
            <w:tcW w:w="5103" w:type="dxa"/>
            <w:gridSpan w:val="4"/>
          </w:tcPr>
          <w:p>
            <w:pPr>
              <w:pStyle w:val="TableNAm"/>
              <w:tabs>
                <w:tab w:val="clear" w:pos="567"/>
                <w:tab w:val="left" w:pos="634"/>
                <w:tab w:val="left" w:pos="1234"/>
              </w:tabs>
              <w:ind w:left="1168" w:hanging="1168"/>
              <w:rPr>
                <w:del w:id="352" w:author="Master Repository Process" w:date="2021-09-18T02:36:00Z"/>
              </w:rPr>
            </w:pPr>
            <w:del w:id="353" w:author="Master Repository Process" w:date="2021-09-18T02:36:00Z">
              <w:r>
                <w:tab/>
                <w:delText>(ii)</w:delText>
              </w:r>
              <w:r>
                <w:tab/>
                <w:delText>a person other than an individual</w:delText>
              </w:r>
            </w:del>
          </w:p>
        </w:tc>
        <w:tc>
          <w:tcPr>
            <w:tcW w:w="1134" w:type="dxa"/>
            <w:gridSpan w:val="2"/>
          </w:tcPr>
          <w:p>
            <w:pPr>
              <w:pStyle w:val="TableNAm"/>
              <w:ind w:right="77"/>
              <w:jc w:val="right"/>
              <w:rPr>
                <w:del w:id="354" w:author="Master Repository Process" w:date="2021-09-18T02:36:00Z"/>
              </w:rPr>
            </w:pPr>
            <w:del w:id="355" w:author="Master Repository Process" w:date="2021-09-18T02:36:00Z">
              <w:r>
                <w:rPr>
                  <w:szCs w:val="24"/>
                </w:rPr>
                <w:delText>272.00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After w:val="1"/>
          <w:wAfter w:w="47" w:type="dxa"/>
          <w:cantSplit/>
        </w:trPr>
        <w:tc>
          <w:tcPr>
            <w:tcW w:w="767" w:type="dxa"/>
            <w:tcBorders>
              <w:top w:val="single" w:sz="4" w:space="0" w:color="auto"/>
              <w:bottom w:val="single" w:sz="4" w:space="0" w:color="auto"/>
            </w:tcBorders>
            <w:cellIns w:id="356" w:author="Master Repository Process" w:date="2021-09-18T02:36:00Z"/>
          </w:tcPr>
          <w:p>
            <w:pPr>
              <w:pStyle w:val="TableNAm"/>
            </w:pPr>
            <w:ins w:id="357" w:author="Master Repository Process" w:date="2021-09-18T02:36:00Z">
              <w:r>
                <w:rPr>
                  <w:sz w:val="22"/>
                  <w:szCs w:val="22"/>
                </w:rPr>
                <w:t>3.</w:t>
              </w:r>
            </w:ins>
          </w:p>
        </w:tc>
        <w:tc>
          <w:tcPr>
            <w:tcW w:w="2268" w:type="dxa"/>
            <w:tcBorders>
              <w:top w:val="single" w:sz="4" w:space="0" w:color="auto"/>
              <w:bottom w:val="single" w:sz="4" w:space="0" w:color="auto"/>
            </w:tcBorders>
            <w:cellIns w:id="358" w:author="Master Repository Process" w:date="2021-09-18T02:36:00Z"/>
          </w:tcPr>
          <w:p>
            <w:pPr>
              <w:pStyle w:val="TableNAm"/>
            </w:pPr>
            <w:ins w:id="359"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360" w:author="Master Repository Process" w:date="2021-09-18T02:36:00Z">
              <w:r>
                <w:delText>(b)</w:delText>
              </w:r>
              <w:r>
                <w:tab/>
                <w:delText>in addition to the application fee, an</w:delText>
              </w:r>
            </w:del>
            <w:ins w:id="361" w:author="Master Repository Process" w:date="2021-09-18T02:36:00Z">
              <w:r>
                <w:rPr>
                  <w:sz w:val="22"/>
                  <w:szCs w:val="22"/>
                </w:rPr>
                <w:t>201.00 plus</w:t>
              </w:r>
            </w:ins>
            <w:r>
              <w:rPr>
                <w:sz w:val="22"/>
                <w:szCs w:val="22"/>
              </w:rPr>
              <w:t xml:space="preserve"> assessment fee </w:t>
            </w:r>
            <w:del w:id="362" w:author="Master Repository Process" w:date="2021-09-18T02:36:00Z">
              <w:r>
                <w:delText>equal to</w:delText>
              </w:r>
            </w:del>
            <w:ins w:id="363" w:author="Master Repository Process" w:date="2021-09-18T02:36:00Z">
              <w:r>
                <w:rPr>
                  <w:sz w:val="22"/>
                  <w:szCs w:val="22"/>
                </w:rPr>
                <w:t>of</w:t>
              </w:r>
            </w:ins>
            <w:r>
              <w:rPr>
                <w:sz w:val="22"/>
                <w:szCs w:val="22"/>
              </w:rPr>
              <w:t xml:space="preserve"> 2.5% of the costs claimed in the application</w:t>
            </w:r>
            <w:del w:id="364" w:author="Master Repository Process" w:date="2021-09-18T02:36:00Z">
              <w:r>
                <w:delText xml:space="preserve"> </w:delText>
              </w:r>
            </w:del>
          </w:p>
        </w:tc>
        <w:tc>
          <w:tcPr>
            <w:tcW w:w="1307" w:type="dxa"/>
            <w:tcBorders>
              <w:top w:val="single" w:sz="4" w:space="0" w:color="auto"/>
              <w:bottom w:val="single" w:sz="4" w:space="0" w:color="auto"/>
            </w:tcBorders>
          </w:tcPr>
          <w:p>
            <w:pPr>
              <w:pStyle w:val="TableNAm"/>
            </w:pPr>
            <w:ins w:id="365" w:author="Master Repository Process" w:date="2021-09-18T02:36:00Z">
              <w:r>
                <w:rPr>
                  <w:sz w:val="22"/>
                  <w:szCs w:val="22"/>
                </w:rPr>
                <w:t>302.00 plus assessment fee of 2.5% of the costs claimed in the application</w:t>
              </w:r>
            </w:ins>
          </w:p>
        </w:tc>
        <w:tc>
          <w:tcPr>
            <w:tcW w:w="1308" w:type="dxa"/>
            <w:gridSpan w:val="2"/>
            <w:tcBorders>
              <w:top w:val="single" w:sz="4" w:space="0" w:color="auto"/>
              <w:bottom w:val="single" w:sz="4" w:space="0" w:color="auto"/>
            </w:tcBorders>
            <w:cellIns w:id="366" w:author="Master Repository Process" w:date="2021-09-18T02:36:00Z"/>
          </w:tcPr>
          <w:p>
            <w:pPr>
              <w:pStyle w:val="TableNAm"/>
            </w:pPr>
            <w:ins w:id="367" w:author="Master Repository Process" w:date="2021-09-18T02:36:00Z">
              <w:r>
                <w:rPr>
                  <w:sz w:val="22"/>
                  <w:szCs w:val="22"/>
                </w:rPr>
                <w:t>60.00</w:t>
              </w:r>
            </w:ins>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221"/>
        <w:gridCol w:w="1087"/>
        <w:gridCol w:w="47"/>
      </w:tblGrid>
      <w:tr>
        <w:trPr>
          <w:gridAfter w:val="1"/>
          <w:wAfter w:w="47" w:type="dxa"/>
          <w:tblHeader/>
        </w:trPr>
        <w:tc>
          <w:tcPr>
            <w:tcW w:w="767" w:type="dxa"/>
            <w:tcBorders>
              <w:bottom w:val="single" w:sz="4" w:space="0" w:color="auto"/>
            </w:tcBorders>
            <w:cellIns w:id="368" w:author="Master Repository Process" w:date="2021-09-18T02:36:00Z"/>
          </w:tcPr>
          <w:p>
            <w:pPr>
              <w:pStyle w:val="TableNAm"/>
              <w:jc w:val="center"/>
              <w:rPr>
                <w:b/>
              </w:rPr>
            </w:pPr>
            <w:ins w:id="369" w:author="Master Repository Process" w:date="2021-09-18T02:36:00Z">
              <w:r>
                <w:rPr>
                  <w:b/>
                  <w:sz w:val="22"/>
                  <w:szCs w:val="22"/>
                </w:rPr>
                <w:t>Item</w:t>
              </w:r>
            </w:ins>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ins w:id="370" w:author="Master Repository Process" w:date="2021-09-18T02:36:00Z"/>
                <w:b/>
              </w:rPr>
            </w:pPr>
            <w:del w:id="371" w:author="Master Repository Process" w:date="2021-09-18T02:36:00Z">
              <w:r>
                <w:rPr>
                  <w:b/>
                  <w:bCs/>
                </w:rPr>
                <w:delText>Fee (</w:delText>
              </w:r>
              <w:r>
                <w:rPr>
                  <w:b/>
                </w:rPr>
                <w:delText>$)</w:delText>
              </w:r>
            </w:del>
            <w:ins w:id="372" w:author="Master Repository Process" w:date="2021-09-18T02:36:00Z">
              <w:r>
                <w:rPr>
                  <w:b/>
                  <w:sz w:val="22"/>
                  <w:szCs w:val="22"/>
                </w:rPr>
                <w:t>Column A</w:t>
              </w:r>
            </w:ins>
          </w:p>
          <w:p>
            <w:pPr>
              <w:pStyle w:val="TableNAm"/>
              <w:jc w:val="center"/>
              <w:rPr>
                <w:b/>
              </w:rPr>
            </w:pPr>
            <w:ins w:id="373" w:author="Master Repository Process" w:date="2021-09-18T02:36:00Z">
              <w:r>
                <w:rPr>
                  <w:b/>
                </w:rPr>
                <w:t>Fee for individual or eligible entity</w:t>
              </w:r>
              <w:r>
                <w:rPr>
                  <w:b/>
                </w:rPr>
                <w:br/>
                <w:t>$</w:t>
              </w:r>
            </w:ins>
          </w:p>
        </w:tc>
        <w:tc>
          <w:tcPr>
            <w:tcW w:w="1307" w:type="dxa"/>
            <w:tcBorders>
              <w:bottom w:val="single" w:sz="4" w:space="0" w:color="auto"/>
            </w:tcBorders>
            <w:cellIns w:id="374" w:author="Master Repository Process" w:date="2021-09-18T02:36:00Z"/>
          </w:tcPr>
          <w:p>
            <w:pPr>
              <w:pStyle w:val="TableNAm"/>
              <w:jc w:val="center"/>
              <w:rPr>
                <w:ins w:id="375" w:author="Master Repository Process" w:date="2021-09-18T02:36:00Z"/>
                <w:b/>
              </w:rPr>
            </w:pPr>
            <w:ins w:id="376" w:author="Master Repository Process" w:date="2021-09-18T02:36:00Z">
              <w:r>
                <w:rPr>
                  <w:b/>
                  <w:sz w:val="22"/>
                  <w:szCs w:val="22"/>
                </w:rPr>
                <w:t>Column B</w:t>
              </w:r>
            </w:ins>
          </w:p>
          <w:p>
            <w:pPr>
              <w:pStyle w:val="TableNAm"/>
              <w:jc w:val="center"/>
              <w:rPr>
                <w:b/>
              </w:rPr>
            </w:pPr>
            <w:ins w:id="377"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378" w:author="Master Repository Process" w:date="2021-09-18T02:36:00Z"/>
          </w:tcPr>
          <w:p>
            <w:pPr>
              <w:pStyle w:val="TableNAm"/>
              <w:jc w:val="center"/>
              <w:rPr>
                <w:ins w:id="379" w:author="Master Repository Process" w:date="2021-09-18T02:36:00Z"/>
                <w:b/>
              </w:rPr>
            </w:pPr>
            <w:ins w:id="380" w:author="Master Repository Process" w:date="2021-09-18T02:36:00Z">
              <w:r>
                <w:rPr>
                  <w:b/>
                  <w:sz w:val="22"/>
                  <w:szCs w:val="22"/>
                </w:rPr>
                <w:t>Column C</w:t>
              </w:r>
            </w:ins>
          </w:p>
          <w:p>
            <w:pPr>
              <w:pStyle w:val="TableNAm"/>
              <w:jc w:val="center"/>
              <w:rPr>
                <w:b/>
              </w:rPr>
            </w:pPr>
            <w:ins w:id="381" w:author="Master Repository Process" w:date="2021-09-18T02:36:00Z">
              <w:r>
                <w:rPr>
                  <w:b/>
                </w:rPr>
                <w:t>Fee for eligible individual</w:t>
              </w:r>
              <w:r>
                <w:rPr>
                  <w:b/>
                </w:rPr>
                <w:br/>
              </w:r>
              <w:r>
                <w:rPr>
                  <w:b/>
                </w:rPr>
                <w:br/>
                <w:t>$</w:t>
              </w:r>
            </w:ins>
          </w:p>
        </w:tc>
      </w:tr>
      <w:tr>
        <w:trPr>
          <w:gridAfter w:val="1"/>
          <w:wAfter w:w="47" w:type="dxa"/>
        </w:trPr>
        <w:tc>
          <w:tcPr>
            <w:tcW w:w="767" w:type="dxa"/>
            <w:tcBorders>
              <w:bottom w:val="nil"/>
            </w:tcBorders>
            <w:cellIns w:id="382" w:author="Master Repository Process" w:date="2021-09-18T02:36:00Z"/>
          </w:tcPr>
          <w:p>
            <w:pPr>
              <w:pStyle w:val="TableNAm"/>
            </w:pPr>
            <w:ins w:id="383" w:author="Master Repository Process" w:date="2021-09-18T02:36:00Z">
              <w:r>
                <w:rPr>
                  <w:sz w:val="22"/>
                  <w:szCs w:val="22"/>
                </w:rPr>
                <w:t>1.</w:t>
              </w:r>
            </w:ins>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del w:id="384" w:author="Master Repository Process" w:date="2021-09-18T02:36:00Z">
              <w:r>
                <w:rPr>
                  <w:szCs w:val="24"/>
                </w:rPr>
                <w:delText>91</w:delText>
              </w:r>
            </w:del>
            <w:ins w:id="385" w:author="Master Repository Process" w:date="2021-09-18T02:36:00Z">
              <w:r>
                <w:rPr>
                  <w:sz w:val="22"/>
                  <w:szCs w:val="22"/>
                </w:rPr>
                <w:t>101</w:t>
              </w:r>
            </w:ins>
            <w:r>
              <w:rPr>
                <w:sz w:val="22"/>
                <w:szCs w:val="22"/>
              </w:rPr>
              <w:t>.50</w:t>
            </w:r>
          </w:p>
        </w:tc>
        <w:tc>
          <w:tcPr>
            <w:tcW w:w="1307" w:type="dxa"/>
            <w:tcBorders>
              <w:bottom w:val="nil"/>
            </w:tcBorders>
            <w:cellIns w:id="386" w:author="Master Repository Process" w:date="2021-09-18T02:36:00Z"/>
          </w:tcPr>
          <w:p>
            <w:pPr>
              <w:pStyle w:val="TableNAm"/>
            </w:pPr>
            <w:ins w:id="387" w:author="Master Repository Process" w:date="2021-09-18T02:36:00Z">
              <w:r>
                <w:rPr>
                  <w:sz w:val="22"/>
                  <w:szCs w:val="22"/>
                </w:rPr>
                <w:t>101.50</w:t>
              </w:r>
            </w:ins>
          </w:p>
        </w:tc>
        <w:tc>
          <w:tcPr>
            <w:tcW w:w="1308" w:type="dxa"/>
            <w:gridSpan w:val="2"/>
            <w:tcBorders>
              <w:bottom w:val="nil"/>
            </w:tcBorders>
            <w:cellIns w:id="388" w:author="Master Repository Process" w:date="2021-09-18T02:36:00Z"/>
          </w:tcPr>
          <w:p>
            <w:pPr>
              <w:pStyle w:val="TableNAm"/>
            </w:pPr>
            <w:ins w:id="389" w:author="Master Repository Process" w:date="2021-09-18T02:36:00Z">
              <w:r>
                <w:rPr>
                  <w:sz w:val="22"/>
                  <w:szCs w:val="22"/>
                </w:rPr>
                <w:t>30.40</w:t>
              </w:r>
            </w:ins>
          </w:p>
        </w:tc>
      </w:tr>
      <w:tr>
        <w:trPr>
          <w:gridAfter w:val="1"/>
          <w:wAfter w:w="47" w:type="dxa"/>
        </w:trPr>
        <w:tc>
          <w:tcPr>
            <w:tcW w:w="767" w:type="dxa"/>
            <w:tcBorders>
              <w:top w:val="single" w:sz="4" w:space="0" w:color="auto"/>
              <w:bottom w:val="single" w:sz="4" w:space="0" w:color="auto"/>
            </w:tcBorders>
            <w:cellIns w:id="390" w:author="Master Repository Process" w:date="2021-09-18T02:36:00Z"/>
          </w:tcPr>
          <w:p>
            <w:pPr>
              <w:pStyle w:val="TableNAm"/>
            </w:pPr>
            <w:ins w:id="391"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392" w:author="Master Repository Process" w:date="2021-09-18T02:36:00Z">
              <w:r>
                <w:delText xml:space="preserve"> for an application by a person</w:delText>
              </w:r>
            </w:del>
          </w:p>
        </w:tc>
        <w:tc>
          <w:tcPr>
            <w:tcW w:w="1307" w:type="dxa"/>
            <w:tcBorders>
              <w:top w:val="single" w:sz="4" w:space="0" w:color="auto"/>
              <w:bottom w:val="single" w:sz="4" w:space="0" w:color="auto"/>
            </w:tcBorders>
          </w:tcPr>
          <w:p>
            <w:pPr>
              <w:pStyle w:val="TableNAm"/>
            </w:pPr>
            <w:del w:id="393" w:author="Master Repository Process" w:date="2021-09-18T02:36:00Z">
              <w:r>
                <w:br/>
              </w:r>
              <w:r>
                <w:br/>
              </w:r>
              <w:r>
                <w:rPr>
                  <w:szCs w:val="24"/>
                </w:rPr>
                <w:delText>182</w:delText>
              </w:r>
            </w:del>
            <w:ins w:id="394" w:author="Master Repository Process" w:date="2021-09-18T02:36:00Z">
              <w:r>
                <w:rPr>
                  <w:sz w:val="22"/>
                  <w:szCs w:val="22"/>
                </w:rPr>
                <w:t>202</w:t>
              </w:r>
            </w:ins>
            <w:r>
              <w:rPr>
                <w:sz w:val="22"/>
                <w:szCs w:val="22"/>
              </w:rPr>
              <w:t>.00</w:t>
            </w:r>
          </w:p>
        </w:tc>
        <w:tc>
          <w:tcPr>
            <w:tcW w:w="1307" w:type="dxa"/>
            <w:tcBorders>
              <w:top w:val="single" w:sz="4" w:space="0" w:color="auto"/>
              <w:bottom w:val="single" w:sz="4" w:space="0" w:color="auto"/>
            </w:tcBorders>
            <w:cellIns w:id="395" w:author="Master Repository Process" w:date="2021-09-18T02:36:00Z"/>
          </w:tcPr>
          <w:p>
            <w:pPr>
              <w:pStyle w:val="TableNAm"/>
            </w:pPr>
            <w:ins w:id="396" w:author="Master Repository Process" w:date="2021-09-18T02:36:00Z">
              <w:r>
                <w:rPr>
                  <w:sz w:val="22"/>
                  <w:szCs w:val="22"/>
                </w:rPr>
                <w:t>202.00</w:t>
              </w:r>
            </w:ins>
          </w:p>
        </w:tc>
        <w:tc>
          <w:tcPr>
            <w:tcW w:w="1308" w:type="dxa"/>
            <w:gridSpan w:val="2"/>
            <w:tcBorders>
              <w:top w:val="single" w:sz="4" w:space="0" w:color="auto"/>
              <w:bottom w:val="single" w:sz="4" w:space="0" w:color="auto"/>
            </w:tcBorders>
            <w:cellIns w:id="397" w:author="Master Repository Process" w:date="2021-09-18T02:36:00Z"/>
          </w:tcPr>
          <w:p>
            <w:pPr>
              <w:pStyle w:val="TableNAm"/>
            </w:pPr>
            <w:ins w:id="398" w:author="Master Repository Process" w:date="2021-09-18T02:36:00Z">
              <w:r>
                <w:rPr>
                  <w:sz w:val="22"/>
                  <w:szCs w:val="22"/>
                </w:rPr>
                <w:t>60.50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399" w:author="Master Repository Process" w:date="2021-09-18T02:36:00Z"/>
        </w:trPr>
        <w:tc>
          <w:tcPr>
            <w:tcW w:w="5103" w:type="dxa"/>
            <w:gridSpan w:val="4"/>
          </w:tcPr>
          <w:p>
            <w:pPr>
              <w:pStyle w:val="TableNAm"/>
              <w:rPr>
                <w:del w:id="400" w:author="Master Repository Process" w:date="2021-09-18T02:36:00Z"/>
              </w:rPr>
            </w:pPr>
            <w:del w:id="401" w:author="Master Repository Process" w:date="2021-09-18T02:36:00Z">
              <w:r>
                <w:delText>Application for assessment of costs —</w:delText>
              </w:r>
            </w:del>
          </w:p>
        </w:tc>
        <w:tc>
          <w:tcPr>
            <w:tcW w:w="1134" w:type="dxa"/>
            <w:gridSpan w:val="2"/>
          </w:tcPr>
          <w:p>
            <w:pPr>
              <w:pStyle w:val="TableNAm"/>
              <w:ind w:right="77"/>
              <w:jc w:val="right"/>
              <w:rPr>
                <w:del w:id="402"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403" w:author="Master Repository Process" w:date="2021-09-18T02:36:00Z"/>
        </w:trPr>
        <w:tc>
          <w:tcPr>
            <w:tcW w:w="5103" w:type="dxa"/>
            <w:gridSpan w:val="4"/>
          </w:tcPr>
          <w:p>
            <w:pPr>
              <w:pStyle w:val="TableNAm"/>
              <w:tabs>
                <w:tab w:val="clear" w:pos="567"/>
                <w:tab w:val="left" w:pos="154"/>
                <w:tab w:val="left" w:pos="754"/>
              </w:tabs>
              <w:ind w:left="635" w:hanging="635"/>
              <w:rPr>
                <w:del w:id="404" w:author="Master Repository Process" w:date="2021-09-18T02:36:00Z"/>
              </w:rPr>
            </w:pPr>
            <w:del w:id="405" w:author="Master Repository Process" w:date="2021-09-18T02:36:00Z">
              <w:r>
                <w:delText>(a)</w:delText>
              </w:r>
              <w:r>
                <w:tab/>
                <w:delText>fee for application by —</w:delText>
              </w:r>
            </w:del>
          </w:p>
        </w:tc>
        <w:tc>
          <w:tcPr>
            <w:tcW w:w="1134" w:type="dxa"/>
            <w:gridSpan w:val="2"/>
          </w:tcPr>
          <w:p>
            <w:pPr>
              <w:pStyle w:val="TableNAm"/>
              <w:ind w:right="77"/>
              <w:jc w:val="right"/>
              <w:rPr>
                <w:del w:id="406"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407" w:author="Master Repository Process" w:date="2021-09-18T02:36:00Z"/>
        </w:trPr>
        <w:tc>
          <w:tcPr>
            <w:tcW w:w="5103" w:type="dxa"/>
            <w:gridSpan w:val="4"/>
          </w:tcPr>
          <w:p>
            <w:pPr>
              <w:pStyle w:val="TableNAm"/>
              <w:tabs>
                <w:tab w:val="clear" w:pos="567"/>
                <w:tab w:val="left" w:pos="634"/>
                <w:tab w:val="left" w:pos="1234"/>
              </w:tabs>
              <w:ind w:left="1168" w:hanging="1168"/>
              <w:rPr>
                <w:del w:id="408" w:author="Master Repository Process" w:date="2021-09-18T02:36:00Z"/>
              </w:rPr>
            </w:pPr>
            <w:del w:id="409" w:author="Master Repository Process" w:date="2021-09-18T02:36:00Z">
              <w:r>
                <w:tab/>
                <w:delText>(i)</w:delText>
              </w:r>
              <w:r>
                <w:tab/>
                <w:delText>an individual</w:delText>
              </w:r>
            </w:del>
          </w:p>
        </w:tc>
        <w:tc>
          <w:tcPr>
            <w:tcW w:w="1134" w:type="dxa"/>
            <w:gridSpan w:val="2"/>
          </w:tcPr>
          <w:p>
            <w:pPr>
              <w:pStyle w:val="TableNAm"/>
              <w:ind w:right="77"/>
              <w:jc w:val="right"/>
              <w:rPr>
                <w:del w:id="410" w:author="Master Repository Process" w:date="2021-09-18T02:36:00Z"/>
              </w:rPr>
            </w:pPr>
            <w:del w:id="411" w:author="Master Repository Process" w:date="2021-09-18T02:36:00Z">
              <w:r>
                <w:rPr>
                  <w:szCs w:val="24"/>
                </w:rPr>
                <w:delText>88.50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412" w:author="Master Repository Process" w:date="2021-09-18T02:36:00Z"/>
        </w:trPr>
        <w:tc>
          <w:tcPr>
            <w:tcW w:w="5103" w:type="dxa"/>
            <w:gridSpan w:val="4"/>
          </w:tcPr>
          <w:p>
            <w:pPr>
              <w:pStyle w:val="TableNAm"/>
              <w:tabs>
                <w:tab w:val="clear" w:pos="567"/>
                <w:tab w:val="left" w:pos="634"/>
                <w:tab w:val="left" w:pos="1234"/>
              </w:tabs>
              <w:ind w:left="1168" w:hanging="1168"/>
              <w:rPr>
                <w:del w:id="413" w:author="Master Repository Process" w:date="2021-09-18T02:36:00Z"/>
              </w:rPr>
            </w:pPr>
            <w:del w:id="414" w:author="Master Repository Process" w:date="2021-09-18T02:36:00Z">
              <w:r>
                <w:tab/>
                <w:delText>(ii)</w:delText>
              </w:r>
              <w:r>
                <w:tab/>
                <w:delText>a person other than an individual</w:delText>
              </w:r>
            </w:del>
          </w:p>
        </w:tc>
        <w:tc>
          <w:tcPr>
            <w:tcW w:w="1134" w:type="dxa"/>
            <w:gridSpan w:val="2"/>
          </w:tcPr>
          <w:p>
            <w:pPr>
              <w:pStyle w:val="TableNAm"/>
              <w:ind w:right="77"/>
              <w:jc w:val="right"/>
              <w:rPr>
                <w:del w:id="415" w:author="Master Repository Process" w:date="2021-09-18T02:36:00Z"/>
              </w:rPr>
            </w:pPr>
            <w:del w:id="416" w:author="Master Repository Process" w:date="2021-09-18T02:36:00Z">
              <w:r>
                <w:rPr>
                  <w:szCs w:val="24"/>
                </w:rPr>
                <w:delText>132.00</w:delText>
              </w:r>
            </w:del>
          </w:p>
        </w:tc>
      </w:tr>
      <w:tr>
        <w:trPr>
          <w:gridAfter w:val="1"/>
          <w:wAfter w:w="47" w:type="dxa"/>
          <w:cantSplit/>
        </w:trPr>
        <w:tc>
          <w:tcPr>
            <w:tcW w:w="767" w:type="dxa"/>
            <w:tcBorders>
              <w:top w:val="single" w:sz="4" w:space="0" w:color="auto"/>
              <w:bottom w:val="single" w:sz="4" w:space="0" w:color="auto"/>
            </w:tcBorders>
            <w:cellIns w:id="417" w:author="Master Repository Process" w:date="2021-09-18T02:36:00Z"/>
          </w:tcPr>
          <w:p>
            <w:pPr>
              <w:pStyle w:val="TableNAm"/>
            </w:pPr>
            <w:ins w:id="418" w:author="Master Repository Process" w:date="2021-09-18T02:36:00Z">
              <w:r>
                <w:rPr>
                  <w:sz w:val="22"/>
                  <w:szCs w:val="22"/>
                </w:rPr>
                <w:t>3.</w:t>
              </w:r>
            </w:ins>
          </w:p>
        </w:tc>
        <w:tc>
          <w:tcPr>
            <w:tcW w:w="2268" w:type="dxa"/>
            <w:tcBorders>
              <w:top w:val="single" w:sz="4" w:space="0" w:color="auto"/>
              <w:bottom w:val="single" w:sz="4" w:space="0" w:color="auto"/>
            </w:tcBorders>
            <w:cellIns w:id="419" w:author="Master Repository Process" w:date="2021-09-18T02:36:00Z"/>
          </w:tcPr>
          <w:p>
            <w:pPr>
              <w:pStyle w:val="TableNAm"/>
            </w:pPr>
            <w:ins w:id="420"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421" w:author="Master Repository Process" w:date="2021-09-18T02:36:00Z">
              <w:r>
                <w:delText>(b)</w:delText>
              </w:r>
              <w:r>
                <w:tab/>
                <w:delText>in addition to the application fee, an</w:delText>
              </w:r>
            </w:del>
            <w:ins w:id="422" w:author="Master Repository Process" w:date="2021-09-18T02:36:00Z">
              <w:r>
                <w:rPr>
                  <w:sz w:val="22"/>
                  <w:szCs w:val="22"/>
                </w:rPr>
                <w:t xml:space="preserve">98.50 </w:t>
              </w:r>
              <w:r>
                <w:rPr>
                  <w:sz w:val="22"/>
                  <w:szCs w:val="22"/>
                </w:rPr>
                <w:br/>
                <w:t>plus</w:t>
              </w:r>
            </w:ins>
            <w:r>
              <w:rPr>
                <w:sz w:val="22"/>
                <w:szCs w:val="22"/>
              </w:rPr>
              <w:t xml:space="preserve"> assessment fee </w:t>
            </w:r>
            <w:del w:id="423" w:author="Master Repository Process" w:date="2021-09-18T02:36:00Z">
              <w:r>
                <w:delText>equal to</w:delText>
              </w:r>
            </w:del>
            <w:ins w:id="424" w:author="Master Repository Process" w:date="2021-09-18T02:36:00Z">
              <w:r>
                <w:rPr>
                  <w:sz w:val="22"/>
                  <w:szCs w:val="22"/>
                </w:rPr>
                <w:t>of</w:t>
              </w:r>
            </w:ins>
            <w:r>
              <w:rPr>
                <w:sz w:val="22"/>
                <w:szCs w:val="22"/>
              </w:rPr>
              <w:t xml:space="preserve"> 2.5% of the costs claimed in the application</w:t>
            </w:r>
          </w:p>
        </w:tc>
        <w:tc>
          <w:tcPr>
            <w:tcW w:w="1307" w:type="dxa"/>
            <w:tcBorders>
              <w:top w:val="single" w:sz="4" w:space="0" w:color="auto"/>
              <w:bottom w:val="single" w:sz="4" w:space="0" w:color="auto"/>
            </w:tcBorders>
          </w:tcPr>
          <w:p>
            <w:pPr>
              <w:pStyle w:val="TableNAm"/>
            </w:pPr>
            <w:ins w:id="425" w:author="Master Repository Process" w:date="2021-09-18T02:36:00Z">
              <w:r>
                <w:rPr>
                  <w:sz w:val="22"/>
                  <w:szCs w:val="22"/>
                </w:rPr>
                <w:t>146.50 plus assessment fee of 2.5% of the costs claimed in the application</w:t>
              </w:r>
            </w:ins>
          </w:p>
        </w:tc>
        <w:tc>
          <w:tcPr>
            <w:tcW w:w="1308" w:type="dxa"/>
            <w:gridSpan w:val="2"/>
            <w:tcBorders>
              <w:top w:val="single" w:sz="4" w:space="0" w:color="auto"/>
              <w:bottom w:val="single" w:sz="4" w:space="0" w:color="auto"/>
            </w:tcBorders>
            <w:cellIns w:id="426" w:author="Master Repository Process" w:date="2021-09-18T02:36:00Z"/>
          </w:tcPr>
          <w:p>
            <w:pPr>
              <w:pStyle w:val="TableNAm"/>
            </w:pPr>
            <w:ins w:id="427" w:author="Master Repository Process" w:date="2021-09-18T02:36:00Z">
              <w:r>
                <w:rPr>
                  <w:sz w:val="22"/>
                  <w:szCs w:val="22"/>
                </w:rPr>
                <w:t>29.50</w:t>
              </w:r>
            </w:ins>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ins w:id="428" w:author="Master Repository Process" w:date="2021-09-18T02:36:00Z">
        <w:r>
          <w:t>; 14 Jun 2016 p. 1941</w:t>
        </w:r>
        <w:r>
          <w:noBreakHyphen/>
          <w:t>4</w:t>
        </w:r>
      </w:ins>
      <w:r>
        <w:t>.]</w:t>
      </w:r>
    </w:p>
    <w:p>
      <w:pPr>
        <w:pStyle w:val="Heading5"/>
        <w:spacing w:before="240"/>
      </w:pPr>
      <w:bookmarkStart w:id="429" w:name="_Toc411343671"/>
      <w:bookmarkStart w:id="430" w:name="_Toc455416325"/>
      <w:bookmarkStart w:id="431" w:name="_Toc453658377"/>
      <w:r>
        <w:rPr>
          <w:rStyle w:val="CharSectno"/>
        </w:rPr>
        <w:t>10</w:t>
      </w:r>
      <w:r>
        <w:t>.</w:t>
      </w:r>
      <w:r>
        <w:tab/>
        <w:t>Fees relating to application to do with development on land</w:t>
      </w:r>
      <w:bookmarkEnd w:id="429"/>
      <w:bookmarkEnd w:id="430"/>
      <w:bookmarkEnd w:id="43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221"/>
        <w:gridCol w:w="1087"/>
        <w:gridCol w:w="47"/>
      </w:tblGrid>
      <w:tr>
        <w:trPr>
          <w:gridAfter w:val="1"/>
          <w:wAfter w:w="47" w:type="dxa"/>
          <w:tblHeader/>
        </w:trPr>
        <w:tc>
          <w:tcPr>
            <w:tcW w:w="767" w:type="dxa"/>
            <w:tcBorders>
              <w:bottom w:val="single" w:sz="4" w:space="0" w:color="auto"/>
            </w:tcBorders>
            <w:cellIns w:id="432" w:author="Master Repository Process" w:date="2021-09-18T02:36:00Z"/>
          </w:tcPr>
          <w:p>
            <w:pPr>
              <w:pStyle w:val="TableNAm"/>
              <w:jc w:val="center"/>
              <w:rPr>
                <w:b/>
              </w:rPr>
            </w:pPr>
            <w:ins w:id="433" w:author="Master Repository Process" w:date="2021-09-18T02:36:00Z">
              <w:r>
                <w:rPr>
                  <w:b/>
                  <w:sz w:val="22"/>
                  <w:szCs w:val="22"/>
                </w:rPr>
                <w:t>Item</w:t>
              </w:r>
            </w:ins>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ins w:id="434" w:author="Master Repository Process" w:date="2021-09-18T02:36:00Z"/>
                <w:b/>
              </w:rPr>
            </w:pPr>
            <w:del w:id="435" w:author="Master Repository Process" w:date="2021-09-18T02:36:00Z">
              <w:r>
                <w:rPr>
                  <w:b/>
                  <w:bCs/>
                </w:rPr>
                <w:delText>Fee ($)</w:delText>
              </w:r>
            </w:del>
            <w:ins w:id="436" w:author="Master Repository Process" w:date="2021-09-18T02:36:00Z">
              <w:r>
                <w:rPr>
                  <w:b/>
                  <w:sz w:val="22"/>
                  <w:szCs w:val="22"/>
                </w:rPr>
                <w:t>Column A</w:t>
              </w:r>
            </w:ins>
          </w:p>
          <w:p>
            <w:pPr>
              <w:pStyle w:val="TableNAm"/>
              <w:jc w:val="center"/>
              <w:rPr>
                <w:b/>
              </w:rPr>
            </w:pPr>
            <w:ins w:id="437" w:author="Master Repository Process" w:date="2021-09-18T02:36:00Z">
              <w:r>
                <w:rPr>
                  <w:b/>
                </w:rPr>
                <w:t>Fee for individual or eligible entity</w:t>
              </w:r>
              <w:r>
                <w:rPr>
                  <w:b/>
                </w:rPr>
                <w:br/>
                <w:t>$</w:t>
              </w:r>
            </w:ins>
          </w:p>
        </w:tc>
        <w:tc>
          <w:tcPr>
            <w:tcW w:w="1307" w:type="dxa"/>
            <w:tcBorders>
              <w:bottom w:val="single" w:sz="4" w:space="0" w:color="auto"/>
            </w:tcBorders>
            <w:cellIns w:id="438" w:author="Master Repository Process" w:date="2021-09-18T02:36:00Z"/>
          </w:tcPr>
          <w:p>
            <w:pPr>
              <w:pStyle w:val="TableNAm"/>
              <w:jc w:val="center"/>
              <w:rPr>
                <w:ins w:id="439" w:author="Master Repository Process" w:date="2021-09-18T02:36:00Z"/>
                <w:b/>
              </w:rPr>
            </w:pPr>
            <w:ins w:id="440" w:author="Master Repository Process" w:date="2021-09-18T02:36:00Z">
              <w:r>
                <w:rPr>
                  <w:b/>
                  <w:sz w:val="22"/>
                  <w:szCs w:val="22"/>
                </w:rPr>
                <w:t>Column B</w:t>
              </w:r>
            </w:ins>
          </w:p>
          <w:p>
            <w:pPr>
              <w:pStyle w:val="TableNAm"/>
              <w:jc w:val="center"/>
              <w:rPr>
                <w:b/>
              </w:rPr>
            </w:pPr>
            <w:ins w:id="441"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442" w:author="Master Repository Process" w:date="2021-09-18T02:36:00Z"/>
          </w:tcPr>
          <w:p>
            <w:pPr>
              <w:pStyle w:val="TableNAm"/>
              <w:jc w:val="center"/>
              <w:rPr>
                <w:ins w:id="443" w:author="Master Repository Process" w:date="2021-09-18T02:36:00Z"/>
                <w:b/>
              </w:rPr>
            </w:pPr>
            <w:ins w:id="444" w:author="Master Repository Process" w:date="2021-09-18T02:36:00Z">
              <w:r>
                <w:rPr>
                  <w:b/>
                  <w:sz w:val="22"/>
                  <w:szCs w:val="22"/>
                </w:rPr>
                <w:t>Column C</w:t>
              </w:r>
            </w:ins>
          </w:p>
          <w:p>
            <w:pPr>
              <w:pStyle w:val="TableNAm"/>
              <w:jc w:val="center"/>
              <w:rPr>
                <w:b/>
              </w:rPr>
            </w:pPr>
            <w:ins w:id="445" w:author="Master Repository Process" w:date="2021-09-18T02:36:00Z">
              <w:r>
                <w:rPr>
                  <w:b/>
                </w:rPr>
                <w:t>Fee for eligible individual</w:t>
              </w:r>
              <w:r>
                <w:rPr>
                  <w:b/>
                </w:rPr>
                <w:br/>
              </w:r>
              <w:r>
                <w:rPr>
                  <w:b/>
                </w:rPr>
                <w:br/>
                <w:t>$</w:t>
              </w:r>
            </w:ins>
          </w:p>
        </w:tc>
      </w:tr>
      <w:tr>
        <w:trPr>
          <w:gridAfter w:val="1"/>
          <w:wAfter w:w="47" w:type="dxa"/>
        </w:trPr>
        <w:tc>
          <w:tcPr>
            <w:tcW w:w="767" w:type="dxa"/>
            <w:tcBorders>
              <w:bottom w:val="nil"/>
            </w:tcBorders>
            <w:cellIns w:id="446" w:author="Master Repository Process" w:date="2021-09-18T02:36:00Z"/>
          </w:tcPr>
          <w:p>
            <w:pPr>
              <w:pStyle w:val="TableNAm"/>
            </w:pPr>
            <w:ins w:id="447" w:author="Master Repository Process" w:date="2021-09-18T02:36:00Z">
              <w:r>
                <w:rPr>
                  <w:sz w:val="22"/>
                  <w:szCs w:val="22"/>
                </w:rPr>
                <w:t>1.</w:t>
              </w:r>
            </w:ins>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del w:id="448" w:author="Master Repository Process" w:date="2021-09-18T02:36:00Z">
              <w:r>
                <w:rPr>
                  <w:szCs w:val="24"/>
                </w:rPr>
                <w:delText>500</w:delText>
              </w:r>
            </w:del>
            <w:ins w:id="449" w:author="Master Repository Process" w:date="2021-09-18T02:36:00Z">
              <w:r>
                <w:rPr>
                  <w:sz w:val="22"/>
                  <w:szCs w:val="22"/>
                </w:rPr>
                <w:t>556</w:t>
              </w:r>
            </w:ins>
            <w:r>
              <w:rPr>
                <w:sz w:val="22"/>
                <w:szCs w:val="22"/>
              </w:rPr>
              <w:t>.00</w:t>
            </w:r>
          </w:p>
        </w:tc>
        <w:tc>
          <w:tcPr>
            <w:tcW w:w="1307" w:type="dxa"/>
            <w:tcBorders>
              <w:bottom w:val="nil"/>
            </w:tcBorders>
            <w:cellIns w:id="450" w:author="Master Repository Process" w:date="2021-09-18T02:36:00Z"/>
          </w:tcPr>
          <w:p>
            <w:pPr>
              <w:pStyle w:val="TableNAm"/>
            </w:pPr>
            <w:ins w:id="451" w:author="Master Repository Process" w:date="2021-09-18T02:36:00Z">
              <w:r>
                <w:rPr>
                  <w:sz w:val="22"/>
                  <w:szCs w:val="22"/>
                </w:rPr>
                <w:t>556.00</w:t>
              </w:r>
            </w:ins>
          </w:p>
        </w:tc>
        <w:tc>
          <w:tcPr>
            <w:tcW w:w="1308" w:type="dxa"/>
            <w:gridSpan w:val="2"/>
            <w:tcBorders>
              <w:bottom w:val="nil"/>
            </w:tcBorders>
            <w:cellIns w:id="452" w:author="Master Repository Process" w:date="2021-09-18T02:36:00Z"/>
          </w:tcPr>
          <w:p>
            <w:pPr>
              <w:pStyle w:val="TableNAm"/>
            </w:pPr>
            <w:ins w:id="453" w:author="Master Repository Process" w:date="2021-09-18T02:36:00Z">
              <w:r>
                <w:rPr>
                  <w:sz w:val="22"/>
                  <w:szCs w:val="22"/>
                </w:rPr>
                <w:t>100.00</w:t>
              </w:r>
            </w:ins>
          </w:p>
        </w:tc>
      </w:tr>
      <w:tr>
        <w:trPr>
          <w:gridAfter w:val="1"/>
          <w:wAfter w:w="47" w:type="dxa"/>
        </w:trPr>
        <w:tc>
          <w:tcPr>
            <w:tcW w:w="767" w:type="dxa"/>
            <w:tcBorders>
              <w:top w:val="single" w:sz="4" w:space="0" w:color="auto"/>
              <w:bottom w:val="single" w:sz="4" w:space="0" w:color="auto"/>
            </w:tcBorders>
            <w:cellIns w:id="454" w:author="Master Repository Process" w:date="2021-09-18T02:36:00Z"/>
          </w:tcPr>
          <w:p>
            <w:pPr>
              <w:pStyle w:val="TableNAm"/>
            </w:pPr>
            <w:ins w:id="455"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456" w:author="Master Repository Process" w:date="2021-09-18T02:36:00Z">
              <w:r>
                <w:delText xml:space="preserve"> for an application by a person</w:delText>
              </w:r>
            </w:del>
          </w:p>
        </w:tc>
        <w:tc>
          <w:tcPr>
            <w:tcW w:w="1307" w:type="dxa"/>
            <w:tcBorders>
              <w:top w:val="single" w:sz="4" w:space="0" w:color="auto"/>
              <w:bottom w:val="single" w:sz="4" w:space="0" w:color="auto"/>
            </w:tcBorders>
          </w:tcPr>
          <w:p>
            <w:pPr>
              <w:pStyle w:val="TableNAm"/>
            </w:pPr>
            <w:del w:id="457" w:author="Master Repository Process" w:date="2021-09-18T02:36:00Z">
              <w:r>
                <w:br/>
              </w:r>
              <w:r>
                <w:br/>
              </w:r>
              <w:r>
                <w:rPr>
                  <w:szCs w:val="24"/>
                </w:rPr>
                <w:delText>457</w:delText>
              </w:r>
            </w:del>
            <w:ins w:id="458" w:author="Master Repository Process" w:date="2021-09-18T02:36:00Z">
              <w:r>
                <w:rPr>
                  <w:sz w:val="22"/>
                  <w:szCs w:val="22"/>
                </w:rPr>
                <w:t>508</w:t>
              </w:r>
            </w:ins>
            <w:r>
              <w:rPr>
                <w:sz w:val="22"/>
                <w:szCs w:val="22"/>
              </w:rPr>
              <w:t>.00</w:t>
            </w:r>
          </w:p>
        </w:tc>
        <w:tc>
          <w:tcPr>
            <w:tcW w:w="1307" w:type="dxa"/>
            <w:tcBorders>
              <w:top w:val="single" w:sz="4" w:space="0" w:color="auto"/>
              <w:bottom w:val="single" w:sz="4" w:space="0" w:color="auto"/>
            </w:tcBorders>
            <w:cellIns w:id="459" w:author="Master Repository Process" w:date="2021-09-18T02:36:00Z"/>
          </w:tcPr>
          <w:p>
            <w:pPr>
              <w:pStyle w:val="TableNAm"/>
            </w:pPr>
            <w:ins w:id="460" w:author="Master Repository Process" w:date="2021-09-18T02:36:00Z">
              <w:r>
                <w:rPr>
                  <w:sz w:val="22"/>
                  <w:szCs w:val="22"/>
                </w:rPr>
                <w:t>508.00</w:t>
              </w:r>
            </w:ins>
          </w:p>
        </w:tc>
        <w:tc>
          <w:tcPr>
            <w:tcW w:w="1308" w:type="dxa"/>
            <w:gridSpan w:val="2"/>
            <w:tcBorders>
              <w:top w:val="single" w:sz="4" w:space="0" w:color="auto"/>
              <w:bottom w:val="single" w:sz="4" w:space="0" w:color="auto"/>
            </w:tcBorders>
            <w:cellIns w:id="461" w:author="Master Repository Process" w:date="2021-09-18T02:36:00Z"/>
          </w:tcPr>
          <w:p>
            <w:pPr>
              <w:pStyle w:val="TableNAm"/>
            </w:pPr>
            <w:ins w:id="462" w:author="Master Repository Process" w:date="2021-09-18T02:36:00Z">
              <w:r>
                <w:rPr>
                  <w:sz w:val="22"/>
                  <w:szCs w:val="22"/>
                </w:rPr>
                <w:t>100.00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463" w:author="Master Repository Process" w:date="2021-09-18T02:36:00Z"/>
        </w:trPr>
        <w:tc>
          <w:tcPr>
            <w:tcW w:w="5103" w:type="dxa"/>
            <w:gridSpan w:val="4"/>
          </w:tcPr>
          <w:p>
            <w:pPr>
              <w:pStyle w:val="TableNAm"/>
              <w:rPr>
                <w:del w:id="464" w:author="Master Repository Process" w:date="2021-09-18T02:36:00Z"/>
              </w:rPr>
            </w:pPr>
            <w:del w:id="465" w:author="Master Repository Process" w:date="2021-09-18T02:36:00Z">
              <w:r>
                <w:delText xml:space="preserve">Application for assessment of costs — </w:delText>
              </w:r>
            </w:del>
          </w:p>
        </w:tc>
        <w:tc>
          <w:tcPr>
            <w:tcW w:w="1134" w:type="dxa"/>
            <w:gridSpan w:val="2"/>
          </w:tcPr>
          <w:p>
            <w:pPr>
              <w:pStyle w:val="TableNAm"/>
              <w:ind w:right="77"/>
              <w:jc w:val="right"/>
              <w:rPr>
                <w:del w:id="466"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467" w:author="Master Repository Process" w:date="2021-09-18T02:36:00Z"/>
        </w:trPr>
        <w:tc>
          <w:tcPr>
            <w:tcW w:w="5103" w:type="dxa"/>
            <w:gridSpan w:val="4"/>
          </w:tcPr>
          <w:p>
            <w:pPr>
              <w:pStyle w:val="TableNAm"/>
              <w:tabs>
                <w:tab w:val="clear" w:pos="567"/>
                <w:tab w:val="left" w:pos="154"/>
                <w:tab w:val="left" w:pos="754"/>
              </w:tabs>
              <w:ind w:left="634" w:hanging="634"/>
              <w:rPr>
                <w:del w:id="468" w:author="Master Repository Process" w:date="2021-09-18T02:36:00Z"/>
              </w:rPr>
            </w:pPr>
            <w:del w:id="469" w:author="Master Repository Process" w:date="2021-09-18T02:36:00Z">
              <w:r>
                <w:delText>(a)</w:delText>
              </w:r>
              <w:r>
                <w:tab/>
                <w:delText>fee for application by a person</w:delText>
              </w:r>
            </w:del>
          </w:p>
        </w:tc>
        <w:tc>
          <w:tcPr>
            <w:tcW w:w="1134" w:type="dxa"/>
            <w:gridSpan w:val="2"/>
          </w:tcPr>
          <w:p>
            <w:pPr>
              <w:pStyle w:val="TableNAm"/>
              <w:ind w:right="77"/>
              <w:jc w:val="right"/>
              <w:rPr>
                <w:del w:id="470" w:author="Master Repository Process" w:date="2021-09-18T02:36:00Z"/>
              </w:rPr>
            </w:pPr>
            <w:del w:id="471" w:author="Master Repository Process" w:date="2021-09-18T02:36:00Z">
              <w:r>
                <w:rPr>
                  <w:szCs w:val="24"/>
                </w:rPr>
                <w:delText>180.50</w:delText>
              </w:r>
            </w:del>
          </w:p>
        </w:tc>
      </w:tr>
      <w:tr>
        <w:trPr>
          <w:gridAfter w:val="1"/>
          <w:wAfter w:w="47" w:type="dxa"/>
          <w:cantSplit/>
        </w:trPr>
        <w:tc>
          <w:tcPr>
            <w:tcW w:w="767" w:type="dxa"/>
            <w:tcBorders>
              <w:top w:val="single" w:sz="4" w:space="0" w:color="auto"/>
              <w:bottom w:val="single" w:sz="4" w:space="0" w:color="auto"/>
            </w:tcBorders>
            <w:cellIns w:id="472" w:author="Master Repository Process" w:date="2021-09-18T02:36:00Z"/>
          </w:tcPr>
          <w:p>
            <w:pPr>
              <w:pStyle w:val="TableNAm"/>
            </w:pPr>
            <w:ins w:id="473" w:author="Master Repository Process" w:date="2021-09-18T02:36:00Z">
              <w:r>
                <w:rPr>
                  <w:sz w:val="22"/>
                  <w:szCs w:val="22"/>
                </w:rPr>
                <w:t>3.</w:t>
              </w:r>
            </w:ins>
          </w:p>
        </w:tc>
        <w:tc>
          <w:tcPr>
            <w:tcW w:w="2268" w:type="dxa"/>
            <w:tcBorders>
              <w:top w:val="single" w:sz="4" w:space="0" w:color="auto"/>
              <w:bottom w:val="single" w:sz="4" w:space="0" w:color="auto"/>
            </w:tcBorders>
            <w:cellIns w:id="474" w:author="Master Repository Process" w:date="2021-09-18T02:36:00Z"/>
          </w:tcPr>
          <w:p>
            <w:pPr>
              <w:pStyle w:val="TableNAm"/>
            </w:pPr>
            <w:ins w:id="475"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476" w:author="Master Repository Process" w:date="2021-09-18T02:36:00Z">
              <w:r>
                <w:delText>(b)</w:delText>
              </w:r>
              <w:r>
                <w:tab/>
                <w:delText>in addition to the application fee, an</w:delText>
              </w:r>
            </w:del>
            <w:ins w:id="477" w:author="Master Repository Process" w:date="2021-09-18T02:36:00Z">
              <w:r>
                <w:rPr>
                  <w:sz w:val="22"/>
                  <w:szCs w:val="22"/>
                </w:rPr>
                <w:t>201.00 plus</w:t>
              </w:r>
            </w:ins>
            <w:r>
              <w:rPr>
                <w:sz w:val="22"/>
                <w:szCs w:val="22"/>
              </w:rPr>
              <w:t xml:space="preserve"> assessment fee </w:t>
            </w:r>
            <w:del w:id="478" w:author="Master Repository Process" w:date="2021-09-18T02:36:00Z">
              <w:r>
                <w:delText>equal to</w:delText>
              </w:r>
            </w:del>
            <w:ins w:id="479" w:author="Master Repository Process" w:date="2021-09-18T02:36:00Z">
              <w:r>
                <w:rPr>
                  <w:sz w:val="22"/>
                  <w:szCs w:val="22"/>
                </w:rPr>
                <w:t>of</w:t>
              </w:r>
            </w:ins>
            <w:r>
              <w:rPr>
                <w:sz w:val="22"/>
                <w:szCs w:val="22"/>
              </w:rPr>
              <w:t xml:space="preserve"> 2.5% of the costs claimed in the application</w:t>
            </w:r>
            <w:del w:id="480" w:author="Master Repository Process" w:date="2021-09-18T02:36:00Z">
              <w:r>
                <w:delText xml:space="preserve"> </w:delText>
              </w:r>
            </w:del>
          </w:p>
        </w:tc>
        <w:tc>
          <w:tcPr>
            <w:tcW w:w="1307" w:type="dxa"/>
            <w:tcBorders>
              <w:top w:val="single" w:sz="4" w:space="0" w:color="auto"/>
              <w:bottom w:val="single" w:sz="4" w:space="0" w:color="auto"/>
            </w:tcBorders>
          </w:tcPr>
          <w:p>
            <w:pPr>
              <w:pStyle w:val="TableNAm"/>
            </w:pPr>
            <w:ins w:id="481" w:author="Master Repository Process" w:date="2021-09-18T02:36:00Z">
              <w:r>
                <w:rPr>
                  <w:sz w:val="22"/>
                  <w:szCs w:val="22"/>
                </w:rPr>
                <w:t>201.00 plus assessment fee of 2.5% of the costs claimed in the application</w:t>
              </w:r>
            </w:ins>
          </w:p>
        </w:tc>
        <w:tc>
          <w:tcPr>
            <w:tcW w:w="1308" w:type="dxa"/>
            <w:gridSpan w:val="2"/>
            <w:tcBorders>
              <w:top w:val="single" w:sz="4" w:space="0" w:color="auto"/>
              <w:bottom w:val="single" w:sz="4" w:space="0" w:color="auto"/>
            </w:tcBorders>
            <w:cellIns w:id="482" w:author="Master Repository Process" w:date="2021-09-18T02:36:00Z"/>
          </w:tcPr>
          <w:p>
            <w:pPr>
              <w:pStyle w:val="TableNAm"/>
            </w:pPr>
            <w:ins w:id="483" w:author="Master Repository Process" w:date="2021-09-18T02:36:00Z">
              <w:r>
                <w:rPr>
                  <w:sz w:val="22"/>
                  <w:szCs w:val="22"/>
                </w:rPr>
                <w:t>60.00</w:t>
              </w:r>
            </w:ins>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221"/>
        <w:gridCol w:w="1087"/>
        <w:gridCol w:w="47"/>
      </w:tblGrid>
      <w:tr>
        <w:trPr>
          <w:gridAfter w:val="1"/>
          <w:wAfter w:w="47" w:type="dxa"/>
          <w:tblHeader/>
        </w:trPr>
        <w:tc>
          <w:tcPr>
            <w:tcW w:w="767" w:type="dxa"/>
            <w:tcBorders>
              <w:bottom w:val="single" w:sz="4" w:space="0" w:color="auto"/>
            </w:tcBorders>
            <w:cellIns w:id="484" w:author="Master Repository Process" w:date="2021-09-18T02:36:00Z"/>
          </w:tcPr>
          <w:p>
            <w:pPr>
              <w:pStyle w:val="TableNAm"/>
              <w:jc w:val="center"/>
              <w:rPr>
                <w:b/>
              </w:rPr>
            </w:pPr>
            <w:ins w:id="485" w:author="Master Repository Process" w:date="2021-09-18T02:36:00Z">
              <w:r>
                <w:rPr>
                  <w:b/>
                  <w:sz w:val="22"/>
                  <w:szCs w:val="22"/>
                </w:rPr>
                <w:t>Item</w:t>
              </w:r>
            </w:ins>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ins w:id="486" w:author="Master Repository Process" w:date="2021-09-18T02:36:00Z"/>
                <w:b/>
              </w:rPr>
            </w:pPr>
            <w:del w:id="487" w:author="Master Repository Process" w:date="2021-09-18T02:36:00Z">
              <w:r>
                <w:rPr>
                  <w:b/>
                </w:rPr>
                <w:delText>Fee ($)</w:delText>
              </w:r>
            </w:del>
            <w:ins w:id="488" w:author="Master Repository Process" w:date="2021-09-18T02:36:00Z">
              <w:r>
                <w:rPr>
                  <w:b/>
                  <w:sz w:val="22"/>
                  <w:szCs w:val="22"/>
                </w:rPr>
                <w:t>Column A</w:t>
              </w:r>
            </w:ins>
          </w:p>
          <w:p>
            <w:pPr>
              <w:pStyle w:val="TableNAm"/>
              <w:jc w:val="center"/>
              <w:rPr>
                <w:b/>
              </w:rPr>
            </w:pPr>
            <w:ins w:id="489" w:author="Master Repository Process" w:date="2021-09-18T02:36:00Z">
              <w:r>
                <w:rPr>
                  <w:b/>
                </w:rPr>
                <w:t>Fee for individual or eligible entity</w:t>
              </w:r>
              <w:r>
                <w:rPr>
                  <w:b/>
                </w:rPr>
                <w:br/>
                <w:t>$</w:t>
              </w:r>
            </w:ins>
          </w:p>
        </w:tc>
        <w:tc>
          <w:tcPr>
            <w:tcW w:w="1307" w:type="dxa"/>
            <w:tcBorders>
              <w:bottom w:val="single" w:sz="4" w:space="0" w:color="auto"/>
            </w:tcBorders>
            <w:cellIns w:id="490" w:author="Master Repository Process" w:date="2021-09-18T02:36:00Z"/>
          </w:tcPr>
          <w:p>
            <w:pPr>
              <w:pStyle w:val="TableNAm"/>
              <w:jc w:val="center"/>
              <w:rPr>
                <w:ins w:id="491" w:author="Master Repository Process" w:date="2021-09-18T02:36:00Z"/>
                <w:b/>
              </w:rPr>
            </w:pPr>
            <w:ins w:id="492" w:author="Master Repository Process" w:date="2021-09-18T02:36:00Z">
              <w:r>
                <w:rPr>
                  <w:b/>
                  <w:sz w:val="22"/>
                  <w:szCs w:val="22"/>
                </w:rPr>
                <w:t>Column B</w:t>
              </w:r>
            </w:ins>
          </w:p>
          <w:p>
            <w:pPr>
              <w:pStyle w:val="TableNAm"/>
              <w:jc w:val="center"/>
              <w:rPr>
                <w:b/>
              </w:rPr>
            </w:pPr>
            <w:ins w:id="493"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494" w:author="Master Repository Process" w:date="2021-09-18T02:36:00Z"/>
          </w:tcPr>
          <w:p>
            <w:pPr>
              <w:pStyle w:val="TableNAm"/>
              <w:jc w:val="center"/>
              <w:rPr>
                <w:ins w:id="495" w:author="Master Repository Process" w:date="2021-09-18T02:36:00Z"/>
                <w:b/>
              </w:rPr>
            </w:pPr>
            <w:ins w:id="496" w:author="Master Repository Process" w:date="2021-09-18T02:36:00Z">
              <w:r>
                <w:rPr>
                  <w:b/>
                  <w:sz w:val="22"/>
                  <w:szCs w:val="22"/>
                </w:rPr>
                <w:t>Column C</w:t>
              </w:r>
            </w:ins>
          </w:p>
          <w:p>
            <w:pPr>
              <w:pStyle w:val="TableNAm"/>
              <w:jc w:val="center"/>
              <w:rPr>
                <w:b/>
              </w:rPr>
            </w:pPr>
            <w:ins w:id="497" w:author="Master Repository Process" w:date="2021-09-18T02:36:00Z">
              <w:r>
                <w:rPr>
                  <w:b/>
                </w:rPr>
                <w:t>Fee for eligible individual</w:t>
              </w:r>
              <w:r>
                <w:rPr>
                  <w:b/>
                </w:rPr>
                <w:br/>
              </w:r>
              <w:r>
                <w:rPr>
                  <w:b/>
                </w:rPr>
                <w:br/>
                <w:t>$</w:t>
              </w:r>
            </w:ins>
          </w:p>
        </w:tc>
      </w:tr>
      <w:tr>
        <w:trPr>
          <w:gridAfter w:val="1"/>
          <w:wAfter w:w="47" w:type="dxa"/>
        </w:trPr>
        <w:tc>
          <w:tcPr>
            <w:tcW w:w="767" w:type="dxa"/>
            <w:tcBorders>
              <w:bottom w:val="nil"/>
            </w:tcBorders>
            <w:cellIns w:id="498" w:author="Master Repository Process" w:date="2021-09-18T02:36:00Z"/>
          </w:tcPr>
          <w:p>
            <w:pPr>
              <w:pStyle w:val="TableNAm"/>
            </w:pPr>
            <w:ins w:id="499" w:author="Master Repository Process" w:date="2021-09-18T02:36:00Z">
              <w:r>
                <w:rPr>
                  <w:sz w:val="22"/>
                  <w:szCs w:val="22"/>
                </w:rPr>
                <w:t>1.</w:t>
              </w:r>
            </w:ins>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del w:id="500" w:author="Master Repository Process" w:date="2021-09-18T02:36:00Z">
              <w:r>
                <w:rPr>
                  <w:szCs w:val="24"/>
                </w:rPr>
                <w:delText>913</w:delText>
              </w:r>
            </w:del>
            <w:ins w:id="501" w:author="Master Repository Process" w:date="2021-09-18T02:36:00Z">
              <w:r>
                <w:rPr>
                  <w:sz w:val="22"/>
                  <w:szCs w:val="22"/>
                </w:rPr>
                <w:t>1 014</w:t>
              </w:r>
            </w:ins>
            <w:r>
              <w:rPr>
                <w:sz w:val="22"/>
                <w:szCs w:val="22"/>
              </w:rPr>
              <w:t>.00</w:t>
            </w:r>
          </w:p>
        </w:tc>
        <w:tc>
          <w:tcPr>
            <w:tcW w:w="1307" w:type="dxa"/>
            <w:tcBorders>
              <w:bottom w:val="nil"/>
            </w:tcBorders>
            <w:cellIns w:id="502" w:author="Master Repository Process" w:date="2021-09-18T02:36:00Z"/>
          </w:tcPr>
          <w:p>
            <w:pPr>
              <w:pStyle w:val="TableNAm"/>
            </w:pPr>
            <w:ins w:id="503" w:author="Master Repository Process" w:date="2021-09-18T02:36:00Z">
              <w:r>
                <w:rPr>
                  <w:sz w:val="22"/>
                  <w:szCs w:val="22"/>
                </w:rPr>
                <w:t>1 014.00</w:t>
              </w:r>
            </w:ins>
          </w:p>
        </w:tc>
        <w:tc>
          <w:tcPr>
            <w:tcW w:w="1308" w:type="dxa"/>
            <w:gridSpan w:val="2"/>
            <w:tcBorders>
              <w:bottom w:val="nil"/>
            </w:tcBorders>
            <w:cellIns w:id="504" w:author="Master Repository Process" w:date="2021-09-18T02:36:00Z"/>
          </w:tcPr>
          <w:p>
            <w:pPr>
              <w:pStyle w:val="TableNAm"/>
            </w:pPr>
            <w:ins w:id="505" w:author="Master Repository Process" w:date="2021-09-18T02:36:00Z">
              <w:r>
                <w:rPr>
                  <w:sz w:val="22"/>
                  <w:szCs w:val="22"/>
                </w:rPr>
                <w:t>100.00</w:t>
              </w:r>
            </w:ins>
          </w:p>
        </w:tc>
      </w:tr>
      <w:tr>
        <w:trPr>
          <w:gridAfter w:val="1"/>
          <w:wAfter w:w="47" w:type="dxa"/>
        </w:trPr>
        <w:tc>
          <w:tcPr>
            <w:tcW w:w="767" w:type="dxa"/>
            <w:tcBorders>
              <w:top w:val="single" w:sz="4" w:space="0" w:color="auto"/>
              <w:bottom w:val="single" w:sz="4" w:space="0" w:color="auto"/>
            </w:tcBorders>
            <w:cellIns w:id="506" w:author="Master Repository Process" w:date="2021-09-18T02:36:00Z"/>
          </w:tcPr>
          <w:p>
            <w:pPr>
              <w:pStyle w:val="TableNAm"/>
            </w:pPr>
            <w:ins w:id="507"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508" w:author="Master Repository Process" w:date="2021-09-18T02:36:00Z">
              <w:r>
                <w:delText xml:space="preserve"> for an application by a person</w:delText>
              </w:r>
            </w:del>
          </w:p>
        </w:tc>
        <w:tc>
          <w:tcPr>
            <w:tcW w:w="1307" w:type="dxa"/>
            <w:tcBorders>
              <w:top w:val="single" w:sz="4" w:space="0" w:color="auto"/>
              <w:bottom w:val="single" w:sz="4" w:space="0" w:color="auto"/>
            </w:tcBorders>
          </w:tcPr>
          <w:p>
            <w:pPr>
              <w:pStyle w:val="TableNAm"/>
            </w:pPr>
            <w:del w:id="509" w:author="Master Repository Process" w:date="2021-09-18T02:36:00Z">
              <w:r>
                <w:br/>
              </w:r>
              <w:r>
                <w:br/>
              </w:r>
              <w:r>
                <w:rPr>
                  <w:szCs w:val="24"/>
                </w:rPr>
                <w:delText>592</w:delText>
              </w:r>
            </w:del>
            <w:ins w:id="510" w:author="Master Repository Process" w:date="2021-09-18T02:36:00Z">
              <w:r>
                <w:rPr>
                  <w:sz w:val="22"/>
                  <w:szCs w:val="22"/>
                </w:rPr>
                <w:t>658</w:t>
              </w:r>
            </w:ins>
            <w:r>
              <w:rPr>
                <w:sz w:val="22"/>
                <w:szCs w:val="22"/>
              </w:rPr>
              <w:t>.00</w:t>
            </w:r>
          </w:p>
        </w:tc>
        <w:tc>
          <w:tcPr>
            <w:tcW w:w="1307" w:type="dxa"/>
            <w:tcBorders>
              <w:top w:val="single" w:sz="4" w:space="0" w:color="auto"/>
              <w:bottom w:val="single" w:sz="4" w:space="0" w:color="auto"/>
            </w:tcBorders>
            <w:cellIns w:id="511" w:author="Master Repository Process" w:date="2021-09-18T02:36:00Z"/>
          </w:tcPr>
          <w:p>
            <w:pPr>
              <w:pStyle w:val="TableNAm"/>
            </w:pPr>
            <w:ins w:id="512" w:author="Master Repository Process" w:date="2021-09-18T02:36:00Z">
              <w:r>
                <w:rPr>
                  <w:sz w:val="22"/>
                  <w:szCs w:val="22"/>
                </w:rPr>
                <w:t>658.00</w:t>
              </w:r>
            </w:ins>
          </w:p>
        </w:tc>
        <w:tc>
          <w:tcPr>
            <w:tcW w:w="1308" w:type="dxa"/>
            <w:gridSpan w:val="2"/>
            <w:tcBorders>
              <w:top w:val="single" w:sz="4" w:space="0" w:color="auto"/>
              <w:bottom w:val="single" w:sz="4" w:space="0" w:color="auto"/>
            </w:tcBorders>
            <w:cellIns w:id="513" w:author="Master Repository Process" w:date="2021-09-18T02:36:00Z"/>
          </w:tcPr>
          <w:p>
            <w:pPr>
              <w:pStyle w:val="TableNAm"/>
            </w:pPr>
            <w:ins w:id="514" w:author="Master Repository Process" w:date="2021-09-18T02:36:00Z">
              <w:r>
                <w:rPr>
                  <w:sz w:val="22"/>
                  <w:szCs w:val="22"/>
                </w:rPr>
                <w:t>100.00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515" w:author="Master Repository Process" w:date="2021-09-18T02:36:00Z"/>
        </w:trPr>
        <w:tc>
          <w:tcPr>
            <w:tcW w:w="5103" w:type="dxa"/>
            <w:gridSpan w:val="4"/>
          </w:tcPr>
          <w:p>
            <w:pPr>
              <w:pStyle w:val="TableNAm"/>
              <w:keepNext/>
              <w:rPr>
                <w:del w:id="516" w:author="Master Repository Process" w:date="2021-09-18T02:36:00Z"/>
              </w:rPr>
            </w:pPr>
            <w:del w:id="517" w:author="Master Repository Process" w:date="2021-09-18T02:36:00Z">
              <w:r>
                <w:delText>Application for assessment of costs —</w:delText>
              </w:r>
            </w:del>
          </w:p>
        </w:tc>
        <w:tc>
          <w:tcPr>
            <w:tcW w:w="1134" w:type="dxa"/>
            <w:gridSpan w:val="2"/>
          </w:tcPr>
          <w:p>
            <w:pPr>
              <w:pStyle w:val="TableNAm"/>
              <w:keepNext/>
              <w:ind w:right="77"/>
              <w:jc w:val="right"/>
              <w:rPr>
                <w:del w:id="518"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Before w:val="1"/>
          <w:cantSplit/>
          <w:del w:id="519" w:author="Master Repository Process" w:date="2021-09-18T02:36:00Z"/>
        </w:trPr>
        <w:tc>
          <w:tcPr>
            <w:tcW w:w="5103" w:type="dxa"/>
            <w:gridSpan w:val="4"/>
          </w:tcPr>
          <w:p>
            <w:pPr>
              <w:pStyle w:val="TableNAm"/>
              <w:tabs>
                <w:tab w:val="clear" w:pos="567"/>
                <w:tab w:val="left" w:pos="154"/>
                <w:tab w:val="left" w:pos="754"/>
              </w:tabs>
              <w:ind w:left="634" w:hanging="634"/>
              <w:rPr>
                <w:del w:id="520" w:author="Master Repository Process" w:date="2021-09-18T02:36:00Z"/>
              </w:rPr>
            </w:pPr>
            <w:del w:id="521" w:author="Master Repository Process" w:date="2021-09-18T02:36:00Z">
              <w:r>
                <w:delText>(a)</w:delText>
              </w:r>
              <w:r>
                <w:tab/>
                <w:delText>fee for application by a person</w:delText>
              </w:r>
            </w:del>
          </w:p>
        </w:tc>
        <w:tc>
          <w:tcPr>
            <w:tcW w:w="1134" w:type="dxa"/>
            <w:gridSpan w:val="2"/>
          </w:tcPr>
          <w:p>
            <w:pPr>
              <w:pStyle w:val="TableNAm"/>
              <w:ind w:right="77"/>
              <w:jc w:val="right"/>
              <w:rPr>
                <w:del w:id="522" w:author="Master Repository Process" w:date="2021-09-18T02:36:00Z"/>
              </w:rPr>
            </w:pPr>
            <w:del w:id="523" w:author="Master Repository Process" w:date="2021-09-18T02:36:00Z">
              <w:r>
                <w:rPr>
                  <w:szCs w:val="24"/>
                </w:rPr>
                <w:delText>272.00</w:delText>
              </w:r>
            </w:del>
          </w:p>
        </w:tc>
      </w:tr>
      <w:tr>
        <w:trPr>
          <w:gridAfter w:val="1"/>
          <w:wAfter w:w="47" w:type="dxa"/>
          <w:cantSplit/>
        </w:trPr>
        <w:tc>
          <w:tcPr>
            <w:tcW w:w="767" w:type="dxa"/>
            <w:tcBorders>
              <w:top w:val="single" w:sz="4" w:space="0" w:color="auto"/>
              <w:bottom w:val="single" w:sz="4" w:space="0" w:color="auto"/>
            </w:tcBorders>
            <w:cellIns w:id="524" w:author="Master Repository Process" w:date="2021-09-18T02:36:00Z"/>
          </w:tcPr>
          <w:p>
            <w:pPr>
              <w:pStyle w:val="TableNAm"/>
            </w:pPr>
            <w:ins w:id="525" w:author="Master Repository Process" w:date="2021-09-18T02:36:00Z">
              <w:r>
                <w:rPr>
                  <w:sz w:val="22"/>
                  <w:szCs w:val="22"/>
                </w:rPr>
                <w:t>3.</w:t>
              </w:r>
            </w:ins>
          </w:p>
        </w:tc>
        <w:tc>
          <w:tcPr>
            <w:tcW w:w="2268" w:type="dxa"/>
            <w:tcBorders>
              <w:top w:val="single" w:sz="4" w:space="0" w:color="auto"/>
              <w:bottom w:val="single" w:sz="4" w:space="0" w:color="auto"/>
            </w:tcBorders>
            <w:cellIns w:id="526" w:author="Master Repository Process" w:date="2021-09-18T02:36:00Z"/>
          </w:tcPr>
          <w:p>
            <w:pPr>
              <w:pStyle w:val="TableNAm"/>
            </w:pPr>
            <w:ins w:id="527"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528" w:author="Master Repository Process" w:date="2021-09-18T02:36:00Z">
              <w:r>
                <w:delText>(b)</w:delText>
              </w:r>
              <w:r>
                <w:tab/>
                <w:delText>in addition to the application fee, an</w:delText>
              </w:r>
            </w:del>
            <w:ins w:id="529" w:author="Master Repository Process" w:date="2021-09-18T02:36:00Z">
              <w:r>
                <w:rPr>
                  <w:sz w:val="22"/>
                  <w:szCs w:val="22"/>
                </w:rPr>
                <w:t>302.00 plus</w:t>
              </w:r>
            </w:ins>
            <w:r>
              <w:rPr>
                <w:sz w:val="22"/>
                <w:szCs w:val="22"/>
              </w:rPr>
              <w:t xml:space="preserve"> assessment fee </w:t>
            </w:r>
            <w:del w:id="530" w:author="Master Repository Process" w:date="2021-09-18T02:36:00Z">
              <w:r>
                <w:delText>equal to</w:delText>
              </w:r>
            </w:del>
            <w:ins w:id="531" w:author="Master Repository Process" w:date="2021-09-18T02:36:00Z">
              <w:r>
                <w:rPr>
                  <w:sz w:val="22"/>
                  <w:szCs w:val="22"/>
                </w:rPr>
                <w:t>of</w:t>
              </w:r>
            </w:ins>
            <w:r>
              <w:rPr>
                <w:sz w:val="22"/>
                <w:szCs w:val="22"/>
              </w:rPr>
              <w:t xml:space="preserve"> 2.5% of the costs claimed in the application</w:t>
            </w:r>
            <w:del w:id="532" w:author="Master Repository Process" w:date="2021-09-18T02:36:00Z">
              <w:r>
                <w:delText xml:space="preserve"> </w:delText>
              </w:r>
            </w:del>
          </w:p>
        </w:tc>
        <w:tc>
          <w:tcPr>
            <w:tcW w:w="1307" w:type="dxa"/>
            <w:tcBorders>
              <w:top w:val="single" w:sz="4" w:space="0" w:color="auto"/>
              <w:bottom w:val="single" w:sz="4" w:space="0" w:color="auto"/>
            </w:tcBorders>
          </w:tcPr>
          <w:p>
            <w:pPr>
              <w:pStyle w:val="TableNAm"/>
            </w:pPr>
            <w:ins w:id="533" w:author="Master Repository Process" w:date="2021-09-18T02:36:00Z">
              <w:r>
                <w:rPr>
                  <w:sz w:val="22"/>
                  <w:szCs w:val="22"/>
                </w:rPr>
                <w:t>302.00 plus assessment fee of 2.5% of the costs claimed in the application</w:t>
              </w:r>
            </w:ins>
          </w:p>
        </w:tc>
        <w:tc>
          <w:tcPr>
            <w:tcW w:w="1308" w:type="dxa"/>
            <w:gridSpan w:val="2"/>
            <w:tcBorders>
              <w:top w:val="single" w:sz="4" w:space="0" w:color="auto"/>
              <w:bottom w:val="single" w:sz="4" w:space="0" w:color="auto"/>
            </w:tcBorders>
            <w:cellIns w:id="534" w:author="Master Repository Process" w:date="2021-09-18T02:36:00Z"/>
          </w:tcPr>
          <w:p>
            <w:pPr>
              <w:pStyle w:val="TableNAm"/>
            </w:pPr>
            <w:ins w:id="535" w:author="Master Repository Process" w:date="2021-09-18T02:36:00Z">
              <w:r>
                <w:rPr>
                  <w:sz w:val="22"/>
                  <w:szCs w:val="22"/>
                </w:rPr>
                <w:t>90.50</w:t>
              </w:r>
            </w:ins>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ins w:id="536" w:author="Master Repository Process" w:date="2021-09-18T02:36:00Z">
        <w:r>
          <w:t>; 14 Jun 2016 p. 1944</w:t>
        </w:r>
        <w:r>
          <w:noBreakHyphen/>
          <w:t>6</w:t>
        </w:r>
      </w:ins>
      <w:r>
        <w:t>.]</w:t>
      </w:r>
    </w:p>
    <w:p>
      <w:pPr>
        <w:pStyle w:val="Heading5"/>
      </w:pPr>
      <w:bookmarkStart w:id="537" w:name="_Toc411343672"/>
      <w:bookmarkStart w:id="538" w:name="_Toc455416326"/>
      <w:bookmarkStart w:id="539" w:name="_Toc453658378"/>
      <w:r>
        <w:rPr>
          <w:rStyle w:val="CharSectno"/>
        </w:rPr>
        <w:t>11A</w:t>
      </w:r>
      <w:r>
        <w:t>.</w:t>
      </w:r>
      <w:r>
        <w:tab/>
        <w:t>No fee relating to application under provision in Sch. 7</w:t>
      </w:r>
      <w:bookmarkEnd w:id="537"/>
      <w:bookmarkEnd w:id="538"/>
      <w:bookmarkEnd w:id="53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40" w:name="_Toc411343673"/>
      <w:bookmarkStart w:id="541" w:name="_Toc455416327"/>
      <w:bookmarkStart w:id="542" w:name="_Toc453658379"/>
      <w:r>
        <w:rPr>
          <w:rStyle w:val="CharSectno"/>
        </w:rPr>
        <w:t>11B</w:t>
      </w:r>
      <w:r>
        <w:t>.</w:t>
      </w:r>
      <w:r>
        <w:tab/>
        <w:t>Fees relating to application not covered by r. 9, 10 or 11A</w:t>
      </w:r>
      <w:bookmarkEnd w:id="540"/>
      <w:bookmarkEnd w:id="541"/>
      <w:bookmarkEnd w:id="54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363"/>
        <w:gridCol w:w="945"/>
        <w:gridCol w:w="47"/>
      </w:tblGrid>
      <w:tr>
        <w:trPr>
          <w:gridAfter w:val="1"/>
          <w:wAfter w:w="47" w:type="dxa"/>
          <w:tblHeader/>
        </w:trPr>
        <w:tc>
          <w:tcPr>
            <w:tcW w:w="767" w:type="dxa"/>
            <w:tcBorders>
              <w:bottom w:val="single" w:sz="4" w:space="0" w:color="auto"/>
            </w:tcBorders>
            <w:cellIns w:id="543" w:author="Master Repository Process" w:date="2021-09-18T02:36:00Z"/>
          </w:tcPr>
          <w:p>
            <w:pPr>
              <w:pStyle w:val="TableNAm"/>
              <w:jc w:val="center"/>
              <w:rPr>
                <w:b/>
              </w:rPr>
            </w:pPr>
            <w:ins w:id="544" w:author="Master Repository Process" w:date="2021-09-18T02:36:00Z">
              <w:r>
                <w:rPr>
                  <w:b/>
                  <w:sz w:val="22"/>
                  <w:szCs w:val="22"/>
                </w:rPr>
                <w:t>Item</w:t>
              </w:r>
            </w:ins>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ins w:id="545" w:author="Master Repository Process" w:date="2021-09-18T02:36:00Z"/>
                <w:b/>
              </w:rPr>
            </w:pPr>
            <w:del w:id="546" w:author="Master Repository Process" w:date="2021-09-18T02:36:00Z">
              <w:r>
                <w:rPr>
                  <w:b/>
                  <w:bCs/>
                </w:rPr>
                <w:delText>Fee ($)</w:delText>
              </w:r>
            </w:del>
            <w:ins w:id="547" w:author="Master Repository Process" w:date="2021-09-18T02:36:00Z">
              <w:r>
                <w:rPr>
                  <w:b/>
                  <w:sz w:val="22"/>
                  <w:szCs w:val="22"/>
                </w:rPr>
                <w:t>Column A</w:t>
              </w:r>
            </w:ins>
          </w:p>
          <w:p>
            <w:pPr>
              <w:pStyle w:val="TableNAm"/>
              <w:jc w:val="center"/>
              <w:rPr>
                <w:b/>
              </w:rPr>
            </w:pPr>
            <w:ins w:id="548" w:author="Master Repository Process" w:date="2021-09-18T02:36:00Z">
              <w:r>
                <w:rPr>
                  <w:b/>
                </w:rPr>
                <w:t>Fee for individual or eligible entity</w:t>
              </w:r>
              <w:r>
                <w:rPr>
                  <w:b/>
                </w:rPr>
                <w:br/>
                <w:t>$</w:t>
              </w:r>
            </w:ins>
          </w:p>
        </w:tc>
        <w:tc>
          <w:tcPr>
            <w:tcW w:w="1307" w:type="dxa"/>
            <w:tcBorders>
              <w:bottom w:val="single" w:sz="4" w:space="0" w:color="auto"/>
            </w:tcBorders>
            <w:cellIns w:id="549" w:author="Master Repository Process" w:date="2021-09-18T02:36:00Z"/>
          </w:tcPr>
          <w:p>
            <w:pPr>
              <w:pStyle w:val="TableNAm"/>
              <w:jc w:val="center"/>
              <w:rPr>
                <w:ins w:id="550" w:author="Master Repository Process" w:date="2021-09-18T02:36:00Z"/>
                <w:b/>
              </w:rPr>
            </w:pPr>
            <w:ins w:id="551" w:author="Master Repository Process" w:date="2021-09-18T02:36:00Z">
              <w:r>
                <w:rPr>
                  <w:b/>
                  <w:sz w:val="22"/>
                  <w:szCs w:val="22"/>
                </w:rPr>
                <w:t>Column B</w:t>
              </w:r>
            </w:ins>
          </w:p>
          <w:p>
            <w:pPr>
              <w:pStyle w:val="TableNAm"/>
              <w:jc w:val="center"/>
              <w:rPr>
                <w:b/>
              </w:rPr>
            </w:pPr>
            <w:ins w:id="552" w:author="Master Repository Process" w:date="2021-09-18T02:36:00Z">
              <w:r>
                <w:rPr>
                  <w:b/>
                </w:rPr>
                <w:t>Fee for entity</w:t>
              </w:r>
              <w:r>
                <w:rPr>
                  <w:b/>
                </w:rPr>
                <w:br/>
              </w:r>
              <w:r>
                <w:rPr>
                  <w:b/>
                </w:rPr>
                <w:br/>
              </w:r>
              <w:r>
                <w:rPr>
                  <w:b/>
                </w:rPr>
                <w:br/>
                <w:t>$</w:t>
              </w:r>
            </w:ins>
          </w:p>
        </w:tc>
        <w:tc>
          <w:tcPr>
            <w:tcW w:w="1308" w:type="dxa"/>
            <w:gridSpan w:val="2"/>
            <w:tcBorders>
              <w:bottom w:val="single" w:sz="4" w:space="0" w:color="auto"/>
            </w:tcBorders>
            <w:cellIns w:id="553" w:author="Master Repository Process" w:date="2021-09-18T02:36:00Z"/>
          </w:tcPr>
          <w:p>
            <w:pPr>
              <w:pStyle w:val="TableNAm"/>
              <w:jc w:val="center"/>
              <w:rPr>
                <w:ins w:id="554" w:author="Master Repository Process" w:date="2021-09-18T02:36:00Z"/>
                <w:b/>
              </w:rPr>
            </w:pPr>
            <w:ins w:id="555" w:author="Master Repository Process" w:date="2021-09-18T02:36:00Z">
              <w:r>
                <w:rPr>
                  <w:b/>
                  <w:sz w:val="22"/>
                  <w:szCs w:val="22"/>
                </w:rPr>
                <w:t>Column C</w:t>
              </w:r>
            </w:ins>
          </w:p>
          <w:p>
            <w:pPr>
              <w:pStyle w:val="TableNAm"/>
              <w:jc w:val="center"/>
              <w:rPr>
                <w:b/>
              </w:rPr>
            </w:pPr>
            <w:ins w:id="556" w:author="Master Repository Process" w:date="2021-09-18T02:36:00Z">
              <w:r>
                <w:rPr>
                  <w:b/>
                </w:rPr>
                <w:t>Fee for eligible individual</w:t>
              </w:r>
              <w:r>
                <w:rPr>
                  <w:b/>
                </w:rPr>
                <w:br/>
              </w:r>
              <w:r>
                <w:rPr>
                  <w:b/>
                </w:rPr>
                <w:br/>
                <w:t>$</w:t>
              </w:r>
            </w:ins>
          </w:p>
        </w:tc>
      </w:tr>
      <w:tr>
        <w:trPr>
          <w:gridAfter w:val="1"/>
          <w:wAfter w:w="47" w:type="dxa"/>
        </w:trPr>
        <w:tc>
          <w:tcPr>
            <w:tcW w:w="767" w:type="dxa"/>
            <w:tcBorders>
              <w:bottom w:val="nil"/>
            </w:tcBorders>
            <w:cellIns w:id="557" w:author="Master Repository Process" w:date="2021-09-18T02:36:00Z"/>
          </w:tcPr>
          <w:p>
            <w:pPr>
              <w:pStyle w:val="TableNAm"/>
            </w:pPr>
            <w:ins w:id="558" w:author="Master Repository Process" w:date="2021-09-18T02:36:00Z">
              <w:r>
                <w:rPr>
                  <w:sz w:val="22"/>
                  <w:szCs w:val="22"/>
                </w:rPr>
                <w:t>1.</w:t>
              </w:r>
            </w:ins>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del w:id="559" w:author="Master Repository Process" w:date="2021-09-18T02:36:00Z">
              <w:r>
                <w:rPr>
                  <w:szCs w:val="24"/>
                </w:rPr>
                <w:delText>411</w:delText>
              </w:r>
            </w:del>
            <w:ins w:id="560" w:author="Master Repository Process" w:date="2021-09-18T02:36:00Z">
              <w:r>
                <w:rPr>
                  <w:sz w:val="22"/>
                  <w:szCs w:val="22"/>
                </w:rPr>
                <w:t>457</w:t>
              </w:r>
            </w:ins>
            <w:r>
              <w:rPr>
                <w:sz w:val="22"/>
                <w:szCs w:val="22"/>
              </w:rPr>
              <w:t>.00</w:t>
            </w:r>
          </w:p>
        </w:tc>
        <w:tc>
          <w:tcPr>
            <w:tcW w:w="1307" w:type="dxa"/>
            <w:tcBorders>
              <w:bottom w:val="nil"/>
            </w:tcBorders>
            <w:cellIns w:id="561" w:author="Master Repository Process" w:date="2021-09-18T02:36:00Z"/>
          </w:tcPr>
          <w:p>
            <w:pPr>
              <w:pStyle w:val="TableNAm"/>
            </w:pPr>
            <w:ins w:id="562" w:author="Master Repository Process" w:date="2021-09-18T02:36:00Z">
              <w:r>
                <w:rPr>
                  <w:sz w:val="22"/>
                  <w:szCs w:val="22"/>
                </w:rPr>
                <w:t>457.00</w:t>
              </w:r>
            </w:ins>
          </w:p>
        </w:tc>
        <w:tc>
          <w:tcPr>
            <w:tcW w:w="1308" w:type="dxa"/>
            <w:gridSpan w:val="2"/>
            <w:tcBorders>
              <w:bottom w:val="nil"/>
            </w:tcBorders>
            <w:cellIns w:id="563" w:author="Master Repository Process" w:date="2021-09-18T02:36:00Z"/>
          </w:tcPr>
          <w:p>
            <w:pPr>
              <w:pStyle w:val="TableNAm"/>
            </w:pPr>
            <w:ins w:id="564" w:author="Master Repository Process" w:date="2021-09-18T02:36:00Z">
              <w:r>
                <w:rPr>
                  <w:sz w:val="22"/>
                  <w:szCs w:val="22"/>
                </w:rPr>
                <w:t>100.00</w:t>
              </w:r>
            </w:ins>
          </w:p>
        </w:tc>
      </w:tr>
      <w:tr>
        <w:trPr>
          <w:gridAfter w:val="1"/>
          <w:wAfter w:w="47" w:type="dxa"/>
        </w:trPr>
        <w:tc>
          <w:tcPr>
            <w:tcW w:w="767" w:type="dxa"/>
            <w:tcBorders>
              <w:top w:val="single" w:sz="4" w:space="0" w:color="auto"/>
              <w:bottom w:val="single" w:sz="4" w:space="0" w:color="auto"/>
            </w:tcBorders>
            <w:cellIns w:id="565" w:author="Master Repository Process" w:date="2021-09-18T02:36:00Z"/>
          </w:tcPr>
          <w:p>
            <w:pPr>
              <w:pStyle w:val="TableNAm"/>
            </w:pPr>
            <w:ins w:id="566" w:author="Master Repository Process" w:date="2021-09-18T02:36:00Z">
              <w:r>
                <w:rPr>
                  <w:sz w:val="22"/>
                  <w:szCs w:val="22"/>
                </w:rPr>
                <w:t>2.</w:t>
              </w:r>
            </w:ins>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del w:id="567" w:author="Master Repository Process" w:date="2021-09-18T02:36:00Z">
              <w:r>
                <w:delText xml:space="preserve"> for an application by a person</w:delText>
              </w:r>
            </w:del>
          </w:p>
        </w:tc>
        <w:tc>
          <w:tcPr>
            <w:tcW w:w="1307" w:type="dxa"/>
            <w:tcBorders>
              <w:top w:val="single" w:sz="4" w:space="0" w:color="auto"/>
              <w:bottom w:val="single" w:sz="4" w:space="0" w:color="auto"/>
            </w:tcBorders>
          </w:tcPr>
          <w:p>
            <w:pPr>
              <w:pStyle w:val="TableNAm"/>
            </w:pPr>
            <w:del w:id="568" w:author="Master Repository Process" w:date="2021-09-18T02:36:00Z">
              <w:r>
                <w:br/>
              </w:r>
              <w:r>
                <w:br/>
              </w:r>
              <w:r>
                <w:rPr>
                  <w:szCs w:val="24"/>
                </w:rPr>
                <w:delText>411</w:delText>
              </w:r>
            </w:del>
            <w:ins w:id="569" w:author="Master Repository Process" w:date="2021-09-18T02:36:00Z">
              <w:r>
                <w:rPr>
                  <w:sz w:val="22"/>
                  <w:szCs w:val="22"/>
                </w:rPr>
                <w:t>457</w:t>
              </w:r>
            </w:ins>
            <w:r>
              <w:rPr>
                <w:sz w:val="22"/>
                <w:szCs w:val="22"/>
              </w:rPr>
              <w:t>.00</w:t>
            </w:r>
          </w:p>
        </w:tc>
        <w:tc>
          <w:tcPr>
            <w:tcW w:w="1307" w:type="dxa"/>
            <w:tcBorders>
              <w:top w:val="single" w:sz="4" w:space="0" w:color="auto"/>
              <w:bottom w:val="single" w:sz="4" w:space="0" w:color="auto"/>
            </w:tcBorders>
            <w:cellIns w:id="570" w:author="Master Repository Process" w:date="2021-09-18T02:36:00Z"/>
          </w:tcPr>
          <w:p>
            <w:pPr>
              <w:pStyle w:val="TableNAm"/>
            </w:pPr>
            <w:ins w:id="571" w:author="Master Repository Process" w:date="2021-09-18T02:36:00Z">
              <w:r>
                <w:rPr>
                  <w:sz w:val="22"/>
                  <w:szCs w:val="22"/>
                </w:rPr>
                <w:t>457.00</w:t>
              </w:r>
            </w:ins>
          </w:p>
        </w:tc>
        <w:tc>
          <w:tcPr>
            <w:tcW w:w="1308" w:type="dxa"/>
            <w:gridSpan w:val="2"/>
            <w:tcBorders>
              <w:top w:val="single" w:sz="4" w:space="0" w:color="auto"/>
              <w:bottom w:val="single" w:sz="4" w:space="0" w:color="auto"/>
            </w:tcBorders>
            <w:cellIns w:id="572" w:author="Master Repository Process" w:date="2021-09-18T02:36:00Z"/>
          </w:tcPr>
          <w:p>
            <w:pPr>
              <w:pStyle w:val="TableNAm"/>
            </w:pPr>
            <w:ins w:id="573" w:author="Master Repository Process" w:date="2021-09-18T02:36:00Z">
              <w:r>
                <w:rPr>
                  <w:sz w:val="22"/>
                  <w:szCs w:val="22"/>
                </w:rPr>
                <w:t>100.00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Before w:val="1"/>
          <w:cantSplit/>
          <w:del w:id="574" w:author="Master Repository Process" w:date="2021-09-18T02:36:00Z"/>
        </w:trPr>
        <w:tc>
          <w:tcPr>
            <w:tcW w:w="5245" w:type="dxa"/>
            <w:gridSpan w:val="4"/>
          </w:tcPr>
          <w:p>
            <w:pPr>
              <w:pStyle w:val="TableNAm"/>
              <w:keepNext/>
              <w:keepLines/>
              <w:rPr>
                <w:del w:id="575" w:author="Master Repository Process" w:date="2021-09-18T02:36:00Z"/>
              </w:rPr>
            </w:pPr>
            <w:del w:id="576" w:author="Master Repository Process" w:date="2021-09-18T02:36:00Z">
              <w:r>
                <w:delText>Application for assessment of costs —</w:delText>
              </w:r>
            </w:del>
          </w:p>
        </w:tc>
        <w:tc>
          <w:tcPr>
            <w:tcW w:w="992" w:type="dxa"/>
            <w:gridSpan w:val="2"/>
          </w:tcPr>
          <w:p>
            <w:pPr>
              <w:pStyle w:val="TableNAm"/>
              <w:keepNext/>
              <w:keepLines/>
              <w:rPr>
                <w:del w:id="577"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Before w:val="1"/>
          <w:cantSplit/>
          <w:del w:id="578" w:author="Master Repository Process" w:date="2021-09-18T02:36:00Z"/>
        </w:trPr>
        <w:tc>
          <w:tcPr>
            <w:tcW w:w="5245" w:type="dxa"/>
            <w:gridSpan w:val="4"/>
          </w:tcPr>
          <w:p>
            <w:pPr>
              <w:pStyle w:val="TableNAm"/>
              <w:keepNext/>
              <w:keepLines/>
              <w:rPr>
                <w:del w:id="579" w:author="Master Repository Process" w:date="2021-09-18T02:36:00Z"/>
              </w:rPr>
            </w:pPr>
            <w:del w:id="580" w:author="Master Repository Process" w:date="2021-09-18T02:36:00Z">
              <w:r>
                <w:delText>(a)</w:delText>
              </w:r>
              <w:r>
                <w:tab/>
                <w:delText>fee for application by —</w:delText>
              </w:r>
            </w:del>
          </w:p>
        </w:tc>
        <w:tc>
          <w:tcPr>
            <w:tcW w:w="992" w:type="dxa"/>
            <w:gridSpan w:val="2"/>
          </w:tcPr>
          <w:p>
            <w:pPr>
              <w:pStyle w:val="TableNAm"/>
              <w:keepNext/>
              <w:keepLines/>
              <w:rPr>
                <w:del w:id="581" w:author="Master Repository Process" w:date="2021-09-18T02:36: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Before w:val="1"/>
          <w:cantSplit/>
          <w:del w:id="582" w:author="Master Repository Process" w:date="2021-09-18T02:36:00Z"/>
        </w:trPr>
        <w:tc>
          <w:tcPr>
            <w:tcW w:w="5245" w:type="dxa"/>
            <w:gridSpan w:val="4"/>
          </w:tcPr>
          <w:p>
            <w:pPr>
              <w:pStyle w:val="TableNAm"/>
              <w:rPr>
                <w:del w:id="583" w:author="Master Repository Process" w:date="2021-09-18T02:36:00Z"/>
              </w:rPr>
            </w:pPr>
            <w:del w:id="584" w:author="Master Repository Process" w:date="2021-09-18T02:36:00Z">
              <w:r>
                <w:tab/>
                <w:delText>(i)</w:delText>
              </w:r>
              <w:r>
                <w:tab/>
                <w:delText>an individual</w:delText>
              </w:r>
            </w:del>
          </w:p>
        </w:tc>
        <w:tc>
          <w:tcPr>
            <w:tcW w:w="992" w:type="dxa"/>
            <w:gridSpan w:val="2"/>
          </w:tcPr>
          <w:p>
            <w:pPr>
              <w:pStyle w:val="TableNAm"/>
              <w:rPr>
                <w:del w:id="585" w:author="Master Repository Process" w:date="2021-09-18T02:36:00Z"/>
              </w:rPr>
            </w:pPr>
            <w:del w:id="586" w:author="Master Repository Process" w:date="2021-09-18T02:36:00Z">
              <w:r>
                <w:rPr>
                  <w:szCs w:val="24"/>
                </w:rPr>
                <w:delText>142.00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Before w:val="1"/>
          <w:cantSplit/>
          <w:del w:id="587" w:author="Master Repository Process" w:date="2021-09-18T02:36:00Z"/>
        </w:trPr>
        <w:tc>
          <w:tcPr>
            <w:tcW w:w="5245" w:type="dxa"/>
            <w:gridSpan w:val="4"/>
          </w:tcPr>
          <w:p>
            <w:pPr>
              <w:pStyle w:val="TableNAm"/>
              <w:rPr>
                <w:del w:id="588" w:author="Master Repository Process" w:date="2021-09-18T02:36:00Z"/>
              </w:rPr>
            </w:pPr>
            <w:del w:id="589" w:author="Master Repository Process" w:date="2021-09-18T02:36:00Z">
              <w:r>
                <w:tab/>
                <w:delText>(ii)</w:delText>
              </w:r>
              <w:r>
                <w:tab/>
                <w:delText>a person other than an individual</w:delText>
              </w:r>
            </w:del>
          </w:p>
        </w:tc>
        <w:tc>
          <w:tcPr>
            <w:tcW w:w="992" w:type="dxa"/>
            <w:gridSpan w:val="2"/>
          </w:tcPr>
          <w:p>
            <w:pPr>
              <w:pStyle w:val="TableNAm"/>
              <w:rPr>
                <w:del w:id="590" w:author="Master Repository Process" w:date="2021-09-18T02:36:00Z"/>
              </w:rPr>
            </w:pPr>
            <w:del w:id="591" w:author="Master Repository Process" w:date="2021-09-18T02:36:00Z">
              <w:r>
                <w:rPr>
                  <w:szCs w:val="24"/>
                </w:rPr>
                <w:delText>216.00</w:delText>
              </w:r>
            </w:del>
          </w:p>
        </w:tc>
      </w:tr>
      <w:tr>
        <w:trPr>
          <w:gridAfter w:val="1"/>
          <w:wAfter w:w="47" w:type="dxa"/>
          <w:cantSplit/>
        </w:trPr>
        <w:tc>
          <w:tcPr>
            <w:tcW w:w="767" w:type="dxa"/>
            <w:tcBorders>
              <w:top w:val="single" w:sz="4" w:space="0" w:color="auto"/>
              <w:bottom w:val="single" w:sz="4" w:space="0" w:color="auto"/>
            </w:tcBorders>
            <w:cellIns w:id="592" w:author="Master Repository Process" w:date="2021-09-18T02:36:00Z"/>
          </w:tcPr>
          <w:p>
            <w:pPr>
              <w:pStyle w:val="TableNAm"/>
            </w:pPr>
            <w:ins w:id="593" w:author="Master Repository Process" w:date="2021-09-18T02:36:00Z">
              <w:r>
                <w:rPr>
                  <w:sz w:val="22"/>
                  <w:szCs w:val="22"/>
                </w:rPr>
                <w:t>3.</w:t>
              </w:r>
            </w:ins>
          </w:p>
        </w:tc>
        <w:tc>
          <w:tcPr>
            <w:tcW w:w="2268" w:type="dxa"/>
            <w:tcBorders>
              <w:top w:val="single" w:sz="4" w:space="0" w:color="auto"/>
              <w:bottom w:val="single" w:sz="4" w:space="0" w:color="auto"/>
            </w:tcBorders>
            <w:cellIns w:id="594" w:author="Master Repository Process" w:date="2021-09-18T02:36:00Z"/>
          </w:tcPr>
          <w:p>
            <w:pPr>
              <w:pStyle w:val="TableNAm"/>
            </w:pPr>
            <w:ins w:id="595" w:author="Master Repository Process" w:date="2021-09-18T02:36:00Z">
              <w:r>
                <w:rPr>
                  <w:sz w:val="22"/>
                  <w:szCs w:val="22"/>
                </w:rPr>
                <w:t>Application for assessment of costs</w:t>
              </w:r>
            </w:ins>
          </w:p>
        </w:tc>
        <w:tc>
          <w:tcPr>
            <w:tcW w:w="1307" w:type="dxa"/>
            <w:tcBorders>
              <w:top w:val="single" w:sz="4" w:space="0" w:color="auto"/>
              <w:bottom w:val="single" w:sz="4" w:space="0" w:color="auto"/>
            </w:tcBorders>
          </w:tcPr>
          <w:p>
            <w:pPr>
              <w:pStyle w:val="TableNAm"/>
            </w:pPr>
            <w:del w:id="596" w:author="Master Repository Process" w:date="2021-09-18T02:36:00Z">
              <w:r>
                <w:delText>(b)</w:delText>
              </w:r>
              <w:r>
                <w:tab/>
                <w:delText>in addition to the application fee, an</w:delText>
              </w:r>
            </w:del>
            <w:ins w:id="597" w:author="Master Repository Process" w:date="2021-09-18T02:36:00Z">
              <w:r>
                <w:rPr>
                  <w:sz w:val="22"/>
                  <w:szCs w:val="22"/>
                </w:rPr>
                <w:t>158.00 plus</w:t>
              </w:r>
            </w:ins>
            <w:r>
              <w:rPr>
                <w:sz w:val="22"/>
                <w:szCs w:val="22"/>
              </w:rPr>
              <w:t xml:space="preserve"> assessment fee </w:t>
            </w:r>
            <w:del w:id="598" w:author="Master Repository Process" w:date="2021-09-18T02:36:00Z">
              <w:r>
                <w:delText>equal to</w:delText>
              </w:r>
            </w:del>
            <w:ins w:id="599" w:author="Master Repository Process" w:date="2021-09-18T02:36:00Z">
              <w:r>
                <w:rPr>
                  <w:sz w:val="22"/>
                  <w:szCs w:val="22"/>
                </w:rPr>
                <w:t>of</w:t>
              </w:r>
            </w:ins>
            <w:r>
              <w:rPr>
                <w:sz w:val="22"/>
                <w:szCs w:val="22"/>
              </w:rPr>
              <w:t xml:space="preserve"> 2.5% of the costs claimed in the application</w:t>
            </w:r>
          </w:p>
        </w:tc>
        <w:tc>
          <w:tcPr>
            <w:tcW w:w="1307" w:type="dxa"/>
            <w:tcBorders>
              <w:top w:val="single" w:sz="4" w:space="0" w:color="auto"/>
              <w:bottom w:val="single" w:sz="4" w:space="0" w:color="auto"/>
            </w:tcBorders>
          </w:tcPr>
          <w:p>
            <w:pPr>
              <w:pStyle w:val="TableNAm"/>
            </w:pPr>
            <w:ins w:id="600" w:author="Master Repository Process" w:date="2021-09-18T02:36:00Z">
              <w:r>
                <w:rPr>
                  <w:sz w:val="22"/>
                  <w:szCs w:val="22"/>
                </w:rPr>
                <w:t>240.00 plus assessment fee of 2.5% of the costs claimed in the application</w:t>
              </w:r>
            </w:ins>
          </w:p>
        </w:tc>
        <w:tc>
          <w:tcPr>
            <w:tcW w:w="1308" w:type="dxa"/>
            <w:gridSpan w:val="2"/>
            <w:tcBorders>
              <w:top w:val="single" w:sz="4" w:space="0" w:color="auto"/>
              <w:bottom w:val="single" w:sz="4" w:space="0" w:color="auto"/>
            </w:tcBorders>
            <w:cellIns w:id="601" w:author="Master Repository Process" w:date="2021-09-18T02:36:00Z"/>
          </w:tcPr>
          <w:p>
            <w:pPr>
              <w:pStyle w:val="TableNAm"/>
            </w:pPr>
            <w:ins w:id="602" w:author="Master Repository Process" w:date="2021-09-18T02:36:00Z">
              <w:r>
                <w:rPr>
                  <w:sz w:val="22"/>
                  <w:szCs w:val="22"/>
                </w:rPr>
                <w:t>47.50</w:t>
              </w:r>
            </w:ins>
          </w:p>
        </w:tc>
      </w:tr>
    </w:tbl>
    <w:p>
      <w:pPr>
        <w:pStyle w:val="Footnotesection"/>
        <w:ind w:left="890" w:hanging="890"/>
      </w:pPr>
      <w:r>
        <w:tab/>
        <w:t>[Regulation 11B inserted in Gazette 6 Aug 2013 p. 3652</w:t>
      </w:r>
      <w:r>
        <w:noBreakHyphen/>
        <w:t>3; amended in Gazette 14 Jan 2014 p. 44; 27 Jun 2014 p. 2346; 19 Jun 2015 p. 2129</w:t>
      </w:r>
      <w:ins w:id="603" w:author="Master Repository Process" w:date="2021-09-18T02:36:00Z">
        <w:r>
          <w:t>; 14 Jun 2016 p. 1946</w:t>
        </w:r>
        <w:r>
          <w:noBreakHyphen/>
          <w:t>7</w:t>
        </w:r>
      </w:ins>
      <w:r>
        <w:t>.]</w:t>
      </w:r>
    </w:p>
    <w:p>
      <w:pPr>
        <w:pStyle w:val="Heading5"/>
        <w:spacing w:before="180"/>
      </w:pPr>
      <w:bookmarkStart w:id="604" w:name="_Toc411343674"/>
      <w:bookmarkStart w:id="605" w:name="_Toc455416328"/>
      <w:bookmarkStart w:id="606" w:name="_Toc453658380"/>
      <w:r>
        <w:rPr>
          <w:rStyle w:val="CharSectno"/>
        </w:rPr>
        <w:t>11</w:t>
      </w:r>
      <w:r>
        <w:t>.</w:t>
      </w:r>
      <w:r>
        <w:tab/>
        <w:t>Fees for provision of transcripts to third parties</w:t>
      </w:r>
      <w:bookmarkEnd w:id="604"/>
      <w:bookmarkEnd w:id="605"/>
      <w:bookmarkEnd w:id="606"/>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w:t>
      </w:r>
      <w:del w:id="607" w:author="Master Repository Process" w:date="2021-09-18T02:36:00Z">
        <w:r>
          <w:delText> 5, 6 or 7 (as the case requires),</w:delText>
        </w:r>
      </w:del>
      <w:ins w:id="608" w:author="Master Repository Process" w:date="2021-09-18T02:36:00Z">
        <w:r>
          <w:t xml:space="preserve"> 5,</w:t>
        </w:r>
      </w:ins>
      <w:r>
        <w:t xml:space="preserve">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w:t>
      </w:r>
      <w:del w:id="609" w:author="Master Repository Process" w:date="2021-09-18T02:36:00Z">
        <w:r>
          <w:delText>3482</w:delText>
        </w:r>
      </w:del>
      <w:ins w:id="610" w:author="Master Repository Process" w:date="2021-09-18T02:36:00Z">
        <w:r>
          <w:t>3482; amended in Gazette 14 Jun 2016 p. 1947</w:t>
        </w:r>
      </w:ins>
      <w:r>
        <w:t>.]</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11" w:name="_Toc411343675"/>
      <w:bookmarkStart w:id="612" w:name="_Toc455416329"/>
      <w:bookmarkStart w:id="613" w:name="_Toc453658381"/>
      <w:r>
        <w:rPr>
          <w:rStyle w:val="CharSectno"/>
        </w:rPr>
        <w:t>27</w:t>
      </w:r>
      <w:r>
        <w:t>.</w:t>
      </w:r>
      <w:r>
        <w:tab/>
        <w:t>Other fees</w:t>
      </w:r>
      <w:bookmarkEnd w:id="611"/>
      <w:bookmarkEnd w:id="612"/>
      <w:bookmarkEnd w:id="613"/>
    </w:p>
    <w:p>
      <w:pPr>
        <w:pStyle w:val="Subsection"/>
      </w:pPr>
      <w:r>
        <w:tab/>
      </w:r>
      <w:r>
        <w:tab/>
        <w:t>The fees set out in Schedule 20 are to be charged in respect of the matters shown in that Schedule.</w:t>
      </w:r>
    </w:p>
    <w:p>
      <w:pPr>
        <w:pStyle w:val="Heading2"/>
      </w:pPr>
      <w:bookmarkStart w:id="614" w:name="_Toc404772685"/>
      <w:bookmarkStart w:id="615" w:name="_Toc404949005"/>
      <w:bookmarkStart w:id="616" w:name="_Toc411343676"/>
      <w:bookmarkStart w:id="617" w:name="_Toc416966269"/>
      <w:bookmarkStart w:id="618" w:name="_Toc416966304"/>
      <w:bookmarkStart w:id="619" w:name="_Toc417656214"/>
      <w:bookmarkStart w:id="620" w:name="_Toc423446979"/>
      <w:bookmarkStart w:id="621" w:name="_Toc453658382"/>
      <w:bookmarkStart w:id="622" w:name="_Toc45541633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4"/>
      <w:bookmarkEnd w:id="615"/>
      <w:bookmarkEnd w:id="616"/>
      <w:bookmarkEnd w:id="617"/>
      <w:bookmarkEnd w:id="618"/>
      <w:bookmarkEnd w:id="619"/>
      <w:bookmarkEnd w:id="620"/>
      <w:bookmarkEnd w:id="621"/>
      <w:bookmarkEnd w:id="622"/>
    </w:p>
    <w:p>
      <w:pPr>
        <w:pStyle w:val="Heading5"/>
        <w:spacing w:before="180"/>
      </w:pPr>
      <w:bookmarkStart w:id="623" w:name="_Toc411343677"/>
      <w:bookmarkStart w:id="624" w:name="_Toc455416331"/>
      <w:bookmarkStart w:id="625" w:name="_Toc453658383"/>
      <w:r>
        <w:rPr>
          <w:rStyle w:val="CharSectno"/>
        </w:rPr>
        <w:t>28</w:t>
      </w:r>
      <w:r>
        <w:t>.</w:t>
      </w:r>
      <w:r>
        <w:tab/>
        <w:t>Transitional provisions</w:t>
      </w:r>
      <w:bookmarkEnd w:id="623"/>
      <w:bookmarkEnd w:id="624"/>
      <w:bookmarkEnd w:id="62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26" w:name="_Toc411343678"/>
      <w:bookmarkStart w:id="627" w:name="_Toc455416332"/>
      <w:bookmarkStart w:id="628" w:name="_Toc453658384"/>
      <w:r>
        <w:rPr>
          <w:rStyle w:val="CharSectno"/>
        </w:rPr>
        <w:t>33</w:t>
      </w:r>
      <w:r>
        <w:t>.</w:t>
      </w:r>
      <w:r>
        <w:tab/>
      </w:r>
      <w:r>
        <w:rPr>
          <w:i/>
        </w:rPr>
        <w:t>Land Administration Act 1997</w:t>
      </w:r>
      <w:bookmarkEnd w:id="626"/>
      <w:bookmarkEnd w:id="627"/>
      <w:bookmarkEnd w:id="62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29" w:name="_Toc404772688"/>
      <w:bookmarkStart w:id="630" w:name="_Toc404949008"/>
      <w:bookmarkStart w:id="631" w:name="_Toc411343679"/>
      <w:bookmarkStart w:id="632" w:name="_Toc416966272"/>
      <w:bookmarkStart w:id="633" w:name="_Toc416966307"/>
      <w:bookmarkStart w:id="634" w:name="_Toc417656217"/>
      <w:bookmarkStart w:id="635" w:name="_Toc423446982"/>
      <w:bookmarkStart w:id="636" w:name="_Toc453658385"/>
      <w:bookmarkStart w:id="637" w:name="_Toc45541633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29"/>
      <w:bookmarkEnd w:id="630"/>
      <w:bookmarkEnd w:id="631"/>
      <w:bookmarkEnd w:id="632"/>
      <w:bookmarkEnd w:id="633"/>
      <w:bookmarkEnd w:id="634"/>
      <w:bookmarkEnd w:id="635"/>
      <w:bookmarkEnd w:id="636"/>
      <w:bookmarkEnd w:id="637"/>
    </w:p>
    <w:p>
      <w:pPr>
        <w:pStyle w:val="Heading5"/>
      </w:pPr>
      <w:bookmarkStart w:id="638" w:name="_Toc411343680"/>
      <w:bookmarkStart w:id="639" w:name="_Toc455416334"/>
      <w:bookmarkStart w:id="640" w:name="_Toc453658386"/>
      <w:r>
        <w:rPr>
          <w:rStyle w:val="CharSectno"/>
        </w:rPr>
        <w:t>42</w:t>
      </w:r>
      <w:r>
        <w:t>.</w:t>
      </w:r>
      <w:r>
        <w:tab/>
        <w:t>Transitional provision</w:t>
      </w:r>
      <w:bookmarkEnd w:id="638"/>
      <w:bookmarkEnd w:id="639"/>
      <w:bookmarkEnd w:id="64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641" w:name="_Toc411343681"/>
      <w:bookmarkStart w:id="642" w:name="_Toc455416335"/>
      <w:bookmarkStart w:id="643" w:name="_Toc453658387"/>
      <w:r>
        <w:rPr>
          <w:rStyle w:val="CharSectno"/>
        </w:rPr>
        <w:t>55</w:t>
      </w:r>
      <w:r>
        <w:t>.</w:t>
      </w:r>
      <w:r>
        <w:tab/>
      </w:r>
      <w:r>
        <w:rPr>
          <w:i/>
        </w:rPr>
        <w:t>Local Government (Miscellaneous Provisions) Act 1960</w:t>
      </w:r>
      <w:bookmarkEnd w:id="641"/>
      <w:bookmarkEnd w:id="642"/>
      <w:bookmarkEnd w:id="643"/>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644" w:name="_Toc411343682"/>
      <w:bookmarkStart w:id="645" w:name="_Toc455416336"/>
      <w:bookmarkStart w:id="646" w:name="_Toc453658388"/>
      <w:r>
        <w:rPr>
          <w:rStyle w:val="CharSectno"/>
        </w:rPr>
        <w:t>61</w:t>
      </w:r>
      <w:r>
        <w:t>.</w:t>
      </w:r>
      <w:r>
        <w:tab/>
      </w:r>
      <w:r>
        <w:rPr>
          <w:i/>
        </w:rPr>
        <w:t>Rights in Water and Irrigation Act 1914</w:t>
      </w:r>
      <w:bookmarkEnd w:id="644"/>
      <w:bookmarkEnd w:id="645"/>
      <w:bookmarkEnd w:id="64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647" w:name="_Toc411343683"/>
      <w:bookmarkStart w:id="648" w:name="_Toc455416337"/>
      <w:bookmarkStart w:id="649" w:name="_Toc453658389"/>
      <w:r>
        <w:rPr>
          <w:rStyle w:val="CharSectno"/>
        </w:rPr>
        <w:t>63</w:t>
      </w:r>
      <w:r>
        <w:t>.</w:t>
      </w:r>
      <w:r>
        <w:tab/>
      </w:r>
      <w:r>
        <w:rPr>
          <w:i/>
        </w:rPr>
        <w:t>Strata Titles Act 1985</w:t>
      </w:r>
      <w:bookmarkEnd w:id="647"/>
      <w:bookmarkEnd w:id="648"/>
      <w:bookmarkEnd w:id="6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50" w:name="_Toc404772693"/>
      <w:bookmarkStart w:id="651" w:name="_Toc404949013"/>
      <w:bookmarkStart w:id="652" w:name="_Toc411343684"/>
      <w:bookmarkStart w:id="653" w:name="_Toc416966277"/>
      <w:bookmarkStart w:id="654" w:name="_Toc416966312"/>
      <w:bookmarkStart w:id="655" w:name="_Toc417656222"/>
      <w:bookmarkStart w:id="656" w:name="_Toc423446987"/>
      <w:bookmarkStart w:id="657" w:name="_Toc453658390"/>
      <w:bookmarkStart w:id="658" w:name="_Toc455416338"/>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650"/>
      <w:bookmarkEnd w:id="651"/>
      <w:bookmarkEnd w:id="652"/>
      <w:bookmarkEnd w:id="653"/>
      <w:bookmarkEnd w:id="654"/>
      <w:bookmarkEnd w:id="655"/>
      <w:bookmarkEnd w:id="656"/>
      <w:bookmarkEnd w:id="657"/>
      <w:bookmarkEnd w:id="65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60" w:name="_Toc404772694"/>
      <w:bookmarkStart w:id="661" w:name="_Toc404949014"/>
      <w:bookmarkStart w:id="662" w:name="_Toc411343685"/>
      <w:bookmarkStart w:id="663" w:name="_Toc416966278"/>
      <w:bookmarkStart w:id="664" w:name="_Toc416966313"/>
      <w:bookmarkStart w:id="665" w:name="_Toc417656223"/>
      <w:bookmarkStart w:id="666" w:name="_Toc423446988"/>
      <w:bookmarkStart w:id="667" w:name="_Toc453658391"/>
      <w:bookmarkStart w:id="668" w:name="_Toc455416339"/>
      <w:r>
        <w:rPr>
          <w:rStyle w:val="CharSchNo"/>
        </w:rPr>
        <w:t>Schedule 2</w:t>
      </w:r>
      <w:r>
        <w:t> — </w:t>
      </w:r>
      <w:r>
        <w:rPr>
          <w:rStyle w:val="CharSchText"/>
        </w:rPr>
        <w:t>Places at which a magistrate may be authorised to perform functions as a member of the Tribunal</w:t>
      </w:r>
      <w:bookmarkEnd w:id="660"/>
      <w:bookmarkEnd w:id="661"/>
      <w:bookmarkEnd w:id="662"/>
      <w:bookmarkEnd w:id="663"/>
      <w:bookmarkEnd w:id="664"/>
      <w:bookmarkEnd w:id="665"/>
      <w:bookmarkEnd w:id="666"/>
      <w:bookmarkEnd w:id="667"/>
      <w:bookmarkEnd w:id="66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669" w:name="_Toc404772695"/>
      <w:bookmarkStart w:id="670" w:name="_Toc404949015"/>
      <w:bookmarkStart w:id="671" w:name="_Toc411343686"/>
      <w:bookmarkStart w:id="672" w:name="_Toc416966279"/>
      <w:bookmarkStart w:id="673" w:name="_Toc416966314"/>
      <w:bookmarkStart w:id="674" w:name="_Toc417656224"/>
      <w:bookmarkStart w:id="675" w:name="_Toc423446989"/>
      <w:bookmarkStart w:id="676" w:name="_Toc453658392"/>
      <w:bookmarkStart w:id="677" w:name="_Toc455416340"/>
      <w:r>
        <w:rPr>
          <w:rStyle w:val="CharSchNo"/>
        </w:rPr>
        <w:t>Schedule 3</w:t>
      </w:r>
      <w:r>
        <w:t> — </w:t>
      </w:r>
      <w:r>
        <w:rPr>
          <w:rStyle w:val="CharSchText"/>
        </w:rPr>
        <w:t>Provision under which proceedings commenced</w:t>
      </w:r>
      <w:bookmarkEnd w:id="669"/>
      <w:bookmarkEnd w:id="670"/>
      <w:bookmarkEnd w:id="671"/>
      <w:bookmarkEnd w:id="672"/>
      <w:bookmarkEnd w:id="673"/>
      <w:bookmarkEnd w:id="674"/>
      <w:bookmarkEnd w:id="675"/>
      <w:bookmarkEnd w:id="676"/>
      <w:bookmarkEnd w:id="677"/>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678" w:name="_Toc404772696"/>
      <w:bookmarkStart w:id="679" w:name="_Toc404949016"/>
      <w:bookmarkStart w:id="680" w:name="_Toc411343687"/>
      <w:bookmarkStart w:id="681" w:name="_Toc416966280"/>
      <w:bookmarkStart w:id="682" w:name="_Toc416966315"/>
      <w:bookmarkStart w:id="683" w:name="_Toc417656225"/>
      <w:bookmarkStart w:id="684" w:name="_Toc423446990"/>
      <w:bookmarkStart w:id="685" w:name="_Toc453658393"/>
      <w:bookmarkStart w:id="686" w:name="_Toc455416341"/>
      <w:r>
        <w:rPr>
          <w:rStyle w:val="CharSchNo"/>
        </w:rPr>
        <w:t>Schedule 4</w:t>
      </w:r>
      <w:r>
        <w:t> — </w:t>
      </w:r>
      <w:r>
        <w:rPr>
          <w:rStyle w:val="CharSchText"/>
        </w:rPr>
        <w:t>Provision under which proceedings commenced</w:t>
      </w:r>
      <w:bookmarkEnd w:id="678"/>
      <w:bookmarkEnd w:id="679"/>
      <w:bookmarkEnd w:id="680"/>
      <w:bookmarkEnd w:id="681"/>
      <w:bookmarkEnd w:id="682"/>
      <w:bookmarkEnd w:id="683"/>
      <w:bookmarkEnd w:id="684"/>
      <w:bookmarkEnd w:id="685"/>
      <w:bookmarkEnd w:id="686"/>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687" w:name="_Toc404772697"/>
      <w:bookmarkStart w:id="688" w:name="_Toc404949017"/>
      <w:bookmarkStart w:id="689" w:name="_Toc411343688"/>
      <w:bookmarkStart w:id="690" w:name="_Toc416966281"/>
      <w:bookmarkStart w:id="691" w:name="_Toc416966316"/>
      <w:bookmarkStart w:id="692" w:name="_Toc417656226"/>
      <w:bookmarkStart w:id="693" w:name="_Toc423446991"/>
      <w:bookmarkStart w:id="694" w:name="_Toc453658394"/>
      <w:bookmarkStart w:id="695" w:name="_Toc455416342"/>
      <w:r>
        <w:rPr>
          <w:rStyle w:val="CharSchNo"/>
        </w:rPr>
        <w:t>Schedule 6</w:t>
      </w:r>
      <w:r>
        <w:t> — </w:t>
      </w:r>
      <w:r>
        <w:rPr>
          <w:rStyle w:val="CharSchText"/>
        </w:rPr>
        <w:t>Provision under which proceedings commenced</w:t>
      </w:r>
      <w:bookmarkEnd w:id="687"/>
      <w:bookmarkEnd w:id="688"/>
      <w:bookmarkEnd w:id="689"/>
      <w:bookmarkEnd w:id="690"/>
      <w:bookmarkEnd w:id="691"/>
      <w:bookmarkEnd w:id="692"/>
      <w:bookmarkEnd w:id="693"/>
      <w:bookmarkEnd w:id="694"/>
      <w:bookmarkEnd w:id="695"/>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696" w:name="_Toc404772698"/>
      <w:bookmarkStart w:id="697" w:name="_Toc404949018"/>
      <w:bookmarkStart w:id="698" w:name="_Toc411343689"/>
      <w:bookmarkStart w:id="699" w:name="_Toc416966282"/>
      <w:bookmarkStart w:id="700" w:name="_Toc416966317"/>
      <w:bookmarkStart w:id="701" w:name="_Toc417656227"/>
      <w:bookmarkStart w:id="702" w:name="_Toc423446992"/>
      <w:bookmarkStart w:id="703" w:name="_Toc453658395"/>
      <w:bookmarkStart w:id="704" w:name="_Toc455416343"/>
      <w:r>
        <w:rPr>
          <w:rStyle w:val="CharSchNo"/>
        </w:rPr>
        <w:t>Schedule 7</w:t>
      </w:r>
      <w:r>
        <w:t> — </w:t>
      </w:r>
      <w:r>
        <w:rPr>
          <w:rStyle w:val="CharSchText"/>
        </w:rPr>
        <w:t>Enactments under which proceedings commenced</w:t>
      </w:r>
      <w:bookmarkEnd w:id="696"/>
      <w:bookmarkEnd w:id="697"/>
      <w:bookmarkEnd w:id="698"/>
      <w:bookmarkEnd w:id="699"/>
      <w:bookmarkEnd w:id="700"/>
      <w:bookmarkEnd w:id="701"/>
      <w:bookmarkEnd w:id="702"/>
      <w:bookmarkEnd w:id="703"/>
      <w:bookmarkEnd w:id="704"/>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705" w:name="_Toc455416344"/>
      <w:bookmarkStart w:id="706" w:name="_Toc404772699"/>
      <w:bookmarkStart w:id="707" w:name="_Toc404949019"/>
      <w:bookmarkStart w:id="708" w:name="_Toc411343690"/>
      <w:bookmarkStart w:id="709" w:name="_Toc416966283"/>
      <w:bookmarkStart w:id="710" w:name="_Toc416966318"/>
      <w:bookmarkStart w:id="711" w:name="_Toc417656228"/>
      <w:bookmarkStart w:id="712" w:name="_Toc423446993"/>
      <w:bookmarkStart w:id="713" w:name="_Toc453658396"/>
      <w:r>
        <w:rPr>
          <w:rStyle w:val="CharSchNo"/>
        </w:rPr>
        <w:t>Schedule 20</w:t>
      </w:r>
      <w:r>
        <w:rPr>
          <w:rStyle w:val="CharSDivNo"/>
        </w:rPr>
        <w:t> </w:t>
      </w:r>
      <w:r>
        <w:t>—</w:t>
      </w:r>
      <w:r>
        <w:rPr>
          <w:rStyle w:val="CharSDivText"/>
        </w:rPr>
        <w:t> </w:t>
      </w:r>
      <w:r>
        <w:rPr>
          <w:rStyle w:val="CharSchText"/>
        </w:rPr>
        <w:t>Other fees</w:t>
      </w:r>
      <w:bookmarkEnd w:id="705"/>
    </w:p>
    <w:p>
      <w:pPr>
        <w:pStyle w:val="yShoulderClause"/>
      </w:pPr>
      <w:r>
        <w:t>[r.</w:t>
      </w:r>
      <w:del w:id="714" w:author="Master Repository Process" w:date="2021-09-18T02:36:00Z">
        <w:r>
          <w:delText> </w:delText>
        </w:r>
      </w:del>
      <w:ins w:id="715" w:author="Master Repository Process" w:date="2021-09-18T02:36:00Z">
        <w:r>
          <w:t xml:space="preserve"> </w:t>
        </w:r>
      </w:ins>
      <w:r>
        <w:t>27]</w:t>
      </w:r>
    </w:p>
    <w:p>
      <w:pPr>
        <w:pStyle w:val="yFootnoteheading"/>
        <w:spacing w:after="120"/>
        <w:rPr>
          <w:ins w:id="716" w:author="Master Repository Process" w:date="2021-09-18T02:36:00Z"/>
        </w:rPr>
      </w:pPr>
      <w:ins w:id="717" w:author="Master Repository Process" w:date="2021-09-18T02:36:00Z">
        <w:r>
          <w:rPr>
            <w:snapToGrid w:val="0"/>
          </w:rPr>
          <w:tab/>
          <w:t>[Heading inserted in Gazette 14 Jun 2016 p. 1948.]</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33"/>
        <w:gridCol w:w="625"/>
        <w:gridCol w:w="142"/>
        <w:gridCol w:w="2495"/>
        <w:gridCol w:w="1260"/>
        <w:gridCol w:w="1206"/>
        <w:gridCol w:w="53"/>
        <w:gridCol w:w="1176"/>
        <w:gridCol w:w="98"/>
      </w:tblGrid>
      <w:tr>
        <w:trPr>
          <w:gridBefore w:val="1"/>
          <w:gridAfter w:val="1"/>
          <w:wAfter w:w="98" w:type="dxa"/>
          <w:cantSplit/>
          <w:tblHeader/>
        </w:trPr>
        <w:tc>
          <w:tcPr>
            <w:tcW w:w="767" w:type="dxa"/>
            <w:gridSpan w:val="2"/>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del w:id="718" w:author="Master Repository Process" w:date="2021-09-18T02:36:00Z">
              <w:r>
                <w:rPr>
                  <w:b/>
                  <w:bCs/>
                </w:rPr>
                <w:delText>Type of fee</w:delText>
              </w:r>
            </w:del>
            <w:ins w:id="719" w:author="Master Repository Process" w:date="2021-09-18T02:36:00Z">
              <w:r>
                <w:rPr>
                  <w:b/>
                  <w:szCs w:val="22"/>
                </w:rPr>
                <w:t>Matter</w:t>
              </w:r>
            </w:ins>
          </w:p>
        </w:tc>
        <w:tc>
          <w:tcPr>
            <w:tcW w:w="1260" w:type="dxa"/>
            <w:tcBorders>
              <w:bottom w:val="single" w:sz="4" w:space="0" w:color="auto"/>
            </w:tcBorders>
          </w:tcPr>
          <w:p>
            <w:pPr>
              <w:pStyle w:val="yTableNAm"/>
              <w:jc w:val="center"/>
              <w:rPr>
                <w:ins w:id="720" w:author="Master Repository Process" w:date="2021-09-18T02:36:00Z"/>
                <w:b/>
              </w:rPr>
            </w:pPr>
            <w:del w:id="721" w:author="Master Repository Process" w:date="2021-09-18T02:36:00Z">
              <w:r>
                <w:rPr>
                  <w:b/>
                  <w:bCs/>
                </w:rPr>
                <w:delText>Fee</w:delText>
              </w:r>
              <w:r>
                <w:rPr>
                  <w:b/>
                  <w:bCs/>
                </w:rPr>
                <w:br/>
                <w:delText>($)</w:delText>
              </w:r>
            </w:del>
            <w:ins w:id="722" w:author="Master Repository Process" w:date="2021-09-18T02:36:00Z">
              <w:r>
                <w:rPr>
                  <w:b/>
                  <w:szCs w:val="22"/>
                </w:rPr>
                <w:t>Column A</w:t>
              </w:r>
            </w:ins>
          </w:p>
          <w:p>
            <w:pPr>
              <w:pStyle w:val="yTableNAm"/>
              <w:jc w:val="center"/>
              <w:rPr>
                <w:b/>
              </w:rPr>
            </w:pPr>
            <w:ins w:id="723" w:author="Master Repository Process" w:date="2021-09-18T02:36:00Z">
              <w:r>
                <w:rPr>
                  <w:b/>
                </w:rPr>
                <w:t>Fee for individual or eligible entity</w:t>
              </w:r>
              <w:r>
                <w:rPr>
                  <w:b/>
                </w:rPr>
                <w:br/>
                <w:t>$</w:t>
              </w:r>
            </w:ins>
          </w:p>
        </w:tc>
        <w:tc>
          <w:tcPr>
            <w:tcW w:w="1259" w:type="dxa"/>
            <w:gridSpan w:val="2"/>
            <w:tcBorders>
              <w:bottom w:val="single" w:sz="4" w:space="0" w:color="auto"/>
            </w:tcBorders>
            <w:cellIns w:id="724" w:author="Master Repository Process" w:date="2021-09-18T02:36:00Z"/>
          </w:tcPr>
          <w:p>
            <w:pPr>
              <w:pStyle w:val="yTableNAm"/>
              <w:jc w:val="center"/>
              <w:rPr>
                <w:ins w:id="725" w:author="Master Repository Process" w:date="2021-09-18T02:36:00Z"/>
                <w:b/>
              </w:rPr>
            </w:pPr>
            <w:ins w:id="726" w:author="Master Repository Process" w:date="2021-09-18T02:36:00Z">
              <w:r>
                <w:rPr>
                  <w:b/>
                  <w:szCs w:val="22"/>
                </w:rPr>
                <w:t>Column B</w:t>
              </w:r>
            </w:ins>
          </w:p>
          <w:p>
            <w:pPr>
              <w:pStyle w:val="yTableNAm"/>
              <w:jc w:val="center"/>
              <w:rPr>
                <w:b/>
              </w:rPr>
            </w:pPr>
            <w:ins w:id="727" w:author="Master Repository Process" w:date="2021-09-18T02:36:00Z">
              <w:r>
                <w:rPr>
                  <w:b/>
                </w:rPr>
                <w:t>Fee for entity</w:t>
              </w:r>
              <w:r>
                <w:rPr>
                  <w:b/>
                </w:rPr>
                <w:br/>
              </w:r>
              <w:r>
                <w:rPr>
                  <w:b/>
                </w:rPr>
                <w:br/>
              </w:r>
              <w:r>
                <w:rPr>
                  <w:b/>
                </w:rPr>
                <w:br/>
                <w:t>$</w:t>
              </w:r>
            </w:ins>
          </w:p>
        </w:tc>
        <w:tc>
          <w:tcPr>
            <w:tcW w:w="1176" w:type="dxa"/>
            <w:tcBorders>
              <w:bottom w:val="single" w:sz="4" w:space="0" w:color="auto"/>
            </w:tcBorders>
            <w:cellIns w:id="728" w:author="Master Repository Process" w:date="2021-09-18T02:36:00Z"/>
          </w:tcPr>
          <w:p>
            <w:pPr>
              <w:pStyle w:val="yTableNAm"/>
              <w:jc w:val="center"/>
              <w:rPr>
                <w:ins w:id="729" w:author="Master Repository Process" w:date="2021-09-18T02:36:00Z"/>
                <w:b/>
              </w:rPr>
            </w:pPr>
            <w:ins w:id="730" w:author="Master Repository Process" w:date="2021-09-18T02:36:00Z">
              <w:r>
                <w:rPr>
                  <w:b/>
                  <w:szCs w:val="22"/>
                </w:rPr>
                <w:t>Column C</w:t>
              </w:r>
            </w:ins>
          </w:p>
          <w:p>
            <w:pPr>
              <w:pStyle w:val="yTableNAm"/>
              <w:jc w:val="center"/>
              <w:rPr>
                <w:b/>
              </w:rPr>
            </w:pPr>
            <w:ins w:id="731" w:author="Master Repository Process" w:date="2021-09-18T02:36:00Z">
              <w:r>
                <w:rPr>
                  <w:b/>
                </w:rPr>
                <w:t>Fee for eligible individual</w:t>
              </w:r>
              <w:r>
                <w:rPr>
                  <w:b/>
                </w:rPr>
                <w:br/>
              </w:r>
              <w:r>
                <w:rPr>
                  <w:b/>
                </w:rPr>
                <w:br/>
                <w:t>$</w:t>
              </w:r>
            </w:ins>
          </w:p>
        </w:tc>
      </w:tr>
      <w:tr>
        <w:trPr>
          <w:gridBefore w:val="1"/>
          <w:gridAfter w:val="1"/>
          <w:wAfter w:w="98" w:type="dxa"/>
          <w:cantSplit/>
        </w:trPr>
        <w:tc>
          <w:tcPr>
            <w:tcW w:w="767" w:type="dxa"/>
            <w:gridSpan w:val="2"/>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w:t>
            </w:r>
            <w:del w:id="732" w:author="Master Repository Process" w:date="2021-09-18T02:36:00Z">
              <w:r>
                <w:delText xml:space="preserve">the Act </w:delText>
              </w:r>
            </w:del>
            <w:r>
              <w:rPr>
                <w:szCs w:val="22"/>
              </w:rPr>
              <w:t xml:space="preserve">section 22(1) </w:t>
            </w:r>
            <w:del w:id="733" w:author="Master Repository Process" w:date="2021-09-18T02:36:00Z">
              <w:r>
                <w:delText xml:space="preserve">by — </w:delText>
              </w:r>
            </w:del>
            <w:ins w:id="734" w:author="Master Repository Process" w:date="2021-09-18T02:36:00Z">
              <w:r>
                <w:rPr>
                  <w:szCs w:val="22"/>
                </w:rPr>
                <w:t xml:space="preserve">of the Act </w:t>
              </w:r>
              <w:r>
                <w:rPr>
                  <w:szCs w:val="22"/>
                </w:rPr>
                <w:tab/>
              </w:r>
            </w:ins>
          </w:p>
        </w:tc>
        <w:tc>
          <w:tcPr>
            <w:tcW w:w="1260" w:type="dxa"/>
            <w:tcBorders>
              <w:bottom w:val="nil"/>
            </w:tcBorders>
          </w:tcPr>
          <w:p>
            <w:pPr>
              <w:pStyle w:val="yTableNAm"/>
              <w:jc w:val="right"/>
            </w:pPr>
            <w:ins w:id="735" w:author="Master Repository Process" w:date="2021-09-18T02:36:00Z">
              <w:r>
                <w:rPr>
                  <w:szCs w:val="22"/>
                </w:rPr>
                <w:br/>
                <w:t>93.00</w:t>
              </w:r>
            </w:ins>
          </w:p>
        </w:tc>
        <w:tc>
          <w:tcPr>
            <w:tcW w:w="1259" w:type="dxa"/>
            <w:gridSpan w:val="2"/>
            <w:tcBorders>
              <w:bottom w:val="nil"/>
            </w:tcBorders>
            <w:cellIns w:id="736" w:author="Master Repository Process" w:date="2021-09-18T02:36:00Z"/>
          </w:tcPr>
          <w:p>
            <w:pPr>
              <w:pStyle w:val="yTableNAm"/>
              <w:jc w:val="right"/>
            </w:pPr>
            <w:ins w:id="737" w:author="Master Repository Process" w:date="2021-09-18T02:36:00Z">
              <w:r>
                <w:rPr>
                  <w:szCs w:val="22"/>
                </w:rPr>
                <w:br/>
                <w:t>186.00</w:t>
              </w:r>
            </w:ins>
          </w:p>
        </w:tc>
        <w:tc>
          <w:tcPr>
            <w:tcW w:w="1176" w:type="dxa"/>
            <w:tcBorders>
              <w:bottom w:val="nil"/>
            </w:tcBorders>
            <w:cellIns w:id="738" w:author="Master Repository Process" w:date="2021-09-18T02:36:00Z"/>
          </w:tcPr>
          <w:p>
            <w:pPr>
              <w:pStyle w:val="yTableNAm"/>
              <w:jc w:val="right"/>
            </w:pPr>
            <w:ins w:id="739" w:author="Master Repository Process" w:date="2021-09-18T02:36:00Z">
              <w:r>
                <w:rPr>
                  <w:szCs w:val="22"/>
                </w:rPr>
                <w:br/>
                <w:t>27.80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cantSplit/>
          <w:del w:id="740" w:author="Master Repository Process" w:date="2021-09-18T02:36:00Z"/>
        </w:trPr>
        <w:tc>
          <w:tcPr>
            <w:tcW w:w="658" w:type="dxa"/>
            <w:gridSpan w:val="2"/>
          </w:tcPr>
          <w:p>
            <w:pPr>
              <w:pStyle w:val="yTableNAm"/>
              <w:rPr>
                <w:del w:id="741" w:author="Master Repository Process" w:date="2021-09-18T02:36:00Z"/>
              </w:rPr>
            </w:pPr>
          </w:p>
        </w:tc>
        <w:tc>
          <w:tcPr>
            <w:tcW w:w="5103" w:type="dxa"/>
            <w:gridSpan w:val="4"/>
          </w:tcPr>
          <w:p>
            <w:pPr>
              <w:pStyle w:val="yTableNAm"/>
              <w:tabs>
                <w:tab w:val="clear" w:pos="567"/>
                <w:tab w:val="left" w:pos="492"/>
              </w:tabs>
              <w:ind w:left="492" w:hanging="492"/>
              <w:rPr>
                <w:del w:id="742" w:author="Master Repository Process" w:date="2021-09-18T02:36:00Z"/>
              </w:rPr>
            </w:pPr>
            <w:del w:id="743" w:author="Master Repository Process" w:date="2021-09-18T02:36:00Z">
              <w:r>
                <w:delText>(a)</w:delText>
              </w:r>
              <w:r>
                <w:tab/>
                <w:delText>an individual</w:delText>
              </w:r>
            </w:del>
          </w:p>
        </w:tc>
        <w:tc>
          <w:tcPr>
            <w:tcW w:w="1327" w:type="dxa"/>
            <w:gridSpan w:val="3"/>
          </w:tcPr>
          <w:p>
            <w:pPr>
              <w:pStyle w:val="yTableNAm"/>
              <w:jc w:val="right"/>
              <w:rPr>
                <w:del w:id="744" w:author="Master Repository Process" w:date="2021-09-18T02:36:00Z"/>
              </w:rPr>
            </w:pPr>
            <w:del w:id="745" w:author="Master Repository Process" w:date="2021-09-18T02:36:00Z">
              <w:r>
                <w:rPr>
                  <w:szCs w:val="22"/>
                </w:rPr>
                <w:delText>83.50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cantSplit/>
          <w:del w:id="746" w:author="Master Repository Process" w:date="2021-09-18T02:36:00Z"/>
        </w:trPr>
        <w:tc>
          <w:tcPr>
            <w:tcW w:w="658" w:type="dxa"/>
            <w:gridSpan w:val="2"/>
          </w:tcPr>
          <w:p>
            <w:pPr>
              <w:pStyle w:val="yTableNAm"/>
              <w:rPr>
                <w:del w:id="747" w:author="Master Repository Process" w:date="2021-09-18T02:36:00Z"/>
              </w:rPr>
            </w:pPr>
          </w:p>
        </w:tc>
        <w:tc>
          <w:tcPr>
            <w:tcW w:w="5103" w:type="dxa"/>
            <w:gridSpan w:val="4"/>
          </w:tcPr>
          <w:p>
            <w:pPr>
              <w:pStyle w:val="yTableNAm"/>
              <w:tabs>
                <w:tab w:val="clear" w:pos="567"/>
                <w:tab w:val="left" w:pos="492"/>
              </w:tabs>
              <w:ind w:left="492" w:hanging="492"/>
              <w:rPr>
                <w:del w:id="748" w:author="Master Repository Process" w:date="2021-09-18T02:36:00Z"/>
              </w:rPr>
            </w:pPr>
            <w:del w:id="749" w:author="Master Repository Process" w:date="2021-09-18T02:36:00Z">
              <w:r>
                <w:delText>(b)</w:delText>
              </w:r>
              <w:r>
                <w:tab/>
                <w:delText>a person other than an individual</w:delText>
              </w:r>
            </w:del>
          </w:p>
        </w:tc>
        <w:tc>
          <w:tcPr>
            <w:tcW w:w="1327" w:type="dxa"/>
            <w:gridSpan w:val="3"/>
          </w:tcPr>
          <w:p>
            <w:pPr>
              <w:pStyle w:val="yTableNAm"/>
              <w:jc w:val="right"/>
              <w:rPr>
                <w:del w:id="750" w:author="Master Repository Process" w:date="2021-09-18T02:36:00Z"/>
              </w:rPr>
            </w:pPr>
            <w:del w:id="751" w:author="Master Repository Process" w:date="2021-09-18T02:36:00Z">
              <w:r>
                <w:rPr>
                  <w:szCs w:val="22"/>
                </w:rPr>
                <w:delText>167.50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cantSplit/>
          <w:del w:id="752" w:author="Master Repository Process" w:date="2021-09-18T02:36:00Z"/>
        </w:trPr>
        <w:tc>
          <w:tcPr>
            <w:tcW w:w="658" w:type="dxa"/>
            <w:gridSpan w:val="2"/>
          </w:tcPr>
          <w:p>
            <w:pPr>
              <w:pStyle w:val="yTableNAm"/>
              <w:rPr>
                <w:del w:id="753" w:author="Master Repository Process" w:date="2021-09-18T02:36:00Z"/>
              </w:rPr>
            </w:pPr>
            <w:del w:id="754" w:author="Master Repository Process" w:date="2021-09-18T02:36:00Z">
              <w:r>
                <w:delText>1A.</w:delText>
              </w:r>
            </w:del>
          </w:p>
        </w:tc>
        <w:tc>
          <w:tcPr>
            <w:tcW w:w="5103" w:type="dxa"/>
            <w:gridSpan w:val="4"/>
          </w:tcPr>
          <w:p>
            <w:pPr>
              <w:pStyle w:val="yTableNAm"/>
              <w:rPr>
                <w:del w:id="755" w:author="Master Repository Process" w:date="2021-09-18T02:36:00Z"/>
              </w:rPr>
            </w:pPr>
            <w:del w:id="756" w:author="Master Repository Process" w:date="2021-09-18T02:36:00Z">
              <w:r>
                <w:delText>Application (per folio: a folio comprises 72 words)</w:delText>
              </w:r>
            </w:del>
          </w:p>
        </w:tc>
        <w:tc>
          <w:tcPr>
            <w:tcW w:w="1327" w:type="dxa"/>
            <w:gridSpan w:val="3"/>
          </w:tcPr>
          <w:p>
            <w:pPr>
              <w:pStyle w:val="yTableNAm"/>
              <w:jc w:val="right"/>
              <w:rPr>
                <w:del w:id="757" w:author="Master Repository Process" w:date="2021-09-18T02:36:00Z"/>
              </w:rPr>
            </w:pPr>
            <w:del w:id="758" w:author="Master Repository Process" w:date="2021-09-18T02:36:00Z">
              <w:r>
                <w:rPr>
                  <w:szCs w:val="22"/>
                </w:rPr>
                <w:delText>9.45</w:delText>
              </w:r>
            </w:del>
          </w:p>
        </w:tc>
      </w:tr>
      <w:tr>
        <w:trPr>
          <w:gridBefore w:val="1"/>
          <w:gridAfter w:val="1"/>
          <w:wAfter w:w="98" w:type="dxa"/>
          <w:cantSplit/>
        </w:trPr>
        <w:tc>
          <w:tcPr>
            <w:tcW w:w="767" w:type="dxa"/>
            <w:gridSpan w:val="2"/>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For a copy of a document, for each page or part of a page</w:t>
            </w:r>
            <w:ins w:id="759" w:author="Master Repository Process" w:date="2021-09-18T02:36:00Z">
              <w:r>
                <w:rPr>
                  <w:szCs w:val="22"/>
                </w:rPr>
                <w:t xml:space="preserve"> </w:t>
              </w:r>
              <w:r>
                <w:rPr>
                  <w:szCs w:val="22"/>
                </w:rPr>
                <w:tab/>
              </w:r>
            </w:ins>
          </w:p>
        </w:tc>
        <w:tc>
          <w:tcPr>
            <w:tcW w:w="1260" w:type="dxa"/>
            <w:tcBorders>
              <w:bottom w:val="nil"/>
            </w:tcBorders>
          </w:tcPr>
          <w:p>
            <w:pPr>
              <w:pStyle w:val="yTableNAm"/>
              <w:jc w:val="right"/>
            </w:pPr>
            <w:ins w:id="760" w:author="Master Repository Process" w:date="2021-09-18T02:36:00Z">
              <w:r>
                <w:rPr>
                  <w:szCs w:val="22"/>
                </w:rPr>
                <w:br/>
              </w:r>
            </w:ins>
            <w:r>
              <w:rPr>
                <w:szCs w:val="22"/>
              </w:rPr>
              <w:br/>
              <w:t>1.</w:t>
            </w:r>
            <w:del w:id="761" w:author="Master Repository Process" w:date="2021-09-18T02:36:00Z">
              <w:r>
                <w:rPr>
                  <w:szCs w:val="22"/>
                </w:rPr>
                <w:delText>20</w:delText>
              </w:r>
            </w:del>
            <w:ins w:id="762" w:author="Master Repository Process" w:date="2021-09-18T02:36:00Z">
              <w:r>
                <w:rPr>
                  <w:szCs w:val="22"/>
                </w:rPr>
                <w:t>35</w:t>
              </w:r>
            </w:ins>
          </w:p>
        </w:tc>
        <w:tc>
          <w:tcPr>
            <w:tcW w:w="1259" w:type="dxa"/>
            <w:gridSpan w:val="2"/>
            <w:tcBorders>
              <w:bottom w:val="nil"/>
            </w:tcBorders>
            <w:cellIns w:id="763" w:author="Master Repository Process" w:date="2021-09-18T02:36:00Z"/>
          </w:tcPr>
          <w:p>
            <w:pPr>
              <w:pStyle w:val="yTableNAm"/>
              <w:jc w:val="right"/>
            </w:pPr>
            <w:ins w:id="764" w:author="Master Repository Process" w:date="2021-09-18T02:36:00Z">
              <w:r>
                <w:rPr>
                  <w:szCs w:val="22"/>
                </w:rPr>
                <w:br/>
              </w:r>
              <w:r>
                <w:rPr>
                  <w:szCs w:val="22"/>
                </w:rPr>
                <w:br/>
                <w:t>1.35</w:t>
              </w:r>
            </w:ins>
          </w:p>
        </w:tc>
        <w:tc>
          <w:tcPr>
            <w:tcW w:w="1176" w:type="dxa"/>
            <w:tcBorders>
              <w:bottom w:val="nil"/>
            </w:tcBorders>
            <w:cellIns w:id="765" w:author="Master Repository Process" w:date="2021-09-18T02:36:00Z"/>
          </w:tcPr>
          <w:p>
            <w:pPr>
              <w:pStyle w:val="yTableNAm"/>
              <w:jc w:val="right"/>
            </w:pPr>
            <w:ins w:id="766" w:author="Master Repository Process" w:date="2021-09-18T02:36:00Z">
              <w:r>
                <w:rPr>
                  <w:szCs w:val="22"/>
                </w:rPr>
                <w:br/>
              </w:r>
              <w:r>
                <w:rPr>
                  <w:szCs w:val="22"/>
                </w:rPr>
                <w:br/>
                <w:t>0.40</w:t>
              </w:r>
            </w:ins>
          </w:p>
        </w:tc>
      </w:tr>
      <w:tr>
        <w:trPr>
          <w:gridBefore w:val="1"/>
          <w:gridAfter w:val="1"/>
          <w:wAfter w:w="98" w:type="dxa"/>
          <w:cantSplit/>
        </w:trPr>
        <w:tc>
          <w:tcPr>
            <w:tcW w:w="767" w:type="dxa"/>
            <w:gridSpan w:val="2"/>
            <w:tcBorders>
              <w:bottom w:val="nil"/>
            </w:tcBorders>
          </w:tcPr>
          <w:p>
            <w:pPr>
              <w:pStyle w:val="yTableNAm"/>
            </w:pPr>
            <w:r>
              <w:rPr>
                <w:szCs w:val="22"/>
              </w:rPr>
              <w:t>3.</w:t>
            </w:r>
          </w:p>
        </w:tc>
        <w:tc>
          <w:tcPr>
            <w:tcW w:w="2495" w:type="dxa"/>
            <w:tcBorders>
              <w:bottom w:val="nil"/>
            </w:tcBorders>
          </w:tcPr>
          <w:p>
            <w:pPr>
              <w:pStyle w:val="yTableNAm"/>
            </w:pPr>
            <w:r>
              <w:rPr>
                <w:szCs w:val="22"/>
              </w:rPr>
              <w:t>For a copy of reasons for decision</w:t>
            </w:r>
            <w:ins w:id="767" w:author="Master Repository Process" w:date="2021-09-18T02:36:00Z">
              <w:r>
                <w:rPr>
                  <w:szCs w:val="22"/>
                </w:rPr>
                <w:t>, for each page or part of a page</w:t>
              </w:r>
            </w:ins>
            <w:r>
              <w:rPr>
                <w:szCs w:val="22"/>
              </w:rPr>
              <w:t xml:space="preserve"> — </w:t>
            </w:r>
          </w:p>
        </w:tc>
        <w:tc>
          <w:tcPr>
            <w:tcW w:w="1260" w:type="dxa"/>
            <w:tcBorders>
              <w:bottom w:val="nil"/>
            </w:tcBorders>
          </w:tcPr>
          <w:p>
            <w:pPr>
              <w:pStyle w:val="zyTableNAm"/>
              <w:spacing w:before="60"/>
              <w:ind w:right="34"/>
              <w:jc w:val="right"/>
              <w:rPr>
                <w:szCs w:val="22"/>
              </w:rPr>
            </w:pPr>
          </w:p>
        </w:tc>
        <w:tc>
          <w:tcPr>
            <w:tcW w:w="1259" w:type="dxa"/>
            <w:gridSpan w:val="2"/>
            <w:tcBorders>
              <w:bottom w:val="nil"/>
            </w:tcBorders>
            <w:cellIns w:id="768" w:author="Master Repository Process" w:date="2021-09-18T02:36:00Z"/>
          </w:tcPr>
          <w:p>
            <w:pPr>
              <w:pStyle w:val="zyTableNAm"/>
              <w:spacing w:before="60"/>
              <w:ind w:right="34"/>
              <w:jc w:val="right"/>
              <w:rPr>
                <w:szCs w:val="22"/>
              </w:rPr>
            </w:pPr>
          </w:p>
        </w:tc>
        <w:tc>
          <w:tcPr>
            <w:tcW w:w="1176" w:type="dxa"/>
            <w:tcBorders>
              <w:bottom w:val="nil"/>
            </w:tcBorders>
            <w:cellIns w:id="769" w:author="Master Repository Process" w:date="2021-09-18T02:36:00Z"/>
          </w:tcPr>
          <w:p>
            <w:pPr>
              <w:pStyle w:val="yTableNAm"/>
              <w:jc w:val="right"/>
            </w:pPr>
          </w:p>
        </w:tc>
      </w:tr>
      <w:tr>
        <w:trPr>
          <w:gridBefore w:val="1"/>
          <w:gridAfter w:val="1"/>
          <w:wAfter w:w="98" w:type="dxa"/>
          <w:cantSplit/>
        </w:trPr>
        <w:tc>
          <w:tcPr>
            <w:tcW w:w="767" w:type="dxa"/>
            <w:gridSpan w:val="2"/>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for one copy on the request of a party to the application</w:t>
            </w:r>
            <w:ins w:id="770" w:author="Master Repository Process" w:date="2021-09-18T02:36:00Z">
              <w:r>
                <w:rPr>
                  <w:szCs w:val="22"/>
                </w:rPr>
                <w:t xml:space="preserve"> </w:t>
              </w:r>
              <w:r>
                <w:rPr>
                  <w:szCs w:val="22"/>
                </w:rPr>
                <w:tab/>
              </w:r>
            </w:ins>
          </w:p>
        </w:tc>
        <w:tc>
          <w:tcPr>
            <w:tcW w:w="1260" w:type="dxa"/>
            <w:tcBorders>
              <w:top w:val="nil"/>
              <w:bottom w:val="nil"/>
            </w:tcBorders>
          </w:tcPr>
          <w:p>
            <w:pPr>
              <w:pStyle w:val="yTableNAm"/>
              <w:jc w:val="right"/>
            </w:pPr>
            <w:r>
              <w:rPr>
                <w:szCs w:val="22"/>
              </w:rPr>
              <w:br/>
            </w:r>
            <w:del w:id="771" w:author="Master Repository Process" w:date="2021-09-18T02:36:00Z">
              <w:r>
                <w:delText>Nil</w:delText>
              </w:r>
            </w:del>
            <w:ins w:id="772" w:author="Master Repository Process" w:date="2021-09-18T02:36:00Z">
              <w:r>
                <w:rPr>
                  <w:szCs w:val="22"/>
                </w:rPr>
                <w:br/>
                <w:t>0.00</w:t>
              </w:r>
            </w:ins>
          </w:p>
        </w:tc>
        <w:tc>
          <w:tcPr>
            <w:tcW w:w="1259" w:type="dxa"/>
            <w:gridSpan w:val="2"/>
            <w:tcBorders>
              <w:top w:val="nil"/>
              <w:bottom w:val="nil"/>
            </w:tcBorders>
            <w:cellIns w:id="773" w:author="Master Repository Process" w:date="2021-09-18T02:36:00Z"/>
          </w:tcPr>
          <w:p>
            <w:pPr>
              <w:pStyle w:val="yTableNAm"/>
              <w:jc w:val="right"/>
            </w:pPr>
            <w:ins w:id="774" w:author="Master Repository Process" w:date="2021-09-18T02:36:00Z">
              <w:r>
                <w:rPr>
                  <w:szCs w:val="22"/>
                </w:rPr>
                <w:br/>
              </w:r>
              <w:r>
                <w:rPr>
                  <w:szCs w:val="22"/>
                </w:rPr>
                <w:br/>
                <w:t>0.00</w:t>
              </w:r>
            </w:ins>
          </w:p>
        </w:tc>
        <w:tc>
          <w:tcPr>
            <w:tcW w:w="1176" w:type="dxa"/>
            <w:tcBorders>
              <w:top w:val="nil"/>
              <w:bottom w:val="nil"/>
            </w:tcBorders>
            <w:cellIns w:id="775" w:author="Master Repository Process" w:date="2021-09-18T02:36:00Z"/>
          </w:tcPr>
          <w:p>
            <w:pPr>
              <w:pStyle w:val="yTableNAm"/>
              <w:jc w:val="right"/>
            </w:pPr>
            <w:ins w:id="776" w:author="Master Repository Process" w:date="2021-09-18T02:36:00Z">
              <w:r>
                <w:rPr>
                  <w:szCs w:val="22"/>
                </w:rPr>
                <w:br/>
              </w:r>
              <w:r>
                <w:rPr>
                  <w:szCs w:val="22"/>
                </w:rPr>
                <w:br/>
                <w:t>0.00</w:t>
              </w:r>
            </w:ins>
          </w:p>
        </w:tc>
      </w:tr>
      <w:tr>
        <w:trPr>
          <w:gridBefore w:val="1"/>
          <w:gridAfter w:val="1"/>
          <w:wAfter w:w="98" w:type="dxa"/>
          <w:cantSplit/>
        </w:trPr>
        <w:tc>
          <w:tcPr>
            <w:tcW w:w="767" w:type="dxa"/>
            <w:gridSpan w:val="2"/>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for each additional copy on the request of a party to the application</w:t>
            </w:r>
            <w:del w:id="777" w:author="Master Repository Process" w:date="2021-09-18T02:36:00Z">
              <w:r>
                <w:delText>, for each page or part of a page</w:delText>
              </w:r>
            </w:del>
            <w:ins w:id="778" w:author="Master Repository Process" w:date="2021-09-18T02:36:00Z">
              <w:r>
                <w:rPr>
                  <w:szCs w:val="22"/>
                </w:rPr>
                <w:t xml:space="preserve"> </w:t>
              </w:r>
              <w:r>
                <w:rPr>
                  <w:szCs w:val="22"/>
                </w:rPr>
                <w:tab/>
              </w:r>
            </w:ins>
          </w:p>
        </w:tc>
        <w:tc>
          <w:tcPr>
            <w:tcW w:w="1260" w:type="dxa"/>
            <w:tcBorders>
              <w:top w:val="nil"/>
              <w:bottom w:val="nil"/>
            </w:tcBorders>
          </w:tcPr>
          <w:p>
            <w:pPr>
              <w:pStyle w:val="yTableNAm"/>
              <w:jc w:val="right"/>
            </w:pPr>
            <w:ins w:id="779" w:author="Master Repository Process" w:date="2021-09-18T02:36:00Z">
              <w:r>
                <w:rPr>
                  <w:szCs w:val="22"/>
                </w:rPr>
                <w:br/>
              </w:r>
              <w:r>
                <w:rPr>
                  <w:szCs w:val="22"/>
                </w:rPr>
                <w:br/>
              </w:r>
            </w:ins>
            <w:r>
              <w:rPr>
                <w:szCs w:val="22"/>
              </w:rPr>
              <w:br/>
              <w:t>1.</w:t>
            </w:r>
            <w:del w:id="780" w:author="Master Repository Process" w:date="2021-09-18T02:36:00Z">
              <w:r>
                <w:rPr>
                  <w:szCs w:val="22"/>
                </w:rPr>
                <w:delText>25</w:delText>
              </w:r>
            </w:del>
            <w:ins w:id="781" w:author="Master Repository Process" w:date="2021-09-18T02:36:00Z">
              <w:r>
                <w:rPr>
                  <w:szCs w:val="22"/>
                </w:rPr>
                <w:t>40</w:t>
              </w:r>
            </w:ins>
          </w:p>
        </w:tc>
        <w:tc>
          <w:tcPr>
            <w:tcW w:w="1259" w:type="dxa"/>
            <w:gridSpan w:val="2"/>
            <w:tcBorders>
              <w:top w:val="nil"/>
              <w:bottom w:val="nil"/>
            </w:tcBorders>
            <w:cellIns w:id="782" w:author="Master Repository Process" w:date="2021-09-18T02:36:00Z"/>
          </w:tcPr>
          <w:p>
            <w:pPr>
              <w:pStyle w:val="yTableNAm"/>
              <w:jc w:val="right"/>
            </w:pPr>
            <w:ins w:id="783" w:author="Master Repository Process" w:date="2021-09-18T02:36:00Z">
              <w:r>
                <w:rPr>
                  <w:szCs w:val="22"/>
                </w:rPr>
                <w:br/>
              </w:r>
              <w:r>
                <w:rPr>
                  <w:szCs w:val="22"/>
                </w:rPr>
                <w:br/>
              </w:r>
              <w:r>
                <w:rPr>
                  <w:szCs w:val="22"/>
                </w:rPr>
                <w:br/>
                <w:t>1.40</w:t>
              </w:r>
            </w:ins>
          </w:p>
        </w:tc>
        <w:tc>
          <w:tcPr>
            <w:tcW w:w="1176" w:type="dxa"/>
            <w:tcBorders>
              <w:top w:val="nil"/>
              <w:bottom w:val="nil"/>
            </w:tcBorders>
            <w:cellIns w:id="784" w:author="Master Repository Process" w:date="2021-09-18T02:36:00Z"/>
          </w:tcPr>
          <w:p>
            <w:pPr>
              <w:pStyle w:val="yTableNAm"/>
              <w:jc w:val="right"/>
            </w:pPr>
            <w:ins w:id="785" w:author="Master Repository Process" w:date="2021-09-18T02:36:00Z">
              <w:r>
                <w:rPr>
                  <w:szCs w:val="22"/>
                </w:rPr>
                <w:br/>
              </w:r>
              <w:r>
                <w:rPr>
                  <w:szCs w:val="22"/>
                </w:rPr>
                <w:br/>
              </w:r>
              <w:r>
                <w:rPr>
                  <w:szCs w:val="22"/>
                </w:rPr>
                <w:br/>
                <w:t>0.40</w:t>
              </w:r>
            </w:ins>
          </w:p>
        </w:tc>
      </w:tr>
      <w:tr>
        <w:trPr>
          <w:gridBefore w:val="1"/>
          <w:gridAfter w:val="1"/>
          <w:wAfter w:w="98" w:type="dxa"/>
          <w:cantSplit/>
        </w:trPr>
        <w:tc>
          <w:tcPr>
            <w:tcW w:w="767" w:type="dxa"/>
            <w:gridSpan w:val="2"/>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for each copy on the request of a person who is not a party to the application</w:t>
            </w:r>
            <w:del w:id="786" w:author="Master Repository Process" w:date="2021-09-18T02:36:00Z">
              <w:r>
                <w:delText>, for each page or part of a page</w:delText>
              </w:r>
            </w:del>
            <w:ins w:id="787" w:author="Master Repository Process" w:date="2021-09-18T02:36:00Z">
              <w:r>
                <w:rPr>
                  <w:szCs w:val="22"/>
                </w:rPr>
                <w:t xml:space="preserve"> </w:t>
              </w:r>
              <w:r>
                <w:rPr>
                  <w:szCs w:val="22"/>
                </w:rPr>
                <w:tab/>
              </w:r>
            </w:ins>
          </w:p>
        </w:tc>
        <w:tc>
          <w:tcPr>
            <w:tcW w:w="1260" w:type="dxa"/>
            <w:tcBorders>
              <w:top w:val="nil"/>
              <w:bottom w:val="nil"/>
            </w:tcBorders>
          </w:tcPr>
          <w:p>
            <w:pPr>
              <w:pStyle w:val="yTableNAm"/>
              <w:jc w:val="right"/>
            </w:pPr>
            <w:r>
              <w:rPr>
                <w:szCs w:val="22"/>
              </w:rPr>
              <w:br/>
            </w:r>
            <w:r>
              <w:rPr>
                <w:szCs w:val="22"/>
              </w:rPr>
              <w:br/>
            </w:r>
            <w:ins w:id="788" w:author="Master Repository Process" w:date="2021-09-18T02:36:00Z">
              <w:r>
                <w:rPr>
                  <w:szCs w:val="22"/>
                </w:rPr>
                <w:br/>
              </w:r>
            </w:ins>
            <w:r>
              <w:rPr>
                <w:szCs w:val="22"/>
              </w:rPr>
              <w:t>1.</w:t>
            </w:r>
            <w:del w:id="789" w:author="Master Repository Process" w:date="2021-09-18T02:36:00Z">
              <w:r>
                <w:rPr>
                  <w:szCs w:val="22"/>
                </w:rPr>
                <w:delText>25</w:delText>
              </w:r>
            </w:del>
            <w:ins w:id="790" w:author="Master Repository Process" w:date="2021-09-18T02:36:00Z">
              <w:r>
                <w:rPr>
                  <w:szCs w:val="22"/>
                </w:rPr>
                <w:t>40</w:t>
              </w:r>
            </w:ins>
          </w:p>
        </w:tc>
        <w:tc>
          <w:tcPr>
            <w:tcW w:w="1259" w:type="dxa"/>
            <w:gridSpan w:val="2"/>
            <w:tcBorders>
              <w:top w:val="nil"/>
              <w:bottom w:val="nil"/>
            </w:tcBorders>
            <w:cellIns w:id="791" w:author="Master Repository Process" w:date="2021-09-18T02:36:00Z"/>
          </w:tcPr>
          <w:p>
            <w:pPr>
              <w:pStyle w:val="yTableNAm"/>
              <w:jc w:val="right"/>
            </w:pPr>
            <w:ins w:id="792" w:author="Master Repository Process" w:date="2021-09-18T02:36:00Z">
              <w:r>
                <w:rPr>
                  <w:szCs w:val="22"/>
                </w:rPr>
                <w:br/>
              </w:r>
              <w:r>
                <w:rPr>
                  <w:szCs w:val="22"/>
                </w:rPr>
                <w:br/>
              </w:r>
              <w:r>
                <w:rPr>
                  <w:szCs w:val="22"/>
                </w:rPr>
                <w:br/>
                <w:t>1.40</w:t>
              </w:r>
            </w:ins>
          </w:p>
        </w:tc>
        <w:tc>
          <w:tcPr>
            <w:tcW w:w="1176" w:type="dxa"/>
            <w:tcBorders>
              <w:top w:val="nil"/>
              <w:bottom w:val="nil"/>
            </w:tcBorders>
            <w:cellIns w:id="793" w:author="Master Repository Process" w:date="2021-09-18T02:36:00Z"/>
          </w:tcPr>
          <w:p>
            <w:pPr>
              <w:pStyle w:val="yTableNAm"/>
              <w:jc w:val="right"/>
            </w:pPr>
            <w:ins w:id="794" w:author="Master Repository Process" w:date="2021-09-18T02:36:00Z">
              <w:r>
                <w:rPr>
                  <w:szCs w:val="22"/>
                </w:rPr>
                <w:br/>
              </w:r>
              <w:r>
                <w:rPr>
                  <w:szCs w:val="22"/>
                </w:rPr>
                <w:br/>
              </w:r>
              <w:r>
                <w:rPr>
                  <w:szCs w:val="22"/>
                </w:rPr>
                <w:br/>
                <w:t>0.40</w:t>
              </w:r>
            </w:ins>
          </w:p>
        </w:tc>
      </w:tr>
      <w:tr>
        <w:trPr>
          <w:gridBefore w:val="1"/>
          <w:gridAfter w:val="1"/>
          <w:wAfter w:w="98" w:type="dxa"/>
          <w:cantSplit/>
        </w:trPr>
        <w:tc>
          <w:tcPr>
            <w:tcW w:w="767" w:type="dxa"/>
            <w:gridSpan w:val="2"/>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w:t>
            </w:r>
            <w:ins w:id="795" w:author="Master Repository Process" w:date="2021-09-18T02:36:00Z">
              <w:r>
                <w:rPr>
                  <w:szCs w:val="22"/>
                </w:rPr>
                <w:t xml:space="preserve">a </w:t>
              </w:r>
            </w:ins>
            <w:r>
              <w:rPr>
                <w:szCs w:val="22"/>
              </w:rPr>
              <w:t>seal that a document is a true copy, an additional fee of</w:t>
            </w:r>
            <w:ins w:id="796" w:author="Master Repository Process" w:date="2021-09-18T02:36:00Z">
              <w:r>
                <w:rPr>
                  <w:szCs w:val="22"/>
                </w:rPr>
                <w:t xml:space="preserve"> </w:t>
              </w:r>
              <w:r>
                <w:rPr>
                  <w:szCs w:val="22"/>
                </w:rPr>
                <w:tab/>
              </w:r>
            </w:ins>
          </w:p>
        </w:tc>
        <w:tc>
          <w:tcPr>
            <w:tcW w:w="1260" w:type="dxa"/>
            <w:tcBorders>
              <w:bottom w:val="nil"/>
            </w:tcBorders>
          </w:tcPr>
          <w:p>
            <w:pPr>
              <w:pStyle w:val="yTableNAm"/>
              <w:jc w:val="right"/>
            </w:pPr>
            <w:r>
              <w:rPr>
                <w:szCs w:val="22"/>
              </w:rPr>
              <w:br/>
            </w:r>
            <w:del w:id="797" w:author="Master Repository Process" w:date="2021-09-18T02:36:00Z">
              <w:r>
                <w:rPr>
                  <w:szCs w:val="22"/>
                </w:rPr>
                <w:delText>16.25</w:delText>
              </w:r>
            </w:del>
            <w:ins w:id="798" w:author="Master Repository Process" w:date="2021-09-18T02:36:00Z">
              <w:r>
                <w:rPr>
                  <w:szCs w:val="22"/>
                </w:rPr>
                <w:br/>
              </w:r>
              <w:r>
                <w:rPr>
                  <w:szCs w:val="22"/>
                </w:rPr>
                <w:br/>
                <w:t>18.05</w:t>
              </w:r>
            </w:ins>
          </w:p>
        </w:tc>
        <w:tc>
          <w:tcPr>
            <w:tcW w:w="1259" w:type="dxa"/>
            <w:gridSpan w:val="2"/>
            <w:tcBorders>
              <w:bottom w:val="nil"/>
            </w:tcBorders>
            <w:cellIns w:id="799" w:author="Master Repository Process" w:date="2021-09-18T02:36:00Z"/>
          </w:tcPr>
          <w:p>
            <w:pPr>
              <w:pStyle w:val="yTableNAm"/>
              <w:jc w:val="right"/>
            </w:pPr>
            <w:ins w:id="800" w:author="Master Repository Process" w:date="2021-09-18T02:36:00Z">
              <w:r>
                <w:rPr>
                  <w:szCs w:val="22"/>
                </w:rPr>
                <w:br/>
              </w:r>
              <w:r>
                <w:rPr>
                  <w:szCs w:val="22"/>
                </w:rPr>
                <w:br/>
              </w:r>
              <w:r>
                <w:rPr>
                  <w:szCs w:val="22"/>
                </w:rPr>
                <w:br/>
                <w:t>18.05</w:t>
              </w:r>
            </w:ins>
          </w:p>
        </w:tc>
        <w:tc>
          <w:tcPr>
            <w:tcW w:w="1176" w:type="dxa"/>
            <w:tcBorders>
              <w:bottom w:val="nil"/>
            </w:tcBorders>
            <w:cellIns w:id="801" w:author="Master Repository Process" w:date="2021-09-18T02:36:00Z"/>
          </w:tcPr>
          <w:p>
            <w:pPr>
              <w:pStyle w:val="yTableNAm"/>
              <w:jc w:val="right"/>
            </w:pPr>
            <w:ins w:id="802" w:author="Master Repository Process" w:date="2021-09-18T02:36:00Z">
              <w:r>
                <w:rPr>
                  <w:szCs w:val="22"/>
                </w:rPr>
                <w:br/>
              </w:r>
              <w:r>
                <w:rPr>
                  <w:szCs w:val="22"/>
                </w:rPr>
                <w:br/>
              </w:r>
              <w:r>
                <w:rPr>
                  <w:szCs w:val="22"/>
                </w:rPr>
                <w:br/>
                <w:t>5.40</w:t>
              </w:r>
            </w:ins>
          </w:p>
        </w:tc>
      </w:tr>
      <w:tr>
        <w:trPr>
          <w:gridBefore w:val="1"/>
          <w:gridAfter w:val="1"/>
          <w:wAfter w:w="98" w:type="dxa"/>
          <w:cantSplit/>
        </w:trPr>
        <w:tc>
          <w:tcPr>
            <w:tcW w:w="767" w:type="dxa"/>
            <w:gridSpan w:val="2"/>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ins w:id="803" w:author="Master Repository Process" w:date="2021-09-18T02:36:00Z">
              <w:r>
                <w:rPr>
                  <w:szCs w:val="22"/>
                </w:rPr>
                <w:t>(a)</w:t>
              </w:r>
              <w:r>
                <w:rPr>
                  <w:szCs w:val="22"/>
                </w:rPr>
                <w:tab/>
              </w:r>
            </w:ins>
            <w:r>
              <w:rPr>
                <w:szCs w:val="22"/>
              </w:rPr>
              <w:t>For a copy of a transcript</w:t>
            </w:r>
            <w:del w:id="804" w:author="Master Repository Process" w:date="2021-09-18T02:36:00Z">
              <w:r>
                <w:delText xml:space="preserve"> (whether or not in electronic format), for each page</w:delText>
              </w:r>
            </w:del>
            <w:ins w:id="805" w:author="Master Repository Process" w:date="2021-09-18T02:36:00Z">
              <w:r>
                <w:rPr>
                  <w:szCs w:val="22"/>
                </w:rPr>
                <w:t>,</w:t>
              </w:r>
            </w:ins>
            <w:r>
              <w:rPr>
                <w:szCs w:val="22"/>
              </w:rPr>
              <w:t xml:space="preserve"> or part of a </w:t>
            </w:r>
            <w:del w:id="806" w:author="Master Repository Process" w:date="2021-09-18T02:36:00Z">
              <w:r>
                <w:delText>page (minimum fee:</w:delText>
              </w:r>
              <w:r>
                <w:rPr>
                  <w:szCs w:val="22"/>
                </w:rPr>
                <w:delText xml:space="preserve"> $21.70)</w:delText>
              </w:r>
            </w:del>
            <w:ins w:id="807" w:author="Master Repository Process" w:date="2021-09-18T02:36:00Z">
              <w:r>
                <w:rPr>
                  <w:szCs w:val="22"/>
                </w:rPr>
                <w:t xml:space="preserve">transcript — </w:t>
              </w:r>
            </w:ins>
          </w:p>
        </w:tc>
        <w:tc>
          <w:tcPr>
            <w:tcW w:w="1260" w:type="dxa"/>
            <w:tcBorders>
              <w:bottom w:val="nil"/>
            </w:tcBorders>
          </w:tcPr>
          <w:p>
            <w:pPr>
              <w:pStyle w:val="zyTableNAm"/>
              <w:keepNext/>
              <w:tabs>
                <w:tab w:val="clear" w:pos="567"/>
              </w:tabs>
              <w:spacing w:before="60"/>
              <w:ind w:right="206"/>
              <w:jc w:val="right"/>
              <w:rPr>
                <w:szCs w:val="22"/>
              </w:rPr>
            </w:pPr>
            <w:del w:id="808" w:author="Master Repository Process" w:date="2021-09-18T02:36:00Z">
              <w:r>
                <w:br/>
              </w:r>
              <w:r>
                <w:br/>
              </w:r>
              <w:r>
                <w:rPr>
                  <w:szCs w:val="22"/>
                </w:rPr>
                <w:delText>7.10</w:delText>
              </w:r>
            </w:del>
          </w:p>
        </w:tc>
        <w:tc>
          <w:tcPr>
            <w:tcW w:w="1259" w:type="dxa"/>
            <w:gridSpan w:val="2"/>
            <w:tcBorders>
              <w:bottom w:val="nil"/>
            </w:tcBorders>
            <w:cellIns w:id="809" w:author="Master Repository Process" w:date="2021-09-18T02:36:00Z"/>
          </w:tcPr>
          <w:p>
            <w:pPr>
              <w:pStyle w:val="zyTableNAm"/>
              <w:keepNext/>
              <w:tabs>
                <w:tab w:val="clear" w:pos="567"/>
              </w:tabs>
              <w:spacing w:before="60"/>
              <w:ind w:right="203"/>
              <w:jc w:val="right"/>
              <w:rPr>
                <w:szCs w:val="22"/>
              </w:rPr>
            </w:pPr>
          </w:p>
        </w:tc>
        <w:tc>
          <w:tcPr>
            <w:tcW w:w="1176" w:type="dxa"/>
            <w:tcBorders>
              <w:bottom w:val="nil"/>
            </w:tcBorders>
            <w:cellIns w:id="810" w:author="Master Repository Process" w:date="2021-09-18T02:36:00Z"/>
          </w:tcPr>
          <w:p>
            <w:pPr>
              <w:pStyle w:val="yTableNAm"/>
              <w:jc w:val="right"/>
            </w:pPr>
          </w:p>
        </w:tc>
      </w:tr>
      <w:tr>
        <w:trPr>
          <w:gridBefore w:val="1"/>
          <w:gridAfter w:val="1"/>
          <w:wAfter w:w="98" w:type="dxa"/>
          <w:cantSplit/>
        </w:trPr>
        <w:tc>
          <w:tcPr>
            <w:tcW w:w="767" w:type="dxa"/>
            <w:gridSpan w:val="2"/>
            <w:tcBorders>
              <w:top w:val="nil"/>
              <w:bottom w:val="nil"/>
            </w:tcBorders>
          </w:tcPr>
          <w:p>
            <w:pPr>
              <w:pStyle w:val="zyTableNAm"/>
              <w:spacing w:before="60"/>
              <w:rPr>
                <w:szCs w:val="22"/>
              </w:rPr>
            </w:pPr>
            <w:del w:id="811" w:author="Master Repository Process" w:date="2021-09-18T02:36:00Z">
              <w:r>
                <w:delText>6.</w:delText>
              </w:r>
            </w:del>
          </w:p>
        </w:tc>
        <w:tc>
          <w:tcPr>
            <w:tcW w:w="2495" w:type="dxa"/>
            <w:tcBorders>
              <w:top w:val="nil"/>
              <w:bottom w:val="nil"/>
            </w:tcBorders>
            <w:cellIns w:id="812" w:author="Master Repository Process" w:date="2021-09-18T02:36:00Z"/>
          </w:tcPr>
          <w:p>
            <w:pPr>
              <w:pStyle w:val="yTableNAm"/>
              <w:tabs>
                <w:tab w:val="clear" w:pos="567"/>
                <w:tab w:val="right" w:leader="dot" w:pos="3119"/>
              </w:tabs>
              <w:ind w:left="884" w:hanging="425"/>
            </w:pPr>
            <w:ins w:id="813" w:author="Master Repository Process" w:date="2021-09-18T02:36:00Z">
              <w:r>
                <w:rPr>
                  <w:szCs w:val="22"/>
                </w:rPr>
                <w:t>(i)</w:t>
              </w:r>
              <w:r>
                <w:rPr>
                  <w:szCs w:val="22"/>
                </w:rPr>
                <w:tab/>
                <w:t xml:space="preserve">provided to a party within one day after the day on which the fee is paid </w:t>
              </w:r>
              <w:r>
                <w:rPr>
                  <w:szCs w:val="22"/>
                </w:rPr>
                <w:tab/>
              </w:r>
            </w:ins>
          </w:p>
        </w:tc>
        <w:tc>
          <w:tcPr>
            <w:tcW w:w="1260" w:type="dxa"/>
            <w:tcBorders>
              <w:top w:val="nil"/>
              <w:bottom w:val="nil"/>
            </w:tcBorders>
          </w:tcPr>
          <w:p>
            <w:pPr>
              <w:pStyle w:val="yTableNAm"/>
              <w:jc w:val="right"/>
            </w:pPr>
            <w:del w:id="814" w:author="Master Repository Process" w:date="2021-09-18T02:36:00Z">
              <w:r>
                <w:delText>For a copy of a running transcript (whether or not in electronic format), for each page or part of a page (minimum fee:</w:delText>
              </w:r>
              <w:r>
                <w:rPr>
                  <w:szCs w:val="22"/>
                </w:rPr>
                <w:delText xml:space="preserve"> $21.70)</w:delText>
              </w:r>
            </w:del>
            <w:ins w:id="815" w:author="Master Repository Process" w:date="2021-09-18T02:36:00Z">
              <w:r>
                <w:rPr>
                  <w:szCs w:val="22"/>
                </w:rPr>
                <w:br/>
              </w:r>
              <w:r>
                <w:rPr>
                  <w:szCs w:val="22"/>
                </w:rPr>
                <w:br/>
              </w:r>
              <w:r>
                <w:rPr>
                  <w:szCs w:val="22"/>
                </w:rPr>
                <w:br/>
              </w:r>
              <w:r>
                <w:rPr>
                  <w:szCs w:val="22"/>
                </w:rPr>
                <w:br/>
              </w:r>
              <w:r>
                <w:rPr>
                  <w:szCs w:val="22"/>
                </w:rPr>
                <w:br/>
                <w:t xml:space="preserve">18.75 </w:t>
              </w:r>
              <w:r>
                <w:rPr>
                  <w:szCs w:val="22"/>
                </w:rPr>
                <w:br/>
                <w:t>plus 7.70 per page</w:t>
              </w:r>
            </w:ins>
          </w:p>
        </w:tc>
        <w:tc>
          <w:tcPr>
            <w:tcW w:w="1259" w:type="dxa"/>
            <w:gridSpan w:val="2"/>
            <w:tcBorders>
              <w:top w:val="nil"/>
              <w:bottom w:val="nil"/>
            </w:tcBorders>
          </w:tcPr>
          <w:p>
            <w:pPr>
              <w:pStyle w:val="yTableNAm"/>
              <w:jc w:val="right"/>
            </w:pPr>
            <w:r>
              <w:rPr>
                <w:szCs w:val="22"/>
              </w:rPr>
              <w:br/>
            </w:r>
            <w:r>
              <w:rPr>
                <w:szCs w:val="22"/>
              </w:rPr>
              <w:br/>
            </w:r>
            <w:del w:id="816" w:author="Master Repository Process" w:date="2021-09-18T02:36:00Z">
              <w:r>
                <w:rPr>
                  <w:szCs w:val="22"/>
                </w:rPr>
                <w:delText xml:space="preserve">7.10 </w:delText>
              </w:r>
            </w:del>
            <w:ins w:id="817" w:author="Master Repository Process" w:date="2021-09-18T02:36:00Z">
              <w:r>
                <w:rPr>
                  <w:szCs w:val="22"/>
                </w:rPr>
                <w:br/>
              </w:r>
              <w:r>
                <w:rPr>
                  <w:szCs w:val="22"/>
                </w:rPr>
                <w:br/>
              </w:r>
              <w:r>
                <w:rPr>
                  <w:szCs w:val="22"/>
                </w:rPr>
                <w:br/>
                <w:t xml:space="preserve">18.75 </w:t>
              </w:r>
              <w:r>
                <w:rPr>
                  <w:szCs w:val="22"/>
                </w:rPr>
                <w:br/>
              </w:r>
            </w:ins>
            <w:r>
              <w:rPr>
                <w:szCs w:val="22"/>
              </w:rPr>
              <w:t xml:space="preserve">plus </w:t>
            </w:r>
            <w:del w:id="818" w:author="Master Repository Process" w:date="2021-09-18T02:36:00Z">
              <w:r>
                <w:rPr>
                  <w:szCs w:val="22"/>
                </w:rPr>
                <w:delText>70.00</w:delText>
              </w:r>
            </w:del>
            <w:ins w:id="819" w:author="Master Repository Process" w:date="2021-09-18T02:36:00Z">
              <w:r>
                <w:rPr>
                  <w:szCs w:val="22"/>
                </w:rPr>
                <w:t>15.45</w:t>
              </w:r>
            </w:ins>
            <w:r>
              <w:rPr>
                <w:szCs w:val="22"/>
              </w:rPr>
              <w:t xml:space="preserve"> per </w:t>
            </w:r>
            <w:del w:id="820" w:author="Master Repository Process" w:date="2021-09-18T02:36:00Z">
              <w:r>
                <w:rPr>
                  <w:szCs w:val="22"/>
                </w:rPr>
                <w:delText>day</w:delText>
              </w:r>
            </w:del>
            <w:ins w:id="821" w:author="Master Repository Process" w:date="2021-09-18T02:36:00Z">
              <w:r>
                <w:rPr>
                  <w:szCs w:val="22"/>
                </w:rPr>
                <w:t>page</w:t>
              </w:r>
            </w:ins>
          </w:p>
        </w:tc>
        <w:tc>
          <w:tcPr>
            <w:tcW w:w="1176" w:type="dxa"/>
            <w:tcBorders>
              <w:top w:val="nil"/>
              <w:bottom w:val="nil"/>
            </w:tcBorders>
            <w:cellIns w:id="822" w:author="Master Repository Process" w:date="2021-09-18T02:36:00Z"/>
          </w:tcPr>
          <w:p>
            <w:pPr>
              <w:pStyle w:val="yTableNAm"/>
              <w:jc w:val="right"/>
            </w:pPr>
            <w:ins w:id="823" w:author="Master Repository Process" w:date="2021-09-18T02:36:00Z">
              <w:r>
                <w:rPr>
                  <w:szCs w:val="22"/>
                </w:rPr>
                <w:br/>
              </w:r>
              <w:r>
                <w:rPr>
                  <w:szCs w:val="22"/>
                </w:rPr>
                <w:br/>
              </w:r>
              <w:r>
                <w:rPr>
                  <w:szCs w:val="22"/>
                </w:rPr>
                <w:br/>
              </w:r>
              <w:r>
                <w:rPr>
                  <w:szCs w:val="22"/>
                </w:rPr>
                <w:br/>
              </w:r>
              <w:r>
                <w:rPr>
                  <w:szCs w:val="22"/>
                </w:rPr>
                <w:br/>
                <w:t xml:space="preserve">5.60 </w:t>
              </w:r>
              <w:r>
                <w:rPr>
                  <w:szCs w:val="22"/>
                </w:rPr>
                <w:br/>
                <w:t>plus 2.30 per page</w:t>
              </w:r>
            </w:ins>
          </w:p>
        </w:tc>
      </w:tr>
      <w:tr>
        <w:trPr>
          <w:gridBefore w:val="1"/>
          <w:gridAfter w:val="1"/>
          <w:wAfter w:w="98" w:type="dxa"/>
          <w:cantSplit/>
        </w:trPr>
        <w:tc>
          <w:tcPr>
            <w:tcW w:w="767" w:type="dxa"/>
            <w:gridSpan w:val="2"/>
            <w:tcBorders>
              <w:top w:val="nil"/>
              <w:bottom w:val="nil"/>
            </w:tcBorders>
          </w:tcPr>
          <w:p>
            <w:pPr>
              <w:pStyle w:val="zyTableNAm"/>
              <w:spacing w:before="60"/>
              <w:rPr>
                <w:szCs w:val="22"/>
              </w:rPr>
            </w:pPr>
            <w:del w:id="824" w:author="Master Repository Process" w:date="2021-09-18T02:36:00Z">
              <w:r>
                <w:delText>7.</w:delText>
              </w:r>
            </w:del>
          </w:p>
        </w:tc>
        <w:tc>
          <w:tcPr>
            <w:tcW w:w="2495" w:type="dxa"/>
            <w:tcBorders>
              <w:top w:val="nil"/>
              <w:bottom w:val="nil"/>
            </w:tcBorders>
            <w:cellIns w:id="825" w:author="Master Repository Process" w:date="2021-09-18T02:36:00Z"/>
          </w:tcPr>
          <w:p>
            <w:pPr>
              <w:pStyle w:val="yTableNAm"/>
              <w:tabs>
                <w:tab w:val="clear" w:pos="567"/>
                <w:tab w:val="right" w:leader="dot" w:pos="3119"/>
              </w:tabs>
              <w:ind w:left="884" w:hanging="425"/>
            </w:pPr>
            <w:ins w:id="826" w:author="Master Repository Process" w:date="2021-09-18T02:36:00Z">
              <w:r>
                <w:rPr>
                  <w:szCs w:val="22"/>
                </w:rPr>
                <w:t>(ii)</w:t>
              </w:r>
              <w:r>
                <w:rPr>
                  <w:szCs w:val="22"/>
                </w:rPr>
                <w:tab/>
                <w:t xml:space="preserve">provided to a party within 4 days after the day on which the fee is paid </w:t>
              </w:r>
              <w:r>
                <w:rPr>
                  <w:szCs w:val="22"/>
                </w:rPr>
                <w:tab/>
              </w:r>
            </w:ins>
          </w:p>
        </w:tc>
        <w:tc>
          <w:tcPr>
            <w:tcW w:w="1260" w:type="dxa"/>
            <w:tcBorders>
              <w:top w:val="nil"/>
              <w:bottom w:val="nil"/>
            </w:tcBorders>
          </w:tcPr>
          <w:p>
            <w:pPr>
              <w:pStyle w:val="yTableNAm"/>
              <w:jc w:val="right"/>
            </w:pPr>
            <w:del w:id="827" w:author="Master Repository Process" w:date="2021-09-18T02:36:00Z">
              <w:r>
                <w:delText>For a copy of a transcript on a disk, for each page or part of a page (minimum fee:</w:delText>
              </w:r>
              <w:r>
                <w:rPr>
                  <w:szCs w:val="22"/>
                </w:rPr>
                <w:delText xml:space="preserve"> $21.70)</w:delText>
              </w:r>
            </w:del>
            <w:ins w:id="828" w:author="Master Repository Process" w:date="2021-09-18T02:36:00Z">
              <w:r>
                <w:rPr>
                  <w:szCs w:val="22"/>
                </w:rPr>
                <w:br/>
              </w:r>
              <w:r>
                <w:rPr>
                  <w:szCs w:val="22"/>
                </w:rPr>
                <w:br/>
              </w:r>
              <w:r>
                <w:rPr>
                  <w:szCs w:val="22"/>
                </w:rPr>
                <w:br/>
              </w:r>
              <w:r>
                <w:rPr>
                  <w:szCs w:val="22"/>
                </w:rPr>
                <w:br/>
                <w:t xml:space="preserve">18.75 </w:t>
              </w:r>
              <w:r>
                <w:rPr>
                  <w:szCs w:val="22"/>
                </w:rPr>
                <w:br/>
                <w:t>plus 6.70 per page</w:t>
              </w:r>
            </w:ins>
          </w:p>
        </w:tc>
        <w:tc>
          <w:tcPr>
            <w:tcW w:w="1259" w:type="dxa"/>
            <w:gridSpan w:val="2"/>
            <w:tcBorders>
              <w:top w:val="nil"/>
              <w:bottom w:val="nil"/>
            </w:tcBorders>
            <w:cellIns w:id="829" w:author="Master Repository Process" w:date="2021-09-18T02:36:00Z"/>
          </w:tcPr>
          <w:p>
            <w:pPr>
              <w:pStyle w:val="yTableNAm"/>
              <w:jc w:val="right"/>
            </w:pPr>
            <w:ins w:id="830" w:author="Master Repository Process" w:date="2021-09-18T02:36:00Z">
              <w:r>
                <w:rPr>
                  <w:szCs w:val="22"/>
                </w:rPr>
                <w:br/>
              </w:r>
              <w:r>
                <w:rPr>
                  <w:szCs w:val="22"/>
                </w:rPr>
                <w:br/>
              </w:r>
              <w:r>
                <w:rPr>
                  <w:szCs w:val="22"/>
                </w:rPr>
                <w:br/>
              </w:r>
              <w:r>
                <w:rPr>
                  <w:szCs w:val="22"/>
                </w:rPr>
                <w:br/>
                <w:t xml:space="preserve">18.75 </w:t>
              </w:r>
              <w:r>
                <w:rPr>
                  <w:szCs w:val="22"/>
                </w:rPr>
                <w:br/>
                <w:t>plus 13.45 per page</w:t>
              </w:r>
            </w:ins>
          </w:p>
        </w:tc>
        <w:tc>
          <w:tcPr>
            <w:tcW w:w="1176" w:type="dxa"/>
            <w:tcBorders>
              <w:top w:val="nil"/>
              <w:bottom w:val="nil"/>
            </w:tcBorders>
          </w:tcPr>
          <w:p>
            <w:pPr>
              <w:pStyle w:val="yTableNAm"/>
              <w:jc w:val="right"/>
            </w:pPr>
            <w:r>
              <w:rPr>
                <w:szCs w:val="22"/>
              </w:rPr>
              <w:br/>
            </w:r>
            <w:del w:id="831" w:author="Master Repository Process" w:date="2021-09-18T02:36:00Z">
              <w:r>
                <w:rPr>
                  <w:szCs w:val="22"/>
                </w:rPr>
                <w:delText xml:space="preserve">7.10 </w:delText>
              </w:r>
            </w:del>
            <w:ins w:id="832" w:author="Master Repository Process" w:date="2021-09-18T02:36:00Z">
              <w:r>
                <w:rPr>
                  <w:szCs w:val="22"/>
                </w:rPr>
                <w:br/>
              </w:r>
              <w:r>
                <w:rPr>
                  <w:szCs w:val="22"/>
                </w:rPr>
                <w:br/>
              </w:r>
              <w:r>
                <w:rPr>
                  <w:szCs w:val="22"/>
                </w:rPr>
                <w:br/>
                <w:t xml:space="preserve">5.60 </w:t>
              </w:r>
              <w:r>
                <w:rPr>
                  <w:szCs w:val="22"/>
                </w:rPr>
                <w:br/>
              </w:r>
            </w:ins>
            <w:r>
              <w:rPr>
                <w:szCs w:val="22"/>
              </w:rPr>
              <w:t xml:space="preserve">plus </w:t>
            </w:r>
            <w:del w:id="833" w:author="Master Repository Process" w:date="2021-09-18T02:36:00Z">
              <w:r>
                <w:rPr>
                  <w:szCs w:val="22"/>
                </w:rPr>
                <w:delText>8</w:delText>
              </w:r>
            </w:del>
            <w:ins w:id="834" w:author="Master Repository Process" w:date="2021-09-18T02:36:00Z">
              <w:r>
                <w:rPr>
                  <w:szCs w:val="22"/>
                </w:rPr>
                <w:t>2</w:t>
              </w:r>
            </w:ins>
            <w:r>
              <w:rPr>
                <w:szCs w:val="22"/>
              </w:rPr>
              <w:t xml:space="preserve">.00 per </w:t>
            </w:r>
            <w:del w:id="835" w:author="Master Repository Process" w:date="2021-09-18T02:36:00Z">
              <w:r>
                <w:rPr>
                  <w:szCs w:val="22"/>
                </w:rPr>
                <w:delText>disk</w:delText>
              </w:r>
            </w:del>
            <w:ins w:id="836" w:author="Master Repository Process" w:date="2021-09-18T02:36:00Z">
              <w:r>
                <w:rPr>
                  <w:szCs w:val="22"/>
                </w:rPr>
                <w:t>page</w:t>
              </w:r>
            </w:ins>
          </w:p>
        </w:tc>
      </w:tr>
      <w:tr>
        <w:trPr>
          <w:gridBefore w:val="1"/>
          <w:gridAfter w:val="1"/>
          <w:wAfter w:w="98" w:type="dxa"/>
          <w:cantSplit/>
          <w:ins w:id="837" w:author="Master Repository Process" w:date="2021-09-18T02:36:00Z"/>
        </w:trPr>
        <w:tc>
          <w:tcPr>
            <w:tcW w:w="767" w:type="dxa"/>
            <w:gridSpan w:val="2"/>
            <w:tcBorders>
              <w:top w:val="nil"/>
              <w:bottom w:val="nil"/>
            </w:tcBorders>
          </w:tcPr>
          <w:p>
            <w:pPr>
              <w:pStyle w:val="zyTableNAm"/>
              <w:spacing w:before="60"/>
              <w:rPr>
                <w:ins w:id="838" w:author="Master Repository Process" w:date="2021-09-18T02:36:00Z"/>
                <w:szCs w:val="22"/>
              </w:rPr>
            </w:pPr>
          </w:p>
        </w:tc>
        <w:tc>
          <w:tcPr>
            <w:tcW w:w="2495" w:type="dxa"/>
            <w:tcBorders>
              <w:top w:val="nil"/>
              <w:bottom w:val="nil"/>
            </w:tcBorders>
          </w:tcPr>
          <w:p>
            <w:pPr>
              <w:pStyle w:val="yTableNAm"/>
              <w:tabs>
                <w:tab w:val="clear" w:pos="567"/>
                <w:tab w:val="right" w:leader="dot" w:pos="3119"/>
              </w:tabs>
              <w:ind w:left="884" w:hanging="425"/>
              <w:rPr>
                <w:ins w:id="839" w:author="Master Repository Process" w:date="2021-09-18T02:36:00Z"/>
              </w:rPr>
            </w:pPr>
            <w:ins w:id="840" w:author="Master Repository Process" w:date="2021-09-18T02:36:00Z">
              <w:r>
                <w:rPr>
                  <w:szCs w:val="22"/>
                </w:rPr>
                <w:t>(iii)</w:t>
              </w:r>
              <w:r>
                <w:rPr>
                  <w:szCs w:val="22"/>
                </w:rPr>
                <w:tab/>
                <w:t xml:space="preserve">provided to a party within 7 days after the day on which the fee is paid </w:t>
              </w:r>
              <w:r>
                <w:rPr>
                  <w:szCs w:val="22"/>
                </w:rPr>
                <w:tab/>
              </w:r>
            </w:ins>
          </w:p>
        </w:tc>
        <w:tc>
          <w:tcPr>
            <w:tcW w:w="1260" w:type="dxa"/>
            <w:tcBorders>
              <w:top w:val="nil"/>
              <w:bottom w:val="nil"/>
            </w:tcBorders>
          </w:tcPr>
          <w:p>
            <w:pPr>
              <w:pStyle w:val="yTableNAm"/>
              <w:jc w:val="right"/>
              <w:rPr>
                <w:ins w:id="841" w:author="Master Repository Process" w:date="2021-09-18T02:36:00Z"/>
              </w:rPr>
            </w:pPr>
            <w:ins w:id="842" w:author="Master Repository Process" w:date="2021-09-18T02:36:00Z">
              <w:r>
                <w:rPr>
                  <w:szCs w:val="22"/>
                </w:rPr>
                <w:br/>
              </w:r>
              <w:r>
                <w:rPr>
                  <w:szCs w:val="22"/>
                </w:rPr>
                <w:br/>
              </w:r>
              <w:r>
                <w:rPr>
                  <w:szCs w:val="22"/>
                </w:rPr>
                <w:br/>
              </w:r>
              <w:r>
                <w:rPr>
                  <w:szCs w:val="22"/>
                </w:rPr>
                <w:br/>
                <w:t xml:space="preserve">18.75 </w:t>
              </w:r>
              <w:r>
                <w:rPr>
                  <w:szCs w:val="22"/>
                </w:rPr>
                <w:br/>
                <w:t>plus 6.45 per page</w:t>
              </w:r>
            </w:ins>
          </w:p>
        </w:tc>
        <w:tc>
          <w:tcPr>
            <w:tcW w:w="1259" w:type="dxa"/>
            <w:gridSpan w:val="2"/>
            <w:tcBorders>
              <w:top w:val="nil"/>
              <w:bottom w:val="nil"/>
            </w:tcBorders>
          </w:tcPr>
          <w:p>
            <w:pPr>
              <w:pStyle w:val="yTableNAm"/>
              <w:jc w:val="right"/>
              <w:rPr>
                <w:ins w:id="843" w:author="Master Repository Process" w:date="2021-09-18T02:36:00Z"/>
              </w:rPr>
            </w:pPr>
            <w:ins w:id="844" w:author="Master Repository Process" w:date="2021-09-18T02:36:00Z">
              <w:r>
                <w:rPr>
                  <w:szCs w:val="22"/>
                </w:rPr>
                <w:br/>
              </w:r>
              <w:r>
                <w:rPr>
                  <w:szCs w:val="22"/>
                </w:rPr>
                <w:br/>
              </w:r>
              <w:r>
                <w:rPr>
                  <w:szCs w:val="22"/>
                </w:rPr>
                <w:br/>
              </w:r>
              <w:r>
                <w:rPr>
                  <w:szCs w:val="22"/>
                </w:rPr>
                <w:br/>
                <w:t xml:space="preserve">18.75 </w:t>
              </w:r>
              <w:r>
                <w:rPr>
                  <w:szCs w:val="22"/>
                </w:rPr>
                <w:br/>
                <w:t>plus 12.85 per page</w:t>
              </w:r>
            </w:ins>
          </w:p>
        </w:tc>
        <w:tc>
          <w:tcPr>
            <w:tcW w:w="1176" w:type="dxa"/>
            <w:tcBorders>
              <w:top w:val="nil"/>
              <w:bottom w:val="nil"/>
            </w:tcBorders>
          </w:tcPr>
          <w:p>
            <w:pPr>
              <w:pStyle w:val="yTableNAm"/>
              <w:jc w:val="right"/>
              <w:rPr>
                <w:ins w:id="845" w:author="Master Repository Process" w:date="2021-09-18T02:36:00Z"/>
              </w:rPr>
            </w:pPr>
            <w:ins w:id="846" w:author="Master Repository Process" w:date="2021-09-18T02:36:00Z">
              <w:r>
                <w:rPr>
                  <w:szCs w:val="22"/>
                </w:rPr>
                <w:br/>
              </w:r>
              <w:r>
                <w:rPr>
                  <w:szCs w:val="22"/>
                </w:rPr>
                <w:br/>
              </w:r>
              <w:r>
                <w:rPr>
                  <w:szCs w:val="22"/>
                </w:rPr>
                <w:br/>
              </w:r>
              <w:r>
                <w:rPr>
                  <w:szCs w:val="22"/>
                </w:rPr>
                <w:br/>
                <w:t xml:space="preserve">5.60 </w:t>
              </w:r>
              <w:r>
                <w:rPr>
                  <w:szCs w:val="22"/>
                </w:rPr>
                <w:br/>
                <w:t>plus 1.95 per page</w:t>
              </w:r>
            </w:ins>
          </w:p>
        </w:tc>
      </w:tr>
      <w:tr>
        <w:trPr>
          <w:gridBefore w:val="1"/>
          <w:gridAfter w:val="1"/>
          <w:wAfter w:w="98" w:type="dxa"/>
          <w:cantSplit/>
          <w:ins w:id="847" w:author="Master Repository Process" w:date="2021-09-18T02:36:00Z"/>
        </w:trPr>
        <w:tc>
          <w:tcPr>
            <w:tcW w:w="767" w:type="dxa"/>
            <w:gridSpan w:val="2"/>
            <w:tcBorders>
              <w:top w:val="nil"/>
              <w:bottom w:val="nil"/>
            </w:tcBorders>
          </w:tcPr>
          <w:p>
            <w:pPr>
              <w:pStyle w:val="zyTableNAm"/>
              <w:spacing w:before="60"/>
              <w:rPr>
                <w:ins w:id="848" w:author="Master Repository Process" w:date="2021-09-18T02:36:00Z"/>
                <w:szCs w:val="22"/>
              </w:rPr>
            </w:pPr>
          </w:p>
        </w:tc>
        <w:tc>
          <w:tcPr>
            <w:tcW w:w="2495" w:type="dxa"/>
            <w:tcBorders>
              <w:top w:val="nil"/>
              <w:bottom w:val="nil"/>
            </w:tcBorders>
          </w:tcPr>
          <w:p>
            <w:pPr>
              <w:pStyle w:val="yTableNAm"/>
              <w:tabs>
                <w:tab w:val="clear" w:pos="567"/>
              </w:tabs>
              <w:ind w:left="483" w:hanging="364"/>
              <w:rPr>
                <w:ins w:id="849" w:author="Master Repository Process" w:date="2021-09-18T02:36:00Z"/>
              </w:rPr>
            </w:pPr>
            <w:ins w:id="850" w:author="Master Repository Process" w:date="2021-09-18T02:36:00Z">
              <w:r>
                <w:rPr>
                  <w:szCs w:val="22"/>
                </w:rPr>
                <w:t>(b)</w:t>
              </w:r>
              <w:r>
                <w:rPr>
                  <w:szCs w:val="22"/>
                </w:rPr>
                <w:tab/>
                <w:t xml:space="preserve">For an additional copy of the transcript, or part of the transcript, provided to a party under paragraph (a) — </w:t>
              </w:r>
            </w:ins>
          </w:p>
        </w:tc>
        <w:tc>
          <w:tcPr>
            <w:tcW w:w="1260" w:type="dxa"/>
            <w:tcBorders>
              <w:top w:val="nil"/>
              <w:bottom w:val="nil"/>
            </w:tcBorders>
          </w:tcPr>
          <w:p>
            <w:pPr>
              <w:pStyle w:val="zyTableNAm"/>
              <w:tabs>
                <w:tab w:val="clear" w:pos="567"/>
              </w:tabs>
              <w:spacing w:before="60"/>
              <w:ind w:right="206"/>
              <w:jc w:val="right"/>
              <w:rPr>
                <w:ins w:id="851" w:author="Master Repository Process" w:date="2021-09-18T02:36:00Z"/>
                <w:szCs w:val="22"/>
              </w:rPr>
            </w:pPr>
          </w:p>
        </w:tc>
        <w:tc>
          <w:tcPr>
            <w:tcW w:w="1259" w:type="dxa"/>
            <w:gridSpan w:val="2"/>
            <w:tcBorders>
              <w:top w:val="nil"/>
              <w:bottom w:val="nil"/>
            </w:tcBorders>
          </w:tcPr>
          <w:p>
            <w:pPr>
              <w:pStyle w:val="zyTableNAm"/>
              <w:tabs>
                <w:tab w:val="clear" w:pos="567"/>
              </w:tabs>
              <w:spacing w:before="60"/>
              <w:ind w:right="203"/>
              <w:jc w:val="right"/>
              <w:rPr>
                <w:ins w:id="852" w:author="Master Repository Process" w:date="2021-09-18T02:36:00Z"/>
                <w:szCs w:val="22"/>
              </w:rPr>
            </w:pPr>
          </w:p>
        </w:tc>
        <w:tc>
          <w:tcPr>
            <w:tcW w:w="1176" w:type="dxa"/>
            <w:tcBorders>
              <w:top w:val="nil"/>
              <w:bottom w:val="nil"/>
            </w:tcBorders>
          </w:tcPr>
          <w:p>
            <w:pPr>
              <w:pStyle w:val="yTableNAm"/>
              <w:jc w:val="right"/>
              <w:rPr>
                <w:ins w:id="853" w:author="Master Repository Process" w:date="2021-09-18T02:36:00Z"/>
              </w:rPr>
            </w:pPr>
          </w:p>
        </w:tc>
      </w:tr>
      <w:tr>
        <w:trPr>
          <w:gridBefore w:val="1"/>
          <w:gridAfter w:val="1"/>
          <w:wAfter w:w="98" w:type="dxa"/>
          <w:cantSplit/>
          <w:ins w:id="854" w:author="Master Repository Process" w:date="2021-09-18T02:36:00Z"/>
        </w:trPr>
        <w:tc>
          <w:tcPr>
            <w:tcW w:w="767" w:type="dxa"/>
            <w:gridSpan w:val="2"/>
            <w:tcBorders>
              <w:top w:val="nil"/>
              <w:bottom w:val="nil"/>
            </w:tcBorders>
          </w:tcPr>
          <w:p>
            <w:pPr>
              <w:pStyle w:val="zyTableNAm"/>
              <w:spacing w:before="60"/>
              <w:rPr>
                <w:ins w:id="855" w:author="Master Repository Process" w:date="2021-09-18T02:36:00Z"/>
                <w:szCs w:val="22"/>
              </w:rPr>
            </w:pPr>
          </w:p>
        </w:tc>
        <w:tc>
          <w:tcPr>
            <w:tcW w:w="2495" w:type="dxa"/>
            <w:tcBorders>
              <w:top w:val="nil"/>
              <w:bottom w:val="nil"/>
            </w:tcBorders>
          </w:tcPr>
          <w:p>
            <w:pPr>
              <w:pStyle w:val="yTableNAm"/>
              <w:tabs>
                <w:tab w:val="clear" w:pos="567"/>
                <w:tab w:val="right" w:leader="dot" w:pos="3119"/>
              </w:tabs>
              <w:ind w:left="884" w:hanging="425"/>
              <w:rPr>
                <w:ins w:id="856" w:author="Master Repository Process" w:date="2021-09-18T02:36:00Z"/>
              </w:rPr>
            </w:pPr>
            <w:ins w:id="857" w:author="Master Repository Process" w:date="2021-09-18T02:36:00Z">
              <w:r>
                <w:rPr>
                  <w:szCs w:val="22"/>
                </w:rPr>
                <w:t>(i)</w:t>
              </w:r>
              <w:r>
                <w:rPr>
                  <w:szCs w:val="22"/>
                </w:rPr>
                <w:tab/>
                <w:t xml:space="preserve">in electronic format </w:t>
              </w:r>
              <w:r>
                <w:rPr>
                  <w:szCs w:val="22"/>
                </w:rPr>
                <w:tab/>
              </w:r>
            </w:ins>
          </w:p>
        </w:tc>
        <w:tc>
          <w:tcPr>
            <w:tcW w:w="1260" w:type="dxa"/>
            <w:tcBorders>
              <w:top w:val="nil"/>
              <w:bottom w:val="nil"/>
            </w:tcBorders>
          </w:tcPr>
          <w:p>
            <w:pPr>
              <w:pStyle w:val="yTableNAm"/>
              <w:jc w:val="right"/>
              <w:rPr>
                <w:ins w:id="858" w:author="Master Repository Process" w:date="2021-09-18T02:36:00Z"/>
              </w:rPr>
            </w:pPr>
            <w:ins w:id="859" w:author="Master Repository Process" w:date="2021-09-18T02:36:00Z">
              <w:r>
                <w:rPr>
                  <w:szCs w:val="22"/>
                </w:rPr>
                <w:br/>
                <w:t>19.60 per copy</w:t>
              </w:r>
            </w:ins>
          </w:p>
        </w:tc>
        <w:tc>
          <w:tcPr>
            <w:tcW w:w="1259" w:type="dxa"/>
            <w:gridSpan w:val="2"/>
            <w:tcBorders>
              <w:top w:val="nil"/>
              <w:bottom w:val="nil"/>
            </w:tcBorders>
          </w:tcPr>
          <w:p>
            <w:pPr>
              <w:pStyle w:val="yTableNAm"/>
              <w:jc w:val="right"/>
              <w:rPr>
                <w:ins w:id="860" w:author="Master Repository Process" w:date="2021-09-18T02:36:00Z"/>
              </w:rPr>
            </w:pPr>
            <w:ins w:id="861" w:author="Master Repository Process" w:date="2021-09-18T02:36:00Z">
              <w:r>
                <w:rPr>
                  <w:szCs w:val="22"/>
                </w:rPr>
                <w:br/>
                <w:t>19.60 per copy</w:t>
              </w:r>
            </w:ins>
          </w:p>
        </w:tc>
        <w:tc>
          <w:tcPr>
            <w:tcW w:w="1176" w:type="dxa"/>
            <w:tcBorders>
              <w:top w:val="nil"/>
              <w:bottom w:val="nil"/>
            </w:tcBorders>
          </w:tcPr>
          <w:p>
            <w:pPr>
              <w:pStyle w:val="yTableNAm"/>
              <w:jc w:val="right"/>
              <w:rPr>
                <w:ins w:id="862" w:author="Master Repository Process" w:date="2021-09-18T02:36:00Z"/>
              </w:rPr>
            </w:pPr>
            <w:ins w:id="863" w:author="Master Repository Process" w:date="2021-09-18T02:36:00Z">
              <w:r>
                <w:rPr>
                  <w:szCs w:val="22"/>
                </w:rPr>
                <w:br/>
                <w:t>5.90 per copy</w:t>
              </w:r>
            </w:ins>
          </w:p>
        </w:tc>
      </w:tr>
      <w:tr>
        <w:trPr>
          <w:gridBefore w:val="1"/>
          <w:gridAfter w:val="1"/>
          <w:wAfter w:w="98" w:type="dxa"/>
          <w:cantSplit/>
          <w:ins w:id="864" w:author="Master Repository Process" w:date="2021-09-18T02:36:00Z"/>
        </w:trPr>
        <w:tc>
          <w:tcPr>
            <w:tcW w:w="767" w:type="dxa"/>
            <w:gridSpan w:val="2"/>
            <w:tcBorders>
              <w:top w:val="nil"/>
              <w:bottom w:val="single" w:sz="4" w:space="0" w:color="auto"/>
            </w:tcBorders>
          </w:tcPr>
          <w:p>
            <w:pPr>
              <w:pStyle w:val="zyTableNAm"/>
              <w:spacing w:before="60"/>
              <w:rPr>
                <w:ins w:id="865" w:author="Master Repository Process" w:date="2021-09-18T02:36:00Z"/>
                <w:szCs w:val="22"/>
              </w:rPr>
            </w:pPr>
          </w:p>
        </w:tc>
        <w:tc>
          <w:tcPr>
            <w:tcW w:w="2495" w:type="dxa"/>
            <w:tcBorders>
              <w:top w:val="nil"/>
              <w:bottom w:val="single" w:sz="4" w:space="0" w:color="auto"/>
            </w:tcBorders>
          </w:tcPr>
          <w:p>
            <w:pPr>
              <w:pStyle w:val="yTableNAm"/>
              <w:tabs>
                <w:tab w:val="clear" w:pos="567"/>
                <w:tab w:val="right" w:leader="dot" w:pos="3119"/>
              </w:tabs>
              <w:ind w:left="884" w:hanging="425"/>
              <w:rPr>
                <w:ins w:id="866" w:author="Master Repository Process" w:date="2021-09-18T02:36:00Z"/>
              </w:rPr>
            </w:pPr>
            <w:ins w:id="867" w:author="Master Repository Process" w:date="2021-09-18T02:36:00Z">
              <w:r>
                <w:rPr>
                  <w:szCs w:val="22"/>
                </w:rPr>
                <w:t>(ii)</w:t>
              </w:r>
              <w:r>
                <w:rPr>
                  <w:szCs w:val="22"/>
                </w:rPr>
                <w:tab/>
                <w:t xml:space="preserve">paper copy </w:t>
              </w:r>
              <w:r>
                <w:rPr>
                  <w:szCs w:val="22"/>
                </w:rPr>
                <w:tab/>
              </w:r>
            </w:ins>
          </w:p>
        </w:tc>
        <w:tc>
          <w:tcPr>
            <w:tcW w:w="1260" w:type="dxa"/>
            <w:tcBorders>
              <w:top w:val="nil"/>
              <w:bottom w:val="single" w:sz="4" w:space="0" w:color="auto"/>
            </w:tcBorders>
          </w:tcPr>
          <w:p>
            <w:pPr>
              <w:pStyle w:val="yTableNAm"/>
              <w:jc w:val="right"/>
              <w:rPr>
                <w:ins w:id="868" w:author="Master Repository Process" w:date="2021-09-18T02:36:00Z"/>
              </w:rPr>
            </w:pPr>
            <w:ins w:id="869" w:author="Master Repository Process" w:date="2021-09-18T02:36:00Z">
              <w:r>
                <w:rPr>
                  <w:szCs w:val="22"/>
                </w:rPr>
                <w:t>1.90 per page</w:t>
              </w:r>
            </w:ins>
          </w:p>
        </w:tc>
        <w:tc>
          <w:tcPr>
            <w:tcW w:w="1259" w:type="dxa"/>
            <w:gridSpan w:val="2"/>
            <w:tcBorders>
              <w:top w:val="nil"/>
              <w:bottom w:val="single" w:sz="4" w:space="0" w:color="auto"/>
            </w:tcBorders>
          </w:tcPr>
          <w:p>
            <w:pPr>
              <w:pStyle w:val="yTableNAm"/>
              <w:jc w:val="right"/>
              <w:rPr>
                <w:ins w:id="870" w:author="Master Repository Process" w:date="2021-09-18T02:36:00Z"/>
              </w:rPr>
            </w:pPr>
            <w:ins w:id="871" w:author="Master Repository Process" w:date="2021-09-18T02:36:00Z">
              <w:r>
                <w:rPr>
                  <w:szCs w:val="22"/>
                </w:rPr>
                <w:t>1.90 per page</w:t>
              </w:r>
            </w:ins>
          </w:p>
        </w:tc>
        <w:tc>
          <w:tcPr>
            <w:tcW w:w="1176" w:type="dxa"/>
            <w:tcBorders>
              <w:top w:val="nil"/>
              <w:bottom w:val="single" w:sz="4" w:space="0" w:color="auto"/>
            </w:tcBorders>
          </w:tcPr>
          <w:p>
            <w:pPr>
              <w:pStyle w:val="yTableNAm"/>
              <w:jc w:val="right"/>
              <w:rPr>
                <w:ins w:id="872" w:author="Master Repository Process" w:date="2021-09-18T02:36:00Z"/>
              </w:rPr>
            </w:pPr>
            <w:ins w:id="873" w:author="Master Repository Process" w:date="2021-09-18T02:36:00Z">
              <w:r>
                <w:rPr>
                  <w:szCs w:val="22"/>
                </w:rPr>
                <w:t>0.55 per page</w:t>
              </w:r>
            </w:ins>
          </w:p>
        </w:tc>
      </w:tr>
      <w:tr>
        <w:trPr>
          <w:gridBefore w:val="1"/>
          <w:gridAfter w:val="1"/>
          <w:wAfter w:w="98" w:type="dxa"/>
          <w:cantSplit/>
        </w:trPr>
        <w:tc>
          <w:tcPr>
            <w:tcW w:w="767" w:type="dxa"/>
            <w:gridSpan w:val="2"/>
            <w:tcBorders>
              <w:top w:val="single" w:sz="4" w:space="0" w:color="auto"/>
              <w:bottom w:val="single" w:sz="4" w:space="0" w:color="auto"/>
            </w:tcBorders>
          </w:tcPr>
          <w:p>
            <w:pPr>
              <w:pStyle w:val="yTableNAm"/>
            </w:pPr>
            <w:del w:id="874" w:author="Master Repository Process" w:date="2021-09-18T02:36:00Z">
              <w:r>
                <w:delText>8</w:delText>
              </w:r>
            </w:del>
            <w:ins w:id="875" w:author="Master Repository Process" w:date="2021-09-18T02:36:00Z">
              <w:r>
                <w:rPr>
                  <w:szCs w:val="22"/>
                </w:rPr>
                <w:t>6</w:t>
              </w:r>
            </w:ins>
            <w:r>
              <w:rPr>
                <w:szCs w:val="22"/>
              </w:rPr>
              <w:t>.</w:t>
            </w:r>
          </w:p>
        </w:tc>
        <w:tc>
          <w:tcPr>
            <w:tcW w:w="2495" w:type="dxa"/>
            <w:tcBorders>
              <w:top w:val="single" w:sz="4" w:space="0" w:color="auto"/>
              <w:bottom w:val="single" w:sz="4" w:space="0" w:color="auto"/>
            </w:tcBorders>
          </w:tcPr>
          <w:p>
            <w:pPr>
              <w:pStyle w:val="yTableNAm"/>
              <w:tabs>
                <w:tab w:val="right" w:leader="dot" w:pos="3119"/>
              </w:tabs>
            </w:pPr>
            <w:r>
              <w:rPr>
                <w:szCs w:val="22"/>
              </w:rPr>
              <w:t>For searching the register of proceedings other than a search made by or on behalf of a party to the application of that part of the register applicable to the application</w:t>
            </w:r>
            <w:ins w:id="876" w:author="Master Repository Process" w:date="2021-09-18T02:36:00Z">
              <w:r>
                <w:rPr>
                  <w:szCs w:val="22"/>
                </w:rPr>
                <w:t xml:space="preserve"> </w:t>
              </w:r>
              <w:r>
                <w:rPr>
                  <w:szCs w:val="22"/>
                </w:rPr>
                <w:tab/>
              </w:r>
            </w:ins>
          </w:p>
        </w:tc>
        <w:tc>
          <w:tcPr>
            <w:tcW w:w="1260" w:type="dxa"/>
            <w:tcBorders>
              <w:top w:val="single" w:sz="4" w:space="0" w:color="auto"/>
              <w:bottom w:val="single" w:sz="4" w:space="0" w:color="auto"/>
            </w:tcBorders>
          </w:tcPr>
          <w:p>
            <w:pPr>
              <w:pStyle w:val="yTableNAm"/>
              <w:jc w:val="right"/>
            </w:pPr>
            <w:r>
              <w:rPr>
                <w:szCs w:val="22"/>
              </w:rPr>
              <w:br/>
            </w:r>
            <w:r>
              <w:rPr>
                <w:szCs w:val="22"/>
              </w:rPr>
              <w:br/>
            </w:r>
            <w:del w:id="877" w:author="Master Repository Process" w:date="2021-09-18T02:36:00Z">
              <w:r>
                <w:rPr>
                  <w:szCs w:val="22"/>
                </w:rPr>
                <w:delText>18</w:delText>
              </w:r>
            </w:del>
            <w:ins w:id="878" w:author="Master Repository Process" w:date="2021-09-18T02:36:00Z">
              <w:r>
                <w:rPr>
                  <w:szCs w:val="22"/>
                </w:rPr>
                <w:br/>
              </w:r>
              <w:r>
                <w:rPr>
                  <w:szCs w:val="22"/>
                </w:rPr>
                <w:br/>
              </w:r>
              <w:r>
                <w:rPr>
                  <w:szCs w:val="22"/>
                </w:rPr>
                <w:br/>
              </w:r>
              <w:r>
                <w:rPr>
                  <w:szCs w:val="22"/>
                </w:rPr>
                <w:br/>
                <w:t>20</w:t>
              </w:r>
            </w:ins>
            <w:r>
              <w:rPr>
                <w:szCs w:val="22"/>
              </w:rPr>
              <w:t>.30</w:t>
            </w:r>
          </w:p>
        </w:tc>
        <w:tc>
          <w:tcPr>
            <w:tcW w:w="1259" w:type="dxa"/>
            <w:gridSpan w:val="2"/>
            <w:tcBorders>
              <w:top w:val="single" w:sz="4" w:space="0" w:color="auto"/>
              <w:bottom w:val="single" w:sz="4" w:space="0" w:color="auto"/>
            </w:tcBorders>
            <w:cellIns w:id="879" w:author="Master Repository Process" w:date="2021-09-18T02:36:00Z"/>
          </w:tcPr>
          <w:p>
            <w:pPr>
              <w:pStyle w:val="yTableNAm"/>
              <w:jc w:val="right"/>
            </w:pPr>
            <w:ins w:id="880" w:author="Master Repository Process" w:date="2021-09-18T02:36:00Z">
              <w:r>
                <w:rPr>
                  <w:szCs w:val="22"/>
                </w:rPr>
                <w:br/>
              </w:r>
              <w:r>
                <w:rPr>
                  <w:szCs w:val="22"/>
                </w:rPr>
                <w:br/>
              </w:r>
              <w:r>
                <w:rPr>
                  <w:szCs w:val="22"/>
                </w:rPr>
                <w:br/>
              </w:r>
              <w:r>
                <w:rPr>
                  <w:szCs w:val="22"/>
                </w:rPr>
                <w:br/>
              </w:r>
              <w:r>
                <w:rPr>
                  <w:szCs w:val="22"/>
                </w:rPr>
                <w:br/>
              </w:r>
              <w:r>
                <w:rPr>
                  <w:szCs w:val="22"/>
                </w:rPr>
                <w:br/>
                <w:t>20.30</w:t>
              </w:r>
            </w:ins>
          </w:p>
        </w:tc>
        <w:tc>
          <w:tcPr>
            <w:tcW w:w="1176" w:type="dxa"/>
            <w:tcBorders>
              <w:top w:val="single" w:sz="4" w:space="0" w:color="auto"/>
              <w:bottom w:val="single" w:sz="4" w:space="0" w:color="auto"/>
            </w:tcBorders>
            <w:cellIns w:id="881" w:author="Master Repository Process" w:date="2021-09-18T02:36:00Z"/>
          </w:tcPr>
          <w:p>
            <w:pPr>
              <w:pStyle w:val="yTableNAm"/>
              <w:jc w:val="right"/>
            </w:pPr>
            <w:ins w:id="882" w:author="Master Repository Process" w:date="2021-09-18T02:36:00Z">
              <w:r>
                <w:rPr>
                  <w:szCs w:val="22"/>
                </w:rPr>
                <w:br/>
              </w:r>
              <w:r>
                <w:rPr>
                  <w:szCs w:val="22"/>
                </w:rPr>
                <w:br/>
              </w:r>
              <w:r>
                <w:rPr>
                  <w:szCs w:val="22"/>
                </w:rPr>
                <w:br/>
              </w:r>
              <w:r>
                <w:rPr>
                  <w:szCs w:val="22"/>
                </w:rPr>
                <w:br/>
              </w:r>
              <w:r>
                <w:rPr>
                  <w:szCs w:val="22"/>
                </w:rPr>
                <w:br/>
              </w:r>
              <w:r>
                <w:rPr>
                  <w:szCs w:val="22"/>
                </w:rPr>
                <w:br/>
                <w:t>6.10</w:t>
              </w:r>
            </w:ins>
          </w:p>
        </w:tc>
      </w:tr>
      <w:tr>
        <w:trPr>
          <w:gridBefore w:val="1"/>
          <w:gridAfter w:val="1"/>
          <w:wAfter w:w="98" w:type="dxa"/>
          <w:cantSplit/>
        </w:trPr>
        <w:tc>
          <w:tcPr>
            <w:tcW w:w="767" w:type="dxa"/>
            <w:gridSpan w:val="2"/>
            <w:tcBorders>
              <w:top w:val="single" w:sz="4" w:space="0" w:color="auto"/>
              <w:bottom w:val="single" w:sz="4" w:space="0" w:color="auto"/>
            </w:tcBorders>
          </w:tcPr>
          <w:p>
            <w:pPr>
              <w:pStyle w:val="yTableNAm"/>
            </w:pPr>
            <w:del w:id="883" w:author="Master Repository Process" w:date="2021-09-18T02:36:00Z">
              <w:r>
                <w:delText>9</w:delText>
              </w:r>
            </w:del>
            <w:ins w:id="884" w:author="Master Repository Process" w:date="2021-09-18T02:36:00Z">
              <w:r>
                <w:rPr>
                  <w:szCs w:val="22"/>
                </w:rPr>
                <w:t>7</w:t>
              </w:r>
            </w:ins>
            <w:r>
              <w:rPr>
                <w:szCs w:val="22"/>
              </w:rPr>
              <w:t>.</w:t>
            </w:r>
          </w:p>
        </w:tc>
        <w:tc>
          <w:tcPr>
            <w:tcW w:w="2495" w:type="dxa"/>
            <w:tcBorders>
              <w:top w:val="single" w:sz="4" w:space="0" w:color="auto"/>
              <w:bottom w:val="single" w:sz="4" w:space="0" w:color="auto"/>
            </w:tcBorders>
          </w:tcPr>
          <w:p>
            <w:pPr>
              <w:pStyle w:val="yTableNAm"/>
              <w:tabs>
                <w:tab w:val="right" w:leader="dot" w:pos="3119"/>
              </w:tabs>
            </w:pPr>
            <w:r>
              <w:rPr>
                <w:szCs w:val="22"/>
              </w:rPr>
              <w:t>For searching any proceeding or record other than a search made by or on behalf of a party to the application</w:t>
            </w:r>
            <w:ins w:id="885" w:author="Master Repository Process" w:date="2021-09-18T02:36:00Z">
              <w:r>
                <w:rPr>
                  <w:szCs w:val="22"/>
                </w:rPr>
                <w:t xml:space="preserve"> </w:t>
              </w:r>
              <w:r>
                <w:rPr>
                  <w:szCs w:val="22"/>
                </w:rPr>
                <w:tab/>
              </w:r>
            </w:ins>
          </w:p>
        </w:tc>
        <w:tc>
          <w:tcPr>
            <w:tcW w:w="1260" w:type="dxa"/>
            <w:tcBorders>
              <w:top w:val="single" w:sz="4" w:space="0" w:color="auto"/>
              <w:bottom w:val="single" w:sz="4" w:space="0" w:color="auto"/>
            </w:tcBorders>
          </w:tcPr>
          <w:p>
            <w:pPr>
              <w:pStyle w:val="yTableNAm"/>
              <w:jc w:val="right"/>
            </w:pPr>
            <w:r>
              <w:rPr>
                <w:szCs w:val="22"/>
              </w:rPr>
              <w:br/>
            </w:r>
            <w:del w:id="886" w:author="Master Repository Process" w:date="2021-09-18T02:36:00Z">
              <w:r>
                <w:rPr>
                  <w:szCs w:val="22"/>
                </w:rPr>
                <w:delText>40.80</w:delText>
              </w:r>
            </w:del>
            <w:ins w:id="887" w:author="Master Repository Process" w:date="2021-09-18T02:36:00Z">
              <w:r>
                <w:rPr>
                  <w:szCs w:val="22"/>
                </w:rPr>
                <w:br/>
              </w:r>
              <w:r>
                <w:rPr>
                  <w:szCs w:val="22"/>
                </w:rPr>
                <w:br/>
              </w:r>
              <w:r>
                <w:rPr>
                  <w:szCs w:val="22"/>
                </w:rPr>
                <w:br/>
                <w:t>45.30</w:t>
              </w:r>
            </w:ins>
          </w:p>
        </w:tc>
        <w:tc>
          <w:tcPr>
            <w:tcW w:w="1259" w:type="dxa"/>
            <w:gridSpan w:val="2"/>
            <w:tcBorders>
              <w:top w:val="single" w:sz="4" w:space="0" w:color="auto"/>
              <w:bottom w:val="single" w:sz="4" w:space="0" w:color="auto"/>
            </w:tcBorders>
            <w:cellIns w:id="888" w:author="Master Repository Process" w:date="2021-09-18T02:36:00Z"/>
          </w:tcPr>
          <w:p>
            <w:pPr>
              <w:pStyle w:val="yTableNAm"/>
              <w:jc w:val="right"/>
            </w:pPr>
            <w:ins w:id="889" w:author="Master Repository Process" w:date="2021-09-18T02:36:00Z">
              <w:r>
                <w:rPr>
                  <w:szCs w:val="22"/>
                </w:rPr>
                <w:br/>
              </w:r>
              <w:r>
                <w:rPr>
                  <w:szCs w:val="22"/>
                </w:rPr>
                <w:br/>
              </w:r>
              <w:r>
                <w:rPr>
                  <w:szCs w:val="22"/>
                </w:rPr>
                <w:br/>
              </w:r>
              <w:r>
                <w:rPr>
                  <w:szCs w:val="22"/>
                </w:rPr>
                <w:br/>
                <w:t>45.30</w:t>
              </w:r>
            </w:ins>
          </w:p>
        </w:tc>
        <w:tc>
          <w:tcPr>
            <w:tcW w:w="1176" w:type="dxa"/>
            <w:tcBorders>
              <w:top w:val="single" w:sz="4" w:space="0" w:color="auto"/>
              <w:bottom w:val="single" w:sz="4" w:space="0" w:color="auto"/>
            </w:tcBorders>
            <w:cellIns w:id="890" w:author="Master Repository Process" w:date="2021-09-18T02:36:00Z"/>
          </w:tcPr>
          <w:p>
            <w:pPr>
              <w:pStyle w:val="yTableNAm"/>
              <w:jc w:val="right"/>
            </w:pPr>
            <w:ins w:id="891" w:author="Master Repository Process" w:date="2021-09-18T02:36:00Z">
              <w:r>
                <w:rPr>
                  <w:szCs w:val="22"/>
                </w:rPr>
                <w:br/>
              </w:r>
              <w:r>
                <w:rPr>
                  <w:szCs w:val="22"/>
                </w:rPr>
                <w:br/>
              </w:r>
              <w:r>
                <w:rPr>
                  <w:szCs w:val="22"/>
                </w:rPr>
                <w:br/>
              </w:r>
              <w:r>
                <w:rPr>
                  <w:szCs w:val="22"/>
                </w:rPr>
                <w:br/>
                <w:t>13.55</w:t>
              </w:r>
            </w:ins>
          </w:p>
        </w:tc>
      </w:tr>
      <w:tr>
        <w:trPr>
          <w:gridBefore w:val="1"/>
          <w:gridAfter w:val="1"/>
          <w:wAfter w:w="98" w:type="dxa"/>
          <w:cantSplit/>
        </w:trPr>
        <w:tc>
          <w:tcPr>
            <w:tcW w:w="767" w:type="dxa"/>
            <w:gridSpan w:val="2"/>
            <w:tcBorders>
              <w:top w:val="single" w:sz="4" w:space="0" w:color="auto"/>
            </w:tcBorders>
          </w:tcPr>
          <w:p>
            <w:pPr>
              <w:pStyle w:val="yTableNAm"/>
            </w:pPr>
            <w:del w:id="892" w:author="Master Repository Process" w:date="2021-09-18T02:36:00Z">
              <w:r>
                <w:delText>10</w:delText>
              </w:r>
            </w:del>
            <w:ins w:id="893" w:author="Master Repository Process" w:date="2021-09-18T02:36:00Z">
              <w:r>
                <w:rPr>
                  <w:szCs w:val="22"/>
                </w:rPr>
                <w:t>8</w:t>
              </w:r>
            </w:ins>
            <w:r>
              <w:rPr>
                <w:szCs w:val="22"/>
              </w:rPr>
              <w:t>.</w:t>
            </w:r>
          </w:p>
        </w:tc>
        <w:tc>
          <w:tcPr>
            <w:tcW w:w="2495" w:type="dxa"/>
            <w:tcBorders>
              <w:top w:val="single" w:sz="4" w:space="0" w:color="auto"/>
            </w:tcBorders>
          </w:tcPr>
          <w:p>
            <w:pPr>
              <w:pStyle w:val="yTableNAm"/>
              <w:tabs>
                <w:tab w:val="right" w:leader="dot" w:pos="3119"/>
              </w:tabs>
            </w:pPr>
            <w:r>
              <w:rPr>
                <w:szCs w:val="22"/>
              </w:rPr>
              <w:t>For sealing a summons to a witness</w:t>
            </w:r>
            <w:ins w:id="894" w:author="Master Repository Process" w:date="2021-09-18T02:36:00Z">
              <w:r>
                <w:rPr>
                  <w:szCs w:val="22"/>
                </w:rPr>
                <w:t xml:space="preserve"> </w:t>
              </w:r>
              <w:r>
                <w:rPr>
                  <w:szCs w:val="22"/>
                </w:rPr>
                <w:tab/>
              </w:r>
            </w:ins>
          </w:p>
        </w:tc>
        <w:tc>
          <w:tcPr>
            <w:tcW w:w="1260" w:type="dxa"/>
            <w:tcBorders>
              <w:top w:val="single" w:sz="4" w:space="0" w:color="auto"/>
            </w:tcBorders>
          </w:tcPr>
          <w:p>
            <w:pPr>
              <w:pStyle w:val="yTableNAm"/>
              <w:jc w:val="right"/>
            </w:pPr>
            <w:del w:id="895" w:author="Master Repository Process" w:date="2021-09-18T02:36:00Z">
              <w:r>
                <w:rPr>
                  <w:szCs w:val="22"/>
                </w:rPr>
                <w:delText>33.60</w:delText>
              </w:r>
            </w:del>
            <w:ins w:id="896" w:author="Master Repository Process" w:date="2021-09-18T02:36:00Z">
              <w:r>
                <w:rPr>
                  <w:szCs w:val="22"/>
                </w:rPr>
                <w:br/>
                <w:t>37.30</w:t>
              </w:r>
            </w:ins>
          </w:p>
        </w:tc>
        <w:tc>
          <w:tcPr>
            <w:tcW w:w="1259" w:type="dxa"/>
            <w:gridSpan w:val="2"/>
            <w:tcBorders>
              <w:top w:val="single" w:sz="4" w:space="0" w:color="auto"/>
            </w:tcBorders>
            <w:cellIns w:id="897" w:author="Master Repository Process" w:date="2021-09-18T02:36:00Z"/>
          </w:tcPr>
          <w:p>
            <w:pPr>
              <w:pStyle w:val="yTableNAm"/>
              <w:jc w:val="right"/>
            </w:pPr>
            <w:ins w:id="898" w:author="Master Repository Process" w:date="2021-09-18T02:36:00Z">
              <w:r>
                <w:rPr>
                  <w:szCs w:val="22"/>
                </w:rPr>
                <w:br/>
                <w:t>37.30</w:t>
              </w:r>
            </w:ins>
          </w:p>
        </w:tc>
        <w:tc>
          <w:tcPr>
            <w:tcW w:w="1176" w:type="dxa"/>
            <w:tcBorders>
              <w:top w:val="single" w:sz="4" w:space="0" w:color="auto"/>
            </w:tcBorders>
            <w:cellIns w:id="899" w:author="Master Repository Process" w:date="2021-09-18T02:36:00Z"/>
          </w:tcPr>
          <w:p>
            <w:pPr>
              <w:pStyle w:val="yTableNAm"/>
              <w:jc w:val="right"/>
            </w:pPr>
            <w:ins w:id="900" w:author="Master Repository Process" w:date="2021-09-18T02:36:00Z">
              <w:r>
                <w:rPr>
                  <w:szCs w:val="22"/>
                </w:rPr>
                <w:br/>
                <w:t>11.20</w:t>
              </w:r>
            </w:ins>
          </w:p>
        </w:tc>
      </w:tr>
    </w:tbl>
    <w:p>
      <w:pPr>
        <w:pStyle w:val="yFootnotesection"/>
      </w:pPr>
      <w:r>
        <w:tab/>
        <w:t xml:space="preserve">[Schedule 20 </w:t>
      </w:r>
      <w:del w:id="901" w:author="Master Repository Process" w:date="2021-09-18T02:36:00Z">
        <w:r>
          <w:delText>amended</w:delText>
        </w:r>
      </w:del>
      <w:ins w:id="902" w:author="Master Repository Process" w:date="2021-09-18T02:36:00Z">
        <w:r>
          <w:t>inserted</w:t>
        </w:r>
      </w:ins>
      <w:r>
        <w:t xml:space="preserve"> in Gazette </w:t>
      </w:r>
      <w:del w:id="903" w:author="Master Repository Process" w:date="2021-09-18T02:36:00Z">
        <w:r>
          <w:delText>26</w:delText>
        </w:r>
      </w:del>
      <w:ins w:id="904" w:author="Master Repository Process" w:date="2021-09-18T02:36:00Z">
        <w:r>
          <w:t>14</w:t>
        </w:r>
      </w:ins>
      <w:r>
        <w:t> Jun </w:t>
      </w:r>
      <w:del w:id="905" w:author="Master Repository Process" w:date="2021-09-18T02:36:00Z">
        <w:r>
          <w:delText>2007</w:delText>
        </w:r>
      </w:del>
      <w:ins w:id="906" w:author="Master Repository Process" w:date="2021-09-18T02:36:00Z">
        <w:r>
          <w:t>2016</w:t>
        </w:r>
      </w:ins>
      <w:r>
        <w:t xml:space="preserve"> p. </w:t>
      </w:r>
      <w:del w:id="907" w:author="Master Repository Process" w:date="2021-09-18T02:36:00Z">
        <w:r>
          <w:delText>2995</w:delText>
        </w:r>
        <w:r>
          <w:noBreakHyphen/>
          <w:delText>6; 27 Jun 2008 p. 3067; 4 Sep 2009 p. 3482</w:delText>
        </w:r>
        <w:r>
          <w:noBreakHyphen/>
          <w:delText>3; 8 Mar 2011 p. 795; 20 Dec 2011 p. 5386-7; 30 Nov 2012 p. 5796-7; 15 Nov 2013 p. 5247; 27 Jun 2014 p. 2346; 19 Jun 2015 p.2129</w:delText>
        </w:r>
        <w:r>
          <w:noBreakHyphen/>
          <w:delText>30</w:delText>
        </w:r>
      </w:del>
      <w:ins w:id="908" w:author="Master Repository Process" w:date="2021-09-18T02:36:00Z">
        <w:r>
          <w:t>1948</w:t>
        </w:r>
        <w:r>
          <w:noBreakHyphen/>
          <w:t>51</w:t>
        </w:r>
      </w:ins>
      <w:r>
        <w:t>.]</w:t>
      </w:r>
    </w:p>
    <w:bookmarkEnd w:id="706"/>
    <w:bookmarkEnd w:id="707"/>
    <w:bookmarkEnd w:id="708"/>
    <w:bookmarkEnd w:id="709"/>
    <w:bookmarkEnd w:id="710"/>
    <w:bookmarkEnd w:id="711"/>
    <w:bookmarkEnd w:id="712"/>
    <w:bookmarkEnd w:id="71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909" w:name="_Toc404772700"/>
      <w:bookmarkStart w:id="910" w:name="_Toc404949020"/>
      <w:bookmarkStart w:id="911" w:name="_Toc411343691"/>
      <w:bookmarkStart w:id="912" w:name="_Toc416966284"/>
      <w:bookmarkStart w:id="913" w:name="_Toc416966319"/>
      <w:bookmarkStart w:id="914" w:name="_Toc417656229"/>
      <w:bookmarkStart w:id="915" w:name="_Toc423446994"/>
      <w:bookmarkStart w:id="916" w:name="_Toc453658397"/>
      <w:bookmarkStart w:id="917" w:name="_Toc455416345"/>
      <w:r>
        <w:t>Notes</w:t>
      </w:r>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del w:id="918" w:author="Master Repository Process" w:date="2021-09-18T02:36:00Z">
        <w:r>
          <w:rPr>
            <w:snapToGrid w:val="0"/>
            <w:vertAlign w:val="superscript"/>
          </w:rPr>
          <w:delText> 1a</w:delText>
        </w:r>
      </w:del>
      <w:r>
        <w:rPr>
          <w:snapToGrid w:val="0"/>
        </w:rPr>
        <w:t>.  The table also contains information about any reprint.</w:t>
      </w:r>
    </w:p>
    <w:p>
      <w:pPr>
        <w:pStyle w:val="nHeading3"/>
      </w:pPr>
      <w:bookmarkStart w:id="919" w:name="_Toc411343692"/>
      <w:bookmarkStart w:id="920" w:name="_Toc455416346"/>
      <w:bookmarkStart w:id="921" w:name="_Toc453658398"/>
      <w:r>
        <w:t>Compilation table</w:t>
      </w:r>
      <w:bookmarkEnd w:id="919"/>
      <w:bookmarkEnd w:id="920"/>
      <w:bookmarkEnd w:id="9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bl>
    <w:p>
      <w:pPr>
        <w:pStyle w:val="nSubsection"/>
        <w:spacing w:before="360"/>
        <w:rPr>
          <w:del w:id="922" w:author="Master Repository Process" w:date="2021-09-18T02:36:00Z"/>
        </w:rPr>
      </w:pPr>
      <w:del w:id="923" w:author="Master Repository Process" w:date="2021-09-18T02: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4" w:author="Master Repository Process" w:date="2021-09-18T02:36:00Z"/>
        </w:rPr>
      </w:pPr>
      <w:bookmarkStart w:id="925" w:name="_Toc453658399"/>
      <w:del w:id="926" w:author="Master Repository Process" w:date="2021-09-18T02:36:00Z">
        <w:r>
          <w:delText>Provisions that have not come into operation</w:delText>
        </w:r>
        <w:bookmarkEnd w:id="92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27" w:author="Master Repository Process" w:date="2021-09-18T02:36:00Z"/>
        </w:trPr>
        <w:tc>
          <w:tcPr>
            <w:tcW w:w="3118" w:type="dxa"/>
          </w:tcPr>
          <w:p>
            <w:pPr>
              <w:pStyle w:val="nTable"/>
              <w:spacing w:after="40"/>
              <w:rPr>
                <w:del w:id="928" w:author="Master Repository Process" w:date="2021-09-18T02:36:00Z"/>
                <w:b/>
              </w:rPr>
            </w:pPr>
            <w:del w:id="929" w:author="Master Repository Process" w:date="2021-09-18T02:36:00Z">
              <w:r>
                <w:rPr>
                  <w:b/>
                </w:rPr>
                <w:delText>Citation</w:delText>
              </w:r>
            </w:del>
          </w:p>
        </w:tc>
        <w:tc>
          <w:tcPr>
            <w:tcW w:w="1276" w:type="dxa"/>
          </w:tcPr>
          <w:p>
            <w:pPr>
              <w:pStyle w:val="nTable"/>
              <w:spacing w:after="40"/>
              <w:rPr>
                <w:del w:id="930" w:author="Master Repository Process" w:date="2021-09-18T02:36:00Z"/>
                <w:b/>
              </w:rPr>
            </w:pPr>
            <w:del w:id="931" w:author="Master Repository Process" w:date="2021-09-18T02:36:00Z">
              <w:r>
                <w:rPr>
                  <w:b/>
                </w:rPr>
                <w:delText>Gazettal</w:delText>
              </w:r>
            </w:del>
          </w:p>
        </w:tc>
        <w:tc>
          <w:tcPr>
            <w:tcW w:w="2693" w:type="dxa"/>
          </w:tcPr>
          <w:p>
            <w:pPr>
              <w:pStyle w:val="nTable"/>
              <w:spacing w:after="40"/>
              <w:rPr>
                <w:del w:id="932" w:author="Master Repository Process" w:date="2021-09-18T02:36:00Z"/>
                <w:b/>
              </w:rPr>
            </w:pPr>
            <w:del w:id="933" w:author="Master Repository Process" w:date="2021-09-18T02:3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Regulations 2016</w:t>
            </w:r>
            <w:r>
              <w:t xml:space="preserve"> Pt. 9</w:t>
            </w:r>
            <w:del w:id="934" w:author="Master Repository Process" w:date="2021-09-18T02:36:00Z">
              <w:r>
                <w:rPr>
                  <w:vertAlign w:val="superscript"/>
                </w:rPr>
                <w:delText> 13</w:delText>
              </w:r>
            </w:del>
          </w:p>
        </w:tc>
        <w:tc>
          <w:tcPr>
            <w:tcW w:w="1276" w:type="dxa"/>
            <w:tcBorders>
              <w:bottom w:val="single" w:sz="4" w:space="0" w:color="auto"/>
            </w:tcBorders>
            <w:shd w:val="clear" w:color="auto" w:fill="auto"/>
          </w:tcPr>
          <w:p>
            <w:pPr>
              <w:pStyle w:val="nTable"/>
              <w:keepNext/>
              <w:spacing w:after="40"/>
            </w:pPr>
            <w:r>
              <w:t>14 Jun 2016 p. 1849</w:t>
            </w:r>
            <w:r>
              <w:noBreakHyphen/>
              <w:t>986</w:t>
            </w:r>
          </w:p>
        </w:tc>
        <w:tc>
          <w:tcPr>
            <w:tcW w:w="2693" w:type="dxa"/>
            <w:tcBorders>
              <w:bottom w:val="single" w:sz="4" w:space="0" w:color="auto"/>
            </w:tcBorders>
            <w:shd w:val="clear" w:color="auto" w:fill="auto"/>
          </w:tcPr>
          <w:p>
            <w:pPr>
              <w:pStyle w:val="nTable"/>
              <w:keepNext/>
              <w:spacing w:after="40"/>
              <w:rPr>
                <w:snapToGrid w:val="0"/>
                <w:spacing w:val="-2"/>
              </w:rPr>
            </w:pPr>
            <w:r>
              <w:t>4 Jul 2016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rPr>
          <w:del w:id="935" w:author="Master Repository Process" w:date="2021-09-18T02:36:00Z"/>
          <w:snapToGrid w:val="0"/>
        </w:rPr>
      </w:pPr>
      <w:del w:id="936" w:author="Master Repository Process" w:date="2021-09-18T02:36:00Z">
        <w:r>
          <w:rPr>
            <w:vertAlign w:val="superscript"/>
          </w:rPr>
          <w:delText>13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9 </w:delText>
        </w:r>
        <w:r>
          <w:rPr>
            <w:snapToGrid w:val="0"/>
          </w:rPr>
          <w:delText>had not come into operation.  It reads as follows:</w:delText>
        </w:r>
      </w:del>
    </w:p>
    <w:p>
      <w:pPr>
        <w:pStyle w:val="BlankOpen"/>
        <w:rPr>
          <w:del w:id="937" w:author="Master Repository Process" w:date="2021-09-18T02:36:00Z"/>
          <w:snapToGrid w:val="0"/>
        </w:rPr>
      </w:pPr>
    </w:p>
    <w:p>
      <w:pPr>
        <w:pStyle w:val="nzHeading2"/>
        <w:rPr>
          <w:del w:id="938" w:author="Master Repository Process" w:date="2021-09-18T02:36:00Z"/>
        </w:rPr>
      </w:pPr>
      <w:bookmarkStart w:id="939" w:name="_Toc451172652"/>
      <w:bookmarkStart w:id="940" w:name="_Toc451172910"/>
      <w:bookmarkStart w:id="941" w:name="_Toc451256200"/>
      <w:bookmarkStart w:id="942" w:name="_Toc451256329"/>
      <w:bookmarkStart w:id="943" w:name="_Toc451333834"/>
      <w:bookmarkStart w:id="944" w:name="_Toc451343614"/>
      <w:bookmarkStart w:id="945" w:name="_Toc451352186"/>
      <w:bookmarkStart w:id="946" w:name="_Toc451756201"/>
      <w:del w:id="947" w:author="Master Repository Process" w:date="2021-09-18T02:36:00Z">
        <w:r>
          <w:rPr>
            <w:rStyle w:val="CharPartNo"/>
          </w:rPr>
          <w:delText>Part 9</w:delText>
        </w:r>
        <w:r>
          <w:rPr>
            <w:rStyle w:val="CharDivNo"/>
          </w:rPr>
          <w:delText> </w:delText>
        </w:r>
        <w:r>
          <w:delText>—</w:delText>
        </w:r>
        <w:r>
          <w:rPr>
            <w:rStyle w:val="CharDivText"/>
          </w:rPr>
          <w:delText> </w:delText>
        </w:r>
        <w:r>
          <w:rPr>
            <w:rStyle w:val="CharPartText"/>
            <w:i/>
          </w:rPr>
          <w:delText>State Administrative Tribunal Regulations 2004</w:delText>
        </w:r>
        <w:r>
          <w:rPr>
            <w:rStyle w:val="CharPartText"/>
          </w:rPr>
          <w:delText> amended</w:delText>
        </w:r>
        <w:bookmarkEnd w:id="939"/>
        <w:bookmarkEnd w:id="940"/>
        <w:bookmarkEnd w:id="941"/>
        <w:bookmarkEnd w:id="942"/>
        <w:bookmarkEnd w:id="943"/>
        <w:bookmarkEnd w:id="944"/>
        <w:bookmarkEnd w:id="945"/>
        <w:bookmarkEnd w:id="946"/>
      </w:del>
    </w:p>
    <w:p>
      <w:pPr>
        <w:pStyle w:val="nzHeading5"/>
        <w:rPr>
          <w:del w:id="948" w:author="Master Repository Process" w:date="2021-09-18T02:36:00Z"/>
          <w:snapToGrid w:val="0"/>
        </w:rPr>
      </w:pPr>
      <w:bookmarkStart w:id="949" w:name="_Toc451756202"/>
      <w:del w:id="950" w:author="Master Repository Process" w:date="2021-09-18T02:36:00Z">
        <w:r>
          <w:rPr>
            <w:rStyle w:val="CharSectno"/>
          </w:rPr>
          <w:delText>42</w:delText>
        </w:r>
        <w:r>
          <w:rPr>
            <w:snapToGrid w:val="0"/>
          </w:rPr>
          <w:delText>.</w:delText>
        </w:r>
        <w:r>
          <w:rPr>
            <w:snapToGrid w:val="0"/>
          </w:rPr>
          <w:tab/>
          <w:delText>Regulations amended</w:delText>
        </w:r>
        <w:bookmarkEnd w:id="949"/>
      </w:del>
    </w:p>
    <w:p>
      <w:pPr>
        <w:pStyle w:val="nzSubsection"/>
        <w:rPr>
          <w:del w:id="951" w:author="Master Repository Process" w:date="2021-09-18T02:36:00Z"/>
        </w:rPr>
      </w:pPr>
      <w:del w:id="952" w:author="Master Repository Process" w:date="2021-09-18T02:36:00Z">
        <w:r>
          <w:tab/>
        </w:r>
        <w:r>
          <w:tab/>
        </w:r>
        <w:r>
          <w:rPr>
            <w:spacing w:val="-2"/>
          </w:rPr>
          <w:delText>This Part</w:delText>
        </w:r>
        <w:r>
          <w:delText xml:space="preserve"> amends the </w:delText>
        </w:r>
        <w:r>
          <w:rPr>
            <w:i/>
          </w:rPr>
          <w:delText>State Administrative Tribunal Regulations 2004</w:delText>
        </w:r>
        <w:r>
          <w:delText>.</w:delText>
        </w:r>
      </w:del>
    </w:p>
    <w:p>
      <w:pPr>
        <w:pStyle w:val="nzHeading5"/>
        <w:rPr>
          <w:del w:id="953" w:author="Master Repository Process" w:date="2021-09-18T02:36:00Z"/>
        </w:rPr>
      </w:pPr>
      <w:bookmarkStart w:id="954" w:name="_Toc451756203"/>
      <w:del w:id="955" w:author="Master Repository Process" w:date="2021-09-18T02:36:00Z">
        <w:r>
          <w:rPr>
            <w:rStyle w:val="CharSectno"/>
          </w:rPr>
          <w:delText>43</w:delText>
        </w:r>
        <w:r>
          <w:delText>.</w:delText>
        </w:r>
        <w:r>
          <w:tab/>
          <w:delText>Regulation 3 amended</w:delText>
        </w:r>
        <w:bookmarkEnd w:id="954"/>
      </w:del>
    </w:p>
    <w:p>
      <w:pPr>
        <w:pStyle w:val="nzSubsection"/>
        <w:rPr>
          <w:del w:id="956" w:author="Master Repository Process" w:date="2021-09-18T02:36:00Z"/>
        </w:rPr>
      </w:pPr>
      <w:del w:id="957" w:author="Master Repository Process" w:date="2021-09-18T02:36:00Z">
        <w:r>
          <w:tab/>
        </w:r>
        <w:r>
          <w:tab/>
          <w:delText>In regulation 3 insert in alphabetical order:</w:delText>
        </w:r>
      </w:del>
    </w:p>
    <w:p>
      <w:pPr>
        <w:pStyle w:val="BlankOpen"/>
        <w:rPr>
          <w:del w:id="958" w:author="Master Repository Process" w:date="2021-09-18T02:36:00Z"/>
        </w:rPr>
      </w:pPr>
    </w:p>
    <w:p>
      <w:pPr>
        <w:pStyle w:val="nzDefstart"/>
        <w:rPr>
          <w:del w:id="959" w:author="Master Repository Process" w:date="2021-09-18T02:36:00Z"/>
        </w:rPr>
      </w:pPr>
      <w:del w:id="960" w:author="Master Repository Process" w:date="2021-09-18T02:36:00Z">
        <w:r>
          <w:tab/>
        </w:r>
        <w:r>
          <w:rPr>
            <w:rStyle w:val="CharDefText"/>
          </w:rPr>
          <w:delText>eligible entity</w:delText>
        </w:r>
        <w:r>
          <w:delText xml:space="preserve"> means an entity referred to in regulation 9A(3);</w:delText>
        </w:r>
      </w:del>
    </w:p>
    <w:p>
      <w:pPr>
        <w:pStyle w:val="nzDefstart"/>
        <w:rPr>
          <w:del w:id="961" w:author="Master Repository Process" w:date="2021-09-18T02:36:00Z"/>
        </w:rPr>
      </w:pPr>
      <w:del w:id="962" w:author="Master Repository Process" w:date="2021-09-18T02:36:00Z">
        <w:r>
          <w:tab/>
        </w:r>
        <w:r>
          <w:rPr>
            <w:rStyle w:val="CharDefText"/>
          </w:rPr>
          <w:delText>eligible entity fee</w:delText>
        </w:r>
        <w:r>
          <w:delText>, in relation to a matter specified in an a fee item, means the fee shown in column A of that item;</w:delText>
        </w:r>
      </w:del>
    </w:p>
    <w:p>
      <w:pPr>
        <w:pStyle w:val="nzDefstart"/>
        <w:rPr>
          <w:del w:id="963" w:author="Master Repository Process" w:date="2021-09-18T02:36:00Z"/>
        </w:rPr>
      </w:pPr>
      <w:del w:id="964" w:author="Master Repository Process" w:date="2021-09-18T02:36:00Z">
        <w:r>
          <w:tab/>
        </w:r>
        <w:r>
          <w:rPr>
            <w:rStyle w:val="CharDefText"/>
          </w:rPr>
          <w:delText>eligible individual</w:delText>
        </w:r>
        <w:r>
          <w:delText xml:space="preserve"> means an individual referred to in regulation 9A(2);</w:delText>
        </w:r>
      </w:del>
    </w:p>
    <w:p>
      <w:pPr>
        <w:pStyle w:val="nzDefstart"/>
        <w:rPr>
          <w:del w:id="965" w:author="Master Repository Process" w:date="2021-09-18T02:36:00Z"/>
        </w:rPr>
      </w:pPr>
      <w:del w:id="966" w:author="Master Repository Process" w:date="2021-09-18T02:36:00Z">
        <w:r>
          <w:tab/>
        </w:r>
        <w:r>
          <w:rPr>
            <w:rStyle w:val="CharDefText"/>
          </w:rPr>
          <w:delText>eligible individual fee</w:delText>
        </w:r>
        <w:r>
          <w:rPr>
            <w:rStyle w:val="CharDefText"/>
            <w:b w:val="0"/>
            <w:i w:val="0"/>
          </w:rPr>
          <w:delText>,</w:delText>
        </w:r>
        <w:r>
          <w:delText xml:space="preserve"> in relation to a matter specified in a fee item, means the fee shown in column C of that item;</w:delText>
        </w:r>
      </w:del>
    </w:p>
    <w:p>
      <w:pPr>
        <w:pStyle w:val="nzDefstart"/>
        <w:rPr>
          <w:del w:id="967" w:author="Master Repository Process" w:date="2021-09-18T02:36:00Z"/>
        </w:rPr>
      </w:pPr>
      <w:del w:id="968" w:author="Master Repository Process" w:date="2021-09-18T02:36:00Z">
        <w:r>
          <w:tab/>
        </w:r>
        <w:r>
          <w:rPr>
            <w:rStyle w:val="CharDefText"/>
          </w:rPr>
          <w:delText>entity</w:delText>
        </w:r>
        <w:r>
          <w:delText xml:space="preserve"> does not include an individual;</w:delText>
        </w:r>
      </w:del>
    </w:p>
    <w:p>
      <w:pPr>
        <w:pStyle w:val="nzDefstart"/>
        <w:rPr>
          <w:del w:id="969" w:author="Master Repository Process" w:date="2021-09-18T02:36:00Z"/>
        </w:rPr>
      </w:pPr>
      <w:del w:id="970" w:author="Master Repository Process" w:date="2021-09-18T02:36:00Z">
        <w:r>
          <w:tab/>
        </w:r>
        <w:r>
          <w:rPr>
            <w:rStyle w:val="CharDefText"/>
          </w:rPr>
          <w:delText>fee item</w:delText>
        </w:r>
        <w:r>
          <w:delText xml:space="preserve"> means an item in — </w:delText>
        </w:r>
      </w:del>
    </w:p>
    <w:p>
      <w:pPr>
        <w:pStyle w:val="nzDefpara"/>
        <w:rPr>
          <w:del w:id="971" w:author="Master Repository Process" w:date="2021-09-18T02:36:00Z"/>
        </w:rPr>
      </w:pPr>
      <w:del w:id="972" w:author="Master Repository Process" w:date="2021-09-18T02:36:00Z">
        <w:r>
          <w:tab/>
          <w:delText>(a)</w:delText>
        </w:r>
        <w:r>
          <w:tab/>
          <w:delText>a Table to a provision in Part 3; or</w:delText>
        </w:r>
      </w:del>
    </w:p>
    <w:p>
      <w:pPr>
        <w:pStyle w:val="nzDefpara"/>
        <w:rPr>
          <w:del w:id="973" w:author="Master Repository Process" w:date="2021-09-18T02:36:00Z"/>
        </w:rPr>
      </w:pPr>
      <w:del w:id="974" w:author="Master Repository Process" w:date="2021-09-18T02:36:00Z">
        <w:r>
          <w:tab/>
          <w:delText>(b)</w:delText>
        </w:r>
        <w:r>
          <w:tab/>
          <w:delText>Schedule 20;</w:delText>
        </w:r>
      </w:del>
    </w:p>
    <w:p>
      <w:pPr>
        <w:pStyle w:val="nzDefstart"/>
        <w:rPr>
          <w:del w:id="975" w:author="Master Repository Process" w:date="2021-09-18T02:36:00Z"/>
        </w:rPr>
      </w:pPr>
      <w:del w:id="976" w:author="Master Repository Process" w:date="2021-09-18T02:36:00Z">
        <w:r>
          <w:rPr>
            <w:b/>
          </w:rPr>
          <w:tab/>
        </w:r>
        <w:r>
          <w:rPr>
            <w:rStyle w:val="CharDefText"/>
          </w:rPr>
          <w:delText>individual</w:delText>
        </w:r>
        <w:r>
          <w:delText xml:space="preserve"> does not include a public officer of the Commonwealth, of this State or any other State, or of any Territory acting in the course of his or her duties as such an officer;</w:delText>
        </w:r>
      </w:del>
    </w:p>
    <w:p>
      <w:pPr>
        <w:pStyle w:val="nzDefstart"/>
        <w:rPr>
          <w:del w:id="977" w:author="Master Repository Process" w:date="2021-09-18T02:36:00Z"/>
        </w:rPr>
      </w:pPr>
      <w:del w:id="978" w:author="Master Repository Process" w:date="2021-09-18T02:36:00Z">
        <w:r>
          <w:tab/>
        </w:r>
        <w:r>
          <w:rPr>
            <w:rStyle w:val="CharDefText"/>
          </w:rPr>
          <w:delText>person</w:delText>
        </w:r>
        <w:r>
          <w:delText xml:space="preserve"> means an individual or an entity;</w:delText>
        </w:r>
      </w:del>
    </w:p>
    <w:p>
      <w:pPr>
        <w:pStyle w:val="BlankClose"/>
        <w:rPr>
          <w:del w:id="979" w:author="Master Repository Process" w:date="2021-09-18T02:36:00Z"/>
        </w:rPr>
      </w:pPr>
    </w:p>
    <w:p>
      <w:pPr>
        <w:pStyle w:val="nzHeading5"/>
        <w:rPr>
          <w:del w:id="980" w:author="Master Repository Process" w:date="2021-09-18T02:36:00Z"/>
        </w:rPr>
      </w:pPr>
      <w:bookmarkStart w:id="981" w:name="_Toc451756204"/>
      <w:del w:id="982" w:author="Master Repository Process" w:date="2021-09-18T02:36:00Z">
        <w:r>
          <w:rPr>
            <w:rStyle w:val="CharSectno"/>
          </w:rPr>
          <w:delText>44</w:delText>
        </w:r>
        <w:r>
          <w:delText>.</w:delText>
        </w:r>
        <w:r>
          <w:tab/>
          <w:delText>Regulation 8 amended</w:delText>
        </w:r>
        <w:bookmarkEnd w:id="981"/>
      </w:del>
    </w:p>
    <w:p>
      <w:pPr>
        <w:pStyle w:val="nzSubsection"/>
        <w:rPr>
          <w:del w:id="983" w:author="Master Repository Process" w:date="2021-09-18T02:36:00Z"/>
        </w:rPr>
      </w:pPr>
      <w:del w:id="984" w:author="Master Repository Process" w:date="2021-09-18T02:36:00Z">
        <w:r>
          <w:tab/>
          <w:delText>(1)</w:delText>
        </w:r>
        <w:r>
          <w:tab/>
          <w:delText>In regulation 8(3) delete “paid or payment is waived or postponed under subregulation (4).” and insert:</w:delText>
        </w:r>
      </w:del>
    </w:p>
    <w:p>
      <w:pPr>
        <w:pStyle w:val="BlankOpen"/>
        <w:rPr>
          <w:del w:id="985" w:author="Master Repository Process" w:date="2021-09-18T02:36:00Z"/>
        </w:rPr>
      </w:pPr>
    </w:p>
    <w:p>
      <w:pPr>
        <w:pStyle w:val="nzSubsection"/>
        <w:rPr>
          <w:del w:id="986" w:author="Master Repository Process" w:date="2021-09-18T02:36:00Z"/>
        </w:rPr>
      </w:pPr>
      <w:del w:id="987" w:author="Master Repository Process" w:date="2021-09-18T02:36:00Z">
        <w:r>
          <w:tab/>
        </w:r>
        <w:r>
          <w:tab/>
          <w:delText>paid.</w:delText>
        </w:r>
      </w:del>
    </w:p>
    <w:p>
      <w:pPr>
        <w:pStyle w:val="BlankClose"/>
        <w:rPr>
          <w:del w:id="988" w:author="Master Repository Process" w:date="2021-09-18T02:36:00Z"/>
        </w:rPr>
      </w:pPr>
    </w:p>
    <w:p>
      <w:pPr>
        <w:pStyle w:val="nzSubsection"/>
        <w:rPr>
          <w:del w:id="989" w:author="Master Repository Process" w:date="2021-09-18T02:36:00Z"/>
        </w:rPr>
      </w:pPr>
      <w:del w:id="990" w:author="Master Repository Process" w:date="2021-09-18T02:36:00Z">
        <w:r>
          <w:tab/>
          <w:delText>(2)</w:delText>
        </w:r>
        <w:r>
          <w:tab/>
          <w:delText>Delete regulation 8(4) and insert:</w:delText>
        </w:r>
      </w:del>
    </w:p>
    <w:p>
      <w:pPr>
        <w:pStyle w:val="BlankOpen"/>
        <w:rPr>
          <w:del w:id="991" w:author="Master Repository Process" w:date="2021-09-18T02:36:00Z"/>
        </w:rPr>
      </w:pPr>
    </w:p>
    <w:p>
      <w:pPr>
        <w:pStyle w:val="nzSubsection"/>
        <w:rPr>
          <w:del w:id="992" w:author="Master Repository Process" w:date="2021-09-18T02:36:00Z"/>
        </w:rPr>
      </w:pPr>
      <w:del w:id="993" w:author="Master Repository Process" w:date="2021-09-18T02:36:00Z">
        <w:r>
          <w:tab/>
          <w:delText>(4)</w:delText>
        </w:r>
        <w:r>
          <w:tab/>
          <w:delText xml:space="preserve">In relation to a matter specified a fee item — </w:delText>
        </w:r>
      </w:del>
    </w:p>
    <w:p>
      <w:pPr>
        <w:pStyle w:val="nzIndenta"/>
        <w:rPr>
          <w:del w:id="994" w:author="Master Repository Process" w:date="2021-09-18T02:36:00Z"/>
        </w:rPr>
      </w:pPr>
      <w:del w:id="995" w:author="Master Repository Process" w:date="2021-09-18T02:36:00Z">
        <w:r>
          <w:tab/>
          <w:delText>(a)</w:delText>
        </w:r>
        <w:r>
          <w:tab/>
          <w:delText>the fee payable by an individual who is not an eligible individual is the fee shown in column A of that item; or</w:delText>
        </w:r>
      </w:del>
    </w:p>
    <w:p>
      <w:pPr>
        <w:pStyle w:val="nzIndenta"/>
        <w:rPr>
          <w:del w:id="996" w:author="Master Repository Process" w:date="2021-09-18T02:36:00Z"/>
        </w:rPr>
      </w:pPr>
      <w:del w:id="997" w:author="Master Repository Process" w:date="2021-09-18T02:36:00Z">
        <w:r>
          <w:tab/>
          <w:delText>(b)</w:delText>
        </w:r>
        <w:r>
          <w:tab/>
          <w:delText>the fee payable by an eligible individual is the eligible individual fee for that item; or</w:delText>
        </w:r>
      </w:del>
    </w:p>
    <w:p>
      <w:pPr>
        <w:pStyle w:val="nzIndenta"/>
        <w:rPr>
          <w:del w:id="998" w:author="Master Repository Process" w:date="2021-09-18T02:36:00Z"/>
        </w:rPr>
      </w:pPr>
      <w:del w:id="999" w:author="Master Repository Process" w:date="2021-09-18T02:36:00Z">
        <w:r>
          <w:tab/>
          <w:delText>(c)</w:delText>
        </w:r>
        <w:r>
          <w:tab/>
          <w:delText>the fee payable by an entity that is not an eligible entity is the fee shown in column B of that item; or</w:delText>
        </w:r>
      </w:del>
    </w:p>
    <w:p>
      <w:pPr>
        <w:pStyle w:val="nzIndenta"/>
        <w:rPr>
          <w:del w:id="1000" w:author="Master Repository Process" w:date="2021-09-18T02:36:00Z"/>
        </w:rPr>
      </w:pPr>
      <w:del w:id="1001" w:author="Master Repository Process" w:date="2021-09-18T02:36:00Z">
        <w:r>
          <w:tab/>
          <w:delText>(d)</w:delText>
        </w:r>
        <w:r>
          <w:tab/>
          <w:delText>the fee payable by an eligible entity is the eligible entity fee for that item.</w:delText>
        </w:r>
      </w:del>
    </w:p>
    <w:p>
      <w:pPr>
        <w:pStyle w:val="nzSubsection"/>
        <w:rPr>
          <w:del w:id="1002" w:author="Master Repository Process" w:date="2021-09-18T02:36:00Z"/>
        </w:rPr>
      </w:pPr>
      <w:del w:id="1003" w:author="Master Repository Process" w:date="2021-09-18T02:36:00Z">
        <w:r>
          <w:tab/>
          <w:delText>(5)</w:delText>
        </w:r>
        <w:r>
          <w:tab/>
          <w:delText xml:space="preserve">A person is not required to pay a fee in respect of a matter if — </w:delText>
        </w:r>
      </w:del>
    </w:p>
    <w:p>
      <w:pPr>
        <w:pStyle w:val="nzIndenta"/>
        <w:rPr>
          <w:del w:id="1004" w:author="Master Repository Process" w:date="2021-09-18T02:36:00Z"/>
        </w:rPr>
      </w:pPr>
      <w:del w:id="1005" w:author="Master Repository Process" w:date="2021-09-18T02:36:00Z">
        <w:r>
          <w:tab/>
          <w:delText>(a)</w:delText>
        </w:r>
        <w:r>
          <w:tab/>
          <w:delText>a written law provides that the person is not required to pay a fee in respect of a matter of that type; or</w:delText>
        </w:r>
      </w:del>
    </w:p>
    <w:p>
      <w:pPr>
        <w:pStyle w:val="nzIndenta"/>
        <w:rPr>
          <w:del w:id="1006" w:author="Master Repository Process" w:date="2021-09-18T02:36:00Z"/>
        </w:rPr>
      </w:pPr>
      <w:del w:id="1007" w:author="Master Repository Process" w:date="2021-09-18T02:36:00Z">
        <w:r>
          <w:tab/>
          <w:delText>(b)</w:delText>
        </w:r>
        <w:r>
          <w:tab/>
          <w:delText>the person has not reached 18 years of age on the day the fee would otherwise be payable.</w:delText>
        </w:r>
      </w:del>
    </w:p>
    <w:p>
      <w:pPr>
        <w:pStyle w:val="BlankClose"/>
        <w:rPr>
          <w:del w:id="1008" w:author="Master Repository Process" w:date="2021-09-18T02:36:00Z"/>
        </w:rPr>
      </w:pPr>
    </w:p>
    <w:p>
      <w:pPr>
        <w:pStyle w:val="nzHeading5"/>
        <w:rPr>
          <w:del w:id="1009" w:author="Master Repository Process" w:date="2021-09-18T02:36:00Z"/>
        </w:rPr>
      </w:pPr>
      <w:bookmarkStart w:id="1010" w:name="_Toc451756205"/>
      <w:del w:id="1011" w:author="Master Repository Process" w:date="2021-09-18T02:36:00Z">
        <w:r>
          <w:rPr>
            <w:rStyle w:val="CharSectno"/>
          </w:rPr>
          <w:delText>45</w:delText>
        </w:r>
        <w:r>
          <w:delText>.</w:delText>
        </w:r>
        <w:r>
          <w:tab/>
          <w:delText>Regulations 9A to 9F inserted</w:delText>
        </w:r>
        <w:bookmarkEnd w:id="1010"/>
      </w:del>
    </w:p>
    <w:p>
      <w:pPr>
        <w:pStyle w:val="nzSubsection"/>
        <w:rPr>
          <w:del w:id="1012" w:author="Master Repository Process" w:date="2021-09-18T02:36:00Z"/>
        </w:rPr>
      </w:pPr>
      <w:del w:id="1013" w:author="Master Repository Process" w:date="2021-09-18T02:36:00Z">
        <w:r>
          <w:tab/>
        </w:r>
        <w:r>
          <w:tab/>
          <w:delText>After regulation 8 insert:</w:delText>
        </w:r>
      </w:del>
    </w:p>
    <w:p>
      <w:pPr>
        <w:pStyle w:val="BlankOpen"/>
        <w:rPr>
          <w:del w:id="1014" w:author="Master Repository Process" w:date="2021-09-18T02:36:00Z"/>
        </w:rPr>
      </w:pPr>
    </w:p>
    <w:p>
      <w:pPr>
        <w:pStyle w:val="nzHeading5"/>
        <w:rPr>
          <w:del w:id="1015" w:author="Master Repository Process" w:date="2021-09-18T02:36:00Z"/>
        </w:rPr>
      </w:pPr>
      <w:bookmarkStart w:id="1016" w:name="_Toc451756206"/>
      <w:del w:id="1017" w:author="Master Repository Process" w:date="2021-09-18T02:36:00Z">
        <w:r>
          <w:delText>9A.</w:delText>
        </w:r>
        <w:r>
          <w:tab/>
          <w:delText>Who is an eligible individual or eligible entity</w:delText>
        </w:r>
        <w:bookmarkEnd w:id="1016"/>
      </w:del>
    </w:p>
    <w:p>
      <w:pPr>
        <w:pStyle w:val="nzSubsection"/>
        <w:rPr>
          <w:del w:id="1018" w:author="Master Repository Process" w:date="2021-09-18T02:36:00Z"/>
        </w:rPr>
      </w:pPr>
      <w:del w:id="1019" w:author="Master Repository Process" w:date="2021-09-18T02:36:00Z">
        <w:r>
          <w:tab/>
          <w:delText>(1)</w:delText>
        </w:r>
        <w:r>
          <w:tab/>
          <w:delText xml:space="preserve">In this regulation — </w:delText>
        </w:r>
      </w:del>
    </w:p>
    <w:p>
      <w:pPr>
        <w:pStyle w:val="nzDefstart"/>
        <w:rPr>
          <w:del w:id="1020" w:author="Master Repository Process" w:date="2021-09-18T02:36:00Z"/>
        </w:rPr>
      </w:pPr>
      <w:del w:id="1021" w:author="Master Repository Process" w:date="2021-09-18T02:36:00Z">
        <w:r>
          <w:tab/>
        </w:r>
        <w:r>
          <w:rPr>
            <w:rStyle w:val="CharDefText"/>
          </w:rPr>
          <w:delText>Centrelink</w:delText>
        </w:r>
        <w:r>
          <w:delText xml:space="preserve"> means the Commonwealth agency known as Centrelink.</w:delText>
        </w:r>
      </w:del>
    </w:p>
    <w:p>
      <w:pPr>
        <w:pStyle w:val="nzSubsection"/>
        <w:rPr>
          <w:del w:id="1022" w:author="Master Repository Process" w:date="2021-09-18T02:36:00Z"/>
        </w:rPr>
      </w:pPr>
      <w:del w:id="1023" w:author="Master Repository Process" w:date="2021-09-18T02:36:00Z">
        <w:r>
          <w:tab/>
          <w:delText>(2)</w:delText>
        </w:r>
        <w:r>
          <w:tab/>
          <w:delText xml:space="preserve">An eligible individual is — </w:delText>
        </w:r>
      </w:del>
    </w:p>
    <w:p>
      <w:pPr>
        <w:pStyle w:val="nzIndenta"/>
        <w:rPr>
          <w:del w:id="1024" w:author="Master Repository Process" w:date="2021-09-18T02:36:00Z"/>
        </w:rPr>
      </w:pPr>
      <w:del w:id="1025" w:author="Master Repository Process" w:date="2021-09-18T02:36:00Z">
        <w:r>
          <w:tab/>
          <w:delText>(a)</w:delText>
        </w:r>
        <w:r>
          <w:tab/>
          <w:delText xml:space="preserve">an individual who holds one or more of the following cards issued by Centrelink — </w:delText>
        </w:r>
      </w:del>
    </w:p>
    <w:p>
      <w:pPr>
        <w:pStyle w:val="nzIndenti"/>
        <w:rPr>
          <w:del w:id="1026" w:author="Master Repository Process" w:date="2021-09-18T02:36:00Z"/>
        </w:rPr>
      </w:pPr>
      <w:del w:id="1027" w:author="Master Repository Process" w:date="2021-09-18T02:36:00Z">
        <w:r>
          <w:tab/>
          <w:delText>(i)</w:delText>
        </w:r>
        <w:r>
          <w:tab/>
          <w:delText>a health care card;</w:delText>
        </w:r>
      </w:del>
    </w:p>
    <w:p>
      <w:pPr>
        <w:pStyle w:val="nzIndenti"/>
        <w:rPr>
          <w:del w:id="1028" w:author="Master Repository Process" w:date="2021-09-18T02:36:00Z"/>
        </w:rPr>
      </w:pPr>
      <w:del w:id="1029" w:author="Master Repository Process" w:date="2021-09-18T02:36:00Z">
        <w:r>
          <w:tab/>
          <w:delText>(ii)</w:delText>
        </w:r>
        <w:r>
          <w:tab/>
          <w:delText>a health benefit card;</w:delText>
        </w:r>
      </w:del>
    </w:p>
    <w:p>
      <w:pPr>
        <w:pStyle w:val="nzIndenti"/>
        <w:rPr>
          <w:del w:id="1030" w:author="Master Repository Process" w:date="2021-09-18T02:36:00Z"/>
        </w:rPr>
      </w:pPr>
      <w:del w:id="1031" w:author="Master Repository Process" w:date="2021-09-18T02:36:00Z">
        <w:r>
          <w:tab/>
          <w:delText>(iii)</w:delText>
        </w:r>
        <w:r>
          <w:tab/>
          <w:delText>a pensioner concession card;</w:delText>
        </w:r>
      </w:del>
    </w:p>
    <w:p>
      <w:pPr>
        <w:pStyle w:val="nzIndenti"/>
        <w:rPr>
          <w:del w:id="1032" w:author="Master Repository Process" w:date="2021-09-18T02:36:00Z"/>
        </w:rPr>
      </w:pPr>
      <w:del w:id="1033" w:author="Master Repository Process" w:date="2021-09-18T02:36:00Z">
        <w:r>
          <w:tab/>
          <w:delText>(iv)</w:delText>
        </w:r>
        <w:r>
          <w:tab/>
          <w:delText>a Commonwealth seniors health card;</w:delText>
        </w:r>
      </w:del>
    </w:p>
    <w:p>
      <w:pPr>
        <w:pStyle w:val="nzIndenta"/>
        <w:rPr>
          <w:del w:id="1034" w:author="Master Repository Process" w:date="2021-09-18T02:36:00Z"/>
        </w:rPr>
      </w:pPr>
      <w:del w:id="1035" w:author="Master Repository Process" w:date="2021-09-18T02:36:00Z">
        <w:r>
          <w:tab/>
        </w:r>
        <w:r>
          <w:tab/>
          <w:delText>or</w:delText>
        </w:r>
      </w:del>
    </w:p>
    <w:p>
      <w:pPr>
        <w:pStyle w:val="nzIndenta"/>
        <w:rPr>
          <w:del w:id="1036" w:author="Master Repository Process" w:date="2021-09-18T02:36:00Z"/>
        </w:rPr>
      </w:pPr>
      <w:del w:id="1037" w:author="Master Repository Process" w:date="2021-09-18T02:36:00Z">
        <w:r>
          <w:tab/>
          <w:delText>(b)</w:delText>
        </w:r>
        <w:r>
          <w:tab/>
          <w:delText>an individual who holds any other card issued by Centrelink or the Department of Veterans’ Affairs of the Commonwealth that certifies entitlement to Commonwealth health concessions; or</w:delText>
        </w:r>
      </w:del>
    </w:p>
    <w:p>
      <w:pPr>
        <w:pStyle w:val="nzIndenta"/>
        <w:rPr>
          <w:del w:id="1038" w:author="Master Repository Process" w:date="2021-09-18T02:36:00Z"/>
        </w:rPr>
      </w:pPr>
      <w:del w:id="1039" w:author="Master Repository Process" w:date="2021-09-18T02:36:00Z">
        <w:r>
          <w:tab/>
          <w:delText>(c)</w:delText>
        </w:r>
        <w:r>
          <w:tab/>
          <w:delText xml:space="preserve">an individual who is in receipt of a youth training allowance, or an AUSTUDY allowance, as defined in the </w:delText>
        </w:r>
        <w:r>
          <w:rPr>
            <w:i/>
          </w:rPr>
          <w:delText>Social Security Act 1991</w:delText>
        </w:r>
        <w:r>
          <w:delText xml:space="preserve"> (Commonwealth) section 23(1); or</w:delText>
        </w:r>
      </w:del>
    </w:p>
    <w:p>
      <w:pPr>
        <w:pStyle w:val="nzIndenta"/>
        <w:rPr>
          <w:del w:id="1040" w:author="Master Repository Process" w:date="2021-09-18T02:36:00Z"/>
        </w:rPr>
      </w:pPr>
      <w:del w:id="1041" w:author="Master Repository Process" w:date="2021-09-18T02:36:00Z">
        <w:r>
          <w:tab/>
          <w:delText>(d)</w:delText>
        </w:r>
        <w:r>
          <w:tab/>
          <w:delText>an individual who is in receipt of benefits under the Commonwealth student assistance scheme known as the ABSTUDY Scheme; or</w:delText>
        </w:r>
      </w:del>
    </w:p>
    <w:p>
      <w:pPr>
        <w:pStyle w:val="nzIndenta"/>
        <w:rPr>
          <w:del w:id="1042" w:author="Master Repository Process" w:date="2021-09-18T02:36:00Z"/>
        </w:rPr>
      </w:pPr>
      <w:del w:id="1043" w:author="Master Repository Process" w:date="2021-09-18T02:36:00Z">
        <w:r>
          <w:tab/>
          <w:delText>(e)</w:delText>
        </w:r>
        <w:r>
          <w:tab/>
          <w:delText xml:space="preserve">an individual who has been granted legal aid under the </w:delText>
        </w:r>
        <w:r>
          <w:rPr>
            <w:i/>
          </w:rPr>
          <w:delText>Legal Aid Commission Act 1976</w:delText>
        </w:r>
        <w:r>
          <w:delText xml:space="preserve"> or a legal aid scheme or service established under a Commonwealth, State or Territory law in respect of the proceedings in relation to which a fee would otherwise be payable; or</w:delText>
        </w:r>
      </w:del>
    </w:p>
    <w:p>
      <w:pPr>
        <w:pStyle w:val="nzIndenta"/>
        <w:rPr>
          <w:del w:id="1044" w:author="Master Repository Process" w:date="2021-09-18T02:36:00Z"/>
        </w:rPr>
      </w:pPr>
      <w:del w:id="1045" w:author="Master Repository Process" w:date="2021-09-18T02:36:00Z">
        <w:r>
          <w:tab/>
          <w:delText>(f)</w:delText>
        </w:r>
        <w:r>
          <w:tab/>
          <w:delText>an individual who the executive officer has directed is an eligible individual under regulation 9C(1)(b).</w:delText>
        </w:r>
      </w:del>
    </w:p>
    <w:p>
      <w:pPr>
        <w:pStyle w:val="nzSubsection"/>
        <w:rPr>
          <w:del w:id="1046" w:author="Master Repository Process" w:date="2021-09-18T02:36:00Z"/>
        </w:rPr>
      </w:pPr>
      <w:del w:id="1047" w:author="Master Repository Process" w:date="2021-09-18T02:36:00Z">
        <w:r>
          <w:tab/>
          <w:delText>(3)</w:delText>
        </w:r>
        <w:r>
          <w:tab/>
          <w:delText xml:space="preserve">An eligible entity is — </w:delText>
        </w:r>
      </w:del>
    </w:p>
    <w:p>
      <w:pPr>
        <w:pStyle w:val="nzIndenta"/>
        <w:rPr>
          <w:del w:id="1048" w:author="Master Repository Process" w:date="2021-09-18T02:36:00Z"/>
        </w:rPr>
      </w:pPr>
      <w:del w:id="1049" w:author="Master Repository Process" w:date="2021-09-18T02:36:00Z">
        <w:r>
          <w:tab/>
          <w:delText>(a)</w:delText>
        </w:r>
        <w:r>
          <w:tab/>
          <w:delText xml:space="preserve">an entity that has been granted legal aid under the </w:delText>
        </w:r>
        <w:r>
          <w:rPr>
            <w:i/>
          </w:rPr>
          <w:delText>Legal Aid Commission Act 1976</w:delText>
        </w:r>
        <w:r>
          <w:delText xml:space="preserve"> or a legal aid scheme or service established under a Commonwealth, State or Territory law in respect of the proceedings in relation to which a fee would otherwise be payable; or</w:delText>
        </w:r>
      </w:del>
    </w:p>
    <w:p>
      <w:pPr>
        <w:pStyle w:val="nzIndenta"/>
        <w:rPr>
          <w:del w:id="1050" w:author="Master Repository Process" w:date="2021-09-18T02:36:00Z"/>
        </w:rPr>
      </w:pPr>
      <w:del w:id="1051" w:author="Master Repository Process" w:date="2021-09-18T02:36:00Z">
        <w:r>
          <w:tab/>
          <w:delText>(b)</w:delText>
        </w:r>
        <w:r>
          <w:tab/>
          <w:delText>an entity that the executive officer has directed is an eligible entity under regulation 9C(2)(b).</w:delText>
        </w:r>
      </w:del>
    </w:p>
    <w:p>
      <w:pPr>
        <w:pStyle w:val="nzHeading5"/>
        <w:rPr>
          <w:del w:id="1052" w:author="Master Repository Process" w:date="2021-09-18T02:36:00Z"/>
        </w:rPr>
      </w:pPr>
      <w:bookmarkStart w:id="1053" w:name="_Toc451756207"/>
      <w:del w:id="1054" w:author="Master Repository Process" w:date="2021-09-18T02:36:00Z">
        <w:r>
          <w:delText>9B.</w:delText>
        </w:r>
        <w:r>
          <w:tab/>
          <w:delText>Application to be recognised as eligible individual or eligible entity</w:delText>
        </w:r>
        <w:bookmarkEnd w:id="1053"/>
      </w:del>
    </w:p>
    <w:p>
      <w:pPr>
        <w:pStyle w:val="nzSubsection"/>
        <w:rPr>
          <w:del w:id="1055" w:author="Master Repository Process" w:date="2021-09-18T02:36:00Z"/>
        </w:rPr>
      </w:pPr>
      <w:del w:id="1056" w:author="Master Repository Process" w:date="2021-09-18T02:36:00Z">
        <w:r>
          <w:tab/>
          <w:delText>(1)</w:delText>
        </w:r>
        <w:r>
          <w:tab/>
          <w:delText xml:space="preserve">A person may apply for — </w:delText>
        </w:r>
      </w:del>
    </w:p>
    <w:p>
      <w:pPr>
        <w:pStyle w:val="nzIndenta"/>
        <w:rPr>
          <w:del w:id="1057" w:author="Master Repository Process" w:date="2021-09-18T02:36:00Z"/>
        </w:rPr>
      </w:pPr>
      <w:del w:id="1058" w:author="Master Repository Process" w:date="2021-09-18T02:36:00Z">
        <w:r>
          <w:tab/>
          <w:delText>(a)</w:delText>
        </w:r>
        <w:r>
          <w:tab/>
          <w:delText>a direction under regulation 9C(1) that the person is an eligible individual in respect of a matter specified in a fee item; or</w:delText>
        </w:r>
      </w:del>
    </w:p>
    <w:p>
      <w:pPr>
        <w:pStyle w:val="nzIndenta"/>
        <w:rPr>
          <w:del w:id="1059" w:author="Master Repository Process" w:date="2021-09-18T02:36:00Z"/>
        </w:rPr>
      </w:pPr>
      <w:del w:id="1060" w:author="Master Repository Process" w:date="2021-09-18T02:36:00Z">
        <w:r>
          <w:tab/>
          <w:delText>(b)</w:delText>
        </w:r>
        <w:r>
          <w:tab/>
          <w:delText>a direction under regulation 9C(2) that the person is an eligible entity in respect of a matter specified in fee item.</w:delText>
        </w:r>
      </w:del>
    </w:p>
    <w:p>
      <w:pPr>
        <w:pStyle w:val="nzSubsection"/>
        <w:rPr>
          <w:del w:id="1061" w:author="Master Repository Process" w:date="2021-09-18T02:36:00Z"/>
        </w:rPr>
      </w:pPr>
      <w:del w:id="1062" w:author="Master Repository Process" w:date="2021-09-18T02:36:00Z">
        <w:r>
          <w:tab/>
          <w:delText>(2)</w:delText>
        </w:r>
        <w:r>
          <w:tab/>
          <w:delText xml:space="preserve">An application is to be in the approved form and is to specify — </w:delText>
        </w:r>
      </w:del>
    </w:p>
    <w:p>
      <w:pPr>
        <w:pStyle w:val="nzIndenta"/>
        <w:rPr>
          <w:del w:id="1063" w:author="Master Repository Process" w:date="2021-09-18T02:36:00Z"/>
        </w:rPr>
      </w:pPr>
      <w:del w:id="1064" w:author="Master Repository Process" w:date="2021-09-18T02:36:00Z">
        <w:r>
          <w:tab/>
          <w:delText>(a)</w:delText>
        </w:r>
        <w:r>
          <w:tab/>
          <w:delText>for an individual — the item in respect of which the individual is seeking to pay the eligible individual fee; or</w:delText>
        </w:r>
      </w:del>
    </w:p>
    <w:p>
      <w:pPr>
        <w:pStyle w:val="nzIndenta"/>
        <w:rPr>
          <w:del w:id="1065" w:author="Master Repository Process" w:date="2021-09-18T02:36:00Z"/>
        </w:rPr>
      </w:pPr>
      <w:del w:id="1066" w:author="Master Repository Process" w:date="2021-09-18T02:36:00Z">
        <w:r>
          <w:tab/>
          <w:delText>(b)</w:delText>
        </w:r>
        <w:r>
          <w:tab/>
          <w:delText>for an entity — the item in respect of which the entity is seeking to pay the eligible entity fee.</w:delText>
        </w:r>
      </w:del>
    </w:p>
    <w:p>
      <w:pPr>
        <w:pStyle w:val="nzSubsection"/>
        <w:rPr>
          <w:del w:id="1067" w:author="Master Repository Process" w:date="2021-09-18T02:36:00Z"/>
        </w:rPr>
      </w:pPr>
      <w:del w:id="1068" w:author="Master Repository Process" w:date="2021-09-18T02:36:00Z">
        <w:r>
          <w:tab/>
          <w:delText>(3)</w:delText>
        </w:r>
        <w:r>
          <w:tab/>
          <w:delText>Despite anything else in these regulations, a fee is not to be charged in respect of an application under subregulation (1).</w:delText>
        </w:r>
      </w:del>
    </w:p>
    <w:p>
      <w:pPr>
        <w:pStyle w:val="nzHeading5"/>
        <w:rPr>
          <w:del w:id="1069" w:author="Master Repository Process" w:date="2021-09-18T02:36:00Z"/>
        </w:rPr>
      </w:pPr>
      <w:bookmarkStart w:id="1070" w:name="_Toc451756208"/>
      <w:del w:id="1071" w:author="Master Repository Process" w:date="2021-09-18T02:36:00Z">
        <w:r>
          <w:delText>9C.</w:delText>
        </w:r>
        <w:r>
          <w:tab/>
          <w:delText>Recognition as eligible individual or eligible entity</w:delText>
        </w:r>
        <w:bookmarkEnd w:id="1070"/>
      </w:del>
    </w:p>
    <w:p>
      <w:pPr>
        <w:pStyle w:val="nzSubsection"/>
        <w:rPr>
          <w:del w:id="1072" w:author="Master Repository Process" w:date="2021-09-18T02:36:00Z"/>
        </w:rPr>
      </w:pPr>
      <w:del w:id="1073" w:author="Master Repository Process" w:date="2021-09-18T02:36:00Z">
        <w:r>
          <w:tab/>
          <w:delText>(1)</w:delText>
        </w:r>
        <w:r>
          <w:tab/>
          <w:delText xml:space="preserve">The executive officer may, on an application under regulation 9B(1)(a) — </w:delText>
        </w:r>
      </w:del>
    </w:p>
    <w:p>
      <w:pPr>
        <w:pStyle w:val="nzIndenta"/>
        <w:rPr>
          <w:del w:id="1074" w:author="Master Repository Process" w:date="2021-09-18T02:36:00Z"/>
        </w:rPr>
      </w:pPr>
      <w:del w:id="1075" w:author="Master Repository Process" w:date="2021-09-18T02:36:00Z">
        <w:r>
          <w:tab/>
          <w:delText>(a)</w:delText>
        </w:r>
        <w:r>
          <w:tab/>
          <w:delText>direct that a person is an eligible individual described in regulation 9A(2)(a) to (e) in respect of the matter if satisfied that the person meets one or more of the requirements set out in those paragraphs; or</w:delText>
        </w:r>
      </w:del>
    </w:p>
    <w:p>
      <w:pPr>
        <w:pStyle w:val="nzIndenta"/>
        <w:rPr>
          <w:del w:id="1076" w:author="Master Repository Process" w:date="2021-09-18T02:36:00Z"/>
        </w:rPr>
      </w:pPr>
      <w:del w:id="1077" w:author="Master Repository Process" w:date="2021-09-18T02:36:00Z">
        <w:r>
          <w:tab/>
          <w:delText>(b)</w:delText>
        </w:r>
        <w:r>
          <w:tab/>
          <w:delText xml:space="preserve">direct that a person is an eligible individual described in regulation 9A(2)(f) if satisfied that the person should be required to pay only an eligible individual fee in respect of the matter for either, or both, of the following reasons — </w:delText>
        </w:r>
      </w:del>
    </w:p>
    <w:p>
      <w:pPr>
        <w:pStyle w:val="nzIndenti"/>
        <w:rPr>
          <w:del w:id="1078" w:author="Master Repository Process" w:date="2021-09-18T02:36:00Z"/>
        </w:rPr>
      </w:pPr>
      <w:del w:id="1079" w:author="Master Repository Process" w:date="2021-09-18T02:36:00Z">
        <w:r>
          <w:tab/>
          <w:delText>(i)</w:delText>
        </w:r>
        <w:r>
          <w:tab/>
          <w:delText>financial hardship;</w:delText>
        </w:r>
      </w:del>
    </w:p>
    <w:p>
      <w:pPr>
        <w:pStyle w:val="nzIndenti"/>
        <w:rPr>
          <w:del w:id="1080" w:author="Master Repository Process" w:date="2021-09-18T02:36:00Z"/>
        </w:rPr>
      </w:pPr>
      <w:del w:id="1081" w:author="Master Repository Process" w:date="2021-09-18T02:36:00Z">
        <w:r>
          <w:tab/>
          <w:delText>(ii)</w:delText>
        </w:r>
        <w:r>
          <w:tab/>
          <w:delText>the interests of justice.</w:delText>
        </w:r>
      </w:del>
    </w:p>
    <w:p>
      <w:pPr>
        <w:pStyle w:val="nzSubsection"/>
        <w:rPr>
          <w:del w:id="1082" w:author="Master Repository Process" w:date="2021-09-18T02:36:00Z"/>
        </w:rPr>
      </w:pPr>
      <w:del w:id="1083" w:author="Master Repository Process" w:date="2021-09-18T02:36:00Z">
        <w:r>
          <w:tab/>
          <w:delText>(2)</w:delText>
        </w:r>
        <w:r>
          <w:tab/>
          <w:delText xml:space="preserve">The executive officer may, on an application under regulation 9B(1)(b) — </w:delText>
        </w:r>
      </w:del>
    </w:p>
    <w:p>
      <w:pPr>
        <w:pStyle w:val="nzIndenta"/>
        <w:rPr>
          <w:del w:id="1084" w:author="Master Repository Process" w:date="2021-09-18T02:36:00Z"/>
        </w:rPr>
      </w:pPr>
      <w:del w:id="1085" w:author="Master Repository Process" w:date="2021-09-18T02:36:00Z">
        <w:r>
          <w:tab/>
          <w:delText>(a)</w:delText>
        </w:r>
        <w:r>
          <w:tab/>
          <w:delText>direct that a person is an eligible entity described in regulation 9A(3)(a) in respect of the matter if satisfied that the person satisfies the requirements set out in that paragraph; or</w:delText>
        </w:r>
      </w:del>
    </w:p>
    <w:p>
      <w:pPr>
        <w:pStyle w:val="nzIndenta"/>
        <w:rPr>
          <w:del w:id="1086" w:author="Master Repository Process" w:date="2021-09-18T02:36:00Z"/>
        </w:rPr>
      </w:pPr>
      <w:del w:id="1087" w:author="Master Repository Process" w:date="2021-09-18T02:36:00Z">
        <w:r>
          <w:tab/>
          <w:delText>(b)</w:delText>
        </w:r>
        <w:r>
          <w:tab/>
          <w:delText xml:space="preserve">direct that a person is an eligible entity described in regulation 9A(3)(b) if satisfied that the person should be required to pay only the eligible entity fee in respect of the matter for either, or both, of the following reasons — </w:delText>
        </w:r>
      </w:del>
    </w:p>
    <w:p>
      <w:pPr>
        <w:pStyle w:val="nzIndenti"/>
        <w:rPr>
          <w:del w:id="1088" w:author="Master Repository Process" w:date="2021-09-18T02:36:00Z"/>
        </w:rPr>
      </w:pPr>
      <w:del w:id="1089" w:author="Master Repository Process" w:date="2021-09-18T02:36:00Z">
        <w:r>
          <w:tab/>
          <w:delText>(i)</w:delText>
        </w:r>
        <w:r>
          <w:tab/>
          <w:delText>financial hardship;</w:delText>
        </w:r>
      </w:del>
    </w:p>
    <w:p>
      <w:pPr>
        <w:pStyle w:val="nzIndenti"/>
        <w:rPr>
          <w:del w:id="1090" w:author="Master Repository Process" w:date="2021-09-18T02:36:00Z"/>
        </w:rPr>
      </w:pPr>
      <w:del w:id="1091" w:author="Master Repository Process" w:date="2021-09-18T02:36:00Z">
        <w:r>
          <w:tab/>
          <w:delText>(ii)</w:delText>
        </w:r>
        <w:r>
          <w:tab/>
          <w:delText>the interests of justice.</w:delText>
        </w:r>
      </w:del>
    </w:p>
    <w:p>
      <w:pPr>
        <w:pStyle w:val="nzSubsection"/>
        <w:rPr>
          <w:del w:id="1092" w:author="Master Repository Process" w:date="2021-09-18T02:36:00Z"/>
        </w:rPr>
      </w:pPr>
      <w:del w:id="1093" w:author="Master Repository Process" w:date="2021-09-18T02:36:00Z">
        <w:r>
          <w:tab/>
          <w:delText>(3)</w:delText>
        </w:r>
        <w:r>
          <w:tab/>
          <w:delText>The executive officer may, before an application is determined, direct the applicant to provide to the executive officer further information relating to the application.</w:delText>
        </w:r>
      </w:del>
    </w:p>
    <w:p>
      <w:pPr>
        <w:pStyle w:val="nzSubsection"/>
        <w:rPr>
          <w:del w:id="1094" w:author="Master Repository Process" w:date="2021-09-18T02:36:00Z"/>
        </w:rPr>
      </w:pPr>
      <w:del w:id="1095" w:author="Master Repository Process" w:date="2021-09-18T02:36:00Z">
        <w:r>
          <w:tab/>
          <w:delText>(4)</w:delText>
        </w:r>
        <w:r>
          <w:tab/>
          <w:delText xml:space="preserve">A direction to provide further information — </w:delText>
        </w:r>
      </w:del>
    </w:p>
    <w:p>
      <w:pPr>
        <w:pStyle w:val="nzIndenta"/>
        <w:rPr>
          <w:del w:id="1096" w:author="Master Repository Process" w:date="2021-09-18T02:36:00Z"/>
        </w:rPr>
      </w:pPr>
      <w:del w:id="1097" w:author="Master Repository Process" w:date="2021-09-18T02:36:00Z">
        <w:r>
          <w:tab/>
          <w:delText>(a)</w:delText>
        </w:r>
        <w:r>
          <w:tab/>
          <w:delText>may be made in writing or orally; and</w:delText>
        </w:r>
      </w:del>
    </w:p>
    <w:p>
      <w:pPr>
        <w:pStyle w:val="nzIndenta"/>
        <w:rPr>
          <w:del w:id="1098" w:author="Master Repository Process" w:date="2021-09-18T02:36:00Z"/>
        </w:rPr>
      </w:pPr>
      <w:del w:id="1099" w:author="Master Repository Process" w:date="2021-09-18T02:36:00Z">
        <w:r>
          <w:tab/>
          <w:delText>(b)</w:delText>
        </w:r>
        <w:r>
          <w:tab/>
          <w:delText>may require that the information is provided either in writing or orally.</w:delText>
        </w:r>
      </w:del>
    </w:p>
    <w:p>
      <w:pPr>
        <w:pStyle w:val="nzHeading5"/>
        <w:rPr>
          <w:del w:id="1100" w:author="Master Repository Process" w:date="2021-09-18T02:36:00Z"/>
        </w:rPr>
      </w:pPr>
      <w:bookmarkStart w:id="1101" w:name="_Toc451756209"/>
      <w:del w:id="1102" w:author="Master Repository Process" w:date="2021-09-18T02:36:00Z">
        <w:r>
          <w:delText>9D.</w:delText>
        </w:r>
        <w:r>
          <w:tab/>
          <w:delText>False or misleading statements</w:delText>
        </w:r>
        <w:bookmarkEnd w:id="1101"/>
      </w:del>
    </w:p>
    <w:p>
      <w:pPr>
        <w:pStyle w:val="nzSubsection"/>
        <w:rPr>
          <w:del w:id="1103" w:author="Master Repository Process" w:date="2021-09-18T02:36:00Z"/>
        </w:rPr>
      </w:pPr>
      <w:del w:id="1104" w:author="Master Repository Process" w:date="2021-09-18T02:36:00Z">
        <w:r>
          <w:tab/>
          <w:delText>(1)</w:delText>
        </w:r>
        <w:r>
          <w:tab/>
          <w:delText>A person who makes a statement or representation in an application made under regulation 9B(1), or provides further information in relation to an application, that the person knows or has reason to believe is false or misleading in a material particular commits an offence.</w:delText>
        </w:r>
      </w:del>
    </w:p>
    <w:p>
      <w:pPr>
        <w:pStyle w:val="nzPenstart"/>
        <w:rPr>
          <w:del w:id="1105" w:author="Master Repository Process" w:date="2021-09-18T02:36:00Z"/>
        </w:rPr>
      </w:pPr>
      <w:del w:id="1106" w:author="Master Repository Process" w:date="2021-09-18T02:36:00Z">
        <w:r>
          <w:tab/>
          <w:delText>Penalty for this subregulation: a fine of $1 000.</w:delText>
        </w:r>
      </w:del>
    </w:p>
    <w:p>
      <w:pPr>
        <w:pStyle w:val="nzSubsection"/>
        <w:rPr>
          <w:del w:id="1107" w:author="Master Repository Process" w:date="2021-09-18T02:36:00Z"/>
        </w:rPr>
      </w:pPr>
      <w:del w:id="1108" w:author="Master Repository Process" w:date="2021-09-18T02:36:00Z">
        <w:r>
          <w:tab/>
          <w:delText>(2)</w:delText>
        </w:r>
        <w:r>
          <w:tab/>
          <w:delText>The executive officer may revoke a direction made under regulation 9C(1) or (2) if satisfied, having given the person an opportunity to make a written submission, that the person has contravened subregulation (1).</w:delText>
        </w:r>
      </w:del>
    </w:p>
    <w:p>
      <w:pPr>
        <w:pStyle w:val="nzSubsection"/>
        <w:rPr>
          <w:del w:id="1109" w:author="Master Repository Process" w:date="2021-09-18T02:36:00Z"/>
        </w:rPr>
      </w:pPr>
      <w:del w:id="1110" w:author="Master Repository Process" w:date="2021-09-18T02:36:00Z">
        <w:r>
          <w:tab/>
          <w:delText>(3)</w:delText>
        </w:r>
        <w:r>
          <w:tab/>
          <w:delText>If a direction is revoked under subregulation (2), the executive officer may direct that the person in respect of whom the direction was made pay the difference between the fee the person paid and the fee that would otherwise have been payable by the person.</w:delText>
        </w:r>
      </w:del>
    </w:p>
    <w:p>
      <w:pPr>
        <w:pStyle w:val="nzHeading5"/>
        <w:rPr>
          <w:del w:id="1111" w:author="Master Repository Process" w:date="2021-09-18T02:36:00Z"/>
        </w:rPr>
      </w:pPr>
      <w:bookmarkStart w:id="1112" w:name="_Toc451756210"/>
      <w:del w:id="1113" w:author="Master Repository Process" w:date="2021-09-18T02:36:00Z">
        <w:r>
          <w:delText>9E.</w:delText>
        </w:r>
        <w:r>
          <w:tab/>
          <w:delText>Refunds</w:delText>
        </w:r>
        <w:bookmarkEnd w:id="1112"/>
      </w:del>
    </w:p>
    <w:p>
      <w:pPr>
        <w:pStyle w:val="nzSubsection"/>
        <w:rPr>
          <w:del w:id="1114" w:author="Master Repository Process" w:date="2021-09-18T02:36:00Z"/>
        </w:rPr>
      </w:pPr>
      <w:del w:id="1115" w:author="Master Repository Process" w:date="2021-09-18T02:36:00Z">
        <w:r>
          <w:tab/>
          <w:delText>(1)</w:delText>
        </w:r>
        <w:r>
          <w:tab/>
          <w:delText>The executive officer may refund to a person the difference between the amount of a fee paid by a person in respect of the proceeding and the amount of the fee that the person was entitled to be charged under these regulations in respect of the proceedings.</w:delText>
        </w:r>
      </w:del>
    </w:p>
    <w:p>
      <w:pPr>
        <w:pStyle w:val="nzSubsection"/>
        <w:rPr>
          <w:del w:id="1116" w:author="Master Repository Process" w:date="2021-09-18T02:36:00Z"/>
        </w:rPr>
      </w:pPr>
      <w:del w:id="1117" w:author="Master Repository Process" w:date="2021-09-18T02:36:00Z">
        <w:r>
          <w:tab/>
          <w:delText>(2)</w:delText>
        </w:r>
        <w:r>
          <w:tab/>
          <w:delText>The executive officer may refund to a person the amount of a fee, or part of a fee, paid by the person if the amount was paid in error.</w:delText>
        </w:r>
      </w:del>
    </w:p>
    <w:p>
      <w:pPr>
        <w:pStyle w:val="nzHeading5"/>
        <w:rPr>
          <w:del w:id="1118" w:author="Master Repository Process" w:date="2021-09-18T02:36:00Z"/>
        </w:rPr>
      </w:pPr>
      <w:bookmarkStart w:id="1119" w:name="_Toc451756211"/>
      <w:del w:id="1120" w:author="Master Repository Process" w:date="2021-09-18T02:36:00Z">
        <w:r>
          <w:delText>9F.</w:delText>
        </w:r>
        <w:r>
          <w:tab/>
          <w:delText>Waiving fee for copy of document or transcript</w:delText>
        </w:r>
        <w:bookmarkEnd w:id="1119"/>
        <w:r>
          <w:delText xml:space="preserve"> </w:delText>
        </w:r>
      </w:del>
    </w:p>
    <w:p>
      <w:pPr>
        <w:pStyle w:val="nzSubsection"/>
        <w:rPr>
          <w:del w:id="1121" w:author="Master Repository Process" w:date="2021-09-18T02:36:00Z"/>
        </w:rPr>
      </w:pPr>
      <w:del w:id="1122" w:author="Master Repository Process" w:date="2021-09-18T02:36:00Z">
        <w:r>
          <w:tab/>
        </w:r>
        <w:r>
          <w:tab/>
          <w:delText>The executive officer may waive a fee referred to in Schedule 20 item 2 or 5 if the executive officer is satisfied that the waiving of the fee would assist in the efficient operation of the Tribunal.</w:delText>
        </w:r>
      </w:del>
    </w:p>
    <w:p>
      <w:pPr>
        <w:pStyle w:val="BlankClose"/>
        <w:rPr>
          <w:del w:id="1123" w:author="Master Repository Process" w:date="2021-09-18T02:36:00Z"/>
        </w:rPr>
      </w:pPr>
    </w:p>
    <w:p>
      <w:pPr>
        <w:pStyle w:val="nzHeading5"/>
        <w:rPr>
          <w:del w:id="1124" w:author="Master Repository Process" w:date="2021-09-18T02:36:00Z"/>
        </w:rPr>
      </w:pPr>
      <w:bookmarkStart w:id="1125" w:name="_Toc451756212"/>
      <w:del w:id="1126" w:author="Master Repository Process" w:date="2021-09-18T02:36:00Z">
        <w:r>
          <w:rPr>
            <w:rStyle w:val="CharSectno"/>
          </w:rPr>
          <w:delText>46</w:delText>
        </w:r>
        <w:r>
          <w:delText>.</w:delText>
        </w:r>
        <w:r>
          <w:tab/>
          <w:delText>Regulation 9 amended</w:delText>
        </w:r>
        <w:bookmarkEnd w:id="1125"/>
      </w:del>
    </w:p>
    <w:p>
      <w:pPr>
        <w:pStyle w:val="nzSubsection"/>
        <w:rPr>
          <w:del w:id="1127" w:author="Master Repository Process" w:date="2021-09-18T02:36:00Z"/>
        </w:rPr>
      </w:pPr>
      <w:del w:id="1128" w:author="Master Repository Process" w:date="2021-09-18T02:36:00Z">
        <w:r>
          <w:tab/>
          <w:delText>(1)</w:delText>
        </w:r>
        <w:r>
          <w:tab/>
          <w:delText>In regulation 9(1) delete the Table and insert:</w:delText>
        </w:r>
      </w:del>
    </w:p>
    <w:p>
      <w:pPr>
        <w:pStyle w:val="BlankOpen"/>
        <w:rPr>
          <w:del w:id="1129"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86"/>
        <w:gridCol w:w="2349"/>
        <w:gridCol w:w="1307"/>
        <w:gridCol w:w="1307"/>
        <w:gridCol w:w="1308"/>
      </w:tblGrid>
      <w:tr>
        <w:trPr>
          <w:tblHeader/>
          <w:del w:id="1130" w:author="Master Repository Process" w:date="2021-09-18T02:36:00Z"/>
        </w:trPr>
        <w:tc>
          <w:tcPr>
            <w:tcW w:w="686" w:type="dxa"/>
            <w:tcBorders>
              <w:bottom w:val="single" w:sz="4" w:space="0" w:color="auto"/>
            </w:tcBorders>
          </w:tcPr>
          <w:p>
            <w:pPr>
              <w:pStyle w:val="TableNAm"/>
              <w:rPr>
                <w:del w:id="1131" w:author="Master Repository Process" w:date="2021-09-18T02:36:00Z"/>
              </w:rPr>
            </w:pPr>
            <w:del w:id="1132" w:author="Master Repository Process" w:date="2021-09-18T02:36:00Z">
              <w:r>
                <w:rPr>
                  <w:b/>
                  <w:sz w:val="22"/>
                  <w:szCs w:val="22"/>
                </w:rPr>
                <w:delText>Item</w:delText>
              </w:r>
            </w:del>
          </w:p>
        </w:tc>
        <w:tc>
          <w:tcPr>
            <w:tcW w:w="2349" w:type="dxa"/>
            <w:tcBorders>
              <w:bottom w:val="single" w:sz="4" w:space="0" w:color="auto"/>
            </w:tcBorders>
          </w:tcPr>
          <w:p>
            <w:pPr>
              <w:pStyle w:val="TableNAm"/>
              <w:rPr>
                <w:del w:id="1133" w:author="Master Repository Process" w:date="2021-09-18T02:36:00Z"/>
              </w:rPr>
            </w:pPr>
            <w:del w:id="1134"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135" w:author="Master Repository Process" w:date="2021-09-18T02:36:00Z"/>
                <w:b/>
              </w:rPr>
            </w:pPr>
            <w:del w:id="1136" w:author="Master Repository Process" w:date="2021-09-18T02:36:00Z">
              <w:r>
                <w:rPr>
                  <w:b/>
                  <w:sz w:val="22"/>
                  <w:szCs w:val="22"/>
                </w:rPr>
                <w:delText>Column A</w:delText>
              </w:r>
            </w:del>
          </w:p>
          <w:p>
            <w:pPr>
              <w:pStyle w:val="TableNAm"/>
              <w:jc w:val="center"/>
              <w:rPr>
                <w:del w:id="1137" w:author="Master Repository Process" w:date="2021-09-18T02:36:00Z"/>
                <w:b/>
              </w:rPr>
            </w:pPr>
            <w:del w:id="1138"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139" w:author="Master Repository Process" w:date="2021-09-18T02:36:00Z"/>
                <w:b/>
              </w:rPr>
            </w:pPr>
            <w:del w:id="1140" w:author="Master Repository Process" w:date="2021-09-18T02:36:00Z">
              <w:r>
                <w:rPr>
                  <w:b/>
                  <w:sz w:val="22"/>
                  <w:szCs w:val="22"/>
                </w:rPr>
                <w:delText>Column B</w:delText>
              </w:r>
            </w:del>
          </w:p>
          <w:p>
            <w:pPr>
              <w:pStyle w:val="TableNAm"/>
              <w:jc w:val="center"/>
              <w:rPr>
                <w:del w:id="1141" w:author="Master Repository Process" w:date="2021-09-18T02:36:00Z"/>
                <w:b/>
              </w:rPr>
            </w:pPr>
            <w:del w:id="1142"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143" w:author="Master Repository Process" w:date="2021-09-18T02:36:00Z"/>
                <w:b/>
              </w:rPr>
            </w:pPr>
            <w:del w:id="1144" w:author="Master Repository Process" w:date="2021-09-18T02:36:00Z">
              <w:r>
                <w:rPr>
                  <w:b/>
                  <w:sz w:val="22"/>
                  <w:szCs w:val="22"/>
                </w:rPr>
                <w:delText>Column C</w:delText>
              </w:r>
            </w:del>
          </w:p>
          <w:p>
            <w:pPr>
              <w:pStyle w:val="TableNAm"/>
              <w:jc w:val="center"/>
              <w:rPr>
                <w:del w:id="1145" w:author="Master Repository Process" w:date="2021-09-18T02:36:00Z"/>
                <w:b/>
              </w:rPr>
            </w:pPr>
            <w:del w:id="1146" w:author="Master Repository Process" w:date="2021-09-18T02:36:00Z">
              <w:r>
                <w:rPr>
                  <w:b/>
                </w:rPr>
                <w:delText>Fee for eligible individual</w:delText>
              </w:r>
              <w:r>
                <w:rPr>
                  <w:b/>
                </w:rPr>
                <w:br/>
              </w:r>
              <w:r>
                <w:rPr>
                  <w:b/>
                </w:rPr>
                <w:br/>
                <w:delText>$</w:delText>
              </w:r>
            </w:del>
          </w:p>
        </w:tc>
      </w:tr>
      <w:tr>
        <w:trPr>
          <w:del w:id="1147" w:author="Master Repository Process" w:date="2021-09-18T02:36:00Z"/>
        </w:trPr>
        <w:tc>
          <w:tcPr>
            <w:tcW w:w="686" w:type="dxa"/>
            <w:tcBorders>
              <w:bottom w:val="nil"/>
            </w:tcBorders>
          </w:tcPr>
          <w:p>
            <w:pPr>
              <w:pStyle w:val="TableNAm"/>
              <w:rPr>
                <w:del w:id="1148" w:author="Master Repository Process" w:date="2021-09-18T02:36:00Z"/>
              </w:rPr>
            </w:pPr>
            <w:del w:id="1149" w:author="Master Repository Process" w:date="2021-09-18T02:36:00Z">
              <w:r>
                <w:rPr>
                  <w:sz w:val="22"/>
                  <w:szCs w:val="22"/>
                </w:rPr>
                <w:delText>1.</w:delText>
              </w:r>
            </w:del>
          </w:p>
        </w:tc>
        <w:tc>
          <w:tcPr>
            <w:tcW w:w="2349" w:type="dxa"/>
            <w:tcBorders>
              <w:bottom w:val="nil"/>
            </w:tcBorders>
          </w:tcPr>
          <w:p>
            <w:pPr>
              <w:pStyle w:val="TableNAm"/>
              <w:rPr>
                <w:del w:id="1150" w:author="Master Repository Process" w:date="2021-09-18T02:36:00Z"/>
              </w:rPr>
            </w:pPr>
            <w:del w:id="1151" w:author="Master Repository Process" w:date="2021-09-18T02:36:00Z">
              <w:r>
                <w:rPr>
                  <w:sz w:val="22"/>
                  <w:szCs w:val="22"/>
                </w:rPr>
                <w:delText>Application</w:delText>
              </w:r>
            </w:del>
          </w:p>
        </w:tc>
        <w:tc>
          <w:tcPr>
            <w:tcW w:w="1307" w:type="dxa"/>
            <w:tcBorders>
              <w:bottom w:val="nil"/>
            </w:tcBorders>
          </w:tcPr>
          <w:p>
            <w:pPr>
              <w:pStyle w:val="TableNAm"/>
              <w:rPr>
                <w:del w:id="1152" w:author="Master Repository Process" w:date="2021-09-18T02:36:00Z"/>
              </w:rPr>
            </w:pPr>
            <w:del w:id="1153" w:author="Master Repository Process" w:date="2021-09-18T02:36:00Z">
              <w:r>
                <w:rPr>
                  <w:sz w:val="22"/>
                  <w:szCs w:val="22"/>
                </w:rPr>
                <w:delText>1 522.00</w:delText>
              </w:r>
            </w:del>
          </w:p>
        </w:tc>
        <w:tc>
          <w:tcPr>
            <w:tcW w:w="1307" w:type="dxa"/>
            <w:tcBorders>
              <w:bottom w:val="nil"/>
            </w:tcBorders>
          </w:tcPr>
          <w:p>
            <w:pPr>
              <w:pStyle w:val="TableNAm"/>
              <w:rPr>
                <w:del w:id="1154" w:author="Master Repository Process" w:date="2021-09-18T02:36:00Z"/>
              </w:rPr>
            </w:pPr>
            <w:del w:id="1155" w:author="Master Repository Process" w:date="2021-09-18T02:36:00Z">
              <w:r>
                <w:rPr>
                  <w:sz w:val="22"/>
                  <w:szCs w:val="22"/>
                </w:rPr>
                <w:delText>1 522.00</w:delText>
              </w:r>
            </w:del>
          </w:p>
        </w:tc>
        <w:tc>
          <w:tcPr>
            <w:tcW w:w="1308" w:type="dxa"/>
            <w:tcBorders>
              <w:bottom w:val="nil"/>
            </w:tcBorders>
          </w:tcPr>
          <w:p>
            <w:pPr>
              <w:pStyle w:val="TableNAm"/>
              <w:rPr>
                <w:del w:id="1156" w:author="Master Repository Process" w:date="2021-09-18T02:36:00Z"/>
              </w:rPr>
            </w:pPr>
            <w:del w:id="1157" w:author="Master Repository Process" w:date="2021-09-18T02:36:00Z">
              <w:r>
                <w:rPr>
                  <w:sz w:val="22"/>
                  <w:szCs w:val="22"/>
                </w:rPr>
                <w:delText>100.00</w:delText>
              </w:r>
            </w:del>
          </w:p>
        </w:tc>
      </w:tr>
      <w:tr>
        <w:trPr>
          <w:del w:id="1158" w:author="Master Repository Process" w:date="2021-09-18T02:36:00Z"/>
        </w:trPr>
        <w:tc>
          <w:tcPr>
            <w:tcW w:w="686" w:type="dxa"/>
            <w:tcBorders>
              <w:top w:val="single" w:sz="4" w:space="0" w:color="auto"/>
              <w:bottom w:val="single" w:sz="4" w:space="0" w:color="auto"/>
            </w:tcBorders>
          </w:tcPr>
          <w:p>
            <w:pPr>
              <w:pStyle w:val="TableNAm"/>
              <w:rPr>
                <w:del w:id="1159" w:author="Master Repository Process" w:date="2021-09-18T02:36:00Z"/>
              </w:rPr>
            </w:pPr>
            <w:del w:id="1160" w:author="Master Repository Process" w:date="2021-09-18T02:36:00Z">
              <w:r>
                <w:rPr>
                  <w:sz w:val="22"/>
                  <w:szCs w:val="22"/>
                </w:rPr>
                <w:delText>2.</w:delText>
              </w:r>
            </w:del>
          </w:p>
        </w:tc>
        <w:tc>
          <w:tcPr>
            <w:tcW w:w="2349" w:type="dxa"/>
            <w:tcBorders>
              <w:top w:val="single" w:sz="4" w:space="0" w:color="auto"/>
              <w:bottom w:val="single" w:sz="4" w:space="0" w:color="auto"/>
            </w:tcBorders>
          </w:tcPr>
          <w:p>
            <w:pPr>
              <w:pStyle w:val="TableNAm"/>
              <w:rPr>
                <w:del w:id="1161" w:author="Master Repository Process" w:date="2021-09-18T02:36:00Z"/>
              </w:rPr>
            </w:pPr>
            <w:del w:id="1162"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163" w:author="Master Repository Process" w:date="2021-09-18T02:36:00Z"/>
              </w:rPr>
            </w:pPr>
            <w:del w:id="1164" w:author="Master Repository Process" w:date="2021-09-18T02:36:00Z">
              <w:r>
                <w:rPr>
                  <w:sz w:val="22"/>
                  <w:szCs w:val="22"/>
                </w:rPr>
                <w:delText>1 522.00</w:delText>
              </w:r>
            </w:del>
          </w:p>
        </w:tc>
        <w:tc>
          <w:tcPr>
            <w:tcW w:w="1307" w:type="dxa"/>
            <w:tcBorders>
              <w:top w:val="single" w:sz="4" w:space="0" w:color="auto"/>
              <w:bottom w:val="single" w:sz="4" w:space="0" w:color="auto"/>
            </w:tcBorders>
          </w:tcPr>
          <w:p>
            <w:pPr>
              <w:pStyle w:val="TableNAm"/>
              <w:rPr>
                <w:del w:id="1165" w:author="Master Repository Process" w:date="2021-09-18T02:36:00Z"/>
              </w:rPr>
            </w:pPr>
            <w:del w:id="1166" w:author="Master Repository Process" w:date="2021-09-18T02:36:00Z">
              <w:r>
                <w:rPr>
                  <w:sz w:val="22"/>
                  <w:szCs w:val="22"/>
                </w:rPr>
                <w:delText>1 522.00</w:delText>
              </w:r>
            </w:del>
          </w:p>
        </w:tc>
        <w:tc>
          <w:tcPr>
            <w:tcW w:w="1308" w:type="dxa"/>
            <w:tcBorders>
              <w:top w:val="single" w:sz="4" w:space="0" w:color="auto"/>
              <w:bottom w:val="single" w:sz="4" w:space="0" w:color="auto"/>
            </w:tcBorders>
          </w:tcPr>
          <w:p>
            <w:pPr>
              <w:pStyle w:val="TableNAm"/>
              <w:rPr>
                <w:del w:id="1167" w:author="Master Repository Process" w:date="2021-09-18T02:36:00Z"/>
              </w:rPr>
            </w:pPr>
            <w:del w:id="1168" w:author="Master Repository Process" w:date="2021-09-18T02:36:00Z">
              <w:r>
                <w:rPr>
                  <w:sz w:val="22"/>
                  <w:szCs w:val="22"/>
                </w:rPr>
                <w:delText>100.00</w:delText>
              </w:r>
            </w:del>
          </w:p>
        </w:tc>
      </w:tr>
      <w:tr>
        <w:trPr>
          <w:cantSplit/>
          <w:del w:id="1169" w:author="Master Repository Process" w:date="2021-09-18T02:36:00Z"/>
        </w:trPr>
        <w:tc>
          <w:tcPr>
            <w:tcW w:w="686" w:type="dxa"/>
            <w:tcBorders>
              <w:top w:val="single" w:sz="4" w:space="0" w:color="auto"/>
              <w:bottom w:val="single" w:sz="4" w:space="0" w:color="auto"/>
            </w:tcBorders>
          </w:tcPr>
          <w:p>
            <w:pPr>
              <w:pStyle w:val="TableNAm"/>
              <w:rPr>
                <w:del w:id="1170" w:author="Master Repository Process" w:date="2021-09-18T02:36:00Z"/>
              </w:rPr>
            </w:pPr>
            <w:del w:id="1171" w:author="Master Repository Process" w:date="2021-09-18T02:36:00Z">
              <w:r>
                <w:rPr>
                  <w:sz w:val="22"/>
                  <w:szCs w:val="22"/>
                </w:rPr>
                <w:delText>3.</w:delText>
              </w:r>
            </w:del>
          </w:p>
        </w:tc>
        <w:tc>
          <w:tcPr>
            <w:tcW w:w="2349" w:type="dxa"/>
            <w:tcBorders>
              <w:top w:val="single" w:sz="4" w:space="0" w:color="auto"/>
              <w:bottom w:val="single" w:sz="4" w:space="0" w:color="auto"/>
            </w:tcBorders>
          </w:tcPr>
          <w:p>
            <w:pPr>
              <w:pStyle w:val="TableNAm"/>
              <w:rPr>
                <w:del w:id="1172" w:author="Master Repository Process" w:date="2021-09-18T02:36:00Z"/>
              </w:rPr>
            </w:pPr>
            <w:del w:id="1173"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174" w:author="Master Repository Process" w:date="2021-09-18T02:36:00Z"/>
              </w:rPr>
            </w:pPr>
            <w:del w:id="1175" w:author="Master Repository Process" w:date="2021-09-18T02:36:00Z">
              <w:r>
                <w:rPr>
                  <w:sz w:val="22"/>
                  <w:szCs w:val="22"/>
                </w:rPr>
                <w:delText>284.00 plus assessment fee of 2.5% of the costs claimed in the application</w:delText>
              </w:r>
            </w:del>
          </w:p>
        </w:tc>
        <w:tc>
          <w:tcPr>
            <w:tcW w:w="1307" w:type="dxa"/>
            <w:tcBorders>
              <w:top w:val="single" w:sz="4" w:space="0" w:color="auto"/>
              <w:bottom w:val="single" w:sz="4" w:space="0" w:color="auto"/>
            </w:tcBorders>
          </w:tcPr>
          <w:p>
            <w:pPr>
              <w:pStyle w:val="TableNAm"/>
              <w:rPr>
                <w:del w:id="1176" w:author="Master Repository Process" w:date="2021-09-18T02:36:00Z"/>
              </w:rPr>
            </w:pPr>
            <w:del w:id="1177" w:author="Master Repository Process" w:date="2021-09-18T02:36:00Z">
              <w:r>
                <w:rPr>
                  <w:sz w:val="22"/>
                  <w:szCs w:val="22"/>
                </w:rPr>
                <w:delText>424.00 plus assessment fee of 2.5% of the costs claimed in the application</w:delText>
              </w:r>
            </w:del>
          </w:p>
        </w:tc>
        <w:tc>
          <w:tcPr>
            <w:tcW w:w="1308" w:type="dxa"/>
            <w:tcBorders>
              <w:top w:val="single" w:sz="4" w:space="0" w:color="auto"/>
              <w:bottom w:val="single" w:sz="4" w:space="0" w:color="auto"/>
            </w:tcBorders>
          </w:tcPr>
          <w:p>
            <w:pPr>
              <w:pStyle w:val="TableNAm"/>
              <w:rPr>
                <w:del w:id="1178" w:author="Master Repository Process" w:date="2021-09-18T02:36:00Z"/>
              </w:rPr>
            </w:pPr>
            <w:del w:id="1179" w:author="Master Repository Process" w:date="2021-09-18T02:36:00Z">
              <w:r>
                <w:rPr>
                  <w:sz w:val="22"/>
                  <w:szCs w:val="22"/>
                </w:rPr>
                <w:delText>85.50</w:delText>
              </w:r>
            </w:del>
          </w:p>
        </w:tc>
      </w:tr>
    </w:tbl>
    <w:p>
      <w:pPr>
        <w:pStyle w:val="BlankClose"/>
        <w:rPr>
          <w:del w:id="1180" w:author="Master Repository Process" w:date="2021-09-18T02:36:00Z"/>
        </w:rPr>
      </w:pPr>
    </w:p>
    <w:p>
      <w:pPr>
        <w:pStyle w:val="nzSubsection"/>
        <w:rPr>
          <w:del w:id="1181" w:author="Master Repository Process" w:date="2021-09-18T02:36:00Z"/>
        </w:rPr>
      </w:pPr>
      <w:del w:id="1182" w:author="Master Repository Process" w:date="2021-09-18T02:36:00Z">
        <w:r>
          <w:tab/>
          <w:delText>(2)</w:delText>
        </w:r>
        <w:r>
          <w:tab/>
          <w:delText>In regulation 9(2) delete the Table and insert:</w:delText>
        </w:r>
      </w:del>
    </w:p>
    <w:p>
      <w:pPr>
        <w:pStyle w:val="BlankOpen"/>
        <w:rPr>
          <w:del w:id="1183"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del w:id="1184" w:author="Master Repository Process" w:date="2021-09-18T02:36:00Z"/>
        </w:trPr>
        <w:tc>
          <w:tcPr>
            <w:tcW w:w="672" w:type="dxa"/>
            <w:tcBorders>
              <w:bottom w:val="single" w:sz="4" w:space="0" w:color="auto"/>
            </w:tcBorders>
          </w:tcPr>
          <w:p>
            <w:pPr>
              <w:pStyle w:val="TableNAm"/>
              <w:rPr>
                <w:del w:id="1185" w:author="Master Repository Process" w:date="2021-09-18T02:36:00Z"/>
              </w:rPr>
            </w:pPr>
            <w:del w:id="1186" w:author="Master Repository Process" w:date="2021-09-18T02:36:00Z">
              <w:r>
                <w:rPr>
                  <w:b/>
                  <w:sz w:val="22"/>
                  <w:szCs w:val="22"/>
                </w:rPr>
                <w:delText>Item</w:delText>
              </w:r>
            </w:del>
          </w:p>
        </w:tc>
        <w:tc>
          <w:tcPr>
            <w:tcW w:w="2363" w:type="dxa"/>
            <w:tcBorders>
              <w:bottom w:val="single" w:sz="4" w:space="0" w:color="auto"/>
            </w:tcBorders>
          </w:tcPr>
          <w:p>
            <w:pPr>
              <w:pStyle w:val="TableNAm"/>
              <w:rPr>
                <w:del w:id="1187" w:author="Master Repository Process" w:date="2021-09-18T02:36:00Z"/>
              </w:rPr>
            </w:pPr>
            <w:del w:id="1188"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189" w:author="Master Repository Process" w:date="2021-09-18T02:36:00Z"/>
                <w:b/>
              </w:rPr>
            </w:pPr>
            <w:del w:id="1190" w:author="Master Repository Process" w:date="2021-09-18T02:36:00Z">
              <w:r>
                <w:rPr>
                  <w:b/>
                  <w:sz w:val="22"/>
                  <w:szCs w:val="22"/>
                </w:rPr>
                <w:delText>Column A</w:delText>
              </w:r>
            </w:del>
          </w:p>
          <w:p>
            <w:pPr>
              <w:pStyle w:val="TableNAm"/>
              <w:jc w:val="center"/>
              <w:rPr>
                <w:del w:id="1191" w:author="Master Repository Process" w:date="2021-09-18T02:36:00Z"/>
                <w:b/>
              </w:rPr>
            </w:pPr>
            <w:del w:id="1192"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193" w:author="Master Repository Process" w:date="2021-09-18T02:36:00Z"/>
                <w:b/>
              </w:rPr>
            </w:pPr>
            <w:del w:id="1194" w:author="Master Repository Process" w:date="2021-09-18T02:36:00Z">
              <w:r>
                <w:rPr>
                  <w:b/>
                  <w:sz w:val="22"/>
                  <w:szCs w:val="22"/>
                </w:rPr>
                <w:delText>Column B</w:delText>
              </w:r>
            </w:del>
          </w:p>
          <w:p>
            <w:pPr>
              <w:pStyle w:val="TableNAm"/>
              <w:jc w:val="center"/>
              <w:rPr>
                <w:del w:id="1195" w:author="Master Repository Process" w:date="2021-09-18T02:36:00Z"/>
                <w:b/>
              </w:rPr>
            </w:pPr>
            <w:del w:id="1196"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197" w:author="Master Repository Process" w:date="2021-09-18T02:36:00Z"/>
                <w:b/>
              </w:rPr>
            </w:pPr>
            <w:del w:id="1198" w:author="Master Repository Process" w:date="2021-09-18T02:36:00Z">
              <w:r>
                <w:rPr>
                  <w:b/>
                  <w:sz w:val="22"/>
                  <w:szCs w:val="22"/>
                </w:rPr>
                <w:delText>Column C</w:delText>
              </w:r>
            </w:del>
          </w:p>
          <w:p>
            <w:pPr>
              <w:pStyle w:val="TableNAm"/>
              <w:jc w:val="center"/>
              <w:rPr>
                <w:del w:id="1199" w:author="Master Repository Process" w:date="2021-09-18T02:36:00Z"/>
                <w:b/>
              </w:rPr>
            </w:pPr>
            <w:del w:id="1200" w:author="Master Repository Process" w:date="2021-09-18T02:36:00Z">
              <w:r>
                <w:rPr>
                  <w:b/>
                </w:rPr>
                <w:delText>Fee for eligible individual</w:delText>
              </w:r>
              <w:r>
                <w:rPr>
                  <w:b/>
                </w:rPr>
                <w:br/>
              </w:r>
              <w:r>
                <w:rPr>
                  <w:b/>
                </w:rPr>
                <w:br/>
                <w:delText>$</w:delText>
              </w:r>
            </w:del>
          </w:p>
        </w:tc>
      </w:tr>
      <w:tr>
        <w:trPr>
          <w:del w:id="1201" w:author="Master Repository Process" w:date="2021-09-18T02:36:00Z"/>
        </w:trPr>
        <w:tc>
          <w:tcPr>
            <w:tcW w:w="672" w:type="dxa"/>
            <w:tcBorders>
              <w:bottom w:val="nil"/>
            </w:tcBorders>
          </w:tcPr>
          <w:p>
            <w:pPr>
              <w:pStyle w:val="TableNAm"/>
              <w:rPr>
                <w:del w:id="1202" w:author="Master Repository Process" w:date="2021-09-18T02:36:00Z"/>
              </w:rPr>
            </w:pPr>
            <w:del w:id="1203" w:author="Master Repository Process" w:date="2021-09-18T02:36:00Z">
              <w:r>
                <w:rPr>
                  <w:sz w:val="22"/>
                  <w:szCs w:val="22"/>
                </w:rPr>
                <w:delText>1.</w:delText>
              </w:r>
            </w:del>
          </w:p>
        </w:tc>
        <w:tc>
          <w:tcPr>
            <w:tcW w:w="2363" w:type="dxa"/>
            <w:tcBorders>
              <w:bottom w:val="nil"/>
            </w:tcBorders>
          </w:tcPr>
          <w:p>
            <w:pPr>
              <w:pStyle w:val="TableNAm"/>
              <w:rPr>
                <w:del w:id="1204" w:author="Master Repository Process" w:date="2021-09-18T02:36:00Z"/>
              </w:rPr>
            </w:pPr>
            <w:del w:id="1205" w:author="Master Repository Process" w:date="2021-09-18T02:36:00Z">
              <w:r>
                <w:rPr>
                  <w:sz w:val="22"/>
                  <w:szCs w:val="22"/>
                </w:rPr>
                <w:delText>Application</w:delText>
              </w:r>
            </w:del>
          </w:p>
        </w:tc>
        <w:tc>
          <w:tcPr>
            <w:tcW w:w="1307" w:type="dxa"/>
            <w:tcBorders>
              <w:bottom w:val="nil"/>
            </w:tcBorders>
          </w:tcPr>
          <w:p>
            <w:pPr>
              <w:pStyle w:val="TableNAm"/>
              <w:rPr>
                <w:del w:id="1206" w:author="Master Repository Process" w:date="2021-09-18T02:36:00Z"/>
              </w:rPr>
            </w:pPr>
            <w:del w:id="1207" w:author="Master Repository Process" w:date="2021-09-18T02:36:00Z">
              <w:r>
                <w:rPr>
                  <w:sz w:val="22"/>
                  <w:szCs w:val="22"/>
                </w:rPr>
                <w:delText>556.00</w:delText>
              </w:r>
            </w:del>
          </w:p>
        </w:tc>
        <w:tc>
          <w:tcPr>
            <w:tcW w:w="1307" w:type="dxa"/>
            <w:tcBorders>
              <w:bottom w:val="nil"/>
            </w:tcBorders>
          </w:tcPr>
          <w:p>
            <w:pPr>
              <w:pStyle w:val="TableNAm"/>
              <w:rPr>
                <w:del w:id="1208" w:author="Master Repository Process" w:date="2021-09-18T02:36:00Z"/>
              </w:rPr>
            </w:pPr>
            <w:del w:id="1209" w:author="Master Repository Process" w:date="2021-09-18T02:36:00Z">
              <w:r>
                <w:rPr>
                  <w:sz w:val="22"/>
                  <w:szCs w:val="22"/>
                </w:rPr>
                <w:delText>1 014.00</w:delText>
              </w:r>
            </w:del>
          </w:p>
        </w:tc>
        <w:tc>
          <w:tcPr>
            <w:tcW w:w="1308" w:type="dxa"/>
            <w:tcBorders>
              <w:bottom w:val="nil"/>
            </w:tcBorders>
          </w:tcPr>
          <w:p>
            <w:pPr>
              <w:pStyle w:val="TableNAm"/>
              <w:rPr>
                <w:del w:id="1210" w:author="Master Repository Process" w:date="2021-09-18T02:36:00Z"/>
              </w:rPr>
            </w:pPr>
            <w:del w:id="1211" w:author="Master Repository Process" w:date="2021-09-18T02:36:00Z">
              <w:r>
                <w:rPr>
                  <w:sz w:val="22"/>
                  <w:szCs w:val="22"/>
                </w:rPr>
                <w:delText>100.00</w:delText>
              </w:r>
            </w:del>
          </w:p>
        </w:tc>
      </w:tr>
      <w:tr>
        <w:trPr>
          <w:del w:id="1212" w:author="Master Repository Process" w:date="2021-09-18T02:36:00Z"/>
        </w:trPr>
        <w:tc>
          <w:tcPr>
            <w:tcW w:w="672" w:type="dxa"/>
            <w:tcBorders>
              <w:top w:val="single" w:sz="4" w:space="0" w:color="auto"/>
              <w:bottom w:val="single" w:sz="4" w:space="0" w:color="auto"/>
            </w:tcBorders>
          </w:tcPr>
          <w:p>
            <w:pPr>
              <w:pStyle w:val="TableNAm"/>
              <w:rPr>
                <w:del w:id="1213" w:author="Master Repository Process" w:date="2021-09-18T02:36:00Z"/>
              </w:rPr>
            </w:pPr>
            <w:del w:id="1214" w:author="Master Repository Process" w:date="2021-09-18T02:36:00Z">
              <w:r>
                <w:rPr>
                  <w:sz w:val="22"/>
                  <w:szCs w:val="22"/>
                </w:rPr>
                <w:delText>2.</w:delText>
              </w:r>
            </w:del>
          </w:p>
        </w:tc>
        <w:tc>
          <w:tcPr>
            <w:tcW w:w="2363" w:type="dxa"/>
            <w:tcBorders>
              <w:top w:val="single" w:sz="4" w:space="0" w:color="auto"/>
              <w:bottom w:val="single" w:sz="4" w:space="0" w:color="auto"/>
            </w:tcBorders>
          </w:tcPr>
          <w:p>
            <w:pPr>
              <w:pStyle w:val="TableNAm"/>
              <w:rPr>
                <w:del w:id="1215" w:author="Master Repository Process" w:date="2021-09-18T02:36:00Z"/>
              </w:rPr>
            </w:pPr>
            <w:del w:id="1216"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217" w:author="Master Repository Process" w:date="2021-09-18T02:36:00Z"/>
              </w:rPr>
            </w:pPr>
            <w:del w:id="1218" w:author="Master Repository Process" w:date="2021-09-18T02:36:00Z">
              <w:r>
                <w:rPr>
                  <w:sz w:val="22"/>
                  <w:szCs w:val="22"/>
                </w:rPr>
                <w:delText>508.00</w:delText>
              </w:r>
            </w:del>
          </w:p>
        </w:tc>
        <w:tc>
          <w:tcPr>
            <w:tcW w:w="1307" w:type="dxa"/>
            <w:tcBorders>
              <w:top w:val="single" w:sz="4" w:space="0" w:color="auto"/>
              <w:bottom w:val="single" w:sz="4" w:space="0" w:color="auto"/>
            </w:tcBorders>
          </w:tcPr>
          <w:p>
            <w:pPr>
              <w:pStyle w:val="TableNAm"/>
              <w:rPr>
                <w:del w:id="1219" w:author="Master Repository Process" w:date="2021-09-18T02:36:00Z"/>
              </w:rPr>
            </w:pPr>
            <w:del w:id="1220" w:author="Master Repository Process" w:date="2021-09-18T02:36:00Z">
              <w:r>
                <w:rPr>
                  <w:sz w:val="22"/>
                  <w:szCs w:val="22"/>
                </w:rPr>
                <w:delText>658.00</w:delText>
              </w:r>
            </w:del>
          </w:p>
        </w:tc>
        <w:tc>
          <w:tcPr>
            <w:tcW w:w="1308" w:type="dxa"/>
            <w:tcBorders>
              <w:top w:val="single" w:sz="4" w:space="0" w:color="auto"/>
              <w:bottom w:val="single" w:sz="4" w:space="0" w:color="auto"/>
            </w:tcBorders>
          </w:tcPr>
          <w:p>
            <w:pPr>
              <w:pStyle w:val="TableNAm"/>
              <w:rPr>
                <w:del w:id="1221" w:author="Master Repository Process" w:date="2021-09-18T02:36:00Z"/>
              </w:rPr>
            </w:pPr>
            <w:del w:id="1222" w:author="Master Repository Process" w:date="2021-09-18T02:36:00Z">
              <w:r>
                <w:rPr>
                  <w:sz w:val="22"/>
                  <w:szCs w:val="22"/>
                </w:rPr>
                <w:delText>100.00</w:delText>
              </w:r>
            </w:del>
          </w:p>
        </w:tc>
      </w:tr>
      <w:tr>
        <w:trPr>
          <w:cantSplit/>
          <w:del w:id="1223" w:author="Master Repository Process" w:date="2021-09-18T02:36:00Z"/>
        </w:trPr>
        <w:tc>
          <w:tcPr>
            <w:tcW w:w="672" w:type="dxa"/>
            <w:tcBorders>
              <w:top w:val="single" w:sz="4" w:space="0" w:color="auto"/>
              <w:bottom w:val="single" w:sz="4" w:space="0" w:color="auto"/>
            </w:tcBorders>
          </w:tcPr>
          <w:p>
            <w:pPr>
              <w:pStyle w:val="TableNAm"/>
              <w:rPr>
                <w:del w:id="1224" w:author="Master Repository Process" w:date="2021-09-18T02:36:00Z"/>
              </w:rPr>
            </w:pPr>
            <w:del w:id="1225" w:author="Master Repository Process" w:date="2021-09-18T02:36:00Z">
              <w:r>
                <w:rPr>
                  <w:sz w:val="22"/>
                  <w:szCs w:val="22"/>
                </w:rPr>
                <w:delText>3.</w:delText>
              </w:r>
            </w:del>
          </w:p>
        </w:tc>
        <w:tc>
          <w:tcPr>
            <w:tcW w:w="2363" w:type="dxa"/>
            <w:tcBorders>
              <w:top w:val="single" w:sz="4" w:space="0" w:color="auto"/>
              <w:bottom w:val="single" w:sz="4" w:space="0" w:color="auto"/>
            </w:tcBorders>
          </w:tcPr>
          <w:p>
            <w:pPr>
              <w:pStyle w:val="TableNAm"/>
              <w:rPr>
                <w:del w:id="1226" w:author="Master Repository Process" w:date="2021-09-18T02:36:00Z"/>
              </w:rPr>
            </w:pPr>
            <w:del w:id="1227"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228" w:author="Master Repository Process" w:date="2021-09-18T02:36:00Z"/>
              </w:rPr>
            </w:pPr>
            <w:del w:id="1229" w:author="Master Repository Process" w:date="2021-09-18T02:36:00Z">
              <w:r>
                <w:rPr>
                  <w:sz w:val="22"/>
                  <w:szCs w:val="22"/>
                </w:rPr>
                <w:delText>201.00 plus assessment fee of 2.5% of the costs claimed in the application</w:delText>
              </w:r>
            </w:del>
          </w:p>
        </w:tc>
        <w:tc>
          <w:tcPr>
            <w:tcW w:w="1307" w:type="dxa"/>
            <w:tcBorders>
              <w:top w:val="single" w:sz="4" w:space="0" w:color="auto"/>
              <w:bottom w:val="single" w:sz="4" w:space="0" w:color="auto"/>
            </w:tcBorders>
          </w:tcPr>
          <w:p>
            <w:pPr>
              <w:pStyle w:val="TableNAm"/>
              <w:rPr>
                <w:del w:id="1230" w:author="Master Repository Process" w:date="2021-09-18T02:36:00Z"/>
              </w:rPr>
            </w:pPr>
            <w:del w:id="1231" w:author="Master Repository Process" w:date="2021-09-18T02:36:00Z">
              <w:r>
                <w:rPr>
                  <w:sz w:val="22"/>
                  <w:szCs w:val="22"/>
                </w:rPr>
                <w:delText>302.00 plus assessment fee of 2.5% of the costs claimed in the application</w:delText>
              </w:r>
            </w:del>
          </w:p>
        </w:tc>
        <w:tc>
          <w:tcPr>
            <w:tcW w:w="1308" w:type="dxa"/>
            <w:tcBorders>
              <w:top w:val="single" w:sz="4" w:space="0" w:color="auto"/>
              <w:bottom w:val="single" w:sz="4" w:space="0" w:color="auto"/>
            </w:tcBorders>
          </w:tcPr>
          <w:p>
            <w:pPr>
              <w:pStyle w:val="TableNAm"/>
              <w:rPr>
                <w:del w:id="1232" w:author="Master Repository Process" w:date="2021-09-18T02:36:00Z"/>
              </w:rPr>
            </w:pPr>
            <w:del w:id="1233" w:author="Master Repository Process" w:date="2021-09-18T02:36:00Z">
              <w:r>
                <w:rPr>
                  <w:sz w:val="22"/>
                  <w:szCs w:val="22"/>
                </w:rPr>
                <w:delText>60.00</w:delText>
              </w:r>
            </w:del>
          </w:p>
        </w:tc>
      </w:tr>
    </w:tbl>
    <w:p>
      <w:pPr>
        <w:pStyle w:val="BlankClose"/>
        <w:rPr>
          <w:del w:id="1234" w:author="Master Repository Process" w:date="2021-09-18T02:36:00Z"/>
        </w:rPr>
      </w:pPr>
    </w:p>
    <w:p>
      <w:pPr>
        <w:pStyle w:val="nzSubsection"/>
        <w:rPr>
          <w:del w:id="1235" w:author="Master Repository Process" w:date="2021-09-18T02:36:00Z"/>
        </w:rPr>
      </w:pPr>
      <w:del w:id="1236" w:author="Master Repository Process" w:date="2021-09-18T02:36:00Z">
        <w:r>
          <w:tab/>
          <w:delText>(3)</w:delText>
        </w:r>
        <w:r>
          <w:tab/>
          <w:delText>In regulation 9(4) delete the Table and insert:</w:delText>
        </w:r>
      </w:del>
    </w:p>
    <w:p>
      <w:pPr>
        <w:pStyle w:val="BlankOpen"/>
        <w:rPr>
          <w:del w:id="1237"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del w:id="1238" w:author="Master Repository Process" w:date="2021-09-18T02:36:00Z"/>
        </w:trPr>
        <w:tc>
          <w:tcPr>
            <w:tcW w:w="672" w:type="dxa"/>
            <w:tcBorders>
              <w:bottom w:val="single" w:sz="4" w:space="0" w:color="auto"/>
            </w:tcBorders>
          </w:tcPr>
          <w:p>
            <w:pPr>
              <w:pStyle w:val="TableNAm"/>
              <w:rPr>
                <w:del w:id="1239" w:author="Master Repository Process" w:date="2021-09-18T02:36:00Z"/>
              </w:rPr>
            </w:pPr>
            <w:del w:id="1240" w:author="Master Repository Process" w:date="2021-09-18T02:36:00Z">
              <w:r>
                <w:rPr>
                  <w:b/>
                  <w:sz w:val="22"/>
                  <w:szCs w:val="22"/>
                </w:rPr>
                <w:delText>Item</w:delText>
              </w:r>
            </w:del>
          </w:p>
        </w:tc>
        <w:tc>
          <w:tcPr>
            <w:tcW w:w="2363" w:type="dxa"/>
            <w:tcBorders>
              <w:bottom w:val="single" w:sz="4" w:space="0" w:color="auto"/>
            </w:tcBorders>
          </w:tcPr>
          <w:p>
            <w:pPr>
              <w:pStyle w:val="TableNAm"/>
              <w:rPr>
                <w:del w:id="1241" w:author="Master Repository Process" w:date="2021-09-18T02:36:00Z"/>
              </w:rPr>
            </w:pPr>
            <w:del w:id="1242"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243" w:author="Master Repository Process" w:date="2021-09-18T02:36:00Z"/>
                <w:b/>
              </w:rPr>
            </w:pPr>
            <w:del w:id="1244" w:author="Master Repository Process" w:date="2021-09-18T02:36:00Z">
              <w:r>
                <w:rPr>
                  <w:b/>
                  <w:sz w:val="22"/>
                  <w:szCs w:val="22"/>
                </w:rPr>
                <w:delText>Column A</w:delText>
              </w:r>
            </w:del>
          </w:p>
          <w:p>
            <w:pPr>
              <w:pStyle w:val="TableNAm"/>
              <w:jc w:val="center"/>
              <w:rPr>
                <w:del w:id="1245" w:author="Master Repository Process" w:date="2021-09-18T02:36:00Z"/>
                <w:b/>
              </w:rPr>
            </w:pPr>
            <w:del w:id="1246"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247" w:author="Master Repository Process" w:date="2021-09-18T02:36:00Z"/>
                <w:b/>
              </w:rPr>
            </w:pPr>
            <w:del w:id="1248" w:author="Master Repository Process" w:date="2021-09-18T02:36:00Z">
              <w:r>
                <w:rPr>
                  <w:b/>
                  <w:sz w:val="22"/>
                  <w:szCs w:val="22"/>
                </w:rPr>
                <w:delText>Column B</w:delText>
              </w:r>
            </w:del>
          </w:p>
          <w:p>
            <w:pPr>
              <w:pStyle w:val="TableNAm"/>
              <w:jc w:val="center"/>
              <w:rPr>
                <w:del w:id="1249" w:author="Master Repository Process" w:date="2021-09-18T02:36:00Z"/>
                <w:b/>
              </w:rPr>
            </w:pPr>
            <w:del w:id="1250"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251" w:author="Master Repository Process" w:date="2021-09-18T02:36:00Z"/>
                <w:b/>
              </w:rPr>
            </w:pPr>
            <w:del w:id="1252" w:author="Master Repository Process" w:date="2021-09-18T02:36:00Z">
              <w:r>
                <w:rPr>
                  <w:b/>
                  <w:sz w:val="22"/>
                  <w:szCs w:val="22"/>
                </w:rPr>
                <w:delText>Column C</w:delText>
              </w:r>
            </w:del>
          </w:p>
          <w:p>
            <w:pPr>
              <w:pStyle w:val="TableNAm"/>
              <w:jc w:val="center"/>
              <w:rPr>
                <w:del w:id="1253" w:author="Master Repository Process" w:date="2021-09-18T02:36:00Z"/>
                <w:b/>
              </w:rPr>
            </w:pPr>
            <w:del w:id="1254" w:author="Master Repository Process" w:date="2021-09-18T02:36:00Z">
              <w:r>
                <w:rPr>
                  <w:b/>
                </w:rPr>
                <w:delText>Fee for eligible individual</w:delText>
              </w:r>
              <w:r>
                <w:rPr>
                  <w:b/>
                </w:rPr>
                <w:br/>
              </w:r>
              <w:r>
                <w:rPr>
                  <w:b/>
                </w:rPr>
                <w:br/>
                <w:delText>$</w:delText>
              </w:r>
            </w:del>
          </w:p>
        </w:tc>
      </w:tr>
      <w:tr>
        <w:trPr>
          <w:del w:id="1255" w:author="Master Repository Process" w:date="2021-09-18T02:36:00Z"/>
        </w:trPr>
        <w:tc>
          <w:tcPr>
            <w:tcW w:w="672" w:type="dxa"/>
            <w:tcBorders>
              <w:bottom w:val="nil"/>
            </w:tcBorders>
          </w:tcPr>
          <w:p>
            <w:pPr>
              <w:pStyle w:val="TableNAm"/>
              <w:rPr>
                <w:del w:id="1256" w:author="Master Repository Process" w:date="2021-09-18T02:36:00Z"/>
              </w:rPr>
            </w:pPr>
            <w:del w:id="1257" w:author="Master Repository Process" w:date="2021-09-18T02:36:00Z">
              <w:r>
                <w:rPr>
                  <w:sz w:val="22"/>
                  <w:szCs w:val="22"/>
                </w:rPr>
                <w:delText>1.</w:delText>
              </w:r>
            </w:del>
          </w:p>
        </w:tc>
        <w:tc>
          <w:tcPr>
            <w:tcW w:w="2363" w:type="dxa"/>
            <w:tcBorders>
              <w:bottom w:val="nil"/>
            </w:tcBorders>
          </w:tcPr>
          <w:p>
            <w:pPr>
              <w:pStyle w:val="TableNAm"/>
              <w:rPr>
                <w:del w:id="1258" w:author="Master Repository Process" w:date="2021-09-18T02:36:00Z"/>
              </w:rPr>
            </w:pPr>
            <w:del w:id="1259" w:author="Master Repository Process" w:date="2021-09-18T02:36:00Z">
              <w:r>
                <w:rPr>
                  <w:sz w:val="22"/>
                  <w:szCs w:val="22"/>
                </w:rPr>
                <w:delText>Application</w:delText>
              </w:r>
            </w:del>
          </w:p>
        </w:tc>
        <w:tc>
          <w:tcPr>
            <w:tcW w:w="1307" w:type="dxa"/>
            <w:tcBorders>
              <w:bottom w:val="nil"/>
            </w:tcBorders>
          </w:tcPr>
          <w:p>
            <w:pPr>
              <w:pStyle w:val="TableNAm"/>
              <w:rPr>
                <w:del w:id="1260" w:author="Master Repository Process" w:date="2021-09-18T02:36:00Z"/>
              </w:rPr>
            </w:pPr>
            <w:del w:id="1261" w:author="Master Repository Process" w:date="2021-09-18T02:36:00Z">
              <w:r>
                <w:rPr>
                  <w:sz w:val="22"/>
                  <w:szCs w:val="22"/>
                </w:rPr>
                <w:delText>101.50</w:delText>
              </w:r>
            </w:del>
          </w:p>
        </w:tc>
        <w:tc>
          <w:tcPr>
            <w:tcW w:w="1307" w:type="dxa"/>
            <w:tcBorders>
              <w:bottom w:val="nil"/>
            </w:tcBorders>
          </w:tcPr>
          <w:p>
            <w:pPr>
              <w:pStyle w:val="TableNAm"/>
              <w:rPr>
                <w:del w:id="1262" w:author="Master Repository Process" w:date="2021-09-18T02:36:00Z"/>
              </w:rPr>
            </w:pPr>
            <w:del w:id="1263" w:author="Master Repository Process" w:date="2021-09-18T02:36:00Z">
              <w:r>
                <w:rPr>
                  <w:sz w:val="22"/>
                  <w:szCs w:val="22"/>
                </w:rPr>
                <w:delText>101.50</w:delText>
              </w:r>
            </w:del>
          </w:p>
        </w:tc>
        <w:tc>
          <w:tcPr>
            <w:tcW w:w="1308" w:type="dxa"/>
            <w:tcBorders>
              <w:bottom w:val="nil"/>
            </w:tcBorders>
          </w:tcPr>
          <w:p>
            <w:pPr>
              <w:pStyle w:val="TableNAm"/>
              <w:rPr>
                <w:del w:id="1264" w:author="Master Repository Process" w:date="2021-09-18T02:36:00Z"/>
              </w:rPr>
            </w:pPr>
            <w:del w:id="1265" w:author="Master Repository Process" w:date="2021-09-18T02:36:00Z">
              <w:r>
                <w:rPr>
                  <w:sz w:val="22"/>
                  <w:szCs w:val="22"/>
                </w:rPr>
                <w:delText>30.40</w:delText>
              </w:r>
            </w:del>
          </w:p>
        </w:tc>
      </w:tr>
      <w:tr>
        <w:trPr>
          <w:del w:id="1266" w:author="Master Repository Process" w:date="2021-09-18T02:36:00Z"/>
        </w:trPr>
        <w:tc>
          <w:tcPr>
            <w:tcW w:w="672" w:type="dxa"/>
            <w:tcBorders>
              <w:top w:val="single" w:sz="4" w:space="0" w:color="auto"/>
              <w:bottom w:val="single" w:sz="4" w:space="0" w:color="auto"/>
            </w:tcBorders>
          </w:tcPr>
          <w:p>
            <w:pPr>
              <w:pStyle w:val="TableNAm"/>
              <w:rPr>
                <w:del w:id="1267" w:author="Master Repository Process" w:date="2021-09-18T02:36:00Z"/>
              </w:rPr>
            </w:pPr>
            <w:del w:id="1268" w:author="Master Repository Process" w:date="2021-09-18T02:36:00Z">
              <w:r>
                <w:rPr>
                  <w:sz w:val="22"/>
                  <w:szCs w:val="22"/>
                </w:rPr>
                <w:delText>2.</w:delText>
              </w:r>
            </w:del>
          </w:p>
        </w:tc>
        <w:tc>
          <w:tcPr>
            <w:tcW w:w="2363" w:type="dxa"/>
            <w:tcBorders>
              <w:top w:val="single" w:sz="4" w:space="0" w:color="auto"/>
              <w:bottom w:val="single" w:sz="4" w:space="0" w:color="auto"/>
            </w:tcBorders>
          </w:tcPr>
          <w:p>
            <w:pPr>
              <w:pStyle w:val="TableNAm"/>
              <w:rPr>
                <w:del w:id="1269" w:author="Master Repository Process" w:date="2021-09-18T02:36:00Z"/>
              </w:rPr>
            </w:pPr>
            <w:del w:id="1270"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271" w:author="Master Repository Process" w:date="2021-09-18T02:36:00Z"/>
              </w:rPr>
            </w:pPr>
            <w:del w:id="1272" w:author="Master Repository Process" w:date="2021-09-18T02:36:00Z">
              <w:r>
                <w:rPr>
                  <w:sz w:val="22"/>
                  <w:szCs w:val="22"/>
                </w:rPr>
                <w:delText>202.00</w:delText>
              </w:r>
            </w:del>
          </w:p>
        </w:tc>
        <w:tc>
          <w:tcPr>
            <w:tcW w:w="1307" w:type="dxa"/>
            <w:tcBorders>
              <w:top w:val="single" w:sz="4" w:space="0" w:color="auto"/>
              <w:bottom w:val="single" w:sz="4" w:space="0" w:color="auto"/>
            </w:tcBorders>
          </w:tcPr>
          <w:p>
            <w:pPr>
              <w:pStyle w:val="TableNAm"/>
              <w:rPr>
                <w:del w:id="1273" w:author="Master Repository Process" w:date="2021-09-18T02:36:00Z"/>
              </w:rPr>
            </w:pPr>
            <w:del w:id="1274" w:author="Master Repository Process" w:date="2021-09-18T02:36:00Z">
              <w:r>
                <w:rPr>
                  <w:sz w:val="22"/>
                  <w:szCs w:val="22"/>
                </w:rPr>
                <w:delText>202.00</w:delText>
              </w:r>
            </w:del>
          </w:p>
        </w:tc>
        <w:tc>
          <w:tcPr>
            <w:tcW w:w="1308" w:type="dxa"/>
            <w:tcBorders>
              <w:top w:val="single" w:sz="4" w:space="0" w:color="auto"/>
              <w:bottom w:val="single" w:sz="4" w:space="0" w:color="auto"/>
            </w:tcBorders>
          </w:tcPr>
          <w:p>
            <w:pPr>
              <w:pStyle w:val="TableNAm"/>
              <w:rPr>
                <w:del w:id="1275" w:author="Master Repository Process" w:date="2021-09-18T02:36:00Z"/>
              </w:rPr>
            </w:pPr>
            <w:del w:id="1276" w:author="Master Repository Process" w:date="2021-09-18T02:36:00Z">
              <w:r>
                <w:rPr>
                  <w:sz w:val="22"/>
                  <w:szCs w:val="22"/>
                </w:rPr>
                <w:delText>60.50</w:delText>
              </w:r>
            </w:del>
          </w:p>
        </w:tc>
      </w:tr>
      <w:tr>
        <w:trPr>
          <w:cantSplit/>
          <w:del w:id="1277" w:author="Master Repository Process" w:date="2021-09-18T02:36:00Z"/>
        </w:trPr>
        <w:tc>
          <w:tcPr>
            <w:tcW w:w="672" w:type="dxa"/>
            <w:tcBorders>
              <w:top w:val="single" w:sz="4" w:space="0" w:color="auto"/>
              <w:bottom w:val="single" w:sz="4" w:space="0" w:color="auto"/>
            </w:tcBorders>
          </w:tcPr>
          <w:p>
            <w:pPr>
              <w:pStyle w:val="TableNAm"/>
              <w:rPr>
                <w:del w:id="1278" w:author="Master Repository Process" w:date="2021-09-18T02:36:00Z"/>
              </w:rPr>
            </w:pPr>
            <w:del w:id="1279" w:author="Master Repository Process" w:date="2021-09-18T02:36:00Z">
              <w:r>
                <w:rPr>
                  <w:sz w:val="22"/>
                  <w:szCs w:val="22"/>
                </w:rPr>
                <w:delText>3.</w:delText>
              </w:r>
            </w:del>
          </w:p>
        </w:tc>
        <w:tc>
          <w:tcPr>
            <w:tcW w:w="2363" w:type="dxa"/>
            <w:tcBorders>
              <w:top w:val="single" w:sz="4" w:space="0" w:color="auto"/>
              <w:bottom w:val="single" w:sz="4" w:space="0" w:color="auto"/>
            </w:tcBorders>
          </w:tcPr>
          <w:p>
            <w:pPr>
              <w:pStyle w:val="TableNAm"/>
              <w:rPr>
                <w:del w:id="1280" w:author="Master Repository Process" w:date="2021-09-18T02:36:00Z"/>
              </w:rPr>
            </w:pPr>
            <w:del w:id="1281"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282" w:author="Master Repository Process" w:date="2021-09-18T02:36:00Z"/>
              </w:rPr>
            </w:pPr>
            <w:del w:id="1283" w:author="Master Repository Process" w:date="2021-09-18T02:36:00Z">
              <w:r>
                <w:rPr>
                  <w:sz w:val="22"/>
                  <w:szCs w:val="22"/>
                </w:rPr>
                <w:delText xml:space="preserve">98.50 </w:delText>
              </w:r>
              <w:r>
                <w:rPr>
                  <w:sz w:val="22"/>
                  <w:szCs w:val="22"/>
                </w:rPr>
                <w:br/>
                <w:delText>plus assessment fee of 2.5% of the costs claimed in the application</w:delText>
              </w:r>
            </w:del>
          </w:p>
        </w:tc>
        <w:tc>
          <w:tcPr>
            <w:tcW w:w="1307" w:type="dxa"/>
            <w:tcBorders>
              <w:top w:val="single" w:sz="4" w:space="0" w:color="auto"/>
              <w:bottom w:val="single" w:sz="4" w:space="0" w:color="auto"/>
            </w:tcBorders>
          </w:tcPr>
          <w:p>
            <w:pPr>
              <w:pStyle w:val="TableNAm"/>
              <w:rPr>
                <w:del w:id="1284" w:author="Master Repository Process" w:date="2021-09-18T02:36:00Z"/>
              </w:rPr>
            </w:pPr>
            <w:del w:id="1285" w:author="Master Repository Process" w:date="2021-09-18T02:36:00Z">
              <w:r>
                <w:rPr>
                  <w:sz w:val="22"/>
                  <w:szCs w:val="22"/>
                </w:rPr>
                <w:delText>146.50 plus assessment fee of 2.5% of the costs claimed in the application</w:delText>
              </w:r>
            </w:del>
          </w:p>
        </w:tc>
        <w:tc>
          <w:tcPr>
            <w:tcW w:w="1308" w:type="dxa"/>
            <w:tcBorders>
              <w:top w:val="single" w:sz="4" w:space="0" w:color="auto"/>
              <w:bottom w:val="single" w:sz="4" w:space="0" w:color="auto"/>
            </w:tcBorders>
          </w:tcPr>
          <w:p>
            <w:pPr>
              <w:pStyle w:val="TableNAm"/>
              <w:rPr>
                <w:del w:id="1286" w:author="Master Repository Process" w:date="2021-09-18T02:36:00Z"/>
              </w:rPr>
            </w:pPr>
            <w:del w:id="1287" w:author="Master Repository Process" w:date="2021-09-18T02:36:00Z">
              <w:r>
                <w:rPr>
                  <w:sz w:val="22"/>
                  <w:szCs w:val="22"/>
                </w:rPr>
                <w:delText>29.50</w:delText>
              </w:r>
            </w:del>
          </w:p>
        </w:tc>
      </w:tr>
    </w:tbl>
    <w:p>
      <w:pPr>
        <w:pStyle w:val="BlankClose"/>
        <w:keepNext/>
        <w:widowControl w:val="0"/>
        <w:rPr>
          <w:del w:id="1288" w:author="Master Repository Process" w:date="2021-09-18T02:36:00Z"/>
        </w:rPr>
      </w:pPr>
    </w:p>
    <w:p>
      <w:pPr>
        <w:pStyle w:val="nzHeading5"/>
        <w:rPr>
          <w:del w:id="1289" w:author="Master Repository Process" w:date="2021-09-18T02:36:00Z"/>
        </w:rPr>
      </w:pPr>
      <w:bookmarkStart w:id="1290" w:name="_Toc451756213"/>
      <w:del w:id="1291" w:author="Master Repository Process" w:date="2021-09-18T02:36:00Z">
        <w:r>
          <w:rPr>
            <w:rStyle w:val="CharSectno"/>
          </w:rPr>
          <w:delText>47</w:delText>
        </w:r>
        <w:r>
          <w:delText>.</w:delText>
        </w:r>
        <w:r>
          <w:tab/>
          <w:delText>Regulation 10 amended</w:delText>
        </w:r>
        <w:bookmarkEnd w:id="1290"/>
      </w:del>
    </w:p>
    <w:p>
      <w:pPr>
        <w:pStyle w:val="nzSubsection"/>
        <w:rPr>
          <w:del w:id="1292" w:author="Master Repository Process" w:date="2021-09-18T02:36:00Z"/>
        </w:rPr>
      </w:pPr>
      <w:del w:id="1293" w:author="Master Repository Process" w:date="2021-09-18T02:36:00Z">
        <w:r>
          <w:tab/>
          <w:delText>(1)</w:delText>
        </w:r>
        <w:r>
          <w:tab/>
          <w:delText>In regulation 10(2) delete the Table and insert</w:delText>
        </w:r>
      </w:del>
    </w:p>
    <w:p>
      <w:pPr>
        <w:pStyle w:val="BlankOpen"/>
        <w:rPr>
          <w:del w:id="1294"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del w:id="1295" w:author="Master Repository Process" w:date="2021-09-18T02:36:00Z"/>
        </w:trPr>
        <w:tc>
          <w:tcPr>
            <w:tcW w:w="672" w:type="dxa"/>
            <w:tcBorders>
              <w:bottom w:val="single" w:sz="4" w:space="0" w:color="auto"/>
            </w:tcBorders>
          </w:tcPr>
          <w:p>
            <w:pPr>
              <w:pStyle w:val="TableNAm"/>
              <w:rPr>
                <w:del w:id="1296" w:author="Master Repository Process" w:date="2021-09-18T02:36:00Z"/>
              </w:rPr>
            </w:pPr>
            <w:del w:id="1297" w:author="Master Repository Process" w:date="2021-09-18T02:36:00Z">
              <w:r>
                <w:rPr>
                  <w:b/>
                  <w:sz w:val="22"/>
                  <w:szCs w:val="22"/>
                </w:rPr>
                <w:delText>Item</w:delText>
              </w:r>
            </w:del>
          </w:p>
        </w:tc>
        <w:tc>
          <w:tcPr>
            <w:tcW w:w="2363" w:type="dxa"/>
            <w:tcBorders>
              <w:bottom w:val="single" w:sz="4" w:space="0" w:color="auto"/>
            </w:tcBorders>
          </w:tcPr>
          <w:p>
            <w:pPr>
              <w:pStyle w:val="TableNAm"/>
              <w:rPr>
                <w:del w:id="1298" w:author="Master Repository Process" w:date="2021-09-18T02:36:00Z"/>
              </w:rPr>
            </w:pPr>
            <w:del w:id="1299"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300" w:author="Master Repository Process" w:date="2021-09-18T02:36:00Z"/>
                <w:b/>
              </w:rPr>
            </w:pPr>
            <w:del w:id="1301" w:author="Master Repository Process" w:date="2021-09-18T02:36:00Z">
              <w:r>
                <w:rPr>
                  <w:b/>
                  <w:sz w:val="22"/>
                  <w:szCs w:val="22"/>
                </w:rPr>
                <w:delText>Column A</w:delText>
              </w:r>
            </w:del>
          </w:p>
          <w:p>
            <w:pPr>
              <w:pStyle w:val="TableNAm"/>
              <w:jc w:val="center"/>
              <w:rPr>
                <w:del w:id="1302" w:author="Master Repository Process" w:date="2021-09-18T02:36:00Z"/>
                <w:b/>
              </w:rPr>
            </w:pPr>
            <w:del w:id="1303"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304" w:author="Master Repository Process" w:date="2021-09-18T02:36:00Z"/>
                <w:b/>
              </w:rPr>
            </w:pPr>
            <w:del w:id="1305" w:author="Master Repository Process" w:date="2021-09-18T02:36:00Z">
              <w:r>
                <w:rPr>
                  <w:b/>
                  <w:sz w:val="22"/>
                  <w:szCs w:val="22"/>
                </w:rPr>
                <w:delText>Column B</w:delText>
              </w:r>
            </w:del>
          </w:p>
          <w:p>
            <w:pPr>
              <w:pStyle w:val="TableNAm"/>
              <w:jc w:val="center"/>
              <w:rPr>
                <w:del w:id="1306" w:author="Master Repository Process" w:date="2021-09-18T02:36:00Z"/>
                <w:b/>
              </w:rPr>
            </w:pPr>
            <w:del w:id="1307"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308" w:author="Master Repository Process" w:date="2021-09-18T02:36:00Z"/>
                <w:b/>
              </w:rPr>
            </w:pPr>
            <w:del w:id="1309" w:author="Master Repository Process" w:date="2021-09-18T02:36:00Z">
              <w:r>
                <w:rPr>
                  <w:b/>
                  <w:sz w:val="22"/>
                  <w:szCs w:val="22"/>
                </w:rPr>
                <w:delText>Column C</w:delText>
              </w:r>
            </w:del>
          </w:p>
          <w:p>
            <w:pPr>
              <w:pStyle w:val="TableNAm"/>
              <w:jc w:val="center"/>
              <w:rPr>
                <w:del w:id="1310" w:author="Master Repository Process" w:date="2021-09-18T02:36:00Z"/>
                <w:b/>
              </w:rPr>
            </w:pPr>
            <w:del w:id="1311" w:author="Master Repository Process" w:date="2021-09-18T02:36:00Z">
              <w:r>
                <w:rPr>
                  <w:b/>
                </w:rPr>
                <w:delText>Fee for eligible individual</w:delText>
              </w:r>
              <w:r>
                <w:rPr>
                  <w:b/>
                </w:rPr>
                <w:br/>
              </w:r>
              <w:r>
                <w:rPr>
                  <w:b/>
                </w:rPr>
                <w:br/>
                <w:delText>$</w:delText>
              </w:r>
            </w:del>
          </w:p>
        </w:tc>
      </w:tr>
      <w:tr>
        <w:trPr>
          <w:del w:id="1312" w:author="Master Repository Process" w:date="2021-09-18T02:36:00Z"/>
        </w:trPr>
        <w:tc>
          <w:tcPr>
            <w:tcW w:w="672" w:type="dxa"/>
            <w:tcBorders>
              <w:bottom w:val="nil"/>
            </w:tcBorders>
          </w:tcPr>
          <w:p>
            <w:pPr>
              <w:pStyle w:val="TableNAm"/>
              <w:rPr>
                <w:del w:id="1313" w:author="Master Repository Process" w:date="2021-09-18T02:36:00Z"/>
              </w:rPr>
            </w:pPr>
            <w:del w:id="1314" w:author="Master Repository Process" w:date="2021-09-18T02:36:00Z">
              <w:r>
                <w:rPr>
                  <w:sz w:val="22"/>
                  <w:szCs w:val="22"/>
                </w:rPr>
                <w:delText>1.</w:delText>
              </w:r>
            </w:del>
          </w:p>
        </w:tc>
        <w:tc>
          <w:tcPr>
            <w:tcW w:w="2363" w:type="dxa"/>
            <w:tcBorders>
              <w:bottom w:val="nil"/>
            </w:tcBorders>
          </w:tcPr>
          <w:p>
            <w:pPr>
              <w:pStyle w:val="TableNAm"/>
              <w:rPr>
                <w:del w:id="1315" w:author="Master Repository Process" w:date="2021-09-18T02:36:00Z"/>
              </w:rPr>
            </w:pPr>
            <w:del w:id="1316" w:author="Master Repository Process" w:date="2021-09-18T02:36:00Z">
              <w:r>
                <w:rPr>
                  <w:sz w:val="22"/>
                  <w:szCs w:val="22"/>
                </w:rPr>
                <w:delText>Application</w:delText>
              </w:r>
            </w:del>
          </w:p>
        </w:tc>
        <w:tc>
          <w:tcPr>
            <w:tcW w:w="1307" w:type="dxa"/>
            <w:tcBorders>
              <w:bottom w:val="nil"/>
            </w:tcBorders>
          </w:tcPr>
          <w:p>
            <w:pPr>
              <w:pStyle w:val="TableNAm"/>
              <w:rPr>
                <w:del w:id="1317" w:author="Master Repository Process" w:date="2021-09-18T02:36:00Z"/>
              </w:rPr>
            </w:pPr>
            <w:del w:id="1318" w:author="Master Repository Process" w:date="2021-09-18T02:36:00Z">
              <w:r>
                <w:rPr>
                  <w:sz w:val="22"/>
                  <w:szCs w:val="22"/>
                </w:rPr>
                <w:delText>556.00</w:delText>
              </w:r>
            </w:del>
          </w:p>
        </w:tc>
        <w:tc>
          <w:tcPr>
            <w:tcW w:w="1307" w:type="dxa"/>
            <w:tcBorders>
              <w:bottom w:val="nil"/>
            </w:tcBorders>
          </w:tcPr>
          <w:p>
            <w:pPr>
              <w:pStyle w:val="TableNAm"/>
              <w:rPr>
                <w:del w:id="1319" w:author="Master Repository Process" w:date="2021-09-18T02:36:00Z"/>
              </w:rPr>
            </w:pPr>
            <w:del w:id="1320" w:author="Master Repository Process" w:date="2021-09-18T02:36:00Z">
              <w:r>
                <w:rPr>
                  <w:sz w:val="22"/>
                  <w:szCs w:val="22"/>
                </w:rPr>
                <w:delText>556.00</w:delText>
              </w:r>
            </w:del>
          </w:p>
        </w:tc>
        <w:tc>
          <w:tcPr>
            <w:tcW w:w="1308" w:type="dxa"/>
            <w:tcBorders>
              <w:bottom w:val="nil"/>
            </w:tcBorders>
          </w:tcPr>
          <w:p>
            <w:pPr>
              <w:pStyle w:val="TableNAm"/>
              <w:rPr>
                <w:del w:id="1321" w:author="Master Repository Process" w:date="2021-09-18T02:36:00Z"/>
              </w:rPr>
            </w:pPr>
            <w:del w:id="1322" w:author="Master Repository Process" w:date="2021-09-18T02:36:00Z">
              <w:r>
                <w:rPr>
                  <w:sz w:val="22"/>
                  <w:szCs w:val="22"/>
                </w:rPr>
                <w:delText>100.00</w:delText>
              </w:r>
            </w:del>
          </w:p>
        </w:tc>
      </w:tr>
      <w:tr>
        <w:trPr>
          <w:del w:id="1323" w:author="Master Repository Process" w:date="2021-09-18T02:36:00Z"/>
        </w:trPr>
        <w:tc>
          <w:tcPr>
            <w:tcW w:w="672" w:type="dxa"/>
            <w:tcBorders>
              <w:top w:val="single" w:sz="4" w:space="0" w:color="auto"/>
              <w:bottom w:val="single" w:sz="4" w:space="0" w:color="auto"/>
            </w:tcBorders>
          </w:tcPr>
          <w:p>
            <w:pPr>
              <w:pStyle w:val="TableNAm"/>
              <w:rPr>
                <w:del w:id="1324" w:author="Master Repository Process" w:date="2021-09-18T02:36:00Z"/>
              </w:rPr>
            </w:pPr>
            <w:del w:id="1325" w:author="Master Repository Process" w:date="2021-09-18T02:36:00Z">
              <w:r>
                <w:rPr>
                  <w:sz w:val="22"/>
                  <w:szCs w:val="22"/>
                </w:rPr>
                <w:delText>2.</w:delText>
              </w:r>
            </w:del>
          </w:p>
        </w:tc>
        <w:tc>
          <w:tcPr>
            <w:tcW w:w="2363" w:type="dxa"/>
            <w:tcBorders>
              <w:top w:val="single" w:sz="4" w:space="0" w:color="auto"/>
              <w:bottom w:val="single" w:sz="4" w:space="0" w:color="auto"/>
            </w:tcBorders>
          </w:tcPr>
          <w:p>
            <w:pPr>
              <w:pStyle w:val="TableNAm"/>
              <w:rPr>
                <w:del w:id="1326" w:author="Master Repository Process" w:date="2021-09-18T02:36:00Z"/>
              </w:rPr>
            </w:pPr>
            <w:del w:id="1327"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328" w:author="Master Repository Process" w:date="2021-09-18T02:36:00Z"/>
              </w:rPr>
            </w:pPr>
            <w:del w:id="1329" w:author="Master Repository Process" w:date="2021-09-18T02:36:00Z">
              <w:r>
                <w:rPr>
                  <w:sz w:val="22"/>
                  <w:szCs w:val="22"/>
                </w:rPr>
                <w:delText>508.00</w:delText>
              </w:r>
            </w:del>
          </w:p>
        </w:tc>
        <w:tc>
          <w:tcPr>
            <w:tcW w:w="1307" w:type="dxa"/>
            <w:tcBorders>
              <w:top w:val="single" w:sz="4" w:space="0" w:color="auto"/>
              <w:bottom w:val="single" w:sz="4" w:space="0" w:color="auto"/>
            </w:tcBorders>
          </w:tcPr>
          <w:p>
            <w:pPr>
              <w:pStyle w:val="TableNAm"/>
              <w:rPr>
                <w:del w:id="1330" w:author="Master Repository Process" w:date="2021-09-18T02:36:00Z"/>
              </w:rPr>
            </w:pPr>
            <w:del w:id="1331" w:author="Master Repository Process" w:date="2021-09-18T02:36:00Z">
              <w:r>
                <w:rPr>
                  <w:sz w:val="22"/>
                  <w:szCs w:val="22"/>
                </w:rPr>
                <w:delText>508.00</w:delText>
              </w:r>
            </w:del>
          </w:p>
        </w:tc>
        <w:tc>
          <w:tcPr>
            <w:tcW w:w="1308" w:type="dxa"/>
            <w:tcBorders>
              <w:top w:val="single" w:sz="4" w:space="0" w:color="auto"/>
              <w:bottom w:val="single" w:sz="4" w:space="0" w:color="auto"/>
            </w:tcBorders>
          </w:tcPr>
          <w:p>
            <w:pPr>
              <w:pStyle w:val="TableNAm"/>
              <w:rPr>
                <w:del w:id="1332" w:author="Master Repository Process" w:date="2021-09-18T02:36:00Z"/>
              </w:rPr>
            </w:pPr>
            <w:del w:id="1333" w:author="Master Repository Process" w:date="2021-09-18T02:36:00Z">
              <w:r>
                <w:rPr>
                  <w:sz w:val="22"/>
                  <w:szCs w:val="22"/>
                </w:rPr>
                <w:delText>100.00</w:delText>
              </w:r>
            </w:del>
          </w:p>
        </w:tc>
      </w:tr>
      <w:tr>
        <w:trPr>
          <w:cantSplit/>
          <w:del w:id="1334" w:author="Master Repository Process" w:date="2021-09-18T02:36:00Z"/>
        </w:trPr>
        <w:tc>
          <w:tcPr>
            <w:tcW w:w="672" w:type="dxa"/>
            <w:tcBorders>
              <w:top w:val="single" w:sz="4" w:space="0" w:color="auto"/>
              <w:bottom w:val="single" w:sz="4" w:space="0" w:color="auto"/>
            </w:tcBorders>
          </w:tcPr>
          <w:p>
            <w:pPr>
              <w:pStyle w:val="TableNAm"/>
              <w:rPr>
                <w:del w:id="1335" w:author="Master Repository Process" w:date="2021-09-18T02:36:00Z"/>
              </w:rPr>
            </w:pPr>
            <w:del w:id="1336" w:author="Master Repository Process" w:date="2021-09-18T02:36:00Z">
              <w:r>
                <w:rPr>
                  <w:sz w:val="22"/>
                  <w:szCs w:val="22"/>
                </w:rPr>
                <w:delText>3.</w:delText>
              </w:r>
            </w:del>
          </w:p>
        </w:tc>
        <w:tc>
          <w:tcPr>
            <w:tcW w:w="2363" w:type="dxa"/>
            <w:tcBorders>
              <w:top w:val="single" w:sz="4" w:space="0" w:color="auto"/>
              <w:bottom w:val="single" w:sz="4" w:space="0" w:color="auto"/>
            </w:tcBorders>
          </w:tcPr>
          <w:p>
            <w:pPr>
              <w:pStyle w:val="TableNAm"/>
              <w:rPr>
                <w:del w:id="1337" w:author="Master Repository Process" w:date="2021-09-18T02:36:00Z"/>
              </w:rPr>
            </w:pPr>
            <w:del w:id="1338"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339" w:author="Master Repository Process" w:date="2021-09-18T02:36:00Z"/>
              </w:rPr>
            </w:pPr>
            <w:del w:id="1340" w:author="Master Repository Process" w:date="2021-09-18T02:36:00Z">
              <w:r>
                <w:rPr>
                  <w:sz w:val="22"/>
                  <w:szCs w:val="22"/>
                </w:rPr>
                <w:delText>201.00 plus assessment fee of 2.5% of the costs claimed in the application</w:delText>
              </w:r>
            </w:del>
          </w:p>
        </w:tc>
        <w:tc>
          <w:tcPr>
            <w:tcW w:w="1307" w:type="dxa"/>
            <w:tcBorders>
              <w:top w:val="single" w:sz="4" w:space="0" w:color="auto"/>
              <w:bottom w:val="single" w:sz="4" w:space="0" w:color="auto"/>
            </w:tcBorders>
          </w:tcPr>
          <w:p>
            <w:pPr>
              <w:pStyle w:val="TableNAm"/>
              <w:rPr>
                <w:del w:id="1341" w:author="Master Repository Process" w:date="2021-09-18T02:36:00Z"/>
              </w:rPr>
            </w:pPr>
            <w:del w:id="1342" w:author="Master Repository Process" w:date="2021-09-18T02:36:00Z">
              <w:r>
                <w:rPr>
                  <w:sz w:val="22"/>
                  <w:szCs w:val="22"/>
                </w:rPr>
                <w:delText>201.00 plus assessment fee of 2.5% of the costs claimed in the application</w:delText>
              </w:r>
            </w:del>
          </w:p>
        </w:tc>
        <w:tc>
          <w:tcPr>
            <w:tcW w:w="1308" w:type="dxa"/>
            <w:tcBorders>
              <w:top w:val="single" w:sz="4" w:space="0" w:color="auto"/>
              <w:bottom w:val="single" w:sz="4" w:space="0" w:color="auto"/>
            </w:tcBorders>
          </w:tcPr>
          <w:p>
            <w:pPr>
              <w:pStyle w:val="TableNAm"/>
              <w:rPr>
                <w:del w:id="1343" w:author="Master Repository Process" w:date="2021-09-18T02:36:00Z"/>
              </w:rPr>
            </w:pPr>
            <w:del w:id="1344" w:author="Master Repository Process" w:date="2021-09-18T02:36:00Z">
              <w:r>
                <w:rPr>
                  <w:sz w:val="22"/>
                  <w:szCs w:val="22"/>
                </w:rPr>
                <w:delText>60.00</w:delText>
              </w:r>
            </w:del>
          </w:p>
        </w:tc>
      </w:tr>
    </w:tbl>
    <w:p>
      <w:pPr>
        <w:pStyle w:val="BlankClose"/>
        <w:rPr>
          <w:del w:id="1345" w:author="Master Repository Process" w:date="2021-09-18T02:36:00Z"/>
        </w:rPr>
      </w:pPr>
    </w:p>
    <w:p>
      <w:pPr>
        <w:pStyle w:val="nzSubsection"/>
        <w:rPr>
          <w:del w:id="1346" w:author="Master Repository Process" w:date="2021-09-18T02:36:00Z"/>
        </w:rPr>
      </w:pPr>
      <w:del w:id="1347" w:author="Master Repository Process" w:date="2021-09-18T02:36:00Z">
        <w:r>
          <w:tab/>
          <w:delText>(2)</w:delText>
        </w:r>
        <w:r>
          <w:tab/>
          <w:delText>In regulation 10(3) delete the Table and insert</w:delText>
        </w:r>
      </w:del>
    </w:p>
    <w:p>
      <w:pPr>
        <w:pStyle w:val="BlankOpen"/>
        <w:rPr>
          <w:del w:id="1348"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del w:id="1349" w:author="Master Repository Process" w:date="2021-09-18T02:36:00Z"/>
        </w:trPr>
        <w:tc>
          <w:tcPr>
            <w:tcW w:w="658" w:type="dxa"/>
            <w:tcBorders>
              <w:bottom w:val="single" w:sz="4" w:space="0" w:color="auto"/>
            </w:tcBorders>
          </w:tcPr>
          <w:p>
            <w:pPr>
              <w:pStyle w:val="TableNAm"/>
              <w:rPr>
                <w:del w:id="1350" w:author="Master Repository Process" w:date="2021-09-18T02:36:00Z"/>
              </w:rPr>
            </w:pPr>
            <w:del w:id="1351" w:author="Master Repository Process" w:date="2021-09-18T02:36:00Z">
              <w:r>
                <w:rPr>
                  <w:b/>
                  <w:sz w:val="22"/>
                  <w:szCs w:val="22"/>
                </w:rPr>
                <w:delText>Item</w:delText>
              </w:r>
            </w:del>
          </w:p>
        </w:tc>
        <w:tc>
          <w:tcPr>
            <w:tcW w:w="2377" w:type="dxa"/>
            <w:tcBorders>
              <w:bottom w:val="single" w:sz="4" w:space="0" w:color="auto"/>
            </w:tcBorders>
          </w:tcPr>
          <w:p>
            <w:pPr>
              <w:pStyle w:val="TableNAm"/>
              <w:rPr>
                <w:del w:id="1352" w:author="Master Repository Process" w:date="2021-09-18T02:36:00Z"/>
              </w:rPr>
            </w:pPr>
            <w:del w:id="1353"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354" w:author="Master Repository Process" w:date="2021-09-18T02:36:00Z"/>
                <w:b/>
              </w:rPr>
            </w:pPr>
            <w:del w:id="1355" w:author="Master Repository Process" w:date="2021-09-18T02:36:00Z">
              <w:r>
                <w:rPr>
                  <w:b/>
                  <w:sz w:val="22"/>
                  <w:szCs w:val="22"/>
                </w:rPr>
                <w:delText>Column A</w:delText>
              </w:r>
            </w:del>
          </w:p>
          <w:p>
            <w:pPr>
              <w:pStyle w:val="TableNAm"/>
              <w:jc w:val="center"/>
              <w:rPr>
                <w:del w:id="1356" w:author="Master Repository Process" w:date="2021-09-18T02:36:00Z"/>
                <w:b/>
              </w:rPr>
            </w:pPr>
            <w:del w:id="1357"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358" w:author="Master Repository Process" w:date="2021-09-18T02:36:00Z"/>
                <w:b/>
              </w:rPr>
            </w:pPr>
            <w:del w:id="1359" w:author="Master Repository Process" w:date="2021-09-18T02:36:00Z">
              <w:r>
                <w:rPr>
                  <w:b/>
                  <w:sz w:val="22"/>
                  <w:szCs w:val="22"/>
                </w:rPr>
                <w:delText>Column B</w:delText>
              </w:r>
            </w:del>
          </w:p>
          <w:p>
            <w:pPr>
              <w:pStyle w:val="TableNAm"/>
              <w:jc w:val="center"/>
              <w:rPr>
                <w:del w:id="1360" w:author="Master Repository Process" w:date="2021-09-18T02:36:00Z"/>
                <w:b/>
              </w:rPr>
            </w:pPr>
            <w:del w:id="1361"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362" w:author="Master Repository Process" w:date="2021-09-18T02:36:00Z"/>
                <w:b/>
              </w:rPr>
            </w:pPr>
            <w:del w:id="1363" w:author="Master Repository Process" w:date="2021-09-18T02:36:00Z">
              <w:r>
                <w:rPr>
                  <w:b/>
                  <w:sz w:val="22"/>
                  <w:szCs w:val="22"/>
                </w:rPr>
                <w:delText>Column C</w:delText>
              </w:r>
            </w:del>
          </w:p>
          <w:p>
            <w:pPr>
              <w:pStyle w:val="TableNAm"/>
              <w:jc w:val="center"/>
              <w:rPr>
                <w:del w:id="1364" w:author="Master Repository Process" w:date="2021-09-18T02:36:00Z"/>
                <w:b/>
              </w:rPr>
            </w:pPr>
            <w:del w:id="1365" w:author="Master Repository Process" w:date="2021-09-18T02:36:00Z">
              <w:r>
                <w:rPr>
                  <w:b/>
                </w:rPr>
                <w:delText>Fee for eligible individual</w:delText>
              </w:r>
              <w:r>
                <w:rPr>
                  <w:b/>
                </w:rPr>
                <w:br/>
              </w:r>
              <w:r>
                <w:rPr>
                  <w:b/>
                </w:rPr>
                <w:br/>
                <w:delText>$</w:delText>
              </w:r>
            </w:del>
          </w:p>
        </w:tc>
      </w:tr>
      <w:tr>
        <w:trPr>
          <w:del w:id="1366" w:author="Master Repository Process" w:date="2021-09-18T02:36:00Z"/>
        </w:trPr>
        <w:tc>
          <w:tcPr>
            <w:tcW w:w="658" w:type="dxa"/>
            <w:tcBorders>
              <w:bottom w:val="nil"/>
            </w:tcBorders>
          </w:tcPr>
          <w:p>
            <w:pPr>
              <w:pStyle w:val="TableNAm"/>
              <w:rPr>
                <w:del w:id="1367" w:author="Master Repository Process" w:date="2021-09-18T02:36:00Z"/>
              </w:rPr>
            </w:pPr>
            <w:del w:id="1368" w:author="Master Repository Process" w:date="2021-09-18T02:36:00Z">
              <w:r>
                <w:rPr>
                  <w:sz w:val="22"/>
                  <w:szCs w:val="22"/>
                </w:rPr>
                <w:delText>1.</w:delText>
              </w:r>
            </w:del>
          </w:p>
        </w:tc>
        <w:tc>
          <w:tcPr>
            <w:tcW w:w="2377" w:type="dxa"/>
            <w:tcBorders>
              <w:bottom w:val="nil"/>
            </w:tcBorders>
          </w:tcPr>
          <w:p>
            <w:pPr>
              <w:pStyle w:val="TableNAm"/>
              <w:rPr>
                <w:del w:id="1369" w:author="Master Repository Process" w:date="2021-09-18T02:36:00Z"/>
              </w:rPr>
            </w:pPr>
            <w:del w:id="1370" w:author="Master Repository Process" w:date="2021-09-18T02:36:00Z">
              <w:r>
                <w:rPr>
                  <w:sz w:val="22"/>
                  <w:szCs w:val="22"/>
                </w:rPr>
                <w:delText>Application</w:delText>
              </w:r>
            </w:del>
          </w:p>
        </w:tc>
        <w:tc>
          <w:tcPr>
            <w:tcW w:w="1307" w:type="dxa"/>
            <w:tcBorders>
              <w:bottom w:val="nil"/>
            </w:tcBorders>
          </w:tcPr>
          <w:p>
            <w:pPr>
              <w:pStyle w:val="TableNAm"/>
              <w:rPr>
                <w:del w:id="1371" w:author="Master Repository Process" w:date="2021-09-18T02:36:00Z"/>
              </w:rPr>
            </w:pPr>
            <w:del w:id="1372" w:author="Master Repository Process" w:date="2021-09-18T02:36:00Z">
              <w:r>
                <w:rPr>
                  <w:sz w:val="22"/>
                  <w:szCs w:val="22"/>
                </w:rPr>
                <w:delText>1 014.00</w:delText>
              </w:r>
            </w:del>
          </w:p>
        </w:tc>
        <w:tc>
          <w:tcPr>
            <w:tcW w:w="1307" w:type="dxa"/>
            <w:tcBorders>
              <w:bottom w:val="nil"/>
            </w:tcBorders>
          </w:tcPr>
          <w:p>
            <w:pPr>
              <w:pStyle w:val="TableNAm"/>
              <w:rPr>
                <w:del w:id="1373" w:author="Master Repository Process" w:date="2021-09-18T02:36:00Z"/>
              </w:rPr>
            </w:pPr>
            <w:del w:id="1374" w:author="Master Repository Process" w:date="2021-09-18T02:36:00Z">
              <w:r>
                <w:rPr>
                  <w:sz w:val="22"/>
                  <w:szCs w:val="22"/>
                </w:rPr>
                <w:delText>1 014.00</w:delText>
              </w:r>
            </w:del>
          </w:p>
        </w:tc>
        <w:tc>
          <w:tcPr>
            <w:tcW w:w="1308" w:type="dxa"/>
            <w:tcBorders>
              <w:bottom w:val="nil"/>
            </w:tcBorders>
          </w:tcPr>
          <w:p>
            <w:pPr>
              <w:pStyle w:val="TableNAm"/>
              <w:rPr>
                <w:del w:id="1375" w:author="Master Repository Process" w:date="2021-09-18T02:36:00Z"/>
              </w:rPr>
            </w:pPr>
            <w:del w:id="1376" w:author="Master Repository Process" w:date="2021-09-18T02:36:00Z">
              <w:r>
                <w:rPr>
                  <w:sz w:val="22"/>
                  <w:szCs w:val="22"/>
                </w:rPr>
                <w:delText>100.00</w:delText>
              </w:r>
            </w:del>
          </w:p>
        </w:tc>
      </w:tr>
      <w:tr>
        <w:trPr>
          <w:del w:id="1377" w:author="Master Repository Process" w:date="2021-09-18T02:36:00Z"/>
        </w:trPr>
        <w:tc>
          <w:tcPr>
            <w:tcW w:w="658" w:type="dxa"/>
            <w:tcBorders>
              <w:top w:val="single" w:sz="4" w:space="0" w:color="auto"/>
              <w:bottom w:val="single" w:sz="4" w:space="0" w:color="auto"/>
            </w:tcBorders>
          </w:tcPr>
          <w:p>
            <w:pPr>
              <w:pStyle w:val="TableNAm"/>
              <w:rPr>
                <w:del w:id="1378" w:author="Master Repository Process" w:date="2021-09-18T02:36:00Z"/>
              </w:rPr>
            </w:pPr>
            <w:del w:id="1379" w:author="Master Repository Process" w:date="2021-09-18T02:36:00Z">
              <w:r>
                <w:rPr>
                  <w:sz w:val="22"/>
                  <w:szCs w:val="22"/>
                </w:rPr>
                <w:delText>2.</w:delText>
              </w:r>
            </w:del>
          </w:p>
        </w:tc>
        <w:tc>
          <w:tcPr>
            <w:tcW w:w="2377" w:type="dxa"/>
            <w:tcBorders>
              <w:top w:val="single" w:sz="4" w:space="0" w:color="auto"/>
              <w:bottom w:val="single" w:sz="4" w:space="0" w:color="auto"/>
            </w:tcBorders>
          </w:tcPr>
          <w:p>
            <w:pPr>
              <w:pStyle w:val="TableNAm"/>
              <w:rPr>
                <w:del w:id="1380" w:author="Master Repository Process" w:date="2021-09-18T02:36:00Z"/>
              </w:rPr>
            </w:pPr>
            <w:del w:id="1381"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382" w:author="Master Repository Process" w:date="2021-09-18T02:36:00Z"/>
              </w:rPr>
            </w:pPr>
            <w:del w:id="1383" w:author="Master Repository Process" w:date="2021-09-18T02:36:00Z">
              <w:r>
                <w:rPr>
                  <w:sz w:val="22"/>
                  <w:szCs w:val="22"/>
                </w:rPr>
                <w:delText>658.00</w:delText>
              </w:r>
            </w:del>
          </w:p>
        </w:tc>
        <w:tc>
          <w:tcPr>
            <w:tcW w:w="1307" w:type="dxa"/>
            <w:tcBorders>
              <w:top w:val="single" w:sz="4" w:space="0" w:color="auto"/>
              <w:bottom w:val="single" w:sz="4" w:space="0" w:color="auto"/>
            </w:tcBorders>
          </w:tcPr>
          <w:p>
            <w:pPr>
              <w:pStyle w:val="TableNAm"/>
              <w:rPr>
                <w:del w:id="1384" w:author="Master Repository Process" w:date="2021-09-18T02:36:00Z"/>
              </w:rPr>
            </w:pPr>
            <w:del w:id="1385" w:author="Master Repository Process" w:date="2021-09-18T02:36:00Z">
              <w:r>
                <w:rPr>
                  <w:sz w:val="22"/>
                  <w:szCs w:val="22"/>
                </w:rPr>
                <w:delText>658.00</w:delText>
              </w:r>
            </w:del>
          </w:p>
        </w:tc>
        <w:tc>
          <w:tcPr>
            <w:tcW w:w="1308" w:type="dxa"/>
            <w:tcBorders>
              <w:top w:val="single" w:sz="4" w:space="0" w:color="auto"/>
              <w:bottom w:val="single" w:sz="4" w:space="0" w:color="auto"/>
            </w:tcBorders>
          </w:tcPr>
          <w:p>
            <w:pPr>
              <w:pStyle w:val="TableNAm"/>
              <w:rPr>
                <w:del w:id="1386" w:author="Master Repository Process" w:date="2021-09-18T02:36:00Z"/>
              </w:rPr>
            </w:pPr>
            <w:del w:id="1387" w:author="Master Repository Process" w:date="2021-09-18T02:36:00Z">
              <w:r>
                <w:rPr>
                  <w:sz w:val="22"/>
                  <w:szCs w:val="22"/>
                </w:rPr>
                <w:delText>100.00</w:delText>
              </w:r>
            </w:del>
          </w:p>
        </w:tc>
      </w:tr>
      <w:tr>
        <w:trPr>
          <w:cantSplit/>
          <w:del w:id="1388" w:author="Master Repository Process" w:date="2021-09-18T02:36:00Z"/>
        </w:trPr>
        <w:tc>
          <w:tcPr>
            <w:tcW w:w="658" w:type="dxa"/>
            <w:tcBorders>
              <w:top w:val="single" w:sz="4" w:space="0" w:color="auto"/>
              <w:bottom w:val="single" w:sz="4" w:space="0" w:color="auto"/>
            </w:tcBorders>
          </w:tcPr>
          <w:p>
            <w:pPr>
              <w:pStyle w:val="TableNAm"/>
              <w:rPr>
                <w:del w:id="1389" w:author="Master Repository Process" w:date="2021-09-18T02:36:00Z"/>
              </w:rPr>
            </w:pPr>
            <w:del w:id="1390" w:author="Master Repository Process" w:date="2021-09-18T02:36:00Z">
              <w:r>
                <w:rPr>
                  <w:sz w:val="22"/>
                  <w:szCs w:val="22"/>
                </w:rPr>
                <w:delText>3.</w:delText>
              </w:r>
            </w:del>
          </w:p>
        </w:tc>
        <w:tc>
          <w:tcPr>
            <w:tcW w:w="2377" w:type="dxa"/>
            <w:tcBorders>
              <w:top w:val="single" w:sz="4" w:space="0" w:color="auto"/>
              <w:bottom w:val="single" w:sz="4" w:space="0" w:color="auto"/>
            </w:tcBorders>
          </w:tcPr>
          <w:p>
            <w:pPr>
              <w:pStyle w:val="TableNAm"/>
              <w:rPr>
                <w:del w:id="1391" w:author="Master Repository Process" w:date="2021-09-18T02:36:00Z"/>
              </w:rPr>
            </w:pPr>
            <w:del w:id="1392"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393" w:author="Master Repository Process" w:date="2021-09-18T02:36:00Z"/>
              </w:rPr>
            </w:pPr>
            <w:del w:id="1394" w:author="Master Repository Process" w:date="2021-09-18T02:36:00Z">
              <w:r>
                <w:rPr>
                  <w:sz w:val="22"/>
                  <w:szCs w:val="22"/>
                </w:rPr>
                <w:delText>302.00 plus assessment fee of 2.5% of the costs claimed in the application</w:delText>
              </w:r>
            </w:del>
          </w:p>
        </w:tc>
        <w:tc>
          <w:tcPr>
            <w:tcW w:w="1307" w:type="dxa"/>
            <w:tcBorders>
              <w:top w:val="single" w:sz="4" w:space="0" w:color="auto"/>
              <w:bottom w:val="single" w:sz="4" w:space="0" w:color="auto"/>
            </w:tcBorders>
          </w:tcPr>
          <w:p>
            <w:pPr>
              <w:pStyle w:val="TableNAm"/>
              <w:rPr>
                <w:del w:id="1395" w:author="Master Repository Process" w:date="2021-09-18T02:36:00Z"/>
              </w:rPr>
            </w:pPr>
            <w:del w:id="1396" w:author="Master Repository Process" w:date="2021-09-18T02:36:00Z">
              <w:r>
                <w:rPr>
                  <w:sz w:val="22"/>
                  <w:szCs w:val="22"/>
                </w:rPr>
                <w:delText>302.00 plus assessment fee of 2.5% of the costs claimed in the application</w:delText>
              </w:r>
            </w:del>
          </w:p>
        </w:tc>
        <w:tc>
          <w:tcPr>
            <w:tcW w:w="1308" w:type="dxa"/>
            <w:tcBorders>
              <w:top w:val="single" w:sz="4" w:space="0" w:color="auto"/>
              <w:bottom w:val="single" w:sz="4" w:space="0" w:color="auto"/>
            </w:tcBorders>
          </w:tcPr>
          <w:p>
            <w:pPr>
              <w:pStyle w:val="TableNAm"/>
              <w:rPr>
                <w:del w:id="1397" w:author="Master Repository Process" w:date="2021-09-18T02:36:00Z"/>
              </w:rPr>
            </w:pPr>
            <w:del w:id="1398" w:author="Master Repository Process" w:date="2021-09-18T02:36:00Z">
              <w:r>
                <w:rPr>
                  <w:sz w:val="22"/>
                  <w:szCs w:val="22"/>
                </w:rPr>
                <w:delText>90.50</w:delText>
              </w:r>
            </w:del>
          </w:p>
        </w:tc>
      </w:tr>
    </w:tbl>
    <w:p>
      <w:pPr>
        <w:pStyle w:val="BlankClose"/>
        <w:rPr>
          <w:del w:id="1399" w:author="Master Repository Process" w:date="2021-09-18T02:36:00Z"/>
        </w:rPr>
      </w:pPr>
    </w:p>
    <w:p>
      <w:pPr>
        <w:pStyle w:val="nzHeading5"/>
        <w:rPr>
          <w:del w:id="1400" w:author="Master Repository Process" w:date="2021-09-18T02:36:00Z"/>
        </w:rPr>
      </w:pPr>
      <w:bookmarkStart w:id="1401" w:name="_Toc451756214"/>
      <w:del w:id="1402" w:author="Master Repository Process" w:date="2021-09-18T02:36:00Z">
        <w:r>
          <w:rPr>
            <w:rStyle w:val="CharSectno"/>
          </w:rPr>
          <w:delText>48</w:delText>
        </w:r>
        <w:r>
          <w:delText>.</w:delText>
        </w:r>
        <w:r>
          <w:tab/>
          <w:delText>Regulation 11B amended</w:delText>
        </w:r>
        <w:bookmarkEnd w:id="1401"/>
      </w:del>
    </w:p>
    <w:p>
      <w:pPr>
        <w:pStyle w:val="nzSubsection"/>
        <w:rPr>
          <w:del w:id="1403" w:author="Master Repository Process" w:date="2021-09-18T02:36:00Z"/>
        </w:rPr>
      </w:pPr>
      <w:del w:id="1404" w:author="Master Repository Process" w:date="2021-09-18T02:36:00Z">
        <w:r>
          <w:tab/>
        </w:r>
        <w:r>
          <w:tab/>
          <w:delText>In regulation 11B delete the Table and insert</w:delText>
        </w:r>
      </w:del>
    </w:p>
    <w:p>
      <w:pPr>
        <w:pStyle w:val="BlankOpen"/>
        <w:rPr>
          <w:del w:id="1405" w:author="Master Repository Process" w:date="2021-09-18T02:36: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del w:id="1406" w:author="Master Repository Process" w:date="2021-09-18T02:36:00Z"/>
        </w:trPr>
        <w:tc>
          <w:tcPr>
            <w:tcW w:w="658" w:type="dxa"/>
            <w:tcBorders>
              <w:bottom w:val="single" w:sz="4" w:space="0" w:color="auto"/>
            </w:tcBorders>
          </w:tcPr>
          <w:p>
            <w:pPr>
              <w:pStyle w:val="TableNAm"/>
              <w:rPr>
                <w:del w:id="1407" w:author="Master Repository Process" w:date="2021-09-18T02:36:00Z"/>
              </w:rPr>
            </w:pPr>
            <w:del w:id="1408" w:author="Master Repository Process" w:date="2021-09-18T02:36:00Z">
              <w:r>
                <w:rPr>
                  <w:b/>
                  <w:sz w:val="22"/>
                  <w:szCs w:val="22"/>
                </w:rPr>
                <w:delText>Item</w:delText>
              </w:r>
            </w:del>
          </w:p>
        </w:tc>
        <w:tc>
          <w:tcPr>
            <w:tcW w:w="2377" w:type="dxa"/>
            <w:tcBorders>
              <w:bottom w:val="single" w:sz="4" w:space="0" w:color="auto"/>
            </w:tcBorders>
          </w:tcPr>
          <w:p>
            <w:pPr>
              <w:pStyle w:val="TableNAm"/>
              <w:rPr>
                <w:del w:id="1409" w:author="Master Repository Process" w:date="2021-09-18T02:36:00Z"/>
              </w:rPr>
            </w:pPr>
            <w:del w:id="1410" w:author="Master Repository Process" w:date="2021-09-18T02:36:00Z">
              <w:r>
                <w:rPr>
                  <w:b/>
                  <w:sz w:val="22"/>
                  <w:szCs w:val="22"/>
                </w:rPr>
                <w:delText>Matter</w:delText>
              </w:r>
            </w:del>
          </w:p>
        </w:tc>
        <w:tc>
          <w:tcPr>
            <w:tcW w:w="1307" w:type="dxa"/>
            <w:tcBorders>
              <w:bottom w:val="single" w:sz="4" w:space="0" w:color="auto"/>
            </w:tcBorders>
          </w:tcPr>
          <w:p>
            <w:pPr>
              <w:pStyle w:val="TableNAm"/>
              <w:jc w:val="center"/>
              <w:rPr>
                <w:del w:id="1411" w:author="Master Repository Process" w:date="2021-09-18T02:36:00Z"/>
                <w:b/>
              </w:rPr>
            </w:pPr>
            <w:del w:id="1412" w:author="Master Repository Process" w:date="2021-09-18T02:36:00Z">
              <w:r>
                <w:rPr>
                  <w:b/>
                  <w:sz w:val="22"/>
                  <w:szCs w:val="22"/>
                </w:rPr>
                <w:delText>Column A</w:delText>
              </w:r>
            </w:del>
          </w:p>
          <w:p>
            <w:pPr>
              <w:pStyle w:val="TableNAm"/>
              <w:jc w:val="center"/>
              <w:rPr>
                <w:del w:id="1413" w:author="Master Repository Process" w:date="2021-09-18T02:36:00Z"/>
                <w:b/>
              </w:rPr>
            </w:pPr>
            <w:del w:id="1414" w:author="Master Repository Process" w:date="2021-09-18T02:36:00Z">
              <w:r>
                <w:rPr>
                  <w:b/>
                </w:rPr>
                <w:delText>Fee for individual or eligible entity</w:delText>
              </w:r>
              <w:r>
                <w:rPr>
                  <w:b/>
                </w:rPr>
                <w:br/>
                <w:delText>$</w:delText>
              </w:r>
            </w:del>
          </w:p>
        </w:tc>
        <w:tc>
          <w:tcPr>
            <w:tcW w:w="1307" w:type="dxa"/>
            <w:tcBorders>
              <w:bottom w:val="single" w:sz="4" w:space="0" w:color="auto"/>
            </w:tcBorders>
          </w:tcPr>
          <w:p>
            <w:pPr>
              <w:pStyle w:val="TableNAm"/>
              <w:jc w:val="center"/>
              <w:rPr>
                <w:del w:id="1415" w:author="Master Repository Process" w:date="2021-09-18T02:36:00Z"/>
                <w:b/>
              </w:rPr>
            </w:pPr>
            <w:del w:id="1416" w:author="Master Repository Process" w:date="2021-09-18T02:36:00Z">
              <w:r>
                <w:rPr>
                  <w:b/>
                  <w:sz w:val="22"/>
                  <w:szCs w:val="22"/>
                </w:rPr>
                <w:delText>Column B</w:delText>
              </w:r>
            </w:del>
          </w:p>
          <w:p>
            <w:pPr>
              <w:pStyle w:val="TableNAm"/>
              <w:jc w:val="center"/>
              <w:rPr>
                <w:del w:id="1417" w:author="Master Repository Process" w:date="2021-09-18T02:36:00Z"/>
                <w:b/>
              </w:rPr>
            </w:pPr>
            <w:del w:id="1418" w:author="Master Repository Process" w:date="2021-09-18T02:36:00Z">
              <w:r>
                <w:rPr>
                  <w:b/>
                </w:rPr>
                <w:delText>Fee for entity</w:delText>
              </w:r>
              <w:r>
                <w:rPr>
                  <w:b/>
                </w:rPr>
                <w:br/>
              </w:r>
              <w:r>
                <w:rPr>
                  <w:b/>
                </w:rPr>
                <w:br/>
              </w:r>
              <w:r>
                <w:rPr>
                  <w:b/>
                </w:rPr>
                <w:br/>
                <w:delText>$</w:delText>
              </w:r>
            </w:del>
          </w:p>
        </w:tc>
        <w:tc>
          <w:tcPr>
            <w:tcW w:w="1308" w:type="dxa"/>
            <w:tcBorders>
              <w:bottom w:val="single" w:sz="4" w:space="0" w:color="auto"/>
            </w:tcBorders>
          </w:tcPr>
          <w:p>
            <w:pPr>
              <w:pStyle w:val="TableNAm"/>
              <w:jc w:val="center"/>
              <w:rPr>
                <w:del w:id="1419" w:author="Master Repository Process" w:date="2021-09-18T02:36:00Z"/>
                <w:b/>
              </w:rPr>
            </w:pPr>
            <w:del w:id="1420" w:author="Master Repository Process" w:date="2021-09-18T02:36:00Z">
              <w:r>
                <w:rPr>
                  <w:b/>
                  <w:sz w:val="22"/>
                  <w:szCs w:val="22"/>
                </w:rPr>
                <w:delText>Column C</w:delText>
              </w:r>
            </w:del>
          </w:p>
          <w:p>
            <w:pPr>
              <w:pStyle w:val="TableNAm"/>
              <w:jc w:val="center"/>
              <w:rPr>
                <w:del w:id="1421" w:author="Master Repository Process" w:date="2021-09-18T02:36:00Z"/>
                <w:b/>
              </w:rPr>
            </w:pPr>
            <w:del w:id="1422" w:author="Master Repository Process" w:date="2021-09-18T02:36:00Z">
              <w:r>
                <w:rPr>
                  <w:b/>
                </w:rPr>
                <w:delText>Fee for eligible individual</w:delText>
              </w:r>
              <w:r>
                <w:rPr>
                  <w:b/>
                </w:rPr>
                <w:br/>
              </w:r>
              <w:r>
                <w:rPr>
                  <w:b/>
                </w:rPr>
                <w:br/>
                <w:delText>$</w:delText>
              </w:r>
            </w:del>
          </w:p>
        </w:tc>
      </w:tr>
      <w:tr>
        <w:trPr>
          <w:del w:id="1423" w:author="Master Repository Process" w:date="2021-09-18T02:36:00Z"/>
        </w:trPr>
        <w:tc>
          <w:tcPr>
            <w:tcW w:w="658" w:type="dxa"/>
            <w:tcBorders>
              <w:bottom w:val="nil"/>
            </w:tcBorders>
          </w:tcPr>
          <w:p>
            <w:pPr>
              <w:pStyle w:val="TableNAm"/>
              <w:rPr>
                <w:del w:id="1424" w:author="Master Repository Process" w:date="2021-09-18T02:36:00Z"/>
              </w:rPr>
            </w:pPr>
            <w:del w:id="1425" w:author="Master Repository Process" w:date="2021-09-18T02:36:00Z">
              <w:r>
                <w:rPr>
                  <w:sz w:val="22"/>
                  <w:szCs w:val="22"/>
                </w:rPr>
                <w:delText>1.</w:delText>
              </w:r>
            </w:del>
          </w:p>
        </w:tc>
        <w:tc>
          <w:tcPr>
            <w:tcW w:w="2377" w:type="dxa"/>
            <w:tcBorders>
              <w:bottom w:val="nil"/>
            </w:tcBorders>
          </w:tcPr>
          <w:p>
            <w:pPr>
              <w:pStyle w:val="TableNAm"/>
              <w:rPr>
                <w:del w:id="1426" w:author="Master Repository Process" w:date="2021-09-18T02:36:00Z"/>
              </w:rPr>
            </w:pPr>
            <w:del w:id="1427" w:author="Master Repository Process" w:date="2021-09-18T02:36:00Z">
              <w:r>
                <w:rPr>
                  <w:sz w:val="22"/>
                  <w:szCs w:val="22"/>
                </w:rPr>
                <w:delText>Application</w:delText>
              </w:r>
            </w:del>
          </w:p>
        </w:tc>
        <w:tc>
          <w:tcPr>
            <w:tcW w:w="1307" w:type="dxa"/>
            <w:tcBorders>
              <w:bottom w:val="nil"/>
            </w:tcBorders>
          </w:tcPr>
          <w:p>
            <w:pPr>
              <w:pStyle w:val="TableNAm"/>
              <w:rPr>
                <w:del w:id="1428" w:author="Master Repository Process" w:date="2021-09-18T02:36:00Z"/>
              </w:rPr>
            </w:pPr>
            <w:del w:id="1429" w:author="Master Repository Process" w:date="2021-09-18T02:36:00Z">
              <w:r>
                <w:rPr>
                  <w:sz w:val="22"/>
                  <w:szCs w:val="22"/>
                </w:rPr>
                <w:delText>457.00</w:delText>
              </w:r>
            </w:del>
          </w:p>
        </w:tc>
        <w:tc>
          <w:tcPr>
            <w:tcW w:w="1307" w:type="dxa"/>
            <w:tcBorders>
              <w:bottom w:val="nil"/>
            </w:tcBorders>
          </w:tcPr>
          <w:p>
            <w:pPr>
              <w:pStyle w:val="TableNAm"/>
              <w:rPr>
                <w:del w:id="1430" w:author="Master Repository Process" w:date="2021-09-18T02:36:00Z"/>
              </w:rPr>
            </w:pPr>
            <w:del w:id="1431" w:author="Master Repository Process" w:date="2021-09-18T02:36:00Z">
              <w:r>
                <w:rPr>
                  <w:sz w:val="22"/>
                  <w:szCs w:val="22"/>
                </w:rPr>
                <w:delText>457.00</w:delText>
              </w:r>
            </w:del>
          </w:p>
        </w:tc>
        <w:tc>
          <w:tcPr>
            <w:tcW w:w="1308" w:type="dxa"/>
            <w:tcBorders>
              <w:bottom w:val="nil"/>
            </w:tcBorders>
          </w:tcPr>
          <w:p>
            <w:pPr>
              <w:pStyle w:val="TableNAm"/>
              <w:rPr>
                <w:del w:id="1432" w:author="Master Repository Process" w:date="2021-09-18T02:36:00Z"/>
              </w:rPr>
            </w:pPr>
            <w:del w:id="1433" w:author="Master Repository Process" w:date="2021-09-18T02:36:00Z">
              <w:r>
                <w:rPr>
                  <w:sz w:val="22"/>
                  <w:szCs w:val="22"/>
                </w:rPr>
                <w:delText>100.00</w:delText>
              </w:r>
            </w:del>
          </w:p>
        </w:tc>
      </w:tr>
      <w:tr>
        <w:trPr>
          <w:del w:id="1434" w:author="Master Repository Process" w:date="2021-09-18T02:36:00Z"/>
        </w:trPr>
        <w:tc>
          <w:tcPr>
            <w:tcW w:w="658" w:type="dxa"/>
            <w:tcBorders>
              <w:top w:val="single" w:sz="4" w:space="0" w:color="auto"/>
              <w:bottom w:val="single" w:sz="4" w:space="0" w:color="auto"/>
            </w:tcBorders>
          </w:tcPr>
          <w:p>
            <w:pPr>
              <w:pStyle w:val="TableNAm"/>
              <w:rPr>
                <w:del w:id="1435" w:author="Master Repository Process" w:date="2021-09-18T02:36:00Z"/>
              </w:rPr>
            </w:pPr>
            <w:del w:id="1436" w:author="Master Repository Process" w:date="2021-09-18T02:36:00Z">
              <w:r>
                <w:rPr>
                  <w:sz w:val="22"/>
                  <w:szCs w:val="22"/>
                </w:rPr>
                <w:delText>2.</w:delText>
              </w:r>
            </w:del>
          </w:p>
        </w:tc>
        <w:tc>
          <w:tcPr>
            <w:tcW w:w="2377" w:type="dxa"/>
            <w:tcBorders>
              <w:top w:val="single" w:sz="4" w:space="0" w:color="auto"/>
              <w:bottom w:val="single" w:sz="4" w:space="0" w:color="auto"/>
            </w:tcBorders>
          </w:tcPr>
          <w:p>
            <w:pPr>
              <w:pStyle w:val="TableNAm"/>
              <w:rPr>
                <w:del w:id="1437" w:author="Master Repository Process" w:date="2021-09-18T02:36:00Z"/>
              </w:rPr>
            </w:pPr>
            <w:del w:id="1438" w:author="Master Repository Process" w:date="2021-09-18T02:36:00Z">
              <w:r>
                <w:rPr>
                  <w:sz w:val="22"/>
                  <w:szCs w:val="22"/>
                </w:rPr>
                <w:delText>Hearing fee (for each day or part of a day allocated, other than the first day)</w:delText>
              </w:r>
            </w:del>
          </w:p>
        </w:tc>
        <w:tc>
          <w:tcPr>
            <w:tcW w:w="1307" w:type="dxa"/>
            <w:tcBorders>
              <w:top w:val="single" w:sz="4" w:space="0" w:color="auto"/>
              <w:bottom w:val="single" w:sz="4" w:space="0" w:color="auto"/>
            </w:tcBorders>
          </w:tcPr>
          <w:p>
            <w:pPr>
              <w:pStyle w:val="TableNAm"/>
              <w:rPr>
                <w:del w:id="1439" w:author="Master Repository Process" w:date="2021-09-18T02:36:00Z"/>
              </w:rPr>
            </w:pPr>
            <w:del w:id="1440" w:author="Master Repository Process" w:date="2021-09-18T02:36:00Z">
              <w:r>
                <w:rPr>
                  <w:sz w:val="22"/>
                  <w:szCs w:val="22"/>
                </w:rPr>
                <w:delText>457.00</w:delText>
              </w:r>
            </w:del>
          </w:p>
        </w:tc>
        <w:tc>
          <w:tcPr>
            <w:tcW w:w="1307" w:type="dxa"/>
            <w:tcBorders>
              <w:top w:val="single" w:sz="4" w:space="0" w:color="auto"/>
              <w:bottom w:val="single" w:sz="4" w:space="0" w:color="auto"/>
            </w:tcBorders>
          </w:tcPr>
          <w:p>
            <w:pPr>
              <w:pStyle w:val="TableNAm"/>
              <w:rPr>
                <w:del w:id="1441" w:author="Master Repository Process" w:date="2021-09-18T02:36:00Z"/>
              </w:rPr>
            </w:pPr>
            <w:del w:id="1442" w:author="Master Repository Process" w:date="2021-09-18T02:36:00Z">
              <w:r>
                <w:rPr>
                  <w:sz w:val="22"/>
                  <w:szCs w:val="22"/>
                </w:rPr>
                <w:delText>457.00</w:delText>
              </w:r>
            </w:del>
          </w:p>
        </w:tc>
        <w:tc>
          <w:tcPr>
            <w:tcW w:w="1308" w:type="dxa"/>
            <w:tcBorders>
              <w:top w:val="single" w:sz="4" w:space="0" w:color="auto"/>
              <w:bottom w:val="single" w:sz="4" w:space="0" w:color="auto"/>
            </w:tcBorders>
          </w:tcPr>
          <w:p>
            <w:pPr>
              <w:pStyle w:val="TableNAm"/>
              <w:rPr>
                <w:del w:id="1443" w:author="Master Repository Process" w:date="2021-09-18T02:36:00Z"/>
              </w:rPr>
            </w:pPr>
            <w:del w:id="1444" w:author="Master Repository Process" w:date="2021-09-18T02:36:00Z">
              <w:r>
                <w:rPr>
                  <w:sz w:val="22"/>
                  <w:szCs w:val="22"/>
                </w:rPr>
                <w:delText>100.00</w:delText>
              </w:r>
            </w:del>
          </w:p>
        </w:tc>
      </w:tr>
      <w:tr>
        <w:trPr>
          <w:cantSplit/>
          <w:del w:id="1445" w:author="Master Repository Process" w:date="2021-09-18T02:36:00Z"/>
        </w:trPr>
        <w:tc>
          <w:tcPr>
            <w:tcW w:w="658" w:type="dxa"/>
            <w:tcBorders>
              <w:top w:val="single" w:sz="4" w:space="0" w:color="auto"/>
              <w:bottom w:val="single" w:sz="4" w:space="0" w:color="auto"/>
            </w:tcBorders>
          </w:tcPr>
          <w:p>
            <w:pPr>
              <w:pStyle w:val="TableNAm"/>
              <w:rPr>
                <w:del w:id="1446" w:author="Master Repository Process" w:date="2021-09-18T02:36:00Z"/>
              </w:rPr>
            </w:pPr>
            <w:del w:id="1447" w:author="Master Repository Process" w:date="2021-09-18T02:36:00Z">
              <w:r>
                <w:rPr>
                  <w:sz w:val="22"/>
                  <w:szCs w:val="22"/>
                </w:rPr>
                <w:delText>3.</w:delText>
              </w:r>
            </w:del>
          </w:p>
        </w:tc>
        <w:tc>
          <w:tcPr>
            <w:tcW w:w="2377" w:type="dxa"/>
            <w:tcBorders>
              <w:top w:val="single" w:sz="4" w:space="0" w:color="auto"/>
              <w:bottom w:val="single" w:sz="4" w:space="0" w:color="auto"/>
            </w:tcBorders>
          </w:tcPr>
          <w:p>
            <w:pPr>
              <w:pStyle w:val="TableNAm"/>
              <w:rPr>
                <w:del w:id="1448" w:author="Master Repository Process" w:date="2021-09-18T02:36:00Z"/>
              </w:rPr>
            </w:pPr>
            <w:del w:id="1449" w:author="Master Repository Process" w:date="2021-09-18T02:36:00Z">
              <w:r>
                <w:rPr>
                  <w:sz w:val="22"/>
                  <w:szCs w:val="22"/>
                </w:rPr>
                <w:delText>Application for assessment of costs</w:delText>
              </w:r>
            </w:del>
          </w:p>
        </w:tc>
        <w:tc>
          <w:tcPr>
            <w:tcW w:w="1307" w:type="dxa"/>
            <w:tcBorders>
              <w:top w:val="single" w:sz="4" w:space="0" w:color="auto"/>
              <w:bottom w:val="single" w:sz="4" w:space="0" w:color="auto"/>
            </w:tcBorders>
          </w:tcPr>
          <w:p>
            <w:pPr>
              <w:pStyle w:val="TableNAm"/>
              <w:rPr>
                <w:del w:id="1450" w:author="Master Repository Process" w:date="2021-09-18T02:36:00Z"/>
              </w:rPr>
            </w:pPr>
            <w:del w:id="1451" w:author="Master Repository Process" w:date="2021-09-18T02:36:00Z">
              <w:r>
                <w:rPr>
                  <w:sz w:val="22"/>
                  <w:szCs w:val="22"/>
                </w:rPr>
                <w:delText>158.00 plus assessment fee of 2.5% of the costs claimed in the application</w:delText>
              </w:r>
            </w:del>
          </w:p>
        </w:tc>
        <w:tc>
          <w:tcPr>
            <w:tcW w:w="1307" w:type="dxa"/>
            <w:tcBorders>
              <w:top w:val="single" w:sz="4" w:space="0" w:color="auto"/>
              <w:bottom w:val="single" w:sz="4" w:space="0" w:color="auto"/>
            </w:tcBorders>
          </w:tcPr>
          <w:p>
            <w:pPr>
              <w:pStyle w:val="TableNAm"/>
              <w:rPr>
                <w:del w:id="1452" w:author="Master Repository Process" w:date="2021-09-18T02:36:00Z"/>
              </w:rPr>
            </w:pPr>
            <w:del w:id="1453" w:author="Master Repository Process" w:date="2021-09-18T02:36:00Z">
              <w:r>
                <w:rPr>
                  <w:sz w:val="22"/>
                  <w:szCs w:val="22"/>
                </w:rPr>
                <w:delText>240.00 plus assessment fee of 2.5% of the costs claimed in the application</w:delText>
              </w:r>
            </w:del>
          </w:p>
        </w:tc>
        <w:tc>
          <w:tcPr>
            <w:tcW w:w="1308" w:type="dxa"/>
            <w:tcBorders>
              <w:top w:val="single" w:sz="4" w:space="0" w:color="auto"/>
              <w:bottom w:val="single" w:sz="4" w:space="0" w:color="auto"/>
            </w:tcBorders>
          </w:tcPr>
          <w:p>
            <w:pPr>
              <w:pStyle w:val="TableNAm"/>
              <w:rPr>
                <w:del w:id="1454" w:author="Master Repository Process" w:date="2021-09-18T02:36:00Z"/>
              </w:rPr>
            </w:pPr>
            <w:del w:id="1455" w:author="Master Repository Process" w:date="2021-09-18T02:36:00Z">
              <w:r>
                <w:rPr>
                  <w:sz w:val="22"/>
                  <w:szCs w:val="22"/>
                </w:rPr>
                <w:delText>47.50</w:delText>
              </w:r>
            </w:del>
          </w:p>
        </w:tc>
      </w:tr>
    </w:tbl>
    <w:p>
      <w:pPr>
        <w:pStyle w:val="BlankClose"/>
        <w:rPr>
          <w:del w:id="1456" w:author="Master Repository Process" w:date="2021-09-18T02:36:00Z"/>
        </w:rPr>
      </w:pPr>
    </w:p>
    <w:p>
      <w:pPr>
        <w:pStyle w:val="nzHeading5"/>
        <w:rPr>
          <w:del w:id="1457" w:author="Master Repository Process" w:date="2021-09-18T02:36:00Z"/>
        </w:rPr>
      </w:pPr>
      <w:bookmarkStart w:id="1458" w:name="_Toc451756215"/>
      <w:del w:id="1459" w:author="Master Repository Process" w:date="2021-09-18T02:36:00Z">
        <w:r>
          <w:rPr>
            <w:rStyle w:val="CharSectno"/>
          </w:rPr>
          <w:delText>49</w:delText>
        </w:r>
        <w:r>
          <w:delText>.</w:delText>
        </w:r>
        <w:r>
          <w:tab/>
          <w:delText>Regulation 11 amended</w:delText>
        </w:r>
        <w:bookmarkEnd w:id="1458"/>
      </w:del>
    </w:p>
    <w:p>
      <w:pPr>
        <w:pStyle w:val="nzSubsection"/>
        <w:rPr>
          <w:del w:id="1460" w:author="Master Repository Process" w:date="2021-09-18T02:36:00Z"/>
        </w:rPr>
      </w:pPr>
      <w:del w:id="1461" w:author="Master Repository Process" w:date="2021-09-18T02:36:00Z">
        <w:r>
          <w:tab/>
        </w:r>
        <w:r>
          <w:tab/>
          <w:delText>In regulation 11(2) delete “item 5, 6 or 7 (as the case requires),” and insert:</w:delText>
        </w:r>
      </w:del>
    </w:p>
    <w:p>
      <w:pPr>
        <w:pStyle w:val="BlankOpen"/>
        <w:rPr>
          <w:del w:id="1462" w:author="Master Repository Process" w:date="2021-09-18T02:36:00Z"/>
        </w:rPr>
      </w:pPr>
    </w:p>
    <w:p>
      <w:pPr>
        <w:pStyle w:val="nzSubsection"/>
        <w:rPr>
          <w:del w:id="1463" w:author="Master Repository Process" w:date="2021-09-18T02:36:00Z"/>
        </w:rPr>
      </w:pPr>
      <w:del w:id="1464" w:author="Master Repository Process" w:date="2021-09-18T02:36:00Z">
        <w:r>
          <w:tab/>
        </w:r>
        <w:r>
          <w:tab/>
          <w:delText>item 5,</w:delText>
        </w:r>
      </w:del>
    </w:p>
    <w:p>
      <w:pPr>
        <w:pStyle w:val="BlankClose"/>
        <w:rPr>
          <w:del w:id="1465" w:author="Master Repository Process" w:date="2021-09-18T02:36:00Z"/>
        </w:rPr>
      </w:pPr>
    </w:p>
    <w:p>
      <w:pPr>
        <w:pStyle w:val="nzHeading5"/>
        <w:rPr>
          <w:del w:id="1466" w:author="Master Repository Process" w:date="2021-09-18T02:36:00Z"/>
        </w:rPr>
      </w:pPr>
      <w:bookmarkStart w:id="1467" w:name="_Toc451756216"/>
      <w:del w:id="1468" w:author="Master Repository Process" w:date="2021-09-18T02:36:00Z">
        <w:r>
          <w:rPr>
            <w:rStyle w:val="CharSectno"/>
          </w:rPr>
          <w:delText>50</w:delText>
        </w:r>
        <w:r>
          <w:delText>.</w:delText>
        </w:r>
        <w:r>
          <w:tab/>
          <w:delText>Schedule 20 replaced</w:delText>
        </w:r>
        <w:bookmarkEnd w:id="1467"/>
      </w:del>
    </w:p>
    <w:p>
      <w:pPr>
        <w:pStyle w:val="nzSubsection"/>
        <w:rPr>
          <w:del w:id="1469" w:author="Master Repository Process" w:date="2021-09-18T02:36:00Z"/>
        </w:rPr>
      </w:pPr>
      <w:del w:id="1470" w:author="Master Repository Process" w:date="2021-09-18T02:36:00Z">
        <w:r>
          <w:tab/>
        </w:r>
        <w:r>
          <w:tab/>
          <w:delText>Delete Schedule 20 and insert:</w:delText>
        </w:r>
      </w:del>
    </w:p>
    <w:p>
      <w:pPr>
        <w:pStyle w:val="BlankOpen"/>
        <w:rPr>
          <w:del w:id="1471" w:author="Master Repository Process" w:date="2021-09-18T02:36:00Z"/>
        </w:rPr>
      </w:pPr>
    </w:p>
    <w:p>
      <w:pPr>
        <w:pStyle w:val="nzHeading2"/>
        <w:rPr>
          <w:del w:id="1472" w:author="Master Repository Process" w:date="2021-09-18T02:36:00Z"/>
        </w:rPr>
      </w:pPr>
      <w:bookmarkStart w:id="1473" w:name="_Toc451172668"/>
      <w:bookmarkStart w:id="1474" w:name="_Toc451172926"/>
      <w:bookmarkStart w:id="1475" w:name="_Toc451256216"/>
      <w:bookmarkStart w:id="1476" w:name="_Toc451256345"/>
      <w:bookmarkStart w:id="1477" w:name="_Toc451333850"/>
      <w:bookmarkStart w:id="1478" w:name="_Toc451343630"/>
      <w:bookmarkStart w:id="1479" w:name="_Toc451352202"/>
      <w:bookmarkStart w:id="1480" w:name="_Toc451756217"/>
      <w:del w:id="1481" w:author="Master Repository Process" w:date="2021-09-18T02:36:00Z">
        <w:r>
          <w:delText>Schedule 20 — Other fees</w:delText>
        </w:r>
        <w:bookmarkEnd w:id="1473"/>
        <w:bookmarkEnd w:id="1474"/>
        <w:bookmarkEnd w:id="1475"/>
        <w:bookmarkEnd w:id="1476"/>
        <w:bookmarkEnd w:id="1477"/>
        <w:bookmarkEnd w:id="1478"/>
        <w:bookmarkEnd w:id="1479"/>
        <w:bookmarkEnd w:id="1480"/>
      </w:del>
    </w:p>
    <w:p>
      <w:pPr>
        <w:pStyle w:val="nzShoulderClause"/>
        <w:rPr>
          <w:del w:id="1482" w:author="Master Repository Process" w:date="2021-09-18T02:36:00Z"/>
        </w:rPr>
      </w:pPr>
      <w:del w:id="1483" w:author="Master Repository Process" w:date="2021-09-18T02:36:00Z">
        <w:r>
          <w:delText>[r. 27]</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del w:id="1484" w:author="Master Repository Process" w:date="2021-09-18T02:36:00Z"/>
        </w:trPr>
        <w:tc>
          <w:tcPr>
            <w:tcW w:w="767" w:type="dxa"/>
            <w:tcBorders>
              <w:bottom w:val="single" w:sz="4" w:space="0" w:color="auto"/>
            </w:tcBorders>
          </w:tcPr>
          <w:p>
            <w:pPr>
              <w:pStyle w:val="yTableNAm"/>
              <w:rPr>
                <w:del w:id="1485" w:author="Master Repository Process" w:date="2021-09-18T02:36:00Z"/>
                <w:sz w:val="20"/>
              </w:rPr>
            </w:pPr>
            <w:del w:id="1486" w:author="Master Repository Process" w:date="2021-09-18T02:36:00Z">
              <w:r>
                <w:rPr>
                  <w:b/>
                  <w:sz w:val="20"/>
                </w:rPr>
                <w:delText>Item</w:delText>
              </w:r>
            </w:del>
          </w:p>
        </w:tc>
        <w:tc>
          <w:tcPr>
            <w:tcW w:w="2495" w:type="dxa"/>
            <w:tcBorders>
              <w:bottom w:val="single" w:sz="4" w:space="0" w:color="auto"/>
            </w:tcBorders>
          </w:tcPr>
          <w:p>
            <w:pPr>
              <w:pStyle w:val="yTableNAm"/>
              <w:rPr>
                <w:del w:id="1487" w:author="Master Repository Process" w:date="2021-09-18T02:36:00Z"/>
                <w:sz w:val="20"/>
              </w:rPr>
            </w:pPr>
            <w:del w:id="1488" w:author="Master Repository Process" w:date="2021-09-18T02:36:00Z">
              <w:r>
                <w:rPr>
                  <w:b/>
                  <w:sz w:val="20"/>
                </w:rPr>
                <w:delText>Matter</w:delText>
              </w:r>
            </w:del>
          </w:p>
        </w:tc>
        <w:tc>
          <w:tcPr>
            <w:tcW w:w="1260" w:type="dxa"/>
            <w:tcBorders>
              <w:bottom w:val="single" w:sz="4" w:space="0" w:color="auto"/>
            </w:tcBorders>
          </w:tcPr>
          <w:p>
            <w:pPr>
              <w:pStyle w:val="yTableNAm"/>
              <w:jc w:val="center"/>
              <w:rPr>
                <w:del w:id="1489" w:author="Master Repository Process" w:date="2021-09-18T02:36:00Z"/>
                <w:b/>
                <w:sz w:val="20"/>
              </w:rPr>
            </w:pPr>
            <w:del w:id="1490" w:author="Master Repository Process" w:date="2021-09-18T02:36:00Z">
              <w:r>
                <w:rPr>
                  <w:b/>
                  <w:sz w:val="20"/>
                </w:rPr>
                <w:delText>Column A</w:delText>
              </w:r>
            </w:del>
          </w:p>
          <w:p>
            <w:pPr>
              <w:pStyle w:val="yTableNAm"/>
              <w:jc w:val="center"/>
              <w:rPr>
                <w:del w:id="1491" w:author="Master Repository Process" w:date="2021-09-18T02:36:00Z"/>
                <w:b/>
                <w:sz w:val="20"/>
              </w:rPr>
            </w:pPr>
            <w:del w:id="1492" w:author="Master Repository Process" w:date="2021-09-18T02:36:00Z">
              <w:r>
                <w:rPr>
                  <w:b/>
                  <w:sz w:val="20"/>
                </w:rPr>
                <w:delText>Fee for individual or eligible entity</w:delText>
              </w:r>
              <w:r>
                <w:rPr>
                  <w:b/>
                  <w:sz w:val="20"/>
                </w:rPr>
                <w:br/>
                <w:delText>$</w:delText>
              </w:r>
            </w:del>
          </w:p>
        </w:tc>
        <w:tc>
          <w:tcPr>
            <w:tcW w:w="1259" w:type="dxa"/>
            <w:tcBorders>
              <w:bottom w:val="single" w:sz="4" w:space="0" w:color="auto"/>
            </w:tcBorders>
          </w:tcPr>
          <w:p>
            <w:pPr>
              <w:pStyle w:val="yTableNAm"/>
              <w:jc w:val="center"/>
              <w:rPr>
                <w:del w:id="1493" w:author="Master Repository Process" w:date="2021-09-18T02:36:00Z"/>
                <w:b/>
                <w:sz w:val="20"/>
              </w:rPr>
            </w:pPr>
            <w:del w:id="1494" w:author="Master Repository Process" w:date="2021-09-18T02:36:00Z">
              <w:r>
                <w:rPr>
                  <w:b/>
                  <w:sz w:val="20"/>
                </w:rPr>
                <w:delText>Column B</w:delText>
              </w:r>
            </w:del>
          </w:p>
          <w:p>
            <w:pPr>
              <w:pStyle w:val="yTableNAm"/>
              <w:jc w:val="center"/>
              <w:rPr>
                <w:del w:id="1495" w:author="Master Repository Process" w:date="2021-09-18T02:36:00Z"/>
                <w:b/>
                <w:sz w:val="20"/>
              </w:rPr>
            </w:pPr>
            <w:del w:id="1496" w:author="Master Repository Process" w:date="2021-09-18T02:36:00Z">
              <w:r>
                <w:rPr>
                  <w:b/>
                  <w:sz w:val="20"/>
                </w:rPr>
                <w:delText>Fee for entity</w:delText>
              </w:r>
              <w:r>
                <w:rPr>
                  <w:b/>
                  <w:sz w:val="20"/>
                </w:rPr>
                <w:br/>
              </w:r>
              <w:r>
                <w:rPr>
                  <w:b/>
                  <w:sz w:val="20"/>
                </w:rPr>
                <w:br/>
              </w:r>
              <w:r>
                <w:rPr>
                  <w:b/>
                  <w:sz w:val="20"/>
                </w:rPr>
                <w:br/>
                <w:delText>$</w:delText>
              </w:r>
            </w:del>
          </w:p>
        </w:tc>
        <w:tc>
          <w:tcPr>
            <w:tcW w:w="1176" w:type="dxa"/>
            <w:tcBorders>
              <w:bottom w:val="single" w:sz="4" w:space="0" w:color="auto"/>
            </w:tcBorders>
          </w:tcPr>
          <w:p>
            <w:pPr>
              <w:pStyle w:val="yTableNAm"/>
              <w:jc w:val="center"/>
              <w:rPr>
                <w:del w:id="1497" w:author="Master Repository Process" w:date="2021-09-18T02:36:00Z"/>
                <w:b/>
                <w:sz w:val="20"/>
              </w:rPr>
            </w:pPr>
            <w:del w:id="1498" w:author="Master Repository Process" w:date="2021-09-18T02:36:00Z">
              <w:r>
                <w:rPr>
                  <w:b/>
                  <w:sz w:val="20"/>
                </w:rPr>
                <w:delText>Column C</w:delText>
              </w:r>
            </w:del>
          </w:p>
          <w:p>
            <w:pPr>
              <w:pStyle w:val="yTableNAm"/>
              <w:jc w:val="center"/>
              <w:rPr>
                <w:del w:id="1499" w:author="Master Repository Process" w:date="2021-09-18T02:36:00Z"/>
                <w:b/>
                <w:sz w:val="20"/>
              </w:rPr>
            </w:pPr>
            <w:del w:id="1500" w:author="Master Repository Process" w:date="2021-09-18T02:36:00Z">
              <w:r>
                <w:rPr>
                  <w:b/>
                  <w:sz w:val="20"/>
                </w:rPr>
                <w:delText>Fee for eligible individual</w:delText>
              </w:r>
              <w:r>
                <w:rPr>
                  <w:b/>
                  <w:sz w:val="20"/>
                </w:rPr>
                <w:br/>
              </w:r>
              <w:r>
                <w:rPr>
                  <w:b/>
                  <w:sz w:val="20"/>
                </w:rPr>
                <w:br/>
                <w:delText>$</w:delText>
              </w:r>
            </w:del>
          </w:p>
        </w:tc>
      </w:tr>
      <w:tr>
        <w:trPr>
          <w:cantSplit/>
          <w:del w:id="1501" w:author="Master Repository Process" w:date="2021-09-18T02:36:00Z"/>
        </w:trPr>
        <w:tc>
          <w:tcPr>
            <w:tcW w:w="767" w:type="dxa"/>
            <w:tcBorders>
              <w:bottom w:val="nil"/>
            </w:tcBorders>
          </w:tcPr>
          <w:p>
            <w:pPr>
              <w:pStyle w:val="yTableNAm"/>
              <w:rPr>
                <w:del w:id="1502" w:author="Master Repository Process" w:date="2021-09-18T02:36:00Z"/>
                <w:sz w:val="20"/>
              </w:rPr>
            </w:pPr>
            <w:del w:id="1503" w:author="Master Repository Process" w:date="2021-09-18T02:36:00Z">
              <w:r>
                <w:rPr>
                  <w:sz w:val="20"/>
                </w:rPr>
                <w:delText>1.</w:delText>
              </w:r>
            </w:del>
          </w:p>
        </w:tc>
        <w:tc>
          <w:tcPr>
            <w:tcW w:w="2495" w:type="dxa"/>
            <w:tcBorders>
              <w:bottom w:val="nil"/>
            </w:tcBorders>
          </w:tcPr>
          <w:p>
            <w:pPr>
              <w:pStyle w:val="yTableNAm"/>
              <w:tabs>
                <w:tab w:val="clear" w:pos="567"/>
                <w:tab w:val="right" w:leader="dot" w:pos="2279"/>
              </w:tabs>
              <w:rPr>
                <w:del w:id="1504" w:author="Master Repository Process" w:date="2021-09-18T02:36:00Z"/>
                <w:sz w:val="20"/>
              </w:rPr>
            </w:pPr>
            <w:del w:id="1505" w:author="Master Repository Process" w:date="2021-09-18T02:36:00Z">
              <w:r>
                <w:rPr>
                  <w:sz w:val="20"/>
                </w:rPr>
                <w:delText xml:space="preserve">Application under section 22(1) of the Act </w:delText>
              </w:r>
              <w:r>
                <w:rPr>
                  <w:sz w:val="20"/>
                </w:rPr>
                <w:tab/>
              </w:r>
            </w:del>
          </w:p>
        </w:tc>
        <w:tc>
          <w:tcPr>
            <w:tcW w:w="1260" w:type="dxa"/>
            <w:tcBorders>
              <w:bottom w:val="nil"/>
            </w:tcBorders>
          </w:tcPr>
          <w:p>
            <w:pPr>
              <w:pStyle w:val="yTableNAm"/>
              <w:rPr>
                <w:del w:id="1506" w:author="Master Repository Process" w:date="2021-09-18T02:36:00Z"/>
                <w:sz w:val="20"/>
              </w:rPr>
            </w:pPr>
            <w:del w:id="1507" w:author="Master Repository Process" w:date="2021-09-18T02:36:00Z">
              <w:r>
                <w:rPr>
                  <w:sz w:val="20"/>
                </w:rPr>
                <w:br/>
                <w:delText>93.00</w:delText>
              </w:r>
            </w:del>
          </w:p>
        </w:tc>
        <w:tc>
          <w:tcPr>
            <w:tcW w:w="1259" w:type="dxa"/>
            <w:tcBorders>
              <w:bottom w:val="nil"/>
            </w:tcBorders>
          </w:tcPr>
          <w:p>
            <w:pPr>
              <w:pStyle w:val="yTableNAm"/>
              <w:rPr>
                <w:del w:id="1508" w:author="Master Repository Process" w:date="2021-09-18T02:36:00Z"/>
                <w:sz w:val="20"/>
              </w:rPr>
            </w:pPr>
            <w:del w:id="1509" w:author="Master Repository Process" w:date="2021-09-18T02:36:00Z">
              <w:r>
                <w:rPr>
                  <w:sz w:val="20"/>
                </w:rPr>
                <w:br/>
                <w:delText>186.00</w:delText>
              </w:r>
            </w:del>
          </w:p>
        </w:tc>
        <w:tc>
          <w:tcPr>
            <w:tcW w:w="1176" w:type="dxa"/>
            <w:tcBorders>
              <w:bottom w:val="nil"/>
            </w:tcBorders>
          </w:tcPr>
          <w:p>
            <w:pPr>
              <w:pStyle w:val="yTableNAm"/>
              <w:rPr>
                <w:del w:id="1510" w:author="Master Repository Process" w:date="2021-09-18T02:36:00Z"/>
                <w:sz w:val="20"/>
              </w:rPr>
            </w:pPr>
            <w:del w:id="1511" w:author="Master Repository Process" w:date="2021-09-18T02:36:00Z">
              <w:r>
                <w:rPr>
                  <w:sz w:val="20"/>
                </w:rPr>
                <w:br/>
                <w:delText>27.80</w:delText>
              </w:r>
            </w:del>
          </w:p>
        </w:tc>
      </w:tr>
      <w:tr>
        <w:trPr>
          <w:cantSplit/>
          <w:del w:id="1512" w:author="Master Repository Process" w:date="2021-09-18T02:36:00Z"/>
        </w:trPr>
        <w:tc>
          <w:tcPr>
            <w:tcW w:w="767" w:type="dxa"/>
            <w:tcBorders>
              <w:bottom w:val="nil"/>
            </w:tcBorders>
          </w:tcPr>
          <w:p>
            <w:pPr>
              <w:pStyle w:val="yTableNAm"/>
              <w:rPr>
                <w:del w:id="1513" w:author="Master Repository Process" w:date="2021-09-18T02:36:00Z"/>
                <w:sz w:val="20"/>
              </w:rPr>
            </w:pPr>
            <w:del w:id="1514" w:author="Master Repository Process" w:date="2021-09-18T02:36:00Z">
              <w:r>
                <w:rPr>
                  <w:sz w:val="20"/>
                </w:rPr>
                <w:delText>2.</w:delText>
              </w:r>
            </w:del>
          </w:p>
        </w:tc>
        <w:tc>
          <w:tcPr>
            <w:tcW w:w="2495" w:type="dxa"/>
            <w:tcBorders>
              <w:bottom w:val="nil"/>
            </w:tcBorders>
          </w:tcPr>
          <w:p>
            <w:pPr>
              <w:pStyle w:val="yTableNAm"/>
              <w:tabs>
                <w:tab w:val="clear" w:pos="567"/>
                <w:tab w:val="right" w:leader="dot" w:pos="2279"/>
              </w:tabs>
              <w:rPr>
                <w:del w:id="1515" w:author="Master Repository Process" w:date="2021-09-18T02:36:00Z"/>
                <w:sz w:val="20"/>
              </w:rPr>
            </w:pPr>
            <w:del w:id="1516" w:author="Master Repository Process" w:date="2021-09-18T02:36:00Z">
              <w:r>
                <w:rPr>
                  <w:sz w:val="20"/>
                </w:rPr>
                <w:delText xml:space="preserve">For a copy of a document, for each page or part of a page </w:delText>
              </w:r>
              <w:r>
                <w:rPr>
                  <w:sz w:val="20"/>
                </w:rPr>
                <w:tab/>
              </w:r>
            </w:del>
          </w:p>
        </w:tc>
        <w:tc>
          <w:tcPr>
            <w:tcW w:w="1260" w:type="dxa"/>
            <w:tcBorders>
              <w:bottom w:val="nil"/>
            </w:tcBorders>
          </w:tcPr>
          <w:p>
            <w:pPr>
              <w:pStyle w:val="yTableNAm"/>
              <w:rPr>
                <w:del w:id="1517" w:author="Master Repository Process" w:date="2021-09-18T02:36:00Z"/>
                <w:sz w:val="20"/>
              </w:rPr>
            </w:pPr>
            <w:del w:id="1518" w:author="Master Repository Process" w:date="2021-09-18T02:36:00Z">
              <w:r>
                <w:rPr>
                  <w:sz w:val="20"/>
                </w:rPr>
                <w:br/>
              </w:r>
              <w:r>
                <w:rPr>
                  <w:sz w:val="20"/>
                </w:rPr>
                <w:br/>
                <w:delText>1.35</w:delText>
              </w:r>
            </w:del>
          </w:p>
        </w:tc>
        <w:tc>
          <w:tcPr>
            <w:tcW w:w="1259" w:type="dxa"/>
            <w:tcBorders>
              <w:bottom w:val="nil"/>
            </w:tcBorders>
          </w:tcPr>
          <w:p>
            <w:pPr>
              <w:pStyle w:val="yTableNAm"/>
              <w:rPr>
                <w:del w:id="1519" w:author="Master Repository Process" w:date="2021-09-18T02:36:00Z"/>
                <w:sz w:val="20"/>
              </w:rPr>
            </w:pPr>
            <w:del w:id="1520" w:author="Master Repository Process" w:date="2021-09-18T02:36:00Z">
              <w:r>
                <w:rPr>
                  <w:sz w:val="20"/>
                </w:rPr>
                <w:br/>
              </w:r>
              <w:r>
                <w:rPr>
                  <w:sz w:val="20"/>
                </w:rPr>
                <w:br/>
                <w:delText>1.35</w:delText>
              </w:r>
            </w:del>
          </w:p>
        </w:tc>
        <w:tc>
          <w:tcPr>
            <w:tcW w:w="1176" w:type="dxa"/>
            <w:tcBorders>
              <w:bottom w:val="nil"/>
            </w:tcBorders>
          </w:tcPr>
          <w:p>
            <w:pPr>
              <w:pStyle w:val="yTableNAm"/>
              <w:rPr>
                <w:del w:id="1521" w:author="Master Repository Process" w:date="2021-09-18T02:36:00Z"/>
                <w:sz w:val="20"/>
              </w:rPr>
            </w:pPr>
            <w:del w:id="1522" w:author="Master Repository Process" w:date="2021-09-18T02:36:00Z">
              <w:r>
                <w:rPr>
                  <w:sz w:val="20"/>
                </w:rPr>
                <w:br/>
              </w:r>
              <w:r>
                <w:rPr>
                  <w:sz w:val="20"/>
                </w:rPr>
                <w:br/>
                <w:delText>0.40</w:delText>
              </w:r>
            </w:del>
          </w:p>
        </w:tc>
      </w:tr>
      <w:tr>
        <w:trPr>
          <w:cantSplit/>
          <w:del w:id="1523" w:author="Master Repository Process" w:date="2021-09-18T02:36:00Z"/>
        </w:trPr>
        <w:tc>
          <w:tcPr>
            <w:tcW w:w="767" w:type="dxa"/>
            <w:tcBorders>
              <w:bottom w:val="nil"/>
            </w:tcBorders>
          </w:tcPr>
          <w:p>
            <w:pPr>
              <w:pStyle w:val="yTableNAm"/>
              <w:rPr>
                <w:del w:id="1524" w:author="Master Repository Process" w:date="2021-09-18T02:36:00Z"/>
                <w:sz w:val="20"/>
              </w:rPr>
            </w:pPr>
            <w:del w:id="1525" w:author="Master Repository Process" w:date="2021-09-18T02:36:00Z">
              <w:r>
                <w:rPr>
                  <w:sz w:val="20"/>
                </w:rPr>
                <w:delText>3.</w:delText>
              </w:r>
            </w:del>
          </w:p>
        </w:tc>
        <w:tc>
          <w:tcPr>
            <w:tcW w:w="2495" w:type="dxa"/>
            <w:tcBorders>
              <w:bottom w:val="nil"/>
            </w:tcBorders>
          </w:tcPr>
          <w:p>
            <w:pPr>
              <w:pStyle w:val="yTableNAm"/>
              <w:rPr>
                <w:del w:id="1526" w:author="Master Repository Process" w:date="2021-09-18T02:36:00Z"/>
                <w:sz w:val="20"/>
              </w:rPr>
            </w:pPr>
            <w:del w:id="1527" w:author="Master Repository Process" w:date="2021-09-18T02:36:00Z">
              <w:r>
                <w:rPr>
                  <w:sz w:val="20"/>
                </w:rPr>
                <w:delText xml:space="preserve">For a copy of reasons for decision, for each page or part of a page — </w:delText>
              </w:r>
            </w:del>
          </w:p>
        </w:tc>
        <w:tc>
          <w:tcPr>
            <w:tcW w:w="1260" w:type="dxa"/>
            <w:tcBorders>
              <w:bottom w:val="nil"/>
            </w:tcBorders>
          </w:tcPr>
          <w:p>
            <w:pPr>
              <w:pStyle w:val="zyTableNAm"/>
              <w:spacing w:before="60"/>
              <w:ind w:right="34"/>
              <w:jc w:val="right"/>
              <w:rPr>
                <w:del w:id="1528" w:author="Master Repository Process" w:date="2021-09-18T02:36:00Z"/>
                <w:sz w:val="20"/>
              </w:rPr>
            </w:pPr>
          </w:p>
        </w:tc>
        <w:tc>
          <w:tcPr>
            <w:tcW w:w="1259" w:type="dxa"/>
            <w:tcBorders>
              <w:bottom w:val="nil"/>
            </w:tcBorders>
          </w:tcPr>
          <w:p>
            <w:pPr>
              <w:pStyle w:val="zyTableNAm"/>
              <w:spacing w:before="60"/>
              <w:ind w:right="34"/>
              <w:jc w:val="right"/>
              <w:rPr>
                <w:del w:id="1529" w:author="Master Repository Process" w:date="2021-09-18T02:36:00Z"/>
                <w:sz w:val="20"/>
              </w:rPr>
            </w:pPr>
          </w:p>
        </w:tc>
        <w:tc>
          <w:tcPr>
            <w:tcW w:w="1176" w:type="dxa"/>
            <w:tcBorders>
              <w:bottom w:val="nil"/>
            </w:tcBorders>
          </w:tcPr>
          <w:p>
            <w:pPr>
              <w:pStyle w:val="yTableNAm"/>
              <w:rPr>
                <w:del w:id="1530" w:author="Master Repository Process" w:date="2021-09-18T02:36:00Z"/>
                <w:sz w:val="20"/>
              </w:rPr>
            </w:pPr>
          </w:p>
        </w:tc>
      </w:tr>
      <w:tr>
        <w:trPr>
          <w:cantSplit/>
          <w:del w:id="1531" w:author="Master Repository Process" w:date="2021-09-18T02:36:00Z"/>
        </w:trPr>
        <w:tc>
          <w:tcPr>
            <w:tcW w:w="767" w:type="dxa"/>
            <w:tcBorders>
              <w:top w:val="nil"/>
              <w:bottom w:val="nil"/>
            </w:tcBorders>
          </w:tcPr>
          <w:p>
            <w:pPr>
              <w:pStyle w:val="zyTableNAm"/>
              <w:spacing w:before="60"/>
              <w:rPr>
                <w:del w:id="1532" w:author="Master Repository Process" w:date="2021-09-18T02:36: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del w:id="1533" w:author="Master Repository Process" w:date="2021-09-18T02:36:00Z"/>
                <w:sz w:val="20"/>
              </w:rPr>
            </w:pPr>
            <w:del w:id="1534" w:author="Master Repository Process" w:date="2021-09-18T02:36:00Z">
              <w:r>
                <w:rPr>
                  <w:sz w:val="20"/>
                </w:rPr>
                <w:tab/>
                <w:delText>(a)</w:delText>
              </w:r>
              <w:r>
                <w:rPr>
                  <w:sz w:val="20"/>
                </w:rPr>
                <w:tab/>
                <w:delText xml:space="preserve">for one copy on the request of a party to the application </w:delText>
              </w:r>
              <w:r>
                <w:rPr>
                  <w:sz w:val="20"/>
                </w:rPr>
                <w:tab/>
              </w:r>
            </w:del>
          </w:p>
        </w:tc>
        <w:tc>
          <w:tcPr>
            <w:tcW w:w="1260" w:type="dxa"/>
            <w:tcBorders>
              <w:top w:val="nil"/>
              <w:bottom w:val="nil"/>
            </w:tcBorders>
          </w:tcPr>
          <w:p>
            <w:pPr>
              <w:pStyle w:val="yTableNAm"/>
              <w:rPr>
                <w:del w:id="1535" w:author="Master Repository Process" w:date="2021-09-18T02:36:00Z"/>
                <w:sz w:val="20"/>
              </w:rPr>
            </w:pPr>
            <w:del w:id="1536" w:author="Master Repository Process" w:date="2021-09-18T02:36:00Z">
              <w:r>
                <w:rPr>
                  <w:sz w:val="20"/>
                </w:rPr>
                <w:br/>
              </w:r>
              <w:r>
                <w:rPr>
                  <w:sz w:val="20"/>
                </w:rPr>
                <w:br/>
                <w:delText>0.00</w:delText>
              </w:r>
            </w:del>
          </w:p>
        </w:tc>
        <w:tc>
          <w:tcPr>
            <w:tcW w:w="1259" w:type="dxa"/>
            <w:tcBorders>
              <w:top w:val="nil"/>
              <w:bottom w:val="nil"/>
            </w:tcBorders>
          </w:tcPr>
          <w:p>
            <w:pPr>
              <w:pStyle w:val="yTableNAm"/>
              <w:rPr>
                <w:del w:id="1537" w:author="Master Repository Process" w:date="2021-09-18T02:36:00Z"/>
                <w:sz w:val="20"/>
              </w:rPr>
            </w:pPr>
            <w:del w:id="1538" w:author="Master Repository Process" w:date="2021-09-18T02:36:00Z">
              <w:r>
                <w:rPr>
                  <w:sz w:val="20"/>
                </w:rPr>
                <w:br/>
              </w:r>
              <w:r>
                <w:rPr>
                  <w:sz w:val="20"/>
                </w:rPr>
                <w:br/>
                <w:delText>0.00</w:delText>
              </w:r>
            </w:del>
          </w:p>
        </w:tc>
        <w:tc>
          <w:tcPr>
            <w:tcW w:w="1176" w:type="dxa"/>
            <w:tcBorders>
              <w:top w:val="nil"/>
              <w:bottom w:val="nil"/>
            </w:tcBorders>
          </w:tcPr>
          <w:p>
            <w:pPr>
              <w:pStyle w:val="yTableNAm"/>
              <w:rPr>
                <w:del w:id="1539" w:author="Master Repository Process" w:date="2021-09-18T02:36:00Z"/>
                <w:sz w:val="20"/>
              </w:rPr>
            </w:pPr>
            <w:del w:id="1540" w:author="Master Repository Process" w:date="2021-09-18T02:36:00Z">
              <w:r>
                <w:rPr>
                  <w:sz w:val="20"/>
                </w:rPr>
                <w:br/>
              </w:r>
              <w:r>
                <w:rPr>
                  <w:sz w:val="20"/>
                </w:rPr>
                <w:br/>
                <w:delText>0.00</w:delText>
              </w:r>
            </w:del>
          </w:p>
        </w:tc>
      </w:tr>
      <w:tr>
        <w:trPr>
          <w:cantSplit/>
          <w:del w:id="1541" w:author="Master Repository Process" w:date="2021-09-18T02:36:00Z"/>
        </w:trPr>
        <w:tc>
          <w:tcPr>
            <w:tcW w:w="767" w:type="dxa"/>
            <w:tcBorders>
              <w:top w:val="nil"/>
              <w:bottom w:val="nil"/>
            </w:tcBorders>
          </w:tcPr>
          <w:p>
            <w:pPr>
              <w:pStyle w:val="zyTableNAm"/>
              <w:spacing w:before="60"/>
              <w:rPr>
                <w:del w:id="1542" w:author="Master Repository Process" w:date="2021-09-18T02:36: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del w:id="1543" w:author="Master Repository Process" w:date="2021-09-18T02:36:00Z"/>
                <w:sz w:val="20"/>
              </w:rPr>
            </w:pPr>
            <w:del w:id="1544" w:author="Master Repository Process" w:date="2021-09-18T02:36:00Z">
              <w:r>
                <w:rPr>
                  <w:sz w:val="20"/>
                </w:rPr>
                <w:tab/>
                <w:delText>(b)</w:delText>
              </w:r>
              <w:r>
                <w:rPr>
                  <w:sz w:val="20"/>
                </w:rPr>
                <w:tab/>
                <w:delText xml:space="preserve">for each additional copy on the request of a party to the application </w:delText>
              </w:r>
              <w:r>
                <w:rPr>
                  <w:sz w:val="20"/>
                </w:rPr>
                <w:tab/>
              </w:r>
            </w:del>
          </w:p>
        </w:tc>
        <w:tc>
          <w:tcPr>
            <w:tcW w:w="1260" w:type="dxa"/>
            <w:tcBorders>
              <w:top w:val="nil"/>
              <w:bottom w:val="nil"/>
            </w:tcBorders>
          </w:tcPr>
          <w:p>
            <w:pPr>
              <w:pStyle w:val="yTableNAm"/>
              <w:rPr>
                <w:del w:id="1545" w:author="Master Repository Process" w:date="2021-09-18T02:36:00Z"/>
                <w:sz w:val="20"/>
              </w:rPr>
            </w:pPr>
            <w:del w:id="1546" w:author="Master Repository Process" w:date="2021-09-18T02:36:00Z">
              <w:r>
                <w:rPr>
                  <w:sz w:val="20"/>
                </w:rPr>
                <w:br/>
              </w:r>
              <w:r>
                <w:rPr>
                  <w:sz w:val="20"/>
                </w:rPr>
                <w:br/>
              </w:r>
              <w:r>
                <w:rPr>
                  <w:sz w:val="20"/>
                </w:rPr>
                <w:br/>
                <w:delText>1.40</w:delText>
              </w:r>
            </w:del>
          </w:p>
        </w:tc>
        <w:tc>
          <w:tcPr>
            <w:tcW w:w="1259" w:type="dxa"/>
            <w:tcBorders>
              <w:top w:val="nil"/>
              <w:bottom w:val="nil"/>
            </w:tcBorders>
          </w:tcPr>
          <w:p>
            <w:pPr>
              <w:pStyle w:val="yTableNAm"/>
              <w:rPr>
                <w:del w:id="1547" w:author="Master Repository Process" w:date="2021-09-18T02:36:00Z"/>
                <w:sz w:val="20"/>
              </w:rPr>
            </w:pPr>
            <w:del w:id="1548" w:author="Master Repository Process" w:date="2021-09-18T02:36:00Z">
              <w:r>
                <w:rPr>
                  <w:sz w:val="20"/>
                </w:rPr>
                <w:br/>
              </w:r>
              <w:r>
                <w:rPr>
                  <w:sz w:val="20"/>
                </w:rPr>
                <w:br/>
              </w:r>
              <w:r>
                <w:rPr>
                  <w:sz w:val="20"/>
                </w:rPr>
                <w:br/>
                <w:delText>1.40</w:delText>
              </w:r>
            </w:del>
          </w:p>
        </w:tc>
        <w:tc>
          <w:tcPr>
            <w:tcW w:w="1176" w:type="dxa"/>
            <w:tcBorders>
              <w:top w:val="nil"/>
              <w:bottom w:val="nil"/>
            </w:tcBorders>
          </w:tcPr>
          <w:p>
            <w:pPr>
              <w:pStyle w:val="yTableNAm"/>
              <w:rPr>
                <w:del w:id="1549" w:author="Master Repository Process" w:date="2021-09-18T02:36:00Z"/>
                <w:sz w:val="20"/>
              </w:rPr>
            </w:pPr>
            <w:del w:id="1550" w:author="Master Repository Process" w:date="2021-09-18T02:36:00Z">
              <w:r>
                <w:rPr>
                  <w:sz w:val="20"/>
                </w:rPr>
                <w:br/>
              </w:r>
              <w:r>
                <w:rPr>
                  <w:sz w:val="20"/>
                </w:rPr>
                <w:br/>
              </w:r>
              <w:r>
                <w:rPr>
                  <w:sz w:val="20"/>
                </w:rPr>
                <w:br/>
                <w:delText>0.40</w:delText>
              </w:r>
            </w:del>
          </w:p>
        </w:tc>
      </w:tr>
      <w:tr>
        <w:trPr>
          <w:cantSplit/>
          <w:del w:id="1551" w:author="Master Repository Process" w:date="2021-09-18T02:36:00Z"/>
        </w:trPr>
        <w:tc>
          <w:tcPr>
            <w:tcW w:w="767" w:type="dxa"/>
            <w:tcBorders>
              <w:top w:val="nil"/>
              <w:bottom w:val="nil"/>
            </w:tcBorders>
          </w:tcPr>
          <w:p>
            <w:pPr>
              <w:pStyle w:val="zyTableNAm"/>
              <w:spacing w:before="60"/>
              <w:rPr>
                <w:del w:id="1552" w:author="Master Repository Process" w:date="2021-09-18T02:36: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del w:id="1553" w:author="Master Repository Process" w:date="2021-09-18T02:36:00Z"/>
                <w:sz w:val="20"/>
              </w:rPr>
            </w:pPr>
            <w:del w:id="1554" w:author="Master Repository Process" w:date="2021-09-18T02:36:00Z">
              <w:r>
                <w:rPr>
                  <w:sz w:val="20"/>
                </w:rPr>
                <w:tab/>
                <w:delText>(c)</w:delText>
              </w:r>
              <w:r>
                <w:rPr>
                  <w:sz w:val="20"/>
                </w:rPr>
                <w:tab/>
                <w:delText xml:space="preserve">for each copy on the request of a person who is not a party to the application </w:delText>
              </w:r>
              <w:r>
                <w:rPr>
                  <w:sz w:val="20"/>
                </w:rPr>
                <w:tab/>
              </w:r>
            </w:del>
          </w:p>
        </w:tc>
        <w:tc>
          <w:tcPr>
            <w:tcW w:w="1260" w:type="dxa"/>
            <w:tcBorders>
              <w:top w:val="nil"/>
              <w:bottom w:val="nil"/>
            </w:tcBorders>
          </w:tcPr>
          <w:p>
            <w:pPr>
              <w:pStyle w:val="yTableNAm"/>
              <w:rPr>
                <w:del w:id="1555" w:author="Master Repository Process" w:date="2021-09-18T02:36:00Z"/>
                <w:sz w:val="20"/>
              </w:rPr>
            </w:pPr>
            <w:del w:id="1556" w:author="Master Repository Process" w:date="2021-09-18T02:36:00Z">
              <w:r>
                <w:rPr>
                  <w:sz w:val="20"/>
                </w:rPr>
                <w:br/>
              </w:r>
              <w:r>
                <w:rPr>
                  <w:sz w:val="20"/>
                </w:rPr>
                <w:br/>
              </w:r>
              <w:r>
                <w:rPr>
                  <w:sz w:val="20"/>
                </w:rPr>
                <w:br/>
              </w:r>
              <w:r>
                <w:rPr>
                  <w:sz w:val="20"/>
                </w:rPr>
                <w:br/>
                <w:delText>1.40</w:delText>
              </w:r>
            </w:del>
          </w:p>
        </w:tc>
        <w:tc>
          <w:tcPr>
            <w:tcW w:w="1259" w:type="dxa"/>
            <w:tcBorders>
              <w:top w:val="nil"/>
              <w:bottom w:val="nil"/>
            </w:tcBorders>
          </w:tcPr>
          <w:p>
            <w:pPr>
              <w:pStyle w:val="yTableNAm"/>
              <w:rPr>
                <w:del w:id="1557" w:author="Master Repository Process" w:date="2021-09-18T02:36:00Z"/>
                <w:sz w:val="20"/>
              </w:rPr>
            </w:pPr>
            <w:del w:id="1558" w:author="Master Repository Process" w:date="2021-09-18T02:36:00Z">
              <w:r>
                <w:rPr>
                  <w:sz w:val="20"/>
                </w:rPr>
                <w:br/>
              </w:r>
              <w:r>
                <w:rPr>
                  <w:sz w:val="20"/>
                </w:rPr>
                <w:br/>
              </w:r>
              <w:r>
                <w:rPr>
                  <w:sz w:val="20"/>
                </w:rPr>
                <w:br/>
              </w:r>
              <w:r>
                <w:rPr>
                  <w:sz w:val="20"/>
                </w:rPr>
                <w:br/>
                <w:delText>1.40</w:delText>
              </w:r>
            </w:del>
          </w:p>
        </w:tc>
        <w:tc>
          <w:tcPr>
            <w:tcW w:w="1176" w:type="dxa"/>
            <w:tcBorders>
              <w:top w:val="nil"/>
              <w:bottom w:val="nil"/>
            </w:tcBorders>
          </w:tcPr>
          <w:p>
            <w:pPr>
              <w:pStyle w:val="yTableNAm"/>
              <w:rPr>
                <w:del w:id="1559" w:author="Master Repository Process" w:date="2021-09-18T02:36:00Z"/>
                <w:sz w:val="20"/>
              </w:rPr>
            </w:pPr>
            <w:del w:id="1560" w:author="Master Repository Process" w:date="2021-09-18T02:36:00Z">
              <w:r>
                <w:rPr>
                  <w:sz w:val="20"/>
                </w:rPr>
                <w:br/>
              </w:r>
              <w:r>
                <w:rPr>
                  <w:sz w:val="20"/>
                </w:rPr>
                <w:br/>
              </w:r>
              <w:r>
                <w:rPr>
                  <w:sz w:val="20"/>
                </w:rPr>
                <w:br/>
              </w:r>
              <w:r>
                <w:rPr>
                  <w:sz w:val="20"/>
                </w:rPr>
                <w:br/>
                <w:delText>0.40</w:delText>
              </w:r>
            </w:del>
          </w:p>
        </w:tc>
      </w:tr>
      <w:tr>
        <w:trPr>
          <w:cantSplit/>
          <w:del w:id="1561" w:author="Master Repository Process" w:date="2021-09-18T02:36:00Z"/>
        </w:trPr>
        <w:tc>
          <w:tcPr>
            <w:tcW w:w="767" w:type="dxa"/>
            <w:tcBorders>
              <w:bottom w:val="nil"/>
            </w:tcBorders>
          </w:tcPr>
          <w:p>
            <w:pPr>
              <w:pStyle w:val="yTableNAm"/>
              <w:rPr>
                <w:del w:id="1562" w:author="Master Repository Process" w:date="2021-09-18T02:36:00Z"/>
                <w:sz w:val="20"/>
              </w:rPr>
            </w:pPr>
            <w:del w:id="1563" w:author="Master Repository Process" w:date="2021-09-18T02:36:00Z">
              <w:r>
                <w:rPr>
                  <w:sz w:val="20"/>
                </w:rPr>
                <w:delText>4.</w:delText>
              </w:r>
            </w:del>
          </w:p>
        </w:tc>
        <w:tc>
          <w:tcPr>
            <w:tcW w:w="2495" w:type="dxa"/>
            <w:tcBorders>
              <w:bottom w:val="nil"/>
            </w:tcBorders>
          </w:tcPr>
          <w:p>
            <w:pPr>
              <w:pStyle w:val="yTableNAm"/>
              <w:tabs>
                <w:tab w:val="clear" w:pos="567"/>
                <w:tab w:val="right" w:leader="dot" w:pos="2279"/>
              </w:tabs>
              <w:rPr>
                <w:del w:id="1564" w:author="Master Repository Process" w:date="2021-09-18T02:36:00Z"/>
                <w:sz w:val="20"/>
              </w:rPr>
            </w:pPr>
            <w:del w:id="1565" w:author="Master Repository Process" w:date="2021-09-18T02:36:00Z">
              <w:r>
                <w:rPr>
                  <w:sz w:val="20"/>
                </w:rPr>
                <w:delText xml:space="preserve">For certifying under a seal that a document is a true copy, an additional fee of </w:delText>
              </w:r>
              <w:r>
                <w:rPr>
                  <w:sz w:val="20"/>
                </w:rPr>
                <w:tab/>
              </w:r>
            </w:del>
          </w:p>
        </w:tc>
        <w:tc>
          <w:tcPr>
            <w:tcW w:w="1260" w:type="dxa"/>
            <w:tcBorders>
              <w:bottom w:val="nil"/>
            </w:tcBorders>
          </w:tcPr>
          <w:p>
            <w:pPr>
              <w:pStyle w:val="yTableNAm"/>
              <w:rPr>
                <w:del w:id="1566" w:author="Master Repository Process" w:date="2021-09-18T02:36:00Z"/>
                <w:sz w:val="20"/>
              </w:rPr>
            </w:pPr>
            <w:del w:id="1567" w:author="Master Repository Process" w:date="2021-09-18T02:36:00Z">
              <w:r>
                <w:rPr>
                  <w:sz w:val="20"/>
                </w:rPr>
                <w:br/>
              </w:r>
              <w:r>
                <w:rPr>
                  <w:sz w:val="20"/>
                </w:rPr>
                <w:br/>
                <w:delText>18.05</w:delText>
              </w:r>
            </w:del>
          </w:p>
        </w:tc>
        <w:tc>
          <w:tcPr>
            <w:tcW w:w="1259" w:type="dxa"/>
            <w:tcBorders>
              <w:bottom w:val="nil"/>
            </w:tcBorders>
          </w:tcPr>
          <w:p>
            <w:pPr>
              <w:pStyle w:val="yTableNAm"/>
              <w:rPr>
                <w:del w:id="1568" w:author="Master Repository Process" w:date="2021-09-18T02:36:00Z"/>
                <w:sz w:val="20"/>
              </w:rPr>
            </w:pPr>
            <w:del w:id="1569" w:author="Master Repository Process" w:date="2021-09-18T02:36:00Z">
              <w:r>
                <w:rPr>
                  <w:sz w:val="20"/>
                </w:rPr>
                <w:br/>
              </w:r>
              <w:r>
                <w:rPr>
                  <w:sz w:val="20"/>
                </w:rPr>
                <w:br/>
                <w:delText>18.05</w:delText>
              </w:r>
            </w:del>
          </w:p>
        </w:tc>
        <w:tc>
          <w:tcPr>
            <w:tcW w:w="1176" w:type="dxa"/>
            <w:tcBorders>
              <w:bottom w:val="nil"/>
            </w:tcBorders>
          </w:tcPr>
          <w:p>
            <w:pPr>
              <w:pStyle w:val="yTableNAm"/>
              <w:rPr>
                <w:del w:id="1570" w:author="Master Repository Process" w:date="2021-09-18T02:36:00Z"/>
                <w:sz w:val="20"/>
              </w:rPr>
            </w:pPr>
            <w:del w:id="1571" w:author="Master Repository Process" w:date="2021-09-18T02:36:00Z">
              <w:r>
                <w:rPr>
                  <w:sz w:val="20"/>
                </w:rPr>
                <w:br/>
              </w:r>
              <w:r>
                <w:rPr>
                  <w:sz w:val="20"/>
                </w:rPr>
                <w:br/>
                <w:delText>5.40</w:delText>
              </w:r>
            </w:del>
          </w:p>
        </w:tc>
      </w:tr>
      <w:tr>
        <w:trPr>
          <w:cantSplit/>
          <w:del w:id="1572" w:author="Master Repository Process" w:date="2021-09-18T02:36:00Z"/>
        </w:trPr>
        <w:tc>
          <w:tcPr>
            <w:tcW w:w="767" w:type="dxa"/>
            <w:tcBorders>
              <w:bottom w:val="nil"/>
            </w:tcBorders>
          </w:tcPr>
          <w:p>
            <w:pPr>
              <w:pStyle w:val="yTableNAm"/>
              <w:rPr>
                <w:del w:id="1573" w:author="Master Repository Process" w:date="2021-09-18T02:36:00Z"/>
                <w:sz w:val="20"/>
              </w:rPr>
            </w:pPr>
            <w:del w:id="1574" w:author="Master Repository Process" w:date="2021-09-18T02:36:00Z">
              <w:r>
                <w:rPr>
                  <w:sz w:val="20"/>
                </w:rPr>
                <w:delText>5.</w:delText>
              </w:r>
            </w:del>
          </w:p>
        </w:tc>
        <w:tc>
          <w:tcPr>
            <w:tcW w:w="2495" w:type="dxa"/>
            <w:tcBorders>
              <w:bottom w:val="nil"/>
            </w:tcBorders>
          </w:tcPr>
          <w:p>
            <w:pPr>
              <w:pStyle w:val="yTableNAm"/>
              <w:tabs>
                <w:tab w:val="clear" w:pos="567"/>
                <w:tab w:val="left" w:pos="357"/>
                <w:tab w:val="right" w:leader="dot" w:pos="2279"/>
              </w:tabs>
              <w:ind w:left="371" w:hanging="371"/>
              <w:rPr>
                <w:del w:id="1575" w:author="Master Repository Process" w:date="2021-09-18T02:36:00Z"/>
                <w:sz w:val="20"/>
              </w:rPr>
            </w:pPr>
            <w:del w:id="1576" w:author="Master Repository Process" w:date="2021-09-18T02:36:00Z">
              <w:r>
                <w:rPr>
                  <w:sz w:val="20"/>
                </w:rPr>
                <w:delText>(a)</w:delText>
              </w:r>
              <w:r>
                <w:rPr>
                  <w:sz w:val="20"/>
                </w:rPr>
                <w:tab/>
                <w:delText xml:space="preserve">For a copy of a transcript, or part of a transcript — </w:delText>
              </w:r>
            </w:del>
          </w:p>
        </w:tc>
        <w:tc>
          <w:tcPr>
            <w:tcW w:w="1260" w:type="dxa"/>
            <w:tcBorders>
              <w:bottom w:val="nil"/>
            </w:tcBorders>
          </w:tcPr>
          <w:p>
            <w:pPr>
              <w:pStyle w:val="zyTableNAm"/>
              <w:keepNext/>
              <w:tabs>
                <w:tab w:val="clear" w:pos="567"/>
              </w:tabs>
              <w:spacing w:before="60"/>
              <w:ind w:right="206"/>
              <w:jc w:val="right"/>
              <w:rPr>
                <w:del w:id="1577" w:author="Master Repository Process" w:date="2021-09-18T02:36:00Z"/>
                <w:sz w:val="20"/>
              </w:rPr>
            </w:pPr>
          </w:p>
        </w:tc>
        <w:tc>
          <w:tcPr>
            <w:tcW w:w="1259" w:type="dxa"/>
            <w:tcBorders>
              <w:bottom w:val="nil"/>
            </w:tcBorders>
          </w:tcPr>
          <w:p>
            <w:pPr>
              <w:pStyle w:val="zyTableNAm"/>
              <w:keepNext/>
              <w:tabs>
                <w:tab w:val="clear" w:pos="567"/>
              </w:tabs>
              <w:spacing w:before="60"/>
              <w:ind w:right="203"/>
              <w:jc w:val="right"/>
              <w:rPr>
                <w:del w:id="1578" w:author="Master Repository Process" w:date="2021-09-18T02:36:00Z"/>
                <w:sz w:val="20"/>
              </w:rPr>
            </w:pPr>
          </w:p>
        </w:tc>
        <w:tc>
          <w:tcPr>
            <w:tcW w:w="1176" w:type="dxa"/>
            <w:tcBorders>
              <w:bottom w:val="nil"/>
            </w:tcBorders>
          </w:tcPr>
          <w:p>
            <w:pPr>
              <w:pStyle w:val="yTableNAm"/>
              <w:rPr>
                <w:del w:id="1579" w:author="Master Repository Process" w:date="2021-09-18T02:36:00Z"/>
                <w:sz w:val="20"/>
              </w:rPr>
            </w:pPr>
          </w:p>
        </w:tc>
      </w:tr>
      <w:tr>
        <w:trPr>
          <w:cantSplit/>
          <w:del w:id="1580" w:author="Master Repository Process" w:date="2021-09-18T02:36:00Z"/>
        </w:trPr>
        <w:tc>
          <w:tcPr>
            <w:tcW w:w="767" w:type="dxa"/>
            <w:tcBorders>
              <w:top w:val="nil"/>
              <w:bottom w:val="nil"/>
            </w:tcBorders>
          </w:tcPr>
          <w:p>
            <w:pPr>
              <w:pStyle w:val="zyTableNAm"/>
              <w:spacing w:before="60"/>
              <w:rPr>
                <w:del w:id="1581" w:author="Master Repository Process" w:date="2021-09-18T02:36:00Z"/>
                <w:sz w:val="20"/>
              </w:rPr>
            </w:pPr>
          </w:p>
        </w:tc>
        <w:tc>
          <w:tcPr>
            <w:tcW w:w="2495" w:type="dxa"/>
            <w:tcBorders>
              <w:top w:val="nil"/>
              <w:bottom w:val="nil"/>
            </w:tcBorders>
          </w:tcPr>
          <w:p>
            <w:pPr>
              <w:pStyle w:val="yTableNAm"/>
              <w:tabs>
                <w:tab w:val="left" w:pos="908"/>
                <w:tab w:val="right" w:leader="dot" w:pos="2279"/>
              </w:tabs>
              <w:ind w:left="919" w:hanging="919"/>
              <w:rPr>
                <w:del w:id="1582" w:author="Master Repository Process" w:date="2021-09-18T02:36:00Z"/>
                <w:sz w:val="20"/>
              </w:rPr>
            </w:pPr>
            <w:del w:id="1583" w:author="Master Repository Process" w:date="2021-09-18T02:36:00Z">
              <w:r>
                <w:rPr>
                  <w:sz w:val="20"/>
                </w:rPr>
                <w:tab/>
                <w:delText>(i)</w:delText>
              </w:r>
              <w:r>
                <w:rPr>
                  <w:sz w:val="20"/>
                </w:rPr>
                <w:tab/>
                <w:delText xml:space="preserve">provided to a party within one day after the day on which the fee is paid </w:delText>
              </w:r>
              <w:r>
                <w:rPr>
                  <w:sz w:val="20"/>
                </w:rPr>
                <w:tab/>
              </w:r>
            </w:del>
          </w:p>
        </w:tc>
        <w:tc>
          <w:tcPr>
            <w:tcW w:w="1260" w:type="dxa"/>
            <w:tcBorders>
              <w:top w:val="nil"/>
              <w:bottom w:val="nil"/>
            </w:tcBorders>
          </w:tcPr>
          <w:p>
            <w:pPr>
              <w:pStyle w:val="yTableNAm"/>
              <w:rPr>
                <w:del w:id="1584" w:author="Master Repository Process" w:date="2021-09-18T02:36:00Z"/>
                <w:sz w:val="20"/>
              </w:rPr>
            </w:pPr>
            <w:del w:id="1585" w:author="Master Repository Process" w:date="2021-09-18T02:36:00Z">
              <w:r>
                <w:rPr>
                  <w:sz w:val="20"/>
                </w:rPr>
                <w:br/>
              </w:r>
              <w:r>
                <w:rPr>
                  <w:sz w:val="20"/>
                </w:rPr>
                <w:br/>
              </w:r>
              <w:r>
                <w:rPr>
                  <w:sz w:val="20"/>
                </w:rPr>
                <w:br/>
              </w:r>
              <w:r>
                <w:rPr>
                  <w:sz w:val="20"/>
                </w:rPr>
                <w:br/>
              </w:r>
              <w:r>
                <w:rPr>
                  <w:sz w:val="20"/>
                </w:rPr>
                <w:br/>
                <w:delText>18.75 plus 7.70 per page</w:delText>
              </w:r>
            </w:del>
          </w:p>
        </w:tc>
        <w:tc>
          <w:tcPr>
            <w:tcW w:w="1259" w:type="dxa"/>
            <w:tcBorders>
              <w:top w:val="nil"/>
              <w:bottom w:val="nil"/>
            </w:tcBorders>
          </w:tcPr>
          <w:p>
            <w:pPr>
              <w:pStyle w:val="yTableNAm"/>
              <w:rPr>
                <w:del w:id="1586" w:author="Master Repository Process" w:date="2021-09-18T02:36:00Z"/>
                <w:sz w:val="20"/>
              </w:rPr>
            </w:pPr>
            <w:del w:id="1587" w:author="Master Repository Process" w:date="2021-09-18T02:36:00Z">
              <w:r>
                <w:rPr>
                  <w:sz w:val="20"/>
                </w:rPr>
                <w:br/>
              </w:r>
              <w:r>
                <w:rPr>
                  <w:sz w:val="20"/>
                </w:rPr>
                <w:br/>
              </w:r>
              <w:r>
                <w:rPr>
                  <w:sz w:val="20"/>
                </w:rPr>
                <w:br/>
              </w:r>
              <w:r>
                <w:rPr>
                  <w:sz w:val="20"/>
                </w:rPr>
                <w:br/>
              </w:r>
              <w:r>
                <w:rPr>
                  <w:sz w:val="20"/>
                </w:rPr>
                <w:br/>
                <w:delText>18.75 plus 15.45 per page</w:delText>
              </w:r>
            </w:del>
          </w:p>
        </w:tc>
        <w:tc>
          <w:tcPr>
            <w:tcW w:w="1176" w:type="dxa"/>
            <w:tcBorders>
              <w:top w:val="nil"/>
              <w:bottom w:val="nil"/>
            </w:tcBorders>
          </w:tcPr>
          <w:p>
            <w:pPr>
              <w:pStyle w:val="yTableNAm"/>
              <w:rPr>
                <w:del w:id="1588" w:author="Master Repository Process" w:date="2021-09-18T02:36:00Z"/>
                <w:sz w:val="20"/>
              </w:rPr>
            </w:pPr>
            <w:del w:id="1589" w:author="Master Repository Process" w:date="2021-09-18T02:36:00Z">
              <w:r>
                <w:rPr>
                  <w:sz w:val="20"/>
                </w:rPr>
                <w:br/>
              </w:r>
              <w:r>
                <w:rPr>
                  <w:sz w:val="20"/>
                </w:rPr>
                <w:br/>
              </w:r>
              <w:r>
                <w:rPr>
                  <w:sz w:val="20"/>
                </w:rPr>
                <w:br/>
              </w:r>
              <w:r>
                <w:rPr>
                  <w:sz w:val="20"/>
                </w:rPr>
                <w:br/>
              </w:r>
              <w:r>
                <w:rPr>
                  <w:sz w:val="20"/>
                </w:rPr>
                <w:br/>
                <w:delText xml:space="preserve">5.60 plus </w:delText>
              </w:r>
              <w:r>
                <w:rPr>
                  <w:sz w:val="20"/>
                </w:rPr>
                <w:br/>
                <w:delText>2.30 per page</w:delText>
              </w:r>
            </w:del>
          </w:p>
        </w:tc>
      </w:tr>
      <w:tr>
        <w:trPr>
          <w:cantSplit/>
          <w:del w:id="1590" w:author="Master Repository Process" w:date="2021-09-18T02:36:00Z"/>
        </w:trPr>
        <w:tc>
          <w:tcPr>
            <w:tcW w:w="767" w:type="dxa"/>
            <w:tcBorders>
              <w:top w:val="nil"/>
              <w:bottom w:val="nil"/>
            </w:tcBorders>
          </w:tcPr>
          <w:p>
            <w:pPr>
              <w:pStyle w:val="zyTableNAm"/>
              <w:spacing w:before="60"/>
              <w:rPr>
                <w:del w:id="1591" w:author="Master Repository Process" w:date="2021-09-18T02:36:00Z"/>
                <w:sz w:val="20"/>
              </w:rPr>
            </w:pPr>
          </w:p>
        </w:tc>
        <w:tc>
          <w:tcPr>
            <w:tcW w:w="2495" w:type="dxa"/>
            <w:tcBorders>
              <w:top w:val="nil"/>
              <w:bottom w:val="nil"/>
            </w:tcBorders>
          </w:tcPr>
          <w:p>
            <w:pPr>
              <w:pStyle w:val="yTableNAm"/>
              <w:tabs>
                <w:tab w:val="left" w:pos="908"/>
                <w:tab w:val="right" w:leader="dot" w:pos="2279"/>
              </w:tabs>
              <w:ind w:left="919" w:hanging="919"/>
              <w:rPr>
                <w:del w:id="1592" w:author="Master Repository Process" w:date="2021-09-18T02:36:00Z"/>
                <w:sz w:val="20"/>
              </w:rPr>
            </w:pPr>
            <w:del w:id="1593" w:author="Master Repository Process" w:date="2021-09-18T02:36:00Z">
              <w:r>
                <w:rPr>
                  <w:sz w:val="20"/>
                </w:rPr>
                <w:tab/>
                <w:delText>(ii)</w:delText>
              </w:r>
              <w:r>
                <w:rPr>
                  <w:sz w:val="20"/>
                </w:rPr>
                <w:tab/>
                <w:delText xml:space="preserve">provided to a party within 4 days after the day on which the fee is paid </w:delText>
              </w:r>
              <w:r>
                <w:rPr>
                  <w:sz w:val="20"/>
                </w:rPr>
                <w:tab/>
              </w:r>
            </w:del>
          </w:p>
        </w:tc>
        <w:tc>
          <w:tcPr>
            <w:tcW w:w="1260" w:type="dxa"/>
            <w:tcBorders>
              <w:top w:val="nil"/>
              <w:bottom w:val="nil"/>
            </w:tcBorders>
          </w:tcPr>
          <w:p>
            <w:pPr>
              <w:pStyle w:val="yTableNAm"/>
              <w:rPr>
                <w:del w:id="1594" w:author="Master Repository Process" w:date="2021-09-18T02:36:00Z"/>
                <w:sz w:val="20"/>
              </w:rPr>
            </w:pPr>
            <w:del w:id="1595" w:author="Master Repository Process" w:date="2021-09-18T02:36:00Z">
              <w:r>
                <w:rPr>
                  <w:sz w:val="20"/>
                </w:rPr>
                <w:br/>
              </w:r>
              <w:r>
                <w:rPr>
                  <w:sz w:val="20"/>
                </w:rPr>
                <w:br/>
              </w:r>
              <w:r>
                <w:rPr>
                  <w:sz w:val="20"/>
                </w:rPr>
                <w:br/>
              </w:r>
              <w:r>
                <w:rPr>
                  <w:sz w:val="20"/>
                </w:rPr>
                <w:br/>
                <w:delText>18.75 plus 6.70 per page</w:delText>
              </w:r>
            </w:del>
          </w:p>
        </w:tc>
        <w:tc>
          <w:tcPr>
            <w:tcW w:w="1259" w:type="dxa"/>
            <w:tcBorders>
              <w:top w:val="nil"/>
              <w:bottom w:val="nil"/>
            </w:tcBorders>
          </w:tcPr>
          <w:p>
            <w:pPr>
              <w:pStyle w:val="yTableNAm"/>
              <w:rPr>
                <w:del w:id="1596" w:author="Master Repository Process" w:date="2021-09-18T02:36:00Z"/>
                <w:sz w:val="20"/>
              </w:rPr>
            </w:pPr>
            <w:del w:id="1597" w:author="Master Repository Process" w:date="2021-09-18T02:36:00Z">
              <w:r>
                <w:rPr>
                  <w:sz w:val="20"/>
                </w:rPr>
                <w:br/>
              </w:r>
              <w:r>
                <w:rPr>
                  <w:sz w:val="20"/>
                </w:rPr>
                <w:br/>
              </w:r>
              <w:r>
                <w:rPr>
                  <w:sz w:val="20"/>
                </w:rPr>
                <w:br/>
              </w:r>
              <w:r>
                <w:rPr>
                  <w:sz w:val="20"/>
                </w:rPr>
                <w:br/>
                <w:delText xml:space="preserve">18.75 plus </w:delText>
              </w:r>
              <w:r>
                <w:rPr>
                  <w:sz w:val="20"/>
                </w:rPr>
                <w:br/>
                <w:delText>13.45 per page</w:delText>
              </w:r>
            </w:del>
          </w:p>
        </w:tc>
        <w:tc>
          <w:tcPr>
            <w:tcW w:w="1176" w:type="dxa"/>
            <w:tcBorders>
              <w:top w:val="nil"/>
              <w:bottom w:val="nil"/>
            </w:tcBorders>
          </w:tcPr>
          <w:p>
            <w:pPr>
              <w:pStyle w:val="yTableNAm"/>
              <w:rPr>
                <w:del w:id="1598" w:author="Master Repository Process" w:date="2021-09-18T02:36:00Z"/>
                <w:sz w:val="20"/>
              </w:rPr>
            </w:pPr>
            <w:del w:id="1599" w:author="Master Repository Process" w:date="2021-09-18T02:36:00Z">
              <w:r>
                <w:rPr>
                  <w:sz w:val="20"/>
                </w:rPr>
                <w:br/>
              </w:r>
              <w:r>
                <w:rPr>
                  <w:sz w:val="20"/>
                </w:rPr>
                <w:br/>
              </w:r>
              <w:r>
                <w:rPr>
                  <w:sz w:val="20"/>
                </w:rPr>
                <w:br/>
              </w:r>
              <w:r>
                <w:rPr>
                  <w:sz w:val="20"/>
                </w:rPr>
                <w:br/>
                <w:delText xml:space="preserve">5.60 plus </w:delText>
              </w:r>
              <w:r>
                <w:rPr>
                  <w:sz w:val="20"/>
                </w:rPr>
                <w:br/>
                <w:delText>2.00 per page</w:delText>
              </w:r>
            </w:del>
          </w:p>
        </w:tc>
      </w:tr>
      <w:tr>
        <w:trPr>
          <w:cantSplit/>
          <w:del w:id="1600" w:author="Master Repository Process" w:date="2021-09-18T02:36:00Z"/>
        </w:trPr>
        <w:tc>
          <w:tcPr>
            <w:tcW w:w="767" w:type="dxa"/>
            <w:tcBorders>
              <w:top w:val="nil"/>
              <w:bottom w:val="nil"/>
            </w:tcBorders>
          </w:tcPr>
          <w:p>
            <w:pPr>
              <w:pStyle w:val="zyTableNAm"/>
              <w:spacing w:before="60"/>
              <w:rPr>
                <w:del w:id="1601" w:author="Master Repository Process" w:date="2021-09-18T02:36:00Z"/>
                <w:sz w:val="20"/>
              </w:rPr>
            </w:pPr>
          </w:p>
        </w:tc>
        <w:tc>
          <w:tcPr>
            <w:tcW w:w="2495" w:type="dxa"/>
            <w:tcBorders>
              <w:top w:val="nil"/>
              <w:bottom w:val="nil"/>
            </w:tcBorders>
          </w:tcPr>
          <w:p>
            <w:pPr>
              <w:pStyle w:val="yTableNAm"/>
              <w:tabs>
                <w:tab w:val="left" w:pos="908"/>
                <w:tab w:val="right" w:leader="dot" w:pos="2279"/>
              </w:tabs>
              <w:ind w:left="919" w:hanging="919"/>
              <w:rPr>
                <w:del w:id="1602" w:author="Master Repository Process" w:date="2021-09-18T02:36:00Z"/>
                <w:sz w:val="20"/>
              </w:rPr>
            </w:pPr>
            <w:del w:id="1603" w:author="Master Repository Process" w:date="2021-09-18T02:36:00Z">
              <w:r>
                <w:rPr>
                  <w:sz w:val="20"/>
                </w:rPr>
                <w:tab/>
                <w:delText>(iii)</w:delText>
              </w:r>
              <w:r>
                <w:rPr>
                  <w:sz w:val="20"/>
                </w:rPr>
                <w:tab/>
                <w:delText xml:space="preserve">provided to a party within 7 days after the day on which the fee is paid </w:delText>
              </w:r>
              <w:r>
                <w:rPr>
                  <w:sz w:val="20"/>
                </w:rPr>
                <w:tab/>
              </w:r>
            </w:del>
          </w:p>
        </w:tc>
        <w:tc>
          <w:tcPr>
            <w:tcW w:w="1260" w:type="dxa"/>
            <w:tcBorders>
              <w:top w:val="nil"/>
              <w:bottom w:val="nil"/>
            </w:tcBorders>
          </w:tcPr>
          <w:p>
            <w:pPr>
              <w:pStyle w:val="yTableNAm"/>
              <w:rPr>
                <w:del w:id="1604" w:author="Master Repository Process" w:date="2021-09-18T02:36:00Z"/>
                <w:sz w:val="20"/>
              </w:rPr>
            </w:pPr>
            <w:del w:id="1605" w:author="Master Repository Process" w:date="2021-09-18T02:36:00Z">
              <w:r>
                <w:rPr>
                  <w:sz w:val="20"/>
                </w:rPr>
                <w:br/>
              </w:r>
              <w:r>
                <w:rPr>
                  <w:sz w:val="20"/>
                </w:rPr>
                <w:br/>
              </w:r>
              <w:r>
                <w:rPr>
                  <w:sz w:val="20"/>
                </w:rPr>
                <w:br/>
              </w:r>
              <w:r>
                <w:rPr>
                  <w:sz w:val="20"/>
                </w:rPr>
                <w:br/>
                <w:delText xml:space="preserve">18.75 plus </w:delText>
              </w:r>
              <w:r>
                <w:rPr>
                  <w:sz w:val="20"/>
                </w:rPr>
                <w:br/>
                <w:delText>6.45 per page</w:delText>
              </w:r>
            </w:del>
          </w:p>
        </w:tc>
        <w:tc>
          <w:tcPr>
            <w:tcW w:w="1259" w:type="dxa"/>
            <w:tcBorders>
              <w:top w:val="nil"/>
              <w:bottom w:val="nil"/>
            </w:tcBorders>
          </w:tcPr>
          <w:p>
            <w:pPr>
              <w:pStyle w:val="yTableNAm"/>
              <w:rPr>
                <w:del w:id="1606" w:author="Master Repository Process" w:date="2021-09-18T02:36:00Z"/>
                <w:sz w:val="20"/>
              </w:rPr>
            </w:pPr>
            <w:del w:id="1607" w:author="Master Repository Process" w:date="2021-09-18T02:36:00Z">
              <w:r>
                <w:rPr>
                  <w:sz w:val="20"/>
                </w:rPr>
                <w:br/>
              </w:r>
              <w:r>
                <w:rPr>
                  <w:sz w:val="20"/>
                </w:rPr>
                <w:br/>
              </w:r>
              <w:r>
                <w:rPr>
                  <w:sz w:val="20"/>
                </w:rPr>
                <w:br/>
              </w:r>
              <w:r>
                <w:rPr>
                  <w:sz w:val="20"/>
                </w:rPr>
                <w:br/>
                <w:delText>18.75 plus</w:delText>
              </w:r>
              <w:r>
                <w:rPr>
                  <w:sz w:val="20"/>
                </w:rPr>
                <w:br/>
                <w:delText>12.85 per page</w:delText>
              </w:r>
            </w:del>
          </w:p>
        </w:tc>
        <w:tc>
          <w:tcPr>
            <w:tcW w:w="1176" w:type="dxa"/>
            <w:tcBorders>
              <w:top w:val="nil"/>
              <w:bottom w:val="nil"/>
            </w:tcBorders>
          </w:tcPr>
          <w:p>
            <w:pPr>
              <w:pStyle w:val="yTableNAm"/>
              <w:rPr>
                <w:del w:id="1608" w:author="Master Repository Process" w:date="2021-09-18T02:36:00Z"/>
                <w:sz w:val="20"/>
              </w:rPr>
            </w:pPr>
            <w:del w:id="1609" w:author="Master Repository Process" w:date="2021-09-18T02:36:00Z">
              <w:r>
                <w:rPr>
                  <w:sz w:val="20"/>
                </w:rPr>
                <w:br/>
              </w:r>
              <w:r>
                <w:rPr>
                  <w:sz w:val="20"/>
                </w:rPr>
                <w:br/>
              </w:r>
              <w:r>
                <w:rPr>
                  <w:sz w:val="20"/>
                </w:rPr>
                <w:br/>
              </w:r>
              <w:r>
                <w:rPr>
                  <w:sz w:val="20"/>
                </w:rPr>
                <w:br/>
                <w:delText xml:space="preserve">5.60 plus </w:delText>
              </w:r>
              <w:r>
                <w:rPr>
                  <w:sz w:val="20"/>
                </w:rPr>
                <w:br/>
                <w:delText>1.95 per page</w:delText>
              </w:r>
            </w:del>
          </w:p>
        </w:tc>
      </w:tr>
      <w:tr>
        <w:trPr>
          <w:cantSplit/>
          <w:del w:id="1610" w:author="Master Repository Process" w:date="2021-09-18T02:36:00Z"/>
        </w:trPr>
        <w:tc>
          <w:tcPr>
            <w:tcW w:w="767" w:type="dxa"/>
            <w:tcBorders>
              <w:top w:val="nil"/>
              <w:bottom w:val="nil"/>
            </w:tcBorders>
          </w:tcPr>
          <w:p>
            <w:pPr>
              <w:pStyle w:val="zyTableNAm"/>
              <w:spacing w:before="60"/>
              <w:rPr>
                <w:del w:id="1611" w:author="Master Repository Process" w:date="2021-09-18T02:36:00Z"/>
                <w:sz w:val="20"/>
              </w:rPr>
            </w:pPr>
          </w:p>
        </w:tc>
        <w:tc>
          <w:tcPr>
            <w:tcW w:w="2495" w:type="dxa"/>
            <w:tcBorders>
              <w:top w:val="nil"/>
              <w:bottom w:val="nil"/>
            </w:tcBorders>
          </w:tcPr>
          <w:p>
            <w:pPr>
              <w:pStyle w:val="yTableNAm"/>
              <w:tabs>
                <w:tab w:val="clear" w:pos="567"/>
                <w:tab w:val="left" w:pos="357"/>
                <w:tab w:val="right" w:leader="dot" w:pos="2279"/>
              </w:tabs>
              <w:ind w:left="371" w:hanging="371"/>
              <w:rPr>
                <w:del w:id="1612" w:author="Master Repository Process" w:date="2021-09-18T02:36:00Z"/>
                <w:sz w:val="20"/>
              </w:rPr>
            </w:pPr>
            <w:del w:id="1613" w:author="Master Repository Process" w:date="2021-09-18T02:36:00Z">
              <w:r>
                <w:rPr>
                  <w:sz w:val="20"/>
                </w:rPr>
                <w:delText>(b)</w:delText>
              </w:r>
              <w:r>
                <w:rPr>
                  <w:sz w:val="20"/>
                </w:rPr>
                <w:tab/>
                <w:delText xml:space="preserve">For an additional copy of the transcript, or part of the transcript, provided to a party under paragraph (a) — </w:delText>
              </w:r>
            </w:del>
          </w:p>
        </w:tc>
        <w:tc>
          <w:tcPr>
            <w:tcW w:w="1260" w:type="dxa"/>
            <w:tcBorders>
              <w:top w:val="nil"/>
              <w:bottom w:val="nil"/>
            </w:tcBorders>
          </w:tcPr>
          <w:p>
            <w:pPr>
              <w:pStyle w:val="zyTableNAm"/>
              <w:tabs>
                <w:tab w:val="clear" w:pos="567"/>
              </w:tabs>
              <w:spacing w:before="60"/>
              <w:ind w:right="206"/>
              <w:jc w:val="right"/>
              <w:rPr>
                <w:del w:id="1614" w:author="Master Repository Process" w:date="2021-09-18T02:36:00Z"/>
                <w:sz w:val="20"/>
              </w:rPr>
            </w:pPr>
          </w:p>
        </w:tc>
        <w:tc>
          <w:tcPr>
            <w:tcW w:w="1259" w:type="dxa"/>
            <w:tcBorders>
              <w:top w:val="nil"/>
              <w:bottom w:val="nil"/>
            </w:tcBorders>
          </w:tcPr>
          <w:p>
            <w:pPr>
              <w:pStyle w:val="zyTableNAm"/>
              <w:tabs>
                <w:tab w:val="clear" w:pos="567"/>
              </w:tabs>
              <w:spacing w:before="60"/>
              <w:ind w:right="203"/>
              <w:jc w:val="right"/>
              <w:rPr>
                <w:del w:id="1615" w:author="Master Repository Process" w:date="2021-09-18T02:36:00Z"/>
                <w:sz w:val="20"/>
              </w:rPr>
            </w:pPr>
          </w:p>
        </w:tc>
        <w:tc>
          <w:tcPr>
            <w:tcW w:w="1176" w:type="dxa"/>
            <w:tcBorders>
              <w:top w:val="nil"/>
              <w:bottom w:val="nil"/>
            </w:tcBorders>
          </w:tcPr>
          <w:p>
            <w:pPr>
              <w:pStyle w:val="yTableNAm"/>
              <w:rPr>
                <w:del w:id="1616" w:author="Master Repository Process" w:date="2021-09-18T02:36:00Z"/>
                <w:sz w:val="20"/>
              </w:rPr>
            </w:pPr>
          </w:p>
        </w:tc>
      </w:tr>
      <w:tr>
        <w:trPr>
          <w:cantSplit/>
          <w:del w:id="1617" w:author="Master Repository Process" w:date="2021-09-18T02:36:00Z"/>
        </w:trPr>
        <w:tc>
          <w:tcPr>
            <w:tcW w:w="767" w:type="dxa"/>
            <w:tcBorders>
              <w:top w:val="nil"/>
              <w:bottom w:val="nil"/>
            </w:tcBorders>
          </w:tcPr>
          <w:p>
            <w:pPr>
              <w:pStyle w:val="zyTableNAm"/>
              <w:spacing w:before="60"/>
              <w:rPr>
                <w:del w:id="1618" w:author="Master Repository Process" w:date="2021-09-18T02:36:00Z"/>
                <w:sz w:val="20"/>
              </w:rPr>
            </w:pPr>
          </w:p>
        </w:tc>
        <w:tc>
          <w:tcPr>
            <w:tcW w:w="2495" w:type="dxa"/>
            <w:tcBorders>
              <w:top w:val="nil"/>
              <w:bottom w:val="nil"/>
            </w:tcBorders>
          </w:tcPr>
          <w:p>
            <w:pPr>
              <w:pStyle w:val="yTableNAm"/>
              <w:tabs>
                <w:tab w:val="left" w:pos="908"/>
                <w:tab w:val="right" w:leader="dot" w:pos="2279"/>
              </w:tabs>
              <w:ind w:left="919" w:hanging="919"/>
              <w:rPr>
                <w:del w:id="1619" w:author="Master Repository Process" w:date="2021-09-18T02:36:00Z"/>
                <w:sz w:val="20"/>
              </w:rPr>
            </w:pPr>
            <w:del w:id="1620" w:author="Master Repository Process" w:date="2021-09-18T02:36:00Z">
              <w:r>
                <w:rPr>
                  <w:sz w:val="20"/>
                </w:rPr>
                <w:tab/>
                <w:delText>(i)</w:delText>
              </w:r>
              <w:r>
                <w:rPr>
                  <w:sz w:val="20"/>
                </w:rPr>
                <w:tab/>
                <w:delText xml:space="preserve">in electronic format </w:delText>
              </w:r>
              <w:r>
                <w:rPr>
                  <w:sz w:val="20"/>
                </w:rPr>
                <w:tab/>
              </w:r>
            </w:del>
          </w:p>
        </w:tc>
        <w:tc>
          <w:tcPr>
            <w:tcW w:w="1260" w:type="dxa"/>
            <w:tcBorders>
              <w:top w:val="nil"/>
              <w:bottom w:val="nil"/>
            </w:tcBorders>
          </w:tcPr>
          <w:p>
            <w:pPr>
              <w:pStyle w:val="yTableNAm"/>
              <w:rPr>
                <w:del w:id="1621" w:author="Master Repository Process" w:date="2021-09-18T02:36:00Z"/>
                <w:sz w:val="20"/>
              </w:rPr>
            </w:pPr>
            <w:del w:id="1622" w:author="Master Repository Process" w:date="2021-09-18T02:36:00Z">
              <w:r>
                <w:rPr>
                  <w:sz w:val="20"/>
                </w:rPr>
                <w:br/>
                <w:delText>19.60 per copy</w:delText>
              </w:r>
            </w:del>
          </w:p>
        </w:tc>
        <w:tc>
          <w:tcPr>
            <w:tcW w:w="1259" w:type="dxa"/>
            <w:tcBorders>
              <w:top w:val="nil"/>
              <w:bottom w:val="nil"/>
            </w:tcBorders>
          </w:tcPr>
          <w:p>
            <w:pPr>
              <w:pStyle w:val="yTableNAm"/>
              <w:rPr>
                <w:del w:id="1623" w:author="Master Repository Process" w:date="2021-09-18T02:36:00Z"/>
                <w:sz w:val="20"/>
              </w:rPr>
            </w:pPr>
            <w:del w:id="1624" w:author="Master Repository Process" w:date="2021-09-18T02:36:00Z">
              <w:r>
                <w:rPr>
                  <w:sz w:val="20"/>
                </w:rPr>
                <w:delText>1</w:delText>
              </w:r>
              <w:r>
                <w:rPr>
                  <w:sz w:val="20"/>
                </w:rPr>
                <w:br/>
                <w:delText>9.60 per copy</w:delText>
              </w:r>
            </w:del>
          </w:p>
        </w:tc>
        <w:tc>
          <w:tcPr>
            <w:tcW w:w="1176" w:type="dxa"/>
            <w:tcBorders>
              <w:top w:val="nil"/>
              <w:bottom w:val="nil"/>
            </w:tcBorders>
          </w:tcPr>
          <w:p>
            <w:pPr>
              <w:pStyle w:val="yTableNAm"/>
              <w:rPr>
                <w:del w:id="1625" w:author="Master Repository Process" w:date="2021-09-18T02:36:00Z"/>
                <w:sz w:val="20"/>
              </w:rPr>
            </w:pPr>
            <w:del w:id="1626" w:author="Master Repository Process" w:date="2021-09-18T02:36:00Z">
              <w:r>
                <w:rPr>
                  <w:sz w:val="20"/>
                </w:rPr>
                <w:br/>
                <w:delText>5.90 per copy</w:delText>
              </w:r>
            </w:del>
          </w:p>
        </w:tc>
      </w:tr>
      <w:tr>
        <w:trPr>
          <w:cantSplit/>
          <w:del w:id="1627" w:author="Master Repository Process" w:date="2021-09-18T02:36:00Z"/>
        </w:trPr>
        <w:tc>
          <w:tcPr>
            <w:tcW w:w="767" w:type="dxa"/>
            <w:tcBorders>
              <w:top w:val="nil"/>
              <w:bottom w:val="single" w:sz="4" w:space="0" w:color="auto"/>
            </w:tcBorders>
          </w:tcPr>
          <w:p>
            <w:pPr>
              <w:pStyle w:val="zyTableNAm"/>
              <w:spacing w:before="60"/>
              <w:rPr>
                <w:del w:id="1628" w:author="Master Repository Process" w:date="2021-09-18T02:36:00Z"/>
                <w:sz w:val="20"/>
              </w:rPr>
            </w:pPr>
          </w:p>
        </w:tc>
        <w:tc>
          <w:tcPr>
            <w:tcW w:w="2495" w:type="dxa"/>
            <w:tcBorders>
              <w:top w:val="nil"/>
              <w:bottom w:val="single" w:sz="4" w:space="0" w:color="auto"/>
            </w:tcBorders>
          </w:tcPr>
          <w:p>
            <w:pPr>
              <w:pStyle w:val="yTableNAm"/>
              <w:tabs>
                <w:tab w:val="left" w:pos="908"/>
                <w:tab w:val="right" w:leader="dot" w:pos="2279"/>
              </w:tabs>
              <w:ind w:left="919" w:hanging="919"/>
              <w:rPr>
                <w:del w:id="1629" w:author="Master Repository Process" w:date="2021-09-18T02:36:00Z"/>
                <w:sz w:val="20"/>
              </w:rPr>
            </w:pPr>
            <w:del w:id="1630" w:author="Master Repository Process" w:date="2021-09-18T02:36:00Z">
              <w:r>
                <w:rPr>
                  <w:sz w:val="20"/>
                </w:rPr>
                <w:tab/>
                <w:delText>(ii)</w:delText>
              </w:r>
              <w:r>
                <w:rPr>
                  <w:sz w:val="20"/>
                </w:rPr>
                <w:tab/>
                <w:delText xml:space="preserve">paper copy </w:delText>
              </w:r>
              <w:r>
                <w:rPr>
                  <w:sz w:val="20"/>
                </w:rPr>
                <w:tab/>
              </w:r>
            </w:del>
          </w:p>
        </w:tc>
        <w:tc>
          <w:tcPr>
            <w:tcW w:w="1260" w:type="dxa"/>
            <w:tcBorders>
              <w:top w:val="nil"/>
              <w:bottom w:val="single" w:sz="4" w:space="0" w:color="auto"/>
            </w:tcBorders>
          </w:tcPr>
          <w:p>
            <w:pPr>
              <w:pStyle w:val="yTableNAm"/>
              <w:rPr>
                <w:del w:id="1631" w:author="Master Repository Process" w:date="2021-09-18T02:36:00Z"/>
                <w:sz w:val="20"/>
              </w:rPr>
            </w:pPr>
            <w:del w:id="1632" w:author="Master Repository Process" w:date="2021-09-18T02:36:00Z">
              <w:r>
                <w:rPr>
                  <w:sz w:val="20"/>
                </w:rPr>
                <w:delText>1.90 per page</w:delText>
              </w:r>
            </w:del>
          </w:p>
        </w:tc>
        <w:tc>
          <w:tcPr>
            <w:tcW w:w="1259" w:type="dxa"/>
            <w:tcBorders>
              <w:top w:val="nil"/>
              <w:bottom w:val="single" w:sz="4" w:space="0" w:color="auto"/>
            </w:tcBorders>
          </w:tcPr>
          <w:p>
            <w:pPr>
              <w:pStyle w:val="yTableNAm"/>
              <w:rPr>
                <w:del w:id="1633" w:author="Master Repository Process" w:date="2021-09-18T02:36:00Z"/>
                <w:sz w:val="20"/>
              </w:rPr>
            </w:pPr>
            <w:del w:id="1634" w:author="Master Repository Process" w:date="2021-09-18T02:36:00Z">
              <w:r>
                <w:rPr>
                  <w:sz w:val="20"/>
                </w:rPr>
                <w:delText>1.90 per page</w:delText>
              </w:r>
            </w:del>
          </w:p>
        </w:tc>
        <w:tc>
          <w:tcPr>
            <w:tcW w:w="1176" w:type="dxa"/>
            <w:tcBorders>
              <w:top w:val="nil"/>
              <w:bottom w:val="single" w:sz="4" w:space="0" w:color="auto"/>
            </w:tcBorders>
          </w:tcPr>
          <w:p>
            <w:pPr>
              <w:pStyle w:val="yTableNAm"/>
              <w:rPr>
                <w:del w:id="1635" w:author="Master Repository Process" w:date="2021-09-18T02:36:00Z"/>
                <w:sz w:val="20"/>
              </w:rPr>
            </w:pPr>
            <w:del w:id="1636" w:author="Master Repository Process" w:date="2021-09-18T02:36:00Z">
              <w:r>
                <w:rPr>
                  <w:sz w:val="20"/>
                </w:rPr>
                <w:delText>0.55 per page</w:delText>
              </w:r>
            </w:del>
          </w:p>
        </w:tc>
      </w:tr>
      <w:tr>
        <w:trPr>
          <w:cantSplit/>
          <w:del w:id="1637" w:author="Master Repository Process" w:date="2021-09-18T02:36:00Z"/>
        </w:trPr>
        <w:tc>
          <w:tcPr>
            <w:tcW w:w="767" w:type="dxa"/>
            <w:tcBorders>
              <w:top w:val="single" w:sz="4" w:space="0" w:color="auto"/>
              <w:bottom w:val="single" w:sz="4" w:space="0" w:color="auto"/>
            </w:tcBorders>
          </w:tcPr>
          <w:p>
            <w:pPr>
              <w:pStyle w:val="yTableNAm"/>
              <w:rPr>
                <w:del w:id="1638" w:author="Master Repository Process" w:date="2021-09-18T02:36:00Z"/>
                <w:sz w:val="20"/>
              </w:rPr>
            </w:pPr>
            <w:del w:id="1639" w:author="Master Repository Process" w:date="2021-09-18T02:36:00Z">
              <w:r>
                <w:rPr>
                  <w:sz w:val="20"/>
                </w:rPr>
                <w:delText>6.</w:delText>
              </w:r>
            </w:del>
          </w:p>
        </w:tc>
        <w:tc>
          <w:tcPr>
            <w:tcW w:w="2495" w:type="dxa"/>
            <w:tcBorders>
              <w:top w:val="single" w:sz="4" w:space="0" w:color="auto"/>
              <w:bottom w:val="single" w:sz="4" w:space="0" w:color="auto"/>
            </w:tcBorders>
          </w:tcPr>
          <w:p>
            <w:pPr>
              <w:pStyle w:val="yTableNAm"/>
              <w:tabs>
                <w:tab w:val="clear" w:pos="567"/>
                <w:tab w:val="right" w:leader="dot" w:pos="2279"/>
              </w:tabs>
              <w:rPr>
                <w:del w:id="1640" w:author="Master Repository Process" w:date="2021-09-18T02:36:00Z"/>
                <w:sz w:val="20"/>
              </w:rPr>
            </w:pPr>
            <w:del w:id="1641" w:author="Master Repository Process" w:date="2021-09-18T02:36:00Z">
              <w:r>
                <w:rPr>
                  <w:sz w:val="20"/>
                </w:rPr>
                <w:delText>For searching the register of proceedings other than a search made by or on behalf of a party to the application of that part of the register applicable to the application</w:delText>
              </w:r>
              <w:r>
                <w:rPr>
                  <w:sz w:val="20"/>
                </w:rPr>
                <w:tab/>
              </w:r>
              <w:r>
                <w:rPr>
                  <w:sz w:val="20"/>
                </w:rPr>
                <w:tab/>
              </w:r>
            </w:del>
          </w:p>
        </w:tc>
        <w:tc>
          <w:tcPr>
            <w:tcW w:w="1260" w:type="dxa"/>
            <w:tcBorders>
              <w:top w:val="single" w:sz="4" w:space="0" w:color="auto"/>
              <w:bottom w:val="single" w:sz="4" w:space="0" w:color="auto"/>
            </w:tcBorders>
          </w:tcPr>
          <w:p>
            <w:pPr>
              <w:pStyle w:val="yTableNAm"/>
              <w:rPr>
                <w:del w:id="1642" w:author="Master Repository Process" w:date="2021-09-18T02:36:00Z"/>
                <w:sz w:val="20"/>
              </w:rPr>
            </w:pPr>
            <w:del w:id="1643" w:author="Master Repository Process" w:date="2021-09-18T02:36:00Z">
              <w:r>
                <w:rPr>
                  <w:sz w:val="20"/>
                </w:rPr>
                <w:br/>
              </w:r>
              <w:r>
                <w:rPr>
                  <w:sz w:val="20"/>
                </w:rPr>
                <w:br/>
              </w:r>
              <w:r>
                <w:rPr>
                  <w:sz w:val="20"/>
                </w:rPr>
                <w:br/>
              </w:r>
              <w:r>
                <w:rPr>
                  <w:sz w:val="20"/>
                </w:rPr>
                <w:br/>
              </w:r>
              <w:r>
                <w:rPr>
                  <w:sz w:val="20"/>
                </w:rPr>
                <w:br/>
              </w:r>
              <w:r>
                <w:rPr>
                  <w:sz w:val="20"/>
                </w:rPr>
                <w:br/>
                <w:delText>20.30</w:delText>
              </w:r>
            </w:del>
          </w:p>
        </w:tc>
        <w:tc>
          <w:tcPr>
            <w:tcW w:w="1259" w:type="dxa"/>
            <w:tcBorders>
              <w:top w:val="single" w:sz="4" w:space="0" w:color="auto"/>
              <w:bottom w:val="single" w:sz="4" w:space="0" w:color="auto"/>
            </w:tcBorders>
          </w:tcPr>
          <w:p>
            <w:pPr>
              <w:pStyle w:val="yTableNAm"/>
              <w:rPr>
                <w:del w:id="1644" w:author="Master Repository Process" w:date="2021-09-18T02:36:00Z"/>
                <w:sz w:val="20"/>
              </w:rPr>
            </w:pPr>
            <w:del w:id="1645" w:author="Master Repository Process" w:date="2021-09-18T02:36:00Z">
              <w:r>
                <w:rPr>
                  <w:sz w:val="20"/>
                </w:rPr>
                <w:br/>
              </w:r>
              <w:r>
                <w:rPr>
                  <w:sz w:val="20"/>
                </w:rPr>
                <w:br/>
              </w:r>
              <w:r>
                <w:rPr>
                  <w:sz w:val="20"/>
                </w:rPr>
                <w:br/>
              </w:r>
              <w:r>
                <w:rPr>
                  <w:sz w:val="20"/>
                </w:rPr>
                <w:br/>
              </w:r>
              <w:r>
                <w:rPr>
                  <w:sz w:val="20"/>
                </w:rPr>
                <w:br/>
              </w:r>
              <w:r>
                <w:rPr>
                  <w:sz w:val="20"/>
                </w:rPr>
                <w:br/>
                <w:delText>20.30</w:delText>
              </w:r>
            </w:del>
          </w:p>
        </w:tc>
        <w:tc>
          <w:tcPr>
            <w:tcW w:w="1176" w:type="dxa"/>
            <w:tcBorders>
              <w:top w:val="single" w:sz="4" w:space="0" w:color="auto"/>
              <w:bottom w:val="single" w:sz="4" w:space="0" w:color="auto"/>
            </w:tcBorders>
          </w:tcPr>
          <w:p>
            <w:pPr>
              <w:pStyle w:val="yTableNAm"/>
              <w:rPr>
                <w:del w:id="1646" w:author="Master Repository Process" w:date="2021-09-18T02:36:00Z"/>
                <w:sz w:val="20"/>
              </w:rPr>
            </w:pPr>
            <w:del w:id="1647" w:author="Master Repository Process" w:date="2021-09-18T02:36:00Z">
              <w:r>
                <w:rPr>
                  <w:sz w:val="20"/>
                </w:rPr>
                <w:br/>
              </w:r>
              <w:r>
                <w:rPr>
                  <w:sz w:val="20"/>
                </w:rPr>
                <w:br/>
              </w:r>
              <w:r>
                <w:rPr>
                  <w:sz w:val="20"/>
                </w:rPr>
                <w:br/>
              </w:r>
              <w:r>
                <w:rPr>
                  <w:sz w:val="20"/>
                </w:rPr>
                <w:br/>
              </w:r>
              <w:r>
                <w:rPr>
                  <w:sz w:val="20"/>
                </w:rPr>
                <w:br/>
              </w:r>
              <w:r>
                <w:rPr>
                  <w:sz w:val="20"/>
                </w:rPr>
                <w:br/>
                <w:delText>6.10</w:delText>
              </w:r>
            </w:del>
          </w:p>
        </w:tc>
      </w:tr>
      <w:tr>
        <w:trPr>
          <w:cantSplit/>
          <w:del w:id="1648" w:author="Master Repository Process" w:date="2021-09-18T02:36:00Z"/>
        </w:trPr>
        <w:tc>
          <w:tcPr>
            <w:tcW w:w="767" w:type="dxa"/>
            <w:tcBorders>
              <w:top w:val="single" w:sz="4" w:space="0" w:color="auto"/>
              <w:bottom w:val="single" w:sz="4" w:space="0" w:color="auto"/>
            </w:tcBorders>
          </w:tcPr>
          <w:p>
            <w:pPr>
              <w:pStyle w:val="yTableNAm"/>
              <w:rPr>
                <w:del w:id="1649" w:author="Master Repository Process" w:date="2021-09-18T02:36:00Z"/>
                <w:sz w:val="20"/>
              </w:rPr>
            </w:pPr>
            <w:del w:id="1650" w:author="Master Repository Process" w:date="2021-09-18T02:36:00Z">
              <w:r>
                <w:rPr>
                  <w:sz w:val="20"/>
                </w:rPr>
                <w:delText>7.</w:delText>
              </w:r>
            </w:del>
          </w:p>
        </w:tc>
        <w:tc>
          <w:tcPr>
            <w:tcW w:w="2495" w:type="dxa"/>
            <w:tcBorders>
              <w:top w:val="single" w:sz="4" w:space="0" w:color="auto"/>
              <w:bottom w:val="single" w:sz="4" w:space="0" w:color="auto"/>
            </w:tcBorders>
          </w:tcPr>
          <w:p>
            <w:pPr>
              <w:pStyle w:val="yTableNAm"/>
              <w:tabs>
                <w:tab w:val="clear" w:pos="567"/>
                <w:tab w:val="right" w:leader="dot" w:pos="2279"/>
              </w:tabs>
              <w:rPr>
                <w:del w:id="1651" w:author="Master Repository Process" w:date="2021-09-18T02:36:00Z"/>
                <w:sz w:val="20"/>
              </w:rPr>
            </w:pPr>
            <w:del w:id="1652" w:author="Master Repository Process" w:date="2021-09-18T02:36:00Z">
              <w:r>
                <w:rPr>
                  <w:sz w:val="20"/>
                </w:rPr>
                <w:delText>For searching any proceeding or record other than a search made by or on behalf of a party to the application</w:delText>
              </w:r>
              <w:r>
                <w:rPr>
                  <w:sz w:val="20"/>
                </w:rPr>
                <w:tab/>
              </w:r>
            </w:del>
          </w:p>
        </w:tc>
        <w:tc>
          <w:tcPr>
            <w:tcW w:w="1260" w:type="dxa"/>
            <w:tcBorders>
              <w:top w:val="single" w:sz="4" w:space="0" w:color="auto"/>
              <w:bottom w:val="single" w:sz="4" w:space="0" w:color="auto"/>
            </w:tcBorders>
          </w:tcPr>
          <w:p>
            <w:pPr>
              <w:pStyle w:val="yTableNAm"/>
              <w:rPr>
                <w:del w:id="1653" w:author="Master Repository Process" w:date="2021-09-18T02:36:00Z"/>
                <w:sz w:val="20"/>
              </w:rPr>
            </w:pPr>
            <w:del w:id="1654" w:author="Master Repository Process" w:date="2021-09-18T02:36:00Z">
              <w:r>
                <w:rPr>
                  <w:sz w:val="20"/>
                </w:rPr>
                <w:br/>
              </w:r>
              <w:r>
                <w:rPr>
                  <w:sz w:val="20"/>
                </w:rPr>
                <w:br/>
              </w:r>
              <w:r>
                <w:rPr>
                  <w:sz w:val="20"/>
                </w:rPr>
                <w:br/>
              </w:r>
              <w:r>
                <w:rPr>
                  <w:sz w:val="20"/>
                </w:rPr>
                <w:br/>
                <w:delText>45.30</w:delText>
              </w:r>
            </w:del>
          </w:p>
        </w:tc>
        <w:tc>
          <w:tcPr>
            <w:tcW w:w="1259" w:type="dxa"/>
            <w:tcBorders>
              <w:top w:val="single" w:sz="4" w:space="0" w:color="auto"/>
              <w:bottom w:val="single" w:sz="4" w:space="0" w:color="auto"/>
            </w:tcBorders>
          </w:tcPr>
          <w:p>
            <w:pPr>
              <w:pStyle w:val="yTableNAm"/>
              <w:rPr>
                <w:del w:id="1655" w:author="Master Repository Process" w:date="2021-09-18T02:36:00Z"/>
                <w:sz w:val="20"/>
              </w:rPr>
            </w:pPr>
            <w:del w:id="1656" w:author="Master Repository Process" w:date="2021-09-18T02:36:00Z">
              <w:r>
                <w:rPr>
                  <w:sz w:val="20"/>
                </w:rPr>
                <w:br/>
              </w:r>
              <w:r>
                <w:rPr>
                  <w:sz w:val="20"/>
                </w:rPr>
                <w:br/>
              </w:r>
              <w:r>
                <w:rPr>
                  <w:sz w:val="20"/>
                </w:rPr>
                <w:br/>
              </w:r>
              <w:r>
                <w:rPr>
                  <w:sz w:val="20"/>
                </w:rPr>
                <w:br/>
                <w:delText>45.30</w:delText>
              </w:r>
            </w:del>
          </w:p>
        </w:tc>
        <w:tc>
          <w:tcPr>
            <w:tcW w:w="1176" w:type="dxa"/>
            <w:tcBorders>
              <w:top w:val="single" w:sz="4" w:space="0" w:color="auto"/>
              <w:bottom w:val="single" w:sz="4" w:space="0" w:color="auto"/>
            </w:tcBorders>
          </w:tcPr>
          <w:p>
            <w:pPr>
              <w:pStyle w:val="yTableNAm"/>
              <w:rPr>
                <w:del w:id="1657" w:author="Master Repository Process" w:date="2021-09-18T02:36:00Z"/>
                <w:sz w:val="20"/>
              </w:rPr>
            </w:pPr>
            <w:del w:id="1658" w:author="Master Repository Process" w:date="2021-09-18T02:36:00Z">
              <w:r>
                <w:rPr>
                  <w:sz w:val="20"/>
                </w:rPr>
                <w:br/>
              </w:r>
              <w:r>
                <w:rPr>
                  <w:sz w:val="20"/>
                </w:rPr>
                <w:br/>
              </w:r>
              <w:r>
                <w:rPr>
                  <w:sz w:val="20"/>
                </w:rPr>
                <w:br/>
              </w:r>
              <w:r>
                <w:rPr>
                  <w:sz w:val="20"/>
                </w:rPr>
                <w:br/>
                <w:delText>13.55</w:delText>
              </w:r>
            </w:del>
          </w:p>
        </w:tc>
      </w:tr>
      <w:tr>
        <w:trPr>
          <w:cantSplit/>
          <w:del w:id="1659" w:author="Master Repository Process" w:date="2021-09-18T02:36:00Z"/>
        </w:trPr>
        <w:tc>
          <w:tcPr>
            <w:tcW w:w="767" w:type="dxa"/>
            <w:tcBorders>
              <w:top w:val="single" w:sz="4" w:space="0" w:color="auto"/>
            </w:tcBorders>
          </w:tcPr>
          <w:p>
            <w:pPr>
              <w:pStyle w:val="yTableNAm"/>
              <w:rPr>
                <w:del w:id="1660" w:author="Master Repository Process" w:date="2021-09-18T02:36:00Z"/>
                <w:sz w:val="20"/>
              </w:rPr>
            </w:pPr>
            <w:del w:id="1661" w:author="Master Repository Process" w:date="2021-09-18T02:36:00Z">
              <w:r>
                <w:rPr>
                  <w:sz w:val="20"/>
                </w:rPr>
                <w:delText>8.</w:delText>
              </w:r>
            </w:del>
          </w:p>
        </w:tc>
        <w:tc>
          <w:tcPr>
            <w:tcW w:w="2495" w:type="dxa"/>
            <w:tcBorders>
              <w:top w:val="single" w:sz="4" w:space="0" w:color="auto"/>
            </w:tcBorders>
          </w:tcPr>
          <w:p>
            <w:pPr>
              <w:pStyle w:val="yTableNAm"/>
              <w:tabs>
                <w:tab w:val="clear" w:pos="567"/>
                <w:tab w:val="right" w:leader="dot" w:pos="2279"/>
              </w:tabs>
              <w:rPr>
                <w:del w:id="1662" w:author="Master Repository Process" w:date="2021-09-18T02:36:00Z"/>
                <w:sz w:val="20"/>
              </w:rPr>
            </w:pPr>
            <w:del w:id="1663" w:author="Master Repository Process" w:date="2021-09-18T02:36:00Z">
              <w:r>
                <w:rPr>
                  <w:sz w:val="20"/>
                </w:rPr>
                <w:delText>For sealing a summons to a witness</w:delText>
              </w:r>
              <w:r>
                <w:rPr>
                  <w:sz w:val="20"/>
                </w:rPr>
                <w:tab/>
              </w:r>
            </w:del>
          </w:p>
        </w:tc>
        <w:tc>
          <w:tcPr>
            <w:tcW w:w="1260" w:type="dxa"/>
            <w:tcBorders>
              <w:top w:val="single" w:sz="4" w:space="0" w:color="auto"/>
            </w:tcBorders>
          </w:tcPr>
          <w:p>
            <w:pPr>
              <w:pStyle w:val="yTableNAm"/>
              <w:rPr>
                <w:del w:id="1664" w:author="Master Repository Process" w:date="2021-09-18T02:36:00Z"/>
                <w:sz w:val="20"/>
              </w:rPr>
            </w:pPr>
            <w:del w:id="1665" w:author="Master Repository Process" w:date="2021-09-18T02:36:00Z">
              <w:r>
                <w:rPr>
                  <w:sz w:val="20"/>
                </w:rPr>
                <w:br/>
                <w:delText>37.30</w:delText>
              </w:r>
            </w:del>
          </w:p>
        </w:tc>
        <w:tc>
          <w:tcPr>
            <w:tcW w:w="1259" w:type="dxa"/>
            <w:tcBorders>
              <w:top w:val="single" w:sz="4" w:space="0" w:color="auto"/>
            </w:tcBorders>
          </w:tcPr>
          <w:p>
            <w:pPr>
              <w:pStyle w:val="yTableNAm"/>
              <w:rPr>
                <w:del w:id="1666" w:author="Master Repository Process" w:date="2021-09-18T02:36:00Z"/>
                <w:sz w:val="20"/>
              </w:rPr>
            </w:pPr>
            <w:del w:id="1667" w:author="Master Repository Process" w:date="2021-09-18T02:36:00Z">
              <w:r>
                <w:rPr>
                  <w:sz w:val="20"/>
                </w:rPr>
                <w:br/>
                <w:delText>37.30</w:delText>
              </w:r>
            </w:del>
          </w:p>
        </w:tc>
        <w:tc>
          <w:tcPr>
            <w:tcW w:w="1176" w:type="dxa"/>
            <w:tcBorders>
              <w:top w:val="single" w:sz="4" w:space="0" w:color="auto"/>
            </w:tcBorders>
          </w:tcPr>
          <w:p>
            <w:pPr>
              <w:pStyle w:val="yTableNAm"/>
              <w:rPr>
                <w:del w:id="1668" w:author="Master Repository Process" w:date="2021-09-18T02:36:00Z"/>
                <w:sz w:val="20"/>
              </w:rPr>
            </w:pPr>
            <w:del w:id="1669" w:author="Master Repository Process" w:date="2021-09-18T02:36:00Z">
              <w:r>
                <w:rPr>
                  <w:sz w:val="20"/>
                </w:rPr>
                <w:br/>
                <w:delText>11.20</w:delText>
              </w:r>
            </w:del>
          </w:p>
        </w:tc>
      </w:tr>
    </w:tbl>
    <w:p>
      <w:pPr>
        <w:pStyle w:val="BlankClose"/>
        <w:rPr>
          <w:del w:id="1670" w:author="Master Repository Process" w:date="2021-09-18T02:36: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71" w:name="Compilation"/>
    <w:bookmarkEnd w:id="16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2" w:name="Coversheet"/>
    <w:bookmarkEnd w:id="16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9" w:name="Schedule"/>
    <w:bookmarkEnd w:id="6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33DEF7-03A1-49BD-BB14-4212D90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EF39-45F6-478D-B94B-B0D2984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10118</Words>
  <Characters>47964</Characters>
  <Application>Microsoft Office Word</Application>
  <DocSecurity>0</DocSecurity>
  <Lines>2524</Lines>
  <Paragraphs>1116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04-f0-00 - 04-g0-01</dc:title>
  <dc:subject/>
  <dc:creator/>
  <cp:keywords/>
  <dc:description/>
  <cp:lastModifiedBy>Master Repository Process</cp:lastModifiedBy>
  <cp:revision>2</cp:revision>
  <cp:lastPrinted>2014-11-27T01:55:00Z</cp:lastPrinted>
  <dcterms:created xsi:type="dcterms:W3CDTF">2021-09-17T18:36:00Z</dcterms:created>
  <dcterms:modified xsi:type="dcterms:W3CDTF">2021-09-17T18:37:00Z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20160704</vt:lpwstr>
  </property>
  <property fmtid="{D5CDD505-2E9C-101B-9397-08002B2CF9AE}" pid="8" name="FromSuffix">
    <vt:lpwstr>04-f0-00</vt:lpwstr>
  </property>
  <property fmtid="{D5CDD505-2E9C-101B-9397-08002B2CF9AE}" pid="9" name="FromAsAtDate">
    <vt:lpwstr>14 Jun 2016</vt:lpwstr>
  </property>
  <property fmtid="{D5CDD505-2E9C-101B-9397-08002B2CF9AE}" pid="10" name="ToSuffix">
    <vt:lpwstr>04-g0-01</vt:lpwstr>
  </property>
  <property fmtid="{D5CDD505-2E9C-101B-9397-08002B2CF9AE}" pid="11" name="ToAsAtDate">
    <vt:lpwstr>04 Jul 2016</vt:lpwstr>
  </property>
</Properties>
</file>