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Magnetic Resonance Imaging) Determination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Hospitals and Health Services Act 1927</w:t>
      </w:r>
      <w:r>
        <w:br/>
      </w:r>
      <w:r>
        <w:rPr>
          <w:iCs/>
        </w:rPr>
        <w:t>Hospitals (Services Charges) Regulations 1984</w:t>
      </w:r>
    </w:p>
    <w:p>
      <w:pPr>
        <w:pStyle w:val="NameofActReg"/>
      </w:pPr>
      <w:r>
        <w:t>Hospitals (Services Charges for Magnetic Resonance Imaging) Determination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94914789"/>
      <w:bookmarkStart w:id="9" w:name="_Toc419467462"/>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ind w:right="707"/>
      </w:pPr>
      <w:r>
        <w:tab/>
      </w:r>
      <w:r>
        <w:tab/>
      </w:r>
      <w:bookmarkStart w:id="11" w:name="Start_Cursor"/>
      <w:bookmarkEnd w:id="11"/>
      <w:r>
        <w:rPr>
          <w:spacing w:val="-2"/>
        </w:rPr>
        <w:t>This</w:t>
      </w:r>
      <w:r>
        <w:t xml:space="preserve"> </w:t>
      </w:r>
      <w:r>
        <w:rPr>
          <w:spacing w:val="-2"/>
        </w:rPr>
        <w:t>determination</w:t>
      </w:r>
      <w:r>
        <w:t xml:space="preserve"> may be cited as the </w:t>
      </w:r>
      <w:r>
        <w:rPr>
          <w:i/>
        </w:rPr>
        <w:t>Hospitals (Services Charges for Magnetic Resonance Imaging) Determination 2004</w:t>
      </w:r>
      <w:r>
        <w:t>.</w:t>
      </w:r>
    </w:p>
    <w:p>
      <w:pPr>
        <w:pStyle w:val="Heading5"/>
      </w:pPr>
      <w:bookmarkStart w:id="12" w:name="_Toc394914790"/>
      <w:bookmarkStart w:id="13" w:name="_Toc419467463"/>
      <w:r>
        <w:rPr>
          <w:rStyle w:val="CharSectno"/>
        </w:rPr>
        <w:t>2</w:t>
      </w:r>
      <w:r>
        <w:t>.</w:t>
      </w:r>
      <w:r>
        <w:tab/>
        <w:t>Interpretation</w:t>
      </w:r>
      <w:bookmarkEnd w:id="12"/>
      <w:bookmarkEnd w:id="13"/>
    </w:p>
    <w:p>
      <w:pPr>
        <w:pStyle w:val="Subsection"/>
      </w:pPr>
      <w:r>
        <w:tab/>
      </w:r>
      <w:r>
        <w:tab/>
        <w:t xml:space="preserve">Unless the contrary intention appears, a word or phrase to which a meaning is attributed by, or by virtue of its use in the </w:t>
      </w:r>
      <w:r>
        <w:rPr>
          <w:i/>
          <w:iCs/>
        </w:rPr>
        <w:t>Hospitals (Services Charges) Regulations 1984</w:t>
      </w:r>
      <w:r>
        <w:t xml:space="preserve"> has the same meaning when it is used in this determination.</w:t>
      </w:r>
    </w:p>
    <w:p>
      <w:pPr>
        <w:pStyle w:val="Heading5"/>
      </w:pPr>
      <w:bookmarkStart w:id="14" w:name="_Hlt10514028"/>
      <w:bookmarkStart w:id="15" w:name="_Toc394914791"/>
      <w:bookmarkStart w:id="16" w:name="_Toc419467464"/>
      <w:bookmarkStart w:id="17" w:name="_Toc44315645"/>
      <w:bookmarkStart w:id="18" w:name="_Toc64362724"/>
      <w:bookmarkEnd w:id="14"/>
      <w:r>
        <w:rPr>
          <w:rStyle w:val="CharSectno"/>
        </w:rPr>
        <w:t>3</w:t>
      </w:r>
      <w:r>
        <w:t>.</w:t>
      </w:r>
      <w:r>
        <w:tab/>
        <w:t>Application</w:t>
      </w:r>
      <w:bookmarkEnd w:id="15"/>
      <w:bookmarkEnd w:id="16"/>
    </w:p>
    <w:p>
      <w:pPr>
        <w:pStyle w:val="Subsection"/>
      </w:pPr>
      <w:r>
        <w:tab/>
      </w:r>
      <w:r>
        <w:tab/>
        <w:t xml:space="preserve">This determination applies to magnetic resonance imaging services rendered by, in or at — </w:t>
      </w:r>
    </w:p>
    <w:p>
      <w:pPr>
        <w:pStyle w:val="Indenta"/>
      </w:pPr>
      <w:r>
        <w:tab/>
        <w:t>(aa)</w:t>
      </w:r>
      <w:r>
        <w:tab/>
        <w:t>Fiona Stanley Hospital; or</w:t>
      </w:r>
    </w:p>
    <w:p>
      <w:pPr>
        <w:pStyle w:val="Indenta"/>
      </w:pPr>
      <w:r>
        <w:tab/>
        <w:t>(ab)</w:t>
      </w:r>
      <w:r>
        <w:tab/>
        <w:t>Fremantle Hospital; or</w:t>
      </w:r>
    </w:p>
    <w:p>
      <w:pPr>
        <w:pStyle w:val="Indenta"/>
      </w:pPr>
      <w:r>
        <w:tab/>
        <w:t>(a)</w:t>
      </w:r>
      <w:r>
        <w:tab/>
        <w:t>Princess Margaret Hospital for Children; or</w:t>
      </w:r>
    </w:p>
    <w:p>
      <w:pPr>
        <w:pStyle w:val="Indenta"/>
      </w:pPr>
      <w:r>
        <w:tab/>
        <w:t>(b)</w:t>
      </w:r>
      <w:r>
        <w:tab/>
        <w:t xml:space="preserve">Royal Perth Hospital; or </w:t>
      </w:r>
    </w:p>
    <w:p>
      <w:pPr>
        <w:pStyle w:val="Indenta"/>
      </w:pPr>
      <w:r>
        <w:tab/>
        <w:t>(c)</w:t>
      </w:r>
      <w:r>
        <w:tab/>
        <w:t>Sir Charles Gardiner Hospital.</w:t>
      </w:r>
    </w:p>
    <w:p>
      <w:pPr>
        <w:pStyle w:val="Footnotesection"/>
      </w:pPr>
      <w:r>
        <w:tab/>
        <w:t>[Clause 3 amended in Gazette 2 Dec 2014 p. 4471.]</w:t>
      </w:r>
    </w:p>
    <w:p>
      <w:pPr>
        <w:pStyle w:val="Heading5"/>
      </w:pPr>
      <w:bookmarkStart w:id="19" w:name="_Toc394914792"/>
      <w:bookmarkStart w:id="20" w:name="_Toc419467465"/>
      <w:r>
        <w:rPr>
          <w:rStyle w:val="CharSectno"/>
        </w:rPr>
        <w:t>4</w:t>
      </w:r>
      <w:r>
        <w:t>.</w:t>
      </w:r>
      <w:r>
        <w:tab/>
        <w:t>Charges payable in respect of magnetic resonance imaging</w:t>
      </w:r>
      <w:bookmarkEnd w:id="19"/>
      <w:bookmarkEnd w:id="20"/>
    </w:p>
    <w:p>
      <w:pPr>
        <w:pStyle w:val="Subsection"/>
      </w:pPr>
      <w:r>
        <w:tab/>
      </w:r>
      <w:r>
        <w:tab/>
      </w:r>
      <w:bookmarkEnd w:id="17"/>
      <w:bookmarkEnd w:id="18"/>
      <w:r>
        <w:t xml:space="preserve">The charges specified in the Table to this clause are the charges payable in respect of magnetic resonance imaging services rendered to — </w:t>
      </w:r>
    </w:p>
    <w:p>
      <w:pPr>
        <w:pStyle w:val="Indenta"/>
      </w:pPr>
      <w:r>
        <w:tab/>
        <w:t>(a)</w:t>
      </w:r>
      <w:r>
        <w:tab/>
        <w:t>compensable in</w:t>
      </w:r>
      <w:r>
        <w:noBreakHyphen/>
        <w:t xml:space="preserve">patients; </w:t>
      </w:r>
    </w:p>
    <w:p>
      <w:pPr>
        <w:pStyle w:val="Indenta"/>
      </w:pPr>
      <w:r>
        <w:tab/>
        <w:t>(b)</w:t>
      </w:r>
      <w:r>
        <w:tab/>
        <w:t>ineligible in</w:t>
      </w:r>
      <w:r>
        <w:noBreakHyphen/>
        <w:t xml:space="preserve">patients; </w:t>
      </w:r>
    </w:p>
    <w:p>
      <w:pPr>
        <w:pStyle w:val="Indenta"/>
      </w:pPr>
      <w:r>
        <w:tab/>
        <w:t>(c)</w:t>
      </w:r>
      <w:r>
        <w:tab/>
        <w:t>compensable out</w:t>
      </w:r>
      <w:r>
        <w:noBreakHyphen/>
        <w:t xml:space="preserve">patients; </w:t>
      </w:r>
    </w:p>
    <w:p>
      <w:pPr>
        <w:pStyle w:val="Indenta"/>
      </w:pPr>
      <w:r>
        <w:tab/>
        <w:t>(d)</w:t>
      </w:r>
      <w:r>
        <w:tab/>
        <w:t>ineligible out</w:t>
      </w:r>
      <w:r>
        <w:noBreakHyphen/>
        <w:t xml:space="preserve">patients; </w:t>
      </w:r>
    </w:p>
    <w:p>
      <w:pPr>
        <w:pStyle w:val="Indenta"/>
      </w:pPr>
      <w:r>
        <w:tab/>
        <w:t>(e)</w:t>
      </w:r>
      <w:r>
        <w:tab/>
        <w:t xml:space="preserve">compensable same day patients; </w:t>
      </w:r>
    </w:p>
    <w:p>
      <w:pPr>
        <w:pStyle w:val="Indenta"/>
      </w:pPr>
      <w:r>
        <w:tab/>
        <w:t>(f)</w:t>
      </w:r>
      <w:r>
        <w:tab/>
        <w:t>ineligible same day patients; or</w:t>
      </w:r>
    </w:p>
    <w:p>
      <w:pPr>
        <w:pStyle w:val="Indenta"/>
      </w:pPr>
      <w:r>
        <w:tab/>
        <w:t>(g)</w:t>
      </w:r>
      <w:r>
        <w:tab/>
        <w:t xml:space="preserve">any person for the purposes of research. </w:t>
      </w:r>
    </w:p>
    <w:p>
      <w:pPr>
        <w:pStyle w:val="MiscellaneousHeading"/>
        <w:tabs>
          <w:tab w:val="left" w:pos="1134"/>
        </w:tabs>
        <w:spacing w:before="360" w:after="120"/>
        <w:rPr>
          <w:b/>
        </w:rPr>
      </w:pPr>
      <w:r>
        <w:rPr>
          <w:b/>
        </w:rPr>
        <w:t>Table of charges for magnetic resonance imaging services</w:t>
      </w:r>
    </w:p>
    <w:tbl>
      <w:tblPr>
        <w:tblW w:w="6804" w:type="dxa"/>
        <w:tblInd w:w="534" w:type="dxa"/>
        <w:tblLayout w:type="fixed"/>
        <w:tblLook w:val="0000" w:firstRow="0" w:lastRow="0" w:firstColumn="0" w:lastColumn="0" w:noHBand="0" w:noVBand="0"/>
      </w:tblPr>
      <w:tblGrid>
        <w:gridCol w:w="850"/>
        <w:gridCol w:w="4394"/>
        <w:gridCol w:w="1560"/>
      </w:tblGrid>
      <w:tr>
        <w:trPr>
          <w:cantSplit/>
        </w:trPr>
        <w:tc>
          <w:tcPr>
            <w:tcW w:w="850" w:type="dxa"/>
            <w:tcBorders>
              <w:top w:val="single" w:sz="4" w:space="0" w:color="auto"/>
              <w:bottom w:val="single" w:sz="4" w:space="0" w:color="auto"/>
            </w:tcBorders>
          </w:tcPr>
          <w:p>
            <w:pPr>
              <w:pStyle w:val="TableNAm"/>
              <w:rPr>
                <w:b/>
              </w:rPr>
            </w:pPr>
            <w:r>
              <w:rPr>
                <w:b/>
              </w:rPr>
              <w:t>Item</w:t>
            </w:r>
          </w:p>
        </w:tc>
        <w:tc>
          <w:tcPr>
            <w:tcW w:w="4394" w:type="dxa"/>
            <w:tcBorders>
              <w:top w:val="single" w:sz="4" w:space="0" w:color="auto"/>
              <w:bottom w:val="single" w:sz="4" w:space="0" w:color="auto"/>
            </w:tcBorders>
          </w:tcPr>
          <w:p>
            <w:pPr>
              <w:pStyle w:val="TableNAm"/>
              <w:rPr>
                <w:b/>
              </w:rPr>
            </w:pPr>
            <w:r>
              <w:rPr>
                <w:b/>
              </w:rPr>
              <w:t>Service</w:t>
            </w:r>
          </w:p>
        </w:tc>
        <w:tc>
          <w:tcPr>
            <w:tcW w:w="1560" w:type="dxa"/>
            <w:tcBorders>
              <w:top w:val="single" w:sz="4" w:space="0" w:color="auto"/>
              <w:bottom w:val="single" w:sz="4" w:space="0" w:color="auto"/>
            </w:tcBorders>
          </w:tcPr>
          <w:p>
            <w:pPr>
              <w:pStyle w:val="TableNAm"/>
              <w:jc w:val="center"/>
            </w:pPr>
            <w:r>
              <w:rPr>
                <w:b/>
              </w:rPr>
              <w:t>Charge</w:t>
            </w:r>
            <w:r>
              <w:t xml:space="preserve"> </w:t>
            </w:r>
            <w:r>
              <w:br/>
              <w:t>(per study)</w:t>
            </w:r>
          </w:p>
        </w:tc>
      </w:tr>
      <w:tr>
        <w:trPr>
          <w:cantSplit/>
        </w:trPr>
        <w:tc>
          <w:tcPr>
            <w:tcW w:w="850" w:type="dxa"/>
            <w:tcBorders>
              <w:top w:val="single" w:sz="4" w:space="0" w:color="auto"/>
            </w:tcBorders>
          </w:tcPr>
          <w:p>
            <w:pPr>
              <w:pStyle w:val="TableNAm"/>
            </w:pPr>
            <w:r>
              <w:t>1</w:t>
            </w:r>
          </w:p>
        </w:tc>
        <w:tc>
          <w:tcPr>
            <w:tcW w:w="4394" w:type="dxa"/>
            <w:tcBorders>
              <w:top w:val="single" w:sz="4" w:space="0" w:color="auto"/>
            </w:tcBorders>
          </w:tcPr>
          <w:p>
            <w:pPr>
              <w:pStyle w:val="TableNAm"/>
            </w:pPr>
            <w:r>
              <w:t xml:space="preserve">For a magnetic resonance study of — </w:t>
            </w:r>
          </w:p>
        </w:tc>
        <w:tc>
          <w:tcPr>
            <w:tcW w:w="1560" w:type="dxa"/>
            <w:tcBorders>
              <w:top w:val="single" w:sz="4" w:space="0" w:color="auto"/>
            </w:tcBorders>
          </w:tcPr>
          <w:p>
            <w:pPr>
              <w:pStyle w:val="TableNAm"/>
            </w:pPr>
          </w:p>
        </w:tc>
      </w:tr>
      <w:tr>
        <w:trPr>
          <w:cantSplit/>
        </w:trPr>
        <w:tc>
          <w:tcPr>
            <w:tcW w:w="850" w:type="dxa"/>
          </w:tcPr>
          <w:p>
            <w:pPr>
              <w:pStyle w:val="TableNAm"/>
            </w:pPr>
          </w:p>
        </w:tc>
        <w:tc>
          <w:tcPr>
            <w:tcW w:w="4394" w:type="dxa"/>
          </w:tcPr>
          <w:p>
            <w:pPr>
              <w:pStyle w:val="TableNAm"/>
              <w:tabs>
                <w:tab w:val="right" w:leader="dot" w:pos="4570"/>
              </w:tabs>
            </w:pPr>
            <w:r>
              <w:t>(a)</w:t>
            </w:r>
            <w:r>
              <w:tab/>
              <w:t xml:space="preserve">1 region of the body </w:t>
            </w:r>
            <w:r>
              <w:tab/>
            </w:r>
          </w:p>
        </w:tc>
        <w:tc>
          <w:tcPr>
            <w:tcW w:w="1560" w:type="dxa"/>
          </w:tcPr>
          <w:p>
            <w:pPr>
              <w:pStyle w:val="TableNAm"/>
            </w:pPr>
            <w:r>
              <w:t>$1 080</w:t>
            </w:r>
          </w:p>
        </w:tc>
      </w:tr>
      <w:tr>
        <w:trPr>
          <w:cantSplit/>
        </w:trPr>
        <w:tc>
          <w:tcPr>
            <w:tcW w:w="850" w:type="dxa"/>
          </w:tcPr>
          <w:p>
            <w:pPr>
              <w:pStyle w:val="TableNAm"/>
            </w:pPr>
          </w:p>
        </w:tc>
        <w:tc>
          <w:tcPr>
            <w:tcW w:w="4394" w:type="dxa"/>
          </w:tcPr>
          <w:p>
            <w:pPr>
              <w:pStyle w:val="TableNAm"/>
              <w:tabs>
                <w:tab w:val="right" w:leader="dot" w:pos="4570"/>
              </w:tabs>
            </w:pPr>
            <w:r>
              <w:t>(b)</w:t>
            </w:r>
            <w:r>
              <w:tab/>
              <w:t xml:space="preserve">2 contiguous regions of the body </w:t>
            </w:r>
            <w:r>
              <w:tab/>
            </w:r>
          </w:p>
        </w:tc>
        <w:tc>
          <w:tcPr>
            <w:tcW w:w="1560" w:type="dxa"/>
          </w:tcPr>
          <w:p>
            <w:pPr>
              <w:pStyle w:val="TableNAm"/>
            </w:pPr>
            <w:r>
              <w:t>$1 080</w:t>
            </w:r>
          </w:p>
        </w:tc>
      </w:tr>
      <w:tr>
        <w:trPr>
          <w:cantSplit/>
        </w:trPr>
        <w:tc>
          <w:tcPr>
            <w:tcW w:w="850" w:type="dxa"/>
          </w:tcPr>
          <w:p>
            <w:pPr>
              <w:pStyle w:val="TableNAm"/>
            </w:pPr>
          </w:p>
        </w:tc>
        <w:tc>
          <w:tcPr>
            <w:tcW w:w="4394" w:type="dxa"/>
          </w:tcPr>
          <w:p>
            <w:pPr>
              <w:pStyle w:val="TableNAm"/>
              <w:tabs>
                <w:tab w:val="right" w:leader="dot" w:pos="4570"/>
              </w:tabs>
              <w:ind w:left="562" w:hanging="562"/>
            </w:pPr>
            <w:r>
              <w:t>(c)</w:t>
            </w:r>
            <w:r>
              <w:tab/>
              <w:t xml:space="preserve">2 or more separate regions of the body </w:t>
            </w:r>
            <w:r>
              <w:tab/>
            </w:r>
          </w:p>
        </w:tc>
        <w:tc>
          <w:tcPr>
            <w:tcW w:w="1560" w:type="dxa"/>
          </w:tcPr>
          <w:p>
            <w:pPr>
              <w:pStyle w:val="TableNAm"/>
            </w:pPr>
            <w:r>
              <w:t>$2 160</w:t>
            </w:r>
          </w:p>
        </w:tc>
      </w:tr>
      <w:tr>
        <w:trPr>
          <w:cantSplit/>
        </w:trPr>
        <w:tc>
          <w:tcPr>
            <w:tcW w:w="850" w:type="dxa"/>
          </w:tcPr>
          <w:p>
            <w:pPr>
              <w:pStyle w:val="TableNAm"/>
            </w:pPr>
          </w:p>
        </w:tc>
        <w:tc>
          <w:tcPr>
            <w:tcW w:w="4394" w:type="dxa"/>
          </w:tcPr>
          <w:p>
            <w:pPr>
              <w:pStyle w:val="TableNAm"/>
              <w:tabs>
                <w:tab w:val="clear" w:pos="567"/>
                <w:tab w:val="left" w:pos="576"/>
                <w:tab w:val="right" w:leader="dot" w:pos="4570"/>
              </w:tabs>
              <w:ind w:left="562" w:hanging="562"/>
            </w:pPr>
            <w:r>
              <w:t>(d)</w:t>
            </w:r>
            <w:r>
              <w:tab/>
              <w:t xml:space="preserve">3 or more contiguous regions of the body </w:t>
            </w:r>
            <w:r>
              <w:tab/>
            </w:r>
          </w:p>
        </w:tc>
        <w:tc>
          <w:tcPr>
            <w:tcW w:w="1560" w:type="dxa"/>
          </w:tcPr>
          <w:p>
            <w:pPr>
              <w:pStyle w:val="TableNAm"/>
            </w:pPr>
            <w:r>
              <w:t>$2 160</w:t>
            </w:r>
          </w:p>
        </w:tc>
      </w:tr>
      <w:tr>
        <w:trPr>
          <w:cantSplit/>
        </w:trPr>
        <w:tc>
          <w:tcPr>
            <w:tcW w:w="850" w:type="dxa"/>
            <w:tcBorders>
              <w:bottom w:val="single" w:sz="4" w:space="0" w:color="auto"/>
            </w:tcBorders>
          </w:tcPr>
          <w:p>
            <w:pPr>
              <w:pStyle w:val="TableNAm"/>
            </w:pPr>
            <w:r>
              <w:t>2</w:t>
            </w:r>
          </w:p>
        </w:tc>
        <w:tc>
          <w:tcPr>
            <w:tcW w:w="4394" w:type="dxa"/>
            <w:tcBorders>
              <w:bottom w:val="single" w:sz="4" w:space="0" w:color="auto"/>
            </w:tcBorders>
          </w:tcPr>
          <w:p>
            <w:pPr>
              <w:pStyle w:val="TableNAm"/>
              <w:tabs>
                <w:tab w:val="right" w:leader="dot" w:pos="4570"/>
              </w:tabs>
            </w:pPr>
            <w:r>
              <w:t xml:space="preserve">If Gadolinium used as a contrast medium </w:t>
            </w:r>
            <w:r>
              <w:br/>
              <w:t xml:space="preserve">an additional charge </w:t>
            </w:r>
            <w:r>
              <w:tab/>
            </w:r>
          </w:p>
        </w:tc>
        <w:tc>
          <w:tcPr>
            <w:tcW w:w="1560" w:type="dxa"/>
            <w:tcBorders>
              <w:bottom w:val="single" w:sz="4" w:space="0" w:color="auto"/>
            </w:tcBorders>
          </w:tcPr>
          <w:p>
            <w:pPr>
              <w:pStyle w:val="TableNAm"/>
            </w:pPr>
            <w:r>
              <w:br/>
              <w:t>$128</w:t>
            </w:r>
          </w:p>
        </w:tc>
      </w:tr>
    </w:tbl>
    <w:p>
      <w:pPr>
        <w:pStyle w:val="Heading5"/>
      </w:pPr>
      <w:bookmarkStart w:id="21" w:name="_Toc394914793"/>
      <w:bookmarkStart w:id="22" w:name="_Toc419467466"/>
      <w:r>
        <w:rPr>
          <w:rStyle w:val="CharSectno"/>
        </w:rPr>
        <w:t>5</w:t>
      </w:r>
      <w:r>
        <w:t>.</w:t>
      </w:r>
      <w:r>
        <w:tab/>
        <w:t>Revocation</w:t>
      </w:r>
      <w:bookmarkEnd w:id="21"/>
      <w:bookmarkEnd w:id="22"/>
    </w:p>
    <w:p>
      <w:pPr>
        <w:pStyle w:val="Subsection"/>
      </w:pPr>
      <w:r>
        <w:tab/>
      </w:r>
      <w:r>
        <w:tab/>
        <w:t xml:space="preserve">The </w:t>
      </w:r>
      <w:r>
        <w:rPr>
          <w:i/>
        </w:rPr>
        <w:t xml:space="preserve">Hospitals (Services Charges for Magnetic Resonance Imaging) Determination 1996 </w:t>
      </w:r>
      <w:r>
        <w:t>is revoked.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5148667"/>
      <w:bookmarkStart w:id="24" w:name="_Toc394914794"/>
      <w:bookmarkStart w:id="25" w:name="_Toc419467467"/>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Hospitals (Services Charges for Magnetic Resonance Imaging) Determination 2004</w:t>
      </w:r>
      <w:r>
        <w:rPr>
          <w:snapToGrid w:val="0"/>
        </w:rPr>
        <w:t xml:space="preserve"> and includes the amendments made by the other written laws referred to in the following table</w:t>
      </w:r>
      <w:del w:id="26" w:author="Master Repository Process" w:date="2021-08-28T17:07:00Z">
        <w:r>
          <w:rPr>
            <w:snapToGrid w:val="0"/>
          </w:rPr>
          <w:delText> </w:delText>
        </w:r>
        <w:r>
          <w:rPr>
            <w:snapToGrid w:val="0"/>
            <w:vertAlign w:val="superscript"/>
          </w:rPr>
          <w:delText>1a</w:delText>
        </w:r>
        <w:r>
          <w:rPr>
            <w:snapToGrid w:val="0"/>
          </w:rPr>
          <w:delText xml:space="preserve">.  </w:delText>
        </w:r>
      </w:del>
      <w:ins w:id="27" w:author="Master Repository Process" w:date="2021-08-28T17:07:00Z">
        <w:r>
          <w:rPr>
            <w:snapToGrid w:val="0"/>
          </w:rPr>
          <w:t>.</w:t>
        </w:r>
      </w:ins>
    </w:p>
    <w:p>
      <w:pPr>
        <w:pStyle w:val="nHeading3"/>
      </w:pPr>
      <w:bookmarkStart w:id="28" w:name="_Toc394914795"/>
      <w:bookmarkStart w:id="29" w:name="_Toc419467468"/>
      <w:r>
        <w:t>Compilation table</w:t>
      </w:r>
      <w:bookmarkEnd w:id="28"/>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Hospitals (Services Charges for Magnetic Resonance Imaging) Determination 2004</w:t>
            </w:r>
          </w:p>
        </w:tc>
        <w:tc>
          <w:tcPr>
            <w:tcW w:w="1276" w:type="dxa"/>
            <w:tcBorders>
              <w:bottom w:val="nil"/>
            </w:tcBorders>
          </w:tcPr>
          <w:p>
            <w:pPr>
              <w:pStyle w:val="nTable"/>
              <w:spacing w:after="40"/>
            </w:pPr>
            <w:r>
              <w:t>21 Sep 2004 p. 4121</w:t>
            </w:r>
            <w:r>
              <w:noBreakHyphen/>
              <w:t>2</w:t>
            </w:r>
          </w:p>
        </w:tc>
        <w:tc>
          <w:tcPr>
            <w:tcW w:w="2693" w:type="dxa"/>
            <w:tcBorders>
              <w:bottom w:val="nil"/>
            </w:tcBorders>
          </w:tcPr>
          <w:p>
            <w:pPr>
              <w:pStyle w:val="nTable"/>
              <w:spacing w:after="40"/>
            </w:pPr>
            <w:r>
              <w:rPr>
                <w:snapToGrid w:val="0"/>
                <w:spacing w:val="-2"/>
              </w:rPr>
              <w:t>21 Sep 2004</w:t>
            </w:r>
          </w:p>
        </w:tc>
      </w:tr>
      <w:tr>
        <w:tc>
          <w:tcPr>
            <w:tcW w:w="3118" w:type="dxa"/>
            <w:tcBorders>
              <w:top w:val="nil"/>
              <w:bottom w:val="nil"/>
            </w:tcBorders>
          </w:tcPr>
          <w:p>
            <w:pPr>
              <w:pStyle w:val="nTable"/>
              <w:spacing w:after="40"/>
              <w:rPr>
                <w:i/>
              </w:rPr>
            </w:pPr>
            <w:r>
              <w:rPr>
                <w:i/>
              </w:rPr>
              <w:t>Hospitals (Services Charges for Magnetic Resonance Imaging) Amendment Determination 2014</w:t>
            </w:r>
          </w:p>
        </w:tc>
        <w:tc>
          <w:tcPr>
            <w:tcW w:w="1276" w:type="dxa"/>
            <w:tcBorders>
              <w:top w:val="nil"/>
              <w:bottom w:val="nil"/>
            </w:tcBorders>
          </w:tcPr>
          <w:p>
            <w:pPr>
              <w:pStyle w:val="nTable"/>
              <w:spacing w:after="40"/>
            </w:pPr>
            <w:r>
              <w:t>2 Dec 2014 p. 4471</w:t>
            </w:r>
          </w:p>
        </w:tc>
        <w:tc>
          <w:tcPr>
            <w:tcW w:w="2693" w:type="dxa"/>
            <w:tcBorders>
              <w:top w:val="nil"/>
              <w:bottom w:val="nil"/>
            </w:tcBorders>
          </w:tcPr>
          <w:p>
            <w:pPr>
              <w:pStyle w:val="nTable"/>
              <w:spacing w:after="40"/>
              <w:rPr>
                <w:snapToGrid w:val="0"/>
                <w:spacing w:val="-2"/>
              </w:rPr>
            </w:pPr>
            <w:r>
              <w:rPr>
                <w:rFonts w:ascii="Times" w:hAnsi="Times"/>
                <w:bCs/>
                <w:snapToGrid w:val="0"/>
                <w:spacing w:val="-2"/>
              </w:rPr>
              <w:t>cl. 1 and 2: 2 Dec 2014 (see cl. 2(a));</w:t>
            </w:r>
            <w:r>
              <w:rPr>
                <w:rFonts w:ascii="Times" w:hAnsi="Times"/>
                <w:bCs/>
                <w:snapToGrid w:val="0"/>
                <w:spacing w:val="-2"/>
              </w:rPr>
              <w:br/>
              <w:t>Clauses other than cl. 1 and 2: 3 Dec 2014 (see cl. 2(b))</w:t>
            </w:r>
          </w:p>
        </w:tc>
      </w:tr>
    </w:tbl>
    <w:p>
      <w:pPr>
        <w:pStyle w:val="nSubsection"/>
        <w:spacing w:before="360"/>
        <w:ind w:left="482" w:hanging="482"/>
        <w:rPr>
          <w:del w:id="30" w:author="Master Repository Process" w:date="2021-08-28T17:07:00Z"/>
        </w:rPr>
      </w:pPr>
      <w:del w:id="31" w:author="Master Repository Process" w:date="2021-08-28T17:07: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 w:author="Master Repository Process" w:date="2021-08-28T17:07:00Z"/>
          <w:snapToGrid w:val="0"/>
        </w:rPr>
      </w:pPr>
      <w:bookmarkStart w:id="33" w:name="_Toc402966387"/>
      <w:bookmarkStart w:id="34" w:name="_Toc436042042"/>
      <w:bookmarkStart w:id="35" w:name="_Toc452373592"/>
      <w:del w:id="36" w:author="Master Repository Process" w:date="2021-08-28T17:07:00Z">
        <w:r>
          <w:rPr>
            <w:snapToGrid w:val="0"/>
          </w:rPr>
          <w:delText>Provisions that have not come into operation</w:delText>
        </w:r>
        <w:bookmarkEnd w:id="33"/>
        <w:bookmarkEnd w:id="34"/>
        <w:bookmarkEnd w:id="35"/>
      </w:del>
    </w:p>
    <w:tbl>
      <w:tblPr>
        <w:tblW w:w="7195" w:type="dxa"/>
        <w:tblInd w:w="28" w:type="dxa"/>
        <w:tblLayout w:type="fixed"/>
        <w:tblCellMar>
          <w:left w:w="56" w:type="dxa"/>
          <w:right w:w="56" w:type="dxa"/>
        </w:tblCellMar>
        <w:tblLook w:val="0000" w:firstRow="0" w:lastRow="0" w:firstColumn="0" w:lastColumn="0" w:noHBand="0" w:noVBand="0"/>
      </w:tblPr>
      <w:tblGrid>
        <w:gridCol w:w="2159"/>
        <w:gridCol w:w="1134"/>
        <w:gridCol w:w="250"/>
        <w:gridCol w:w="885"/>
        <w:gridCol w:w="887"/>
        <w:gridCol w:w="886"/>
        <w:gridCol w:w="886"/>
      </w:tblGrid>
      <w:tr>
        <w:trPr>
          <w:cantSplit/>
          <w:tblHeader/>
          <w:del w:id="37" w:author="Master Repository Process" w:date="2021-08-28T17:07:00Z"/>
        </w:trPr>
        <w:tc>
          <w:tcPr>
            <w:tcW w:w="2267" w:type="dxa"/>
            <w:gridSpan w:val="3"/>
            <w:tcBorders>
              <w:top w:val="single" w:sz="8" w:space="0" w:color="auto"/>
              <w:bottom w:val="single" w:sz="8" w:space="0" w:color="auto"/>
            </w:tcBorders>
          </w:tcPr>
          <w:p>
            <w:pPr>
              <w:pStyle w:val="nTable"/>
              <w:keepNext/>
              <w:spacing w:after="40"/>
              <w:ind w:right="113"/>
              <w:rPr>
                <w:del w:id="38" w:author="Master Repository Process" w:date="2021-08-28T17:07:00Z"/>
                <w:b/>
              </w:rPr>
            </w:pPr>
            <w:del w:id="39" w:author="Master Repository Process" w:date="2021-08-28T17:07: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40" w:author="Master Repository Process" w:date="2021-08-28T17:07:00Z"/>
                <w:b/>
              </w:rPr>
            </w:pPr>
            <w:del w:id="41" w:author="Master Repository Process" w:date="2021-08-28T17:07:00Z">
              <w:r>
                <w:rPr>
                  <w:b/>
                </w:rPr>
                <w:delText>Number and year</w:delText>
              </w:r>
            </w:del>
          </w:p>
        </w:tc>
        <w:tc>
          <w:tcPr>
            <w:tcW w:w="1135" w:type="dxa"/>
            <w:tcBorders>
              <w:top w:val="single" w:sz="8" w:space="0" w:color="auto"/>
              <w:bottom w:val="single" w:sz="8" w:space="0" w:color="auto"/>
            </w:tcBorders>
          </w:tcPr>
          <w:p>
            <w:pPr>
              <w:pStyle w:val="nTable"/>
              <w:keepNext/>
              <w:spacing w:after="40"/>
              <w:rPr>
                <w:del w:id="42" w:author="Master Repository Process" w:date="2021-08-28T17:07:00Z"/>
                <w:b/>
              </w:rPr>
            </w:pPr>
            <w:del w:id="43" w:author="Master Repository Process" w:date="2021-08-28T17:07:00Z">
              <w:r>
                <w:rPr>
                  <w:b/>
                </w:rPr>
                <w:delText>Assent</w:delText>
              </w:r>
            </w:del>
          </w:p>
        </w:tc>
        <w:tc>
          <w:tcPr>
            <w:tcW w:w="2659" w:type="dxa"/>
            <w:tcBorders>
              <w:top w:val="single" w:sz="8" w:space="0" w:color="auto"/>
              <w:bottom w:val="single" w:sz="8" w:space="0" w:color="auto"/>
            </w:tcBorders>
          </w:tcPr>
          <w:p>
            <w:pPr>
              <w:pStyle w:val="nTable"/>
              <w:keepNext/>
              <w:spacing w:after="40"/>
              <w:rPr>
                <w:del w:id="44" w:author="Master Repository Process" w:date="2021-08-28T17:07:00Z"/>
                <w:b/>
              </w:rPr>
            </w:pPr>
            <w:del w:id="45" w:author="Master Repository Process" w:date="2021-08-28T17:07:00Z">
              <w:r>
                <w:rPr>
                  <w:b/>
                </w:rPr>
                <w:delText>Commencement</w:delText>
              </w:r>
            </w:del>
          </w:p>
        </w:tc>
      </w:tr>
      <w:tr>
        <w:tblPrEx>
          <w:tblBorders>
            <w:top w:val="single" w:sz="8" w:space="0" w:color="auto"/>
            <w:bottom w:val="single" w:sz="4" w:space="0" w:color="auto"/>
            <w:insideH w:val="single" w:sz="8" w:space="0" w:color="auto"/>
          </w:tblBorders>
        </w:tblPrEx>
        <w:tc>
          <w:tcPr>
            <w:tcW w:w="7087" w:type="dxa"/>
            <w:tcBorders>
              <w:top w:val="nil"/>
            </w:tcBorders>
          </w:tcPr>
          <w:p>
            <w:pPr>
              <w:pStyle w:val="nTable"/>
              <w:spacing w:after="40"/>
              <w:rPr>
                <w:rFonts w:ascii="Times" w:hAnsi="Times"/>
                <w:b/>
                <w:bCs/>
                <w:snapToGrid w:val="0"/>
                <w:color w:val="FF0000"/>
                <w:spacing w:val="-2"/>
              </w:rPr>
            </w:pPr>
            <w:ins w:id="46" w:author="Master Repository Process" w:date="2021-08-28T17:07:00Z">
              <w:r>
                <w:rPr>
                  <w:b/>
                  <w:color w:val="FF0000"/>
                </w:rPr>
                <w:t xml:space="preserve">This determination was repealed by the </w:t>
              </w:r>
            </w:ins>
            <w:r>
              <w:rPr>
                <w:b/>
                <w:i/>
                <w:color w:val="FF0000"/>
              </w:rPr>
              <w:t>Health Services Act</w:t>
            </w:r>
            <w:del w:id="47" w:author="Master Repository Process" w:date="2021-08-28T17:07:00Z">
              <w:r>
                <w:rPr>
                  <w:i/>
                  <w:snapToGrid w:val="0"/>
                </w:rPr>
                <w:delText xml:space="preserve"> </w:delText>
              </w:r>
            </w:del>
            <w:ins w:id="48" w:author="Master Repository Process" w:date="2021-08-28T17:07:00Z">
              <w:r>
                <w:rPr>
                  <w:b/>
                  <w:i/>
                  <w:color w:val="FF0000"/>
                </w:rPr>
                <w:t> </w:t>
              </w:r>
            </w:ins>
            <w:r>
              <w:rPr>
                <w:b/>
                <w:i/>
                <w:color w:val="FF0000"/>
              </w:rPr>
              <w:t>2016</w:t>
            </w:r>
            <w:r>
              <w:rPr>
                <w:b/>
                <w:color w:val="FF0000"/>
              </w:rPr>
              <w:t xml:space="preserve"> </w:t>
            </w:r>
            <w:ins w:id="49" w:author="Master Repository Process" w:date="2021-08-28T17:07:00Z">
              <w:r>
                <w:rPr>
                  <w:b/>
                  <w:color w:val="FF0000"/>
                </w:rPr>
                <w:t xml:space="preserve">(No. 11 of 2016) </w:t>
              </w:r>
            </w:ins>
            <w:r>
              <w:rPr>
                <w:b/>
                <w:color w:val="FF0000"/>
              </w:rPr>
              <w:t>s. 308(d)</w:t>
            </w:r>
            <w:ins w:id="50" w:author="Master Repository Process" w:date="2021-08-28T17:07:00Z">
              <w:r>
                <w:rPr>
                  <w:b/>
                  <w:color w:val="FF0000"/>
                </w:rPr>
                <w:t xml:space="preserve"> as at 1 Jul 2016 (see s.</w:t>
              </w:r>
            </w:ins>
            <w:r>
              <w:rPr>
                <w:b/>
                <w:color w:val="FF0000"/>
              </w:rPr>
              <w:t> 2</w:t>
            </w:r>
            <w:ins w:id="51" w:author="Master Repository Process" w:date="2021-08-28T17:07:00Z">
              <w:r>
                <w:rPr>
                  <w:b/>
                  <w:color w:val="FF0000"/>
                </w:rPr>
                <w:t xml:space="preserve">(b) and </w:t>
              </w:r>
              <w:r>
                <w:rPr>
                  <w:b/>
                  <w:i/>
                  <w:color w:val="FF0000"/>
                </w:rPr>
                <w:t>Gazette</w:t>
              </w:r>
              <w:r>
                <w:rPr>
                  <w:b/>
                  <w:color w:val="FF0000"/>
                </w:rPr>
                <w:t xml:space="preserve"> 24 Jun 2016 p. 2291)</w:t>
              </w:r>
            </w:ins>
          </w:p>
        </w:tc>
        <w:tc>
          <w:tcPr>
            <w:tcW w:w="1134" w:type="dxa"/>
            <w:tcBorders>
              <w:bottom w:val="single" w:sz="4" w:space="0" w:color="auto"/>
            </w:tcBorders>
            <w:cellDel w:id="52" w:author="Master Repository Process" w:date="2021-08-28T17:07:00Z"/>
          </w:tcPr>
          <w:p>
            <w:pPr>
              <w:pStyle w:val="nTable"/>
              <w:keepNext/>
              <w:spacing w:after="40"/>
            </w:pPr>
            <w:del w:id="53" w:author="Master Repository Process" w:date="2021-08-28T17:07:00Z">
              <w:r>
                <w:delText>11 of 2016</w:delText>
              </w:r>
            </w:del>
          </w:p>
        </w:tc>
        <w:tc>
          <w:tcPr>
            <w:tcW w:w="1135" w:type="dxa"/>
            <w:gridSpan w:val="2"/>
            <w:tcBorders>
              <w:bottom w:val="single" w:sz="4" w:space="0" w:color="auto"/>
            </w:tcBorders>
            <w:cellDel w:id="54" w:author="Master Repository Process" w:date="2021-08-28T17:07:00Z"/>
          </w:tcPr>
          <w:p>
            <w:pPr>
              <w:pStyle w:val="nTable"/>
              <w:keepNext/>
              <w:spacing w:after="40"/>
            </w:pPr>
            <w:del w:id="55" w:author="Master Repository Process" w:date="2021-08-28T17:07:00Z">
              <w:r>
                <w:delText>26 May 2016</w:delText>
              </w:r>
            </w:del>
          </w:p>
        </w:tc>
        <w:tc>
          <w:tcPr>
            <w:tcW w:w="2659" w:type="dxa"/>
            <w:gridSpan w:val="3"/>
            <w:tcBorders>
              <w:bottom w:val="single" w:sz="4" w:space="0" w:color="auto"/>
            </w:tcBorders>
            <w:cellDel w:id="56" w:author="Master Repository Process" w:date="2021-08-28T17:07:00Z"/>
          </w:tcPr>
          <w:p>
            <w:pPr>
              <w:pStyle w:val="nTable"/>
              <w:keepNext/>
              <w:spacing w:after="40"/>
            </w:pPr>
            <w:del w:id="57" w:author="Master Repository Process" w:date="2021-08-28T17:07:00Z">
              <w:r>
                <w:delText>To be proclaimed (see s. 2(b))</w:delText>
              </w:r>
            </w:del>
          </w:p>
        </w:tc>
      </w:tr>
    </w:tbl>
    <w:p>
      <w:pPr>
        <w:pStyle w:val="nSubsection"/>
        <w:spacing w:before="200"/>
        <w:rPr>
          <w:del w:id="58" w:author="Master Repository Process" w:date="2021-08-28T17:07:00Z"/>
          <w:snapToGrid w:val="0"/>
        </w:rPr>
      </w:pPr>
      <w:del w:id="59" w:author="Master Repository Process" w:date="2021-08-28T17:0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308(d)</w:delText>
        </w:r>
        <w:r>
          <w:rPr>
            <w:i/>
          </w:rPr>
          <w:delText xml:space="preserve"> </w:delText>
        </w:r>
        <w:r>
          <w:rPr>
            <w:snapToGrid w:val="0"/>
          </w:rPr>
          <w:delText>had not come into operation.  It reads as follows:</w:delText>
        </w:r>
      </w:del>
    </w:p>
    <w:p>
      <w:pPr>
        <w:pStyle w:val="BlankOpen"/>
        <w:rPr>
          <w:del w:id="60" w:author="Master Repository Process" w:date="2021-08-28T17:07:00Z"/>
        </w:rPr>
      </w:pPr>
    </w:p>
    <w:p>
      <w:pPr>
        <w:pStyle w:val="nzHeading5"/>
        <w:rPr>
          <w:del w:id="61" w:author="Master Repository Process" w:date="2021-08-28T17:07:00Z"/>
        </w:rPr>
      </w:pPr>
      <w:bookmarkStart w:id="62" w:name="_Toc451509719"/>
      <w:del w:id="63" w:author="Master Repository Process" w:date="2021-08-28T17:07:00Z">
        <w:r>
          <w:rPr>
            <w:rStyle w:val="CharSectno"/>
          </w:rPr>
          <w:delText>308</w:delText>
        </w:r>
        <w:r>
          <w:delText>.</w:delText>
        </w:r>
        <w:r>
          <w:tab/>
          <w:delText>Determinations revoked</w:delText>
        </w:r>
        <w:bookmarkEnd w:id="62"/>
      </w:del>
    </w:p>
    <w:p>
      <w:pPr>
        <w:pStyle w:val="nzSubsection"/>
        <w:rPr>
          <w:del w:id="64" w:author="Master Repository Process" w:date="2021-08-28T17:07:00Z"/>
        </w:rPr>
      </w:pPr>
      <w:del w:id="65" w:author="Master Repository Process" w:date="2021-08-28T17:07:00Z">
        <w:r>
          <w:tab/>
        </w:r>
        <w:r>
          <w:tab/>
          <w:delText>These determinations are revoked:</w:delText>
        </w:r>
      </w:del>
    </w:p>
    <w:p>
      <w:pPr>
        <w:pStyle w:val="nzIndenta"/>
        <w:rPr>
          <w:del w:id="66" w:author="Master Repository Process" w:date="2021-08-28T17:07:00Z"/>
        </w:rPr>
      </w:pPr>
      <w:del w:id="67" w:author="Master Repository Process" w:date="2021-08-28T17:07:00Z">
        <w:r>
          <w:tab/>
          <w:delText>(d)</w:delText>
        </w:r>
        <w:r>
          <w:tab/>
        </w:r>
        <w:r>
          <w:rPr>
            <w:i/>
          </w:rPr>
          <w:delText>Hospitals (Services Charges for Magnetic Resonance Imaging) Determination 2004</w:delText>
        </w:r>
        <w:r>
          <w:delText>;</w:delText>
        </w:r>
      </w:del>
    </w:p>
    <w:p>
      <w:pPr>
        <w:pStyle w:val="BlankClose"/>
        <w:rPr>
          <w:del w:id="68" w:author="Master Repository Process" w:date="2021-08-28T17:07: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755"/>
    <w:docVar w:name="WAFER_20131218160507" w:val="RemoveTocBookmarks,RemoveUnusedBookmarks,RemoveLanguageTags,UsedStyles,ResetPageSize,UpdateArrangement"/>
    <w:docVar w:name="WAFER_20131218160507_GUID" w:val="09531b19-d686-411a-9a83-00a3f9a7503c"/>
    <w:docVar w:name="WAFER_20150515153119" w:val="ResetPageSize,UpdateArrangement,UpdateNTable"/>
    <w:docVar w:name="WAFER_20150515153119_GUID" w:val="0f1a95f6-f427-403e-829c-f7960db7b8de"/>
    <w:docVar w:name="WAFER_20151106085755" w:val="UpdateStyles,UsedStyles"/>
    <w:docVar w:name="WAFER_20151106085755_GUID" w:val="2da8e5d6-4d2b-485a-b7f1-3b22baffb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5ED2CD-ECBE-4BA8-A9FD-2D6CEAC0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3048</Characters>
  <Application>Microsoft Office Word</Application>
  <DocSecurity>0</DocSecurity>
  <Lines>152</Lines>
  <Paragraphs>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Magnetic Resonance Imaging) Determination 2004 00-c0-00 - 00-d0-00</dc:title>
  <dc:subject/>
  <dc:creator/>
  <cp:keywords/>
  <dc:description/>
  <cp:lastModifiedBy>Master Repository Process</cp:lastModifiedBy>
  <cp:revision>2</cp:revision>
  <cp:lastPrinted>2011-09-08T01:45:00Z</cp:lastPrinted>
  <dcterms:created xsi:type="dcterms:W3CDTF">2021-08-28T09:07:00Z</dcterms:created>
  <dcterms:modified xsi:type="dcterms:W3CDTF">2021-08-28T09:07:00Z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 2004 p 4121-2</vt:lpwstr>
  </property>
  <property fmtid="{D5CDD505-2E9C-101B-9397-08002B2CF9AE}" pid="3" name="StationID">
    <vt:lpwstr>12</vt:lpwstr>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20160701</vt:lpwstr>
  </property>
  <property fmtid="{D5CDD505-2E9C-101B-9397-08002B2CF9AE}" pid="7" name="FromSuffix">
    <vt:lpwstr>00-c0-00</vt:lpwstr>
  </property>
  <property fmtid="{D5CDD505-2E9C-101B-9397-08002B2CF9AE}" pid="8" name="FromAsAtDate">
    <vt:lpwstr>26 May 2016</vt:lpwstr>
  </property>
  <property fmtid="{D5CDD505-2E9C-101B-9397-08002B2CF9AE}" pid="9" name="ToSuffix">
    <vt:lpwstr>00-d0-00</vt:lpwstr>
  </property>
  <property fmtid="{D5CDD505-2E9C-101B-9397-08002B2CF9AE}" pid="10" name="ToAsAtDate">
    <vt:lpwstr>01 Jul 2016</vt:lpwstr>
  </property>
</Properties>
</file>