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Pathology Services) Determination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Hospitals and Health Services Act 1927</w:t>
      </w:r>
      <w:r>
        <w:br/>
      </w:r>
      <w:r>
        <w:rPr>
          <w:iCs/>
        </w:rPr>
        <w:t>Hospitals (Services Charges) Regulations 1984</w:t>
      </w:r>
    </w:p>
    <w:p>
      <w:pPr>
        <w:pStyle w:val="NameofActReg"/>
      </w:pPr>
      <w:r>
        <w:t>Hospitals (Services Charges for Pathology Services) Determination 2012</w:t>
      </w:r>
    </w:p>
    <w:p>
      <w:pPr>
        <w:pStyle w:val="Heading5"/>
      </w:pPr>
      <w:bookmarkStart w:id="1" w:name="_Toc375148663"/>
      <w:bookmarkStart w:id="2" w:name="_Toc41946742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This</w:t>
      </w:r>
      <w:r>
        <w:t xml:space="preserve"> </w:t>
      </w:r>
      <w:r>
        <w:rPr>
          <w:spacing w:val="-2"/>
        </w:rPr>
        <w:t>determination</w:t>
      </w:r>
      <w:r>
        <w:t xml:space="preserve"> is the </w:t>
      </w:r>
      <w:r>
        <w:rPr>
          <w:i/>
        </w:rPr>
        <w:t>Hospitals (Services Charges for Pathology Services) Determination 2012</w:t>
      </w:r>
      <w:r>
        <w:t>.</w:t>
      </w:r>
    </w:p>
    <w:p>
      <w:pPr>
        <w:pStyle w:val="Heading5"/>
        <w:rPr>
          <w:spacing w:val="-2"/>
        </w:rPr>
      </w:pPr>
      <w:bookmarkStart w:id="5" w:name="_Toc375148664"/>
      <w:bookmarkStart w:id="6" w:name="_Toc41946742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This determination comes into operation as follows</w:t>
      </w:r>
      <w:r>
        <w:t> —</w:t>
      </w:r>
    </w:p>
    <w:p>
      <w:pPr>
        <w:pStyle w:val="Indenta"/>
      </w:pPr>
      <w:r>
        <w:tab/>
        <w:t>(a)</w:t>
      </w:r>
      <w:r>
        <w:tab/>
        <w:t xml:space="preserve">clauses 1 and 2 — on the day on which this determination is published in the </w:t>
      </w:r>
      <w:r>
        <w:rPr>
          <w:i/>
          <w:iCs/>
        </w:rPr>
        <w:t>Gazette</w:t>
      </w:r>
      <w:r>
        <w:t>;</w:t>
      </w:r>
    </w:p>
    <w:p>
      <w:pPr>
        <w:pStyle w:val="Indenta"/>
      </w:pPr>
      <w:r>
        <w:tab/>
        <w:t>(b)</w:t>
      </w:r>
      <w:r>
        <w:tab/>
        <w:t>the rest of the determination — on the day after that day.</w:t>
      </w:r>
    </w:p>
    <w:p>
      <w:pPr>
        <w:pStyle w:val="Heading5"/>
      </w:pPr>
      <w:bookmarkStart w:id="7" w:name="_Toc375148665"/>
      <w:bookmarkStart w:id="8" w:name="_Toc419467429"/>
      <w:r>
        <w:rPr>
          <w:rStyle w:val="CharSectno"/>
        </w:rPr>
        <w:t>3</w:t>
      </w:r>
      <w:r>
        <w:t>.</w:t>
      </w:r>
      <w:r>
        <w:tab/>
        <w:t>Terms used</w:t>
      </w:r>
      <w:bookmarkEnd w:id="7"/>
      <w:bookmarkEnd w:id="8"/>
    </w:p>
    <w:p>
      <w:pPr>
        <w:pStyle w:val="Subsection"/>
      </w:pPr>
      <w:r>
        <w:tab/>
      </w:r>
      <w:r>
        <w:tab/>
        <w:t xml:space="preserve">In this determination — </w:t>
      </w:r>
    </w:p>
    <w:p>
      <w:pPr>
        <w:pStyle w:val="Defstart"/>
      </w:pPr>
      <w:r>
        <w:tab/>
      </w:r>
      <w:r>
        <w:rPr>
          <w:rStyle w:val="CharDefText"/>
        </w:rPr>
        <w:t>MBS amount</w:t>
      </w:r>
      <w:r>
        <w:t>, for a pathology service, means the amount of the fee specified in the item for that pathology service in the Medicare Benefits Schedule;</w:t>
      </w:r>
    </w:p>
    <w:p>
      <w:pPr>
        <w:pStyle w:val="Defstart"/>
      </w:pPr>
      <w:r>
        <w:tab/>
      </w:r>
      <w:r>
        <w:rPr>
          <w:rStyle w:val="CharDefText"/>
        </w:rPr>
        <w:t>Medicare Benefits Schedule</w:t>
      </w:r>
      <w:r>
        <w:t xml:space="preserve"> means the Medicare Benefits Schedule published by the Commonwealth, as that Schedule is in force on the day on which clause 4 comes into operation.</w:t>
      </w:r>
    </w:p>
    <w:p>
      <w:pPr>
        <w:pStyle w:val="Heading5"/>
      </w:pPr>
      <w:bookmarkStart w:id="9" w:name="_Toc375148666"/>
      <w:bookmarkStart w:id="10" w:name="_Toc419467430"/>
      <w:r>
        <w:rPr>
          <w:rStyle w:val="CharSectno"/>
        </w:rPr>
        <w:t>4</w:t>
      </w:r>
      <w:r>
        <w:t>.</w:t>
      </w:r>
      <w:r>
        <w:tab/>
        <w:t>Charges payable for pathology services</w:t>
      </w:r>
      <w:bookmarkEnd w:id="9"/>
      <w:bookmarkEnd w:id="10"/>
    </w:p>
    <w:p>
      <w:pPr>
        <w:pStyle w:val="Subsection"/>
      </w:pPr>
      <w:r>
        <w:tab/>
      </w:r>
      <w:r>
        <w:tab/>
        <w:t xml:space="preserve">The charge payable in respect of a pathology service specified in the Medicare Benefits Schedule is — </w:t>
      </w:r>
    </w:p>
    <w:p>
      <w:pPr>
        <w:pStyle w:val="Indenta"/>
      </w:pPr>
      <w:r>
        <w:tab/>
        <w:t>(a)</w:t>
      </w:r>
      <w:r>
        <w:tab/>
        <w:t xml:space="preserve">if the service is rendered to —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compensable out</w:t>
      </w:r>
      <w:r>
        <w:noBreakHyphen/>
        <w:t>patient; or</w:t>
      </w:r>
    </w:p>
    <w:p>
      <w:pPr>
        <w:pStyle w:val="Indenti"/>
      </w:pPr>
      <w:r>
        <w:tab/>
        <w:t>(viii)</w:t>
      </w:r>
      <w:r>
        <w:tab/>
        <w:t>an ineligible out</w:t>
      </w:r>
      <w:r>
        <w:noBreakHyphen/>
        <w:t>patient; or</w:t>
      </w:r>
    </w:p>
    <w:p>
      <w:pPr>
        <w:pStyle w:val="Indenti"/>
      </w:pPr>
      <w:r>
        <w:tab/>
        <w:t>(ix)</w:t>
      </w:r>
      <w:r>
        <w:tab/>
        <w:t>a private same day patient; or</w:t>
      </w:r>
    </w:p>
    <w:p>
      <w:pPr>
        <w:pStyle w:val="Indenti"/>
      </w:pPr>
      <w:r>
        <w:tab/>
        <w:t>(x)</w:t>
      </w:r>
      <w:r>
        <w:tab/>
        <w:t>a compensable same day patient; or</w:t>
      </w:r>
    </w:p>
    <w:p>
      <w:pPr>
        <w:pStyle w:val="Indenti"/>
      </w:pPr>
      <w:r>
        <w:tab/>
        <w:t>(xi)</w:t>
      </w:r>
      <w:r>
        <w:tab/>
        <w:t>an ineligible same day patient,</w:t>
      </w:r>
    </w:p>
    <w:p>
      <w:pPr>
        <w:pStyle w:val="Indenta"/>
      </w:pPr>
      <w:r>
        <w:tab/>
      </w:r>
      <w:r>
        <w:tab/>
        <w:t>the MBS amount for the service; or</w:t>
      </w:r>
    </w:p>
    <w:p>
      <w:pPr>
        <w:pStyle w:val="Indenta"/>
      </w:pPr>
      <w:r>
        <w:tab/>
        <w:t>(b)</w:t>
      </w:r>
      <w:r>
        <w:tab/>
        <w:t>if the service is rendered to a private pathology out</w:t>
      </w:r>
      <w:r>
        <w:noBreakHyphen/>
        <w:t>patient — 85% of the MBS amount for the service.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 w:name="_Toc375148667"/>
      <w:bookmarkStart w:id="12" w:name="_Toc419467431"/>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Hospitals (Services Charges for Pathology Services) Determination 2012.</w:t>
      </w:r>
      <w:r>
        <w:t xml:space="preserve">  </w:t>
      </w:r>
      <w:r>
        <w:rPr>
          <w:snapToGrid w:val="0"/>
        </w:rPr>
        <w:t>The following table contains information about that Determination</w:t>
      </w:r>
      <w:r>
        <w:t> </w:t>
      </w:r>
      <w:r>
        <w:rPr>
          <w:vertAlign w:val="superscript"/>
        </w:rPr>
        <w:t>1a</w:t>
      </w:r>
      <w:r>
        <w:rPr>
          <w:snapToGrid w:val="0"/>
        </w:rPr>
        <w:t>.</w:t>
      </w:r>
    </w:p>
    <w:p>
      <w:pPr>
        <w:pStyle w:val="nHeading3"/>
      </w:pPr>
      <w:bookmarkStart w:id="13" w:name="_Toc375148668"/>
      <w:bookmarkStart w:id="14" w:name="_Toc419467432"/>
      <w:r>
        <w:t>Compilation table</w:t>
      </w:r>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Hospitals (Services Charges for Pathology Services) Determination 2012</w:t>
            </w:r>
          </w:p>
        </w:tc>
        <w:tc>
          <w:tcPr>
            <w:tcW w:w="1276" w:type="dxa"/>
            <w:tcBorders>
              <w:bottom w:val="nil"/>
            </w:tcBorders>
          </w:tcPr>
          <w:p>
            <w:pPr>
              <w:pStyle w:val="nTable"/>
              <w:spacing w:after="40"/>
            </w:pPr>
            <w:r>
              <w:t>16 Mar 2012 p. 1248</w:t>
            </w:r>
            <w:r>
              <w:noBreakHyphen/>
              <w:t>9</w:t>
            </w:r>
          </w:p>
        </w:tc>
        <w:tc>
          <w:tcPr>
            <w:tcW w:w="2693" w:type="dxa"/>
            <w:tcBorders>
              <w:bottom w:val="nil"/>
            </w:tcBorders>
          </w:tcPr>
          <w:p>
            <w:pPr>
              <w:pStyle w:val="nTable"/>
              <w:spacing w:after="40"/>
            </w:pPr>
            <w:r>
              <w:rPr>
                <w:snapToGrid w:val="0"/>
                <w:spacing w:val="-2"/>
              </w:rPr>
              <w:t>cl. 1 and 2: 16 Mar 2012 (see cl. 2(a));</w:t>
            </w:r>
            <w:r>
              <w:rPr>
                <w:snapToGrid w:val="0"/>
                <w:spacing w:val="-2"/>
              </w:rPr>
              <w:br/>
              <w:t>Determination other than cl. 1 and 2: 17 Mar 2012 (see cl. 2(b))</w:t>
            </w:r>
          </w:p>
        </w:tc>
      </w:tr>
    </w:tbl>
    <w:p>
      <w:pPr>
        <w:pStyle w:val="nSubsection"/>
        <w:spacing w:before="360"/>
        <w:ind w:left="482" w:hanging="482"/>
        <w:rPr>
          <w:del w:id="15" w:author="Master Repository Process" w:date="2021-08-28T17:10:00Z"/>
        </w:rPr>
      </w:pPr>
      <w:del w:id="16" w:author="Master Repository Process" w:date="2021-08-28T17:1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 w:author="Master Repository Process" w:date="2021-08-28T17:10:00Z"/>
          <w:snapToGrid w:val="0"/>
        </w:rPr>
      </w:pPr>
      <w:bookmarkStart w:id="18" w:name="_Toc402966387"/>
      <w:bookmarkStart w:id="19" w:name="_Toc436042042"/>
      <w:bookmarkStart w:id="20" w:name="_Toc452373592"/>
      <w:del w:id="21" w:author="Master Repository Process" w:date="2021-08-28T17:10:00Z">
        <w:r>
          <w:rPr>
            <w:snapToGrid w:val="0"/>
          </w:rPr>
          <w:delText>Provisions that have not come into operation</w:delText>
        </w:r>
        <w:bookmarkEnd w:id="18"/>
        <w:bookmarkEnd w:id="19"/>
        <w:bookmarkEnd w:id="20"/>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22" w:author="Master Repository Process" w:date="2021-08-28T17:10:00Z"/>
        </w:trPr>
        <w:tc>
          <w:tcPr>
            <w:tcW w:w="2267" w:type="dxa"/>
            <w:gridSpan w:val="3"/>
            <w:tcBorders>
              <w:top w:val="single" w:sz="8" w:space="0" w:color="auto"/>
              <w:bottom w:val="single" w:sz="8" w:space="0" w:color="auto"/>
            </w:tcBorders>
          </w:tcPr>
          <w:p>
            <w:pPr>
              <w:pStyle w:val="nTable"/>
              <w:keepNext/>
              <w:spacing w:after="40"/>
              <w:ind w:right="113"/>
              <w:rPr>
                <w:del w:id="23" w:author="Master Repository Process" w:date="2021-08-28T17:10:00Z"/>
                <w:b/>
              </w:rPr>
            </w:pPr>
            <w:del w:id="24" w:author="Master Repository Process" w:date="2021-08-28T17:10: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25" w:author="Master Repository Process" w:date="2021-08-28T17:10:00Z"/>
                <w:b/>
              </w:rPr>
            </w:pPr>
            <w:del w:id="26" w:author="Master Repository Process" w:date="2021-08-28T17:10:00Z">
              <w:r>
                <w:rPr>
                  <w:b/>
                </w:rPr>
                <w:delText>Number and year</w:delText>
              </w:r>
            </w:del>
          </w:p>
        </w:tc>
        <w:tc>
          <w:tcPr>
            <w:tcW w:w="1135" w:type="dxa"/>
            <w:tcBorders>
              <w:top w:val="single" w:sz="8" w:space="0" w:color="auto"/>
              <w:bottom w:val="single" w:sz="8" w:space="0" w:color="auto"/>
            </w:tcBorders>
          </w:tcPr>
          <w:p>
            <w:pPr>
              <w:pStyle w:val="nTable"/>
              <w:keepNext/>
              <w:spacing w:after="40"/>
              <w:rPr>
                <w:del w:id="27" w:author="Master Repository Process" w:date="2021-08-28T17:10:00Z"/>
                <w:b/>
              </w:rPr>
            </w:pPr>
            <w:del w:id="28" w:author="Master Repository Process" w:date="2021-08-28T17:10:00Z">
              <w:r>
                <w:rPr>
                  <w:b/>
                </w:rPr>
                <w:delText>Assent</w:delText>
              </w:r>
            </w:del>
          </w:p>
        </w:tc>
        <w:tc>
          <w:tcPr>
            <w:tcW w:w="2659" w:type="dxa"/>
            <w:tcBorders>
              <w:top w:val="single" w:sz="8" w:space="0" w:color="auto"/>
              <w:bottom w:val="single" w:sz="8" w:space="0" w:color="auto"/>
            </w:tcBorders>
          </w:tcPr>
          <w:p>
            <w:pPr>
              <w:pStyle w:val="nTable"/>
              <w:keepNext/>
              <w:spacing w:after="40"/>
              <w:rPr>
                <w:del w:id="29" w:author="Master Repository Process" w:date="2021-08-28T17:10:00Z"/>
                <w:b/>
              </w:rPr>
            </w:pPr>
            <w:del w:id="30" w:author="Master Repository Process" w:date="2021-08-28T17:10: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tcPr>
          <w:p>
            <w:pPr>
              <w:pStyle w:val="nTable"/>
              <w:spacing w:after="40"/>
              <w:rPr>
                <w:b/>
                <w:snapToGrid w:val="0"/>
                <w:color w:val="FF0000"/>
                <w:spacing w:val="-2"/>
              </w:rPr>
            </w:pPr>
            <w:ins w:id="31" w:author="Master Repository Process" w:date="2021-08-28T17:10:00Z">
              <w:r>
                <w:rPr>
                  <w:b/>
                  <w:color w:val="FF0000"/>
                </w:rPr>
                <w:t xml:space="preserve">This determination was repealed by the </w:t>
              </w:r>
            </w:ins>
            <w:r>
              <w:rPr>
                <w:b/>
                <w:i/>
                <w:color w:val="FF0000"/>
              </w:rPr>
              <w:t>Health Services Act</w:t>
            </w:r>
            <w:del w:id="32" w:author="Master Repository Process" w:date="2021-08-28T17:10:00Z">
              <w:r>
                <w:rPr>
                  <w:i/>
                  <w:snapToGrid w:val="0"/>
                </w:rPr>
                <w:delText xml:space="preserve"> </w:delText>
              </w:r>
            </w:del>
            <w:ins w:id="33" w:author="Master Repository Process" w:date="2021-08-28T17:10:00Z">
              <w:r>
                <w:rPr>
                  <w:b/>
                  <w:i/>
                  <w:color w:val="FF0000"/>
                </w:rPr>
                <w:t> </w:t>
              </w:r>
            </w:ins>
            <w:r>
              <w:rPr>
                <w:b/>
                <w:i/>
                <w:color w:val="FF0000"/>
              </w:rPr>
              <w:t>2016</w:t>
            </w:r>
            <w:r>
              <w:rPr>
                <w:b/>
                <w:color w:val="FF0000"/>
              </w:rPr>
              <w:t xml:space="preserve"> </w:t>
            </w:r>
            <w:ins w:id="34" w:author="Master Repository Process" w:date="2021-08-28T17:10:00Z">
              <w:r>
                <w:rPr>
                  <w:b/>
                  <w:color w:val="FF0000"/>
                </w:rPr>
                <w:t xml:space="preserve">(No. 11 of 2016) </w:t>
              </w:r>
            </w:ins>
            <w:r>
              <w:rPr>
                <w:b/>
                <w:color w:val="FF0000"/>
              </w:rPr>
              <w:t>s. 308(e)</w:t>
            </w:r>
            <w:ins w:id="35" w:author="Master Repository Process" w:date="2021-08-28T17:10:00Z">
              <w:r>
                <w:rPr>
                  <w:b/>
                  <w:color w:val="FF0000"/>
                </w:rPr>
                <w:t xml:space="preserve"> as at 1 Jul 2016 (see s.</w:t>
              </w:r>
            </w:ins>
            <w:r>
              <w:rPr>
                <w:b/>
                <w:color w:val="FF0000"/>
              </w:rPr>
              <w:t> 2</w:t>
            </w:r>
            <w:ins w:id="36" w:author="Master Repository Process" w:date="2021-08-28T17:10: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37" w:author="Master Repository Process" w:date="2021-08-28T17:10:00Z"/>
          </w:tcPr>
          <w:p>
            <w:pPr>
              <w:pStyle w:val="nTable"/>
              <w:keepNext/>
              <w:spacing w:after="40"/>
            </w:pPr>
            <w:del w:id="38" w:author="Master Repository Process" w:date="2021-08-28T17:10:00Z">
              <w:r>
                <w:delText>11 of 2016</w:delText>
              </w:r>
            </w:del>
          </w:p>
        </w:tc>
        <w:tc>
          <w:tcPr>
            <w:tcW w:w="1135" w:type="dxa"/>
            <w:gridSpan w:val="2"/>
            <w:tcBorders>
              <w:bottom w:val="single" w:sz="4" w:space="0" w:color="auto"/>
            </w:tcBorders>
            <w:cellDel w:id="39" w:author="Master Repository Process" w:date="2021-08-28T17:10:00Z"/>
          </w:tcPr>
          <w:p>
            <w:pPr>
              <w:pStyle w:val="nTable"/>
              <w:keepNext/>
              <w:spacing w:after="40"/>
            </w:pPr>
            <w:del w:id="40" w:author="Master Repository Process" w:date="2021-08-28T17:10:00Z">
              <w:r>
                <w:delText>26 May 2016</w:delText>
              </w:r>
            </w:del>
          </w:p>
        </w:tc>
        <w:tc>
          <w:tcPr>
            <w:tcW w:w="2659" w:type="dxa"/>
            <w:gridSpan w:val="3"/>
            <w:tcBorders>
              <w:bottom w:val="single" w:sz="4" w:space="0" w:color="auto"/>
            </w:tcBorders>
            <w:cellDel w:id="41" w:author="Master Repository Process" w:date="2021-08-28T17:10:00Z"/>
          </w:tcPr>
          <w:p>
            <w:pPr>
              <w:pStyle w:val="nTable"/>
              <w:keepNext/>
              <w:spacing w:after="40"/>
            </w:pPr>
            <w:del w:id="42" w:author="Master Repository Process" w:date="2021-08-28T17:10:00Z">
              <w:r>
                <w:delText>To be proclaimed (see s. 2(b))</w:delText>
              </w:r>
            </w:del>
          </w:p>
        </w:tc>
      </w:tr>
    </w:tbl>
    <w:p>
      <w:pPr>
        <w:pStyle w:val="nSubsection"/>
        <w:spacing w:before="200"/>
        <w:rPr>
          <w:del w:id="43" w:author="Master Repository Process" w:date="2021-08-28T17:10:00Z"/>
          <w:snapToGrid w:val="0"/>
        </w:rPr>
      </w:pPr>
      <w:del w:id="44" w:author="Master Repository Process" w:date="2021-08-28T17:10: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308(e)</w:delText>
        </w:r>
        <w:r>
          <w:rPr>
            <w:i/>
          </w:rPr>
          <w:delText xml:space="preserve"> </w:delText>
        </w:r>
        <w:r>
          <w:rPr>
            <w:snapToGrid w:val="0"/>
          </w:rPr>
          <w:delText>had not come into operation.  It reads as follows:</w:delText>
        </w:r>
      </w:del>
    </w:p>
    <w:p>
      <w:pPr>
        <w:pStyle w:val="BlankOpen"/>
        <w:rPr>
          <w:del w:id="45" w:author="Master Repository Process" w:date="2021-08-28T17:10:00Z"/>
        </w:rPr>
      </w:pPr>
    </w:p>
    <w:p>
      <w:pPr>
        <w:pStyle w:val="nzHeading5"/>
        <w:rPr>
          <w:del w:id="46" w:author="Master Repository Process" w:date="2021-08-28T17:10:00Z"/>
        </w:rPr>
      </w:pPr>
      <w:bookmarkStart w:id="47" w:name="_Toc451509719"/>
      <w:del w:id="48" w:author="Master Repository Process" w:date="2021-08-28T17:10:00Z">
        <w:r>
          <w:rPr>
            <w:rStyle w:val="CharSectno"/>
          </w:rPr>
          <w:delText>308</w:delText>
        </w:r>
        <w:r>
          <w:delText>.</w:delText>
        </w:r>
        <w:r>
          <w:tab/>
          <w:delText>Determinations revoked</w:delText>
        </w:r>
        <w:bookmarkEnd w:id="47"/>
      </w:del>
    </w:p>
    <w:p>
      <w:pPr>
        <w:pStyle w:val="nzSubsection"/>
        <w:rPr>
          <w:del w:id="49" w:author="Master Repository Process" w:date="2021-08-28T17:10:00Z"/>
        </w:rPr>
      </w:pPr>
      <w:del w:id="50" w:author="Master Repository Process" w:date="2021-08-28T17:10:00Z">
        <w:r>
          <w:tab/>
        </w:r>
        <w:r>
          <w:tab/>
          <w:delText>These determinations are revoked:</w:delText>
        </w:r>
      </w:del>
    </w:p>
    <w:p>
      <w:pPr>
        <w:pStyle w:val="nzIndenta"/>
        <w:rPr>
          <w:del w:id="51" w:author="Master Repository Process" w:date="2021-08-28T17:10:00Z"/>
        </w:rPr>
      </w:pPr>
      <w:del w:id="52" w:author="Master Repository Process" w:date="2021-08-28T17:10:00Z">
        <w:r>
          <w:tab/>
          <w:delText>(e)</w:delText>
        </w:r>
        <w:r>
          <w:tab/>
        </w:r>
        <w:r>
          <w:rPr>
            <w:i/>
          </w:rPr>
          <w:delText>Hospitals (Services Charges for Pathology Services) Determination 2012</w:delText>
        </w:r>
        <w:r>
          <w:delText>;</w:delText>
        </w:r>
      </w:del>
    </w:p>
    <w:p>
      <w:pPr>
        <w:pStyle w:val="BlankClose"/>
        <w:rPr>
          <w:del w:id="53" w:author="Master Repository Process" w:date="2021-08-28T17:10: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04"/>
    <w:docVar w:name="WAFER_20131218160507" w:val="RemoveTocBookmarks,RemoveUnusedBookmarks,RemoveLanguageTags,UsedStyles,ResetPageSize,UpdateArrangement"/>
    <w:docVar w:name="WAFER_20131218160507_GUID" w:val="09531b19-d686-411a-9a83-00a3f9a7503c"/>
    <w:docVar w:name="WAFER_20150515153128" w:val="ResetPageSize,UpdateArrangement,UpdateNTable"/>
    <w:docVar w:name="WAFER_20150515153128_GUID" w:val="b65f22fd-6b74-42b9-b7ab-be373ca6d78b"/>
    <w:docVar w:name="WAFER_20151106085804" w:val="UpdateStyles,UsedStyles"/>
    <w:docVar w:name="WAFER_20151106085804_GUID" w:val="f2ef2e4b-1e79-4b8f-ac71-194074a64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F28D0A-AF3A-42CE-A631-16EB436B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2693</Characters>
  <Application>Microsoft Office Word</Application>
  <DocSecurity>0</DocSecurity>
  <Lines>112</Lines>
  <Paragraphs>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Pathology Services) Determination 2012 00-b0-00 - 00-c0-00</dc:title>
  <dc:subject/>
  <dc:creator/>
  <cp:keywords/>
  <dc:description/>
  <cp:lastModifiedBy>Master Repository Process</cp:lastModifiedBy>
  <cp:revision>2</cp:revision>
  <cp:lastPrinted>2011-09-08T01:45:00Z</cp:lastPrinted>
  <dcterms:created xsi:type="dcterms:W3CDTF">2021-08-28T09:10:00Z</dcterms:created>
  <dcterms:modified xsi:type="dcterms:W3CDTF">2021-08-28T09:10:00Z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2012 p 1248-9</vt:lpwstr>
  </property>
  <property fmtid="{D5CDD505-2E9C-101B-9397-08002B2CF9AE}" pid="3" name="StationID">
    <vt:lpwstr>12</vt:lpwstr>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20160701</vt:lpwstr>
  </property>
  <property fmtid="{D5CDD505-2E9C-101B-9397-08002B2CF9AE}" pid="7" name="FromSuffix">
    <vt:lpwstr>00-b0-00</vt:lpwstr>
  </property>
  <property fmtid="{D5CDD505-2E9C-101B-9397-08002B2CF9AE}" pid="8" name="FromAsAtDate">
    <vt:lpwstr>26 May 2016</vt:lpwstr>
  </property>
  <property fmtid="{D5CDD505-2E9C-101B-9397-08002B2CF9AE}" pid="9" name="ToSuffix">
    <vt:lpwstr>00-c0-00</vt:lpwstr>
  </property>
  <property fmtid="{D5CDD505-2E9C-101B-9397-08002B2CF9AE}" pid="10" name="ToAsAtDate">
    <vt:lpwstr>01 Jul 2016</vt:lpwstr>
  </property>
</Properties>
</file>