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(Day Hospital Facility) Determination (No. 2)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r>
        <w:t>Hospitals and Health Services (</w:t>
      </w:r>
      <w:smartTag w:uri="urn:schemas-microsoft-com:office:smarttags" w:element="place">
        <w:smartTag w:uri="urn:schemas-microsoft-com:office:smarttags" w:element="PlaceName">
          <w:r>
            <w:t>Day</w:t>
          </w:r>
        </w:smartTag>
        <w:r>
          <w:t xml:space="preserve"> </w:t>
        </w:r>
        <w:smartTag w:uri="urn:schemas-microsoft-com:office:smarttags" w:element="PlaceType">
          <w:r>
            <w:t>Hospital</w:t>
          </w:r>
        </w:smartTag>
      </w:smartTag>
      <w:r>
        <w:t xml:space="preserve"> Facility) Determination (No. 2) 2005</w:t>
      </w:r>
    </w:p>
    <w:p>
      <w:pPr>
        <w:pStyle w:val="Heading5"/>
      </w:pPr>
      <w:bookmarkStart w:id="1" w:name="_Toc474914088"/>
      <w:bookmarkStart w:id="2" w:name="_Toc378775344"/>
      <w:bookmarkStart w:id="3" w:name="_Toc419467650"/>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This</w:t>
      </w:r>
      <w:r>
        <w:t xml:space="preserve"> </w:t>
      </w:r>
      <w:r>
        <w:rPr>
          <w:spacing w:val="-2"/>
        </w:rPr>
        <w:t>determination</w:t>
      </w:r>
      <w:r>
        <w:t xml:space="preserve"> is the </w:t>
      </w:r>
      <w:r>
        <w:rPr>
          <w:i/>
        </w:rPr>
        <w:t>Hospitals and Health Services (</w:t>
      </w:r>
      <w:smartTag w:uri="urn:schemas-microsoft-com:office:smarttags" w:element="place">
        <w:smartTag w:uri="urn:schemas-microsoft-com:office:smarttags" w:element="PlaceName">
          <w:r>
            <w:rPr>
              <w:i/>
            </w:rPr>
            <w:t>Day</w:t>
          </w:r>
        </w:smartTag>
        <w:r>
          <w:rPr>
            <w:i/>
          </w:rPr>
          <w:t xml:space="preserve"> </w:t>
        </w:r>
        <w:smartTag w:uri="urn:schemas-microsoft-com:office:smarttags" w:element="PlaceType">
          <w:r>
            <w:rPr>
              <w:i/>
            </w:rPr>
            <w:t>Hospital</w:t>
          </w:r>
        </w:smartTag>
      </w:smartTag>
      <w:r>
        <w:rPr>
          <w:i/>
        </w:rPr>
        <w:t xml:space="preserve"> Facility) Determination (No. 2) 2005</w:t>
      </w:r>
      <w:r>
        <w:t>.</w:t>
      </w:r>
    </w:p>
    <w:p>
      <w:pPr>
        <w:pStyle w:val="Heading5"/>
        <w:rPr>
          <w:spacing w:val="-2"/>
        </w:rPr>
      </w:pPr>
      <w:bookmarkStart w:id="6" w:name="_Toc474914089"/>
      <w:bookmarkStart w:id="7" w:name="_Toc378775345"/>
      <w:bookmarkStart w:id="8" w:name="_Toc419467651"/>
      <w:r>
        <w:rPr>
          <w:rStyle w:val="CharSectno"/>
        </w:rPr>
        <w:t>2</w:t>
      </w:r>
      <w:r>
        <w:rPr>
          <w:spacing w:val="-2"/>
        </w:rPr>
        <w:t>.</w:t>
      </w:r>
      <w:r>
        <w:rPr>
          <w:spacing w:val="-2"/>
        </w:rPr>
        <w:tab/>
        <w:t>Commencement</w:t>
      </w:r>
      <w:bookmarkEnd w:id="6"/>
      <w:bookmarkEnd w:id="7"/>
      <w:bookmarkEnd w:id="8"/>
    </w:p>
    <w:p>
      <w:pPr>
        <w:pStyle w:val="Subsection"/>
      </w:pPr>
      <w:r>
        <w:rPr>
          <w:spacing w:val="-2"/>
        </w:rPr>
        <w:tab/>
      </w:r>
      <w:r>
        <w:rPr>
          <w:spacing w:val="-2"/>
        </w:rPr>
        <w:tab/>
        <w:t xml:space="preserve">This determination comes into operation on the day on which it is published in the </w:t>
      </w:r>
      <w:r>
        <w:rPr>
          <w:i/>
          <w:iCs/>
          <w:spacing w:val="-2"/>
        </w:rPr>
        <w:t>Gazette</w:t>
      </w:r>
      <w:r>
        <w:rPr>
          <w:rFonts w:ascii="Times" w:hAnsi="Times"/>
        </w:rPr>
        <w:t>.</w:t>
      </w:r>
    </w:p>
    <w:p>
      <w:pPr>
        <w:pStyle w:val="Heading5"/>
      </w:pPr>
      <w:bookmarkStart w:id="9" w:name="_Toc474914090"/>
      <w:bookmarkStart w:id="10" w:name="_Toc378775346"/>
      <w:bookmarkStart w:id="11" w:name="_Toc419467652"/>
      <w:r>
        <w:rPr>
          <w:rStyle w:val="CharSectno"/>
        </w:rPr>
        <w:t>3</w:t>
      </w:r>
      <w:r>
        <w:t>.</w:t>
      </w:r>
      <w:r>
        <w:tab/>
        <w:t>Services that are “professional attention”</w:t>
      </w:r>
      <w:bookmarkEnd w:id="9"/>
      <w:bookmarkEnd w:id="10"/>
      <w:bookmarkEnd w:id="11"/>
    </w:p>
    <w:p>
      <w:pPr>
        <w:pStyle w:val="Subsection"/>
      </w:pPr>
      <w:r>
        <w:tab/>
        <w:t>(1)</w:t>
      </w:r>
      <w:r>
        <w:tab/>
        <w:t xml:space="preserve">A psychiatric treatment programme that — </w:t>
      </w:r>
    </w:p>
    <w:p>
      <w:pPr>
        <w:pStyle w:val="Indenta"/>
      </w:pPr>
      <w:r>
        <w:tab/>
        <w:t>(a)</w:t>
      </w:r>
      <w:r>
        <w:tab/>
        <w:t>is for a patient who has a mental illness;</w:t>
      </w:r>
    </w:p>
    <w:p>
      <w:pPr>
        <w:pStyle w:val="Indenta"/>
      </w:pPr>
      <w:r>
        <w:tab/>
        <w:t>(b)</w:t>
      </w:r>
      <w:r>
        <w:tab/>
        <w:t>is provided by a multi</w:t>
      </w:r>
      <w:r>
        <w:noBreakHyphen/>
        <w:t>disciplinary team under the direction and supervision of a psychiatrist; and</w:t>
      </w:r>
    </w:p>
    <w:p>
      <w:pPr>
        <w:pStyle w:val="Indenta"/>
      </w:pPr>
      <w:r>
        <w:tab/>
        <w:t>(c)</w:t>
      </w:r>
      <w:r>
        <w:tab/>
        <w:t>is a half or full day programme that consists of more than one type of mainstream therapeutic activity,</w:t>
      </w:r>
    </w:p>
    <w:p>
      <w:pPr>
        <w:pStyle w:val="Subsection"/>
      </w:pPr>
      <w:r>
        <w:tab/>
      </w:r>
      <w:r>
        <w:tab/>
        <w:t>is determined to be professional attention for the purposes of the definition of “day hospital facility” in section 2(1) of the Act.</w:t>
      </w:r>
    </w:p>
    <w:p>
      <w:pPr>
        <w:pStyle w:val="Subsection"/>
        <w:keepNext/>
        <w:keepLines/>
      </w:pPr>
      <w:r>
        <w:tab/>
        <w:t>(2)</w:t>
      </w:r>
      <w:r>
        <w:tab/>
        <w:t xml:space="preserve">In this clause — </w:t>
      </w:r>
    </w:p>
    <w:p>
      <w:pPr>
        <w:pStyle w:val="Defstart"/>
      </w:pPr>
      <w:r>
        <w:rPr>
          <w:b/>
        </w:rPr>
        <w:tab/>
      </w:r>
      <w:r>
        <w:rPr>
          <w:rStyle w:val="CharDefText"/>
        </w:rPr>
        <w:t>mental illness</w:t>
      </w:r>
      <w:r>
        <w:t xml:space="preserve"> has the meaning given to that term in the </w:t>
      </w:r>
      <w:r>
        <w:rPr>
          <w:i/>
          <w:iCs/>
        </w:rPr>
        <w:t>Mental Health Act 1996</w:t>
      </w:r>
      <w:r>
        <w:t xml:space="preserve"> section 4;</w:t>
      </w:r>
    </w:p>
    <w:p>
      <w:pPr>
        <w:pStyle w:val="Defstart"/>
      </w:pPr>
      <w:r>
        <w:rPr>
          <w:b/>
        </w:rPr>
        <w:tab/>
      </w:r>
      <w:r>
        <w:rPr>
          <w:rStyle w:val="CharDefText"/>
        </w:rPr>
        <w:t>multi-disciplinary team</w:t>
      </w:r>
      <w:r>
        <w:t xml:space="preserve"> means a team of health professionals that includes at least one psychiatrist, one clinical psychologist, one registered mental health nurse, one occupational therapist and one social worker;</w:t>
      </w:r>
    </w:p>
    <w:p>
      <w:pPr>
        <w:pStyle w:val="Defstart"/>
      </w:pPr>
      <w:r>
        <w:tab/>
      </w:r>
      <w:r>
        <w:rPr>
          <w:rStyle w:val="CharDefText"/>
        </w:rPr>
        <w:t>psychiatrist</w:t>
      </w:r>
      <w:r>
        <w:t xml:space="preserve"> has the meaning given in the </w:t>
      </w:r>
      <w:r>
        <w:rPr>
          <w:i/>
        </w:rPr>
        <w:t>Mental Health Act 1996</w:t>
      </w:r>
      <w:r>
        <w:t xml:space="preserve"> section 3.</w:t>
      </w:r>
    </w:p>
    <w:p>
      <w:pPr>
        <w:pStyle w:val="Footnotesection"/>
      </w:pPr>
      <w:r>
        <w:tab/>
        <w:t>[Clause 3 amended in Gazette 1 Apr 2011 p. 1185; amended by Act No. 52 of 2012 s. 6.]</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2" w:name="_Toc474914091"/>
      <w:bookmarkStart w:id="13" w:name="_Toc378775347"/>
      <w:bookmarkStart w:id="14" w:name="_Toc419467653"/>
      <w:r>
        <w:t>Notes</w:t>
      </w:r>
      <w:bookmarkEnd w:id="12"/>
      <w:bookmarkEnd w:id="13"/>
      <w:bookmarkEnd w:id="14"/>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w:t>
      </w:r>
      <w:smartTag w:uri="urn:schemas-microsoft-com:office:smarttags" w:element="place">
        <w:smartTag w:uri="urn:schemas-microsoft-com:office:smarttags" w:element="PlaceName">
          <w:r>
            <w:rPr>
              <w:i/>
              <w:noProof/>
              <w:snapToGrid w:val="0"/>
            </w:rPr>
            <w:t>Day</w:t>
          </w:r>
        </w:smartTag>
        <w:r>
          <w:rPr>
            <w:i/>
            <w:noProof/>
            <w:snapToGrid w:val="0"/>
          </w:rPr>
          <w:t xml:space="preserve"> </w:t>
        </w:r>
        <w:smartTag w:uri="urn:schemas-microsoft-com:office:smarttags" w:element="PlaceType">
          <w:r>
            <w:rPr>
              <w:i/>
              <w:noProof/>
              <w:snapToGrid w:val="0"/>
            </w:rPr>
            <w:t>Hospital</w:t>
          </w:r>
        </w:smartTag>
      </w:smartTag>
      <w:r>
        <w:rPr>
          <w:i/>
          <w:noProof/>
          <w:snapToGrid w:val="0"/>
        </w:rPr>
        <w:t xml:space="preserve"> Facility) Determination (No. 2) 2005</w:t>
      </w:r>
      <w:r>
        <w:rPr>
          <w:snapToGrid w:val="0"/>
        </w:rPr>
        <w:t xml:space="preserve"> and includes the amendments made by the other written laws referred to in the following table</w:t>
      </w:r>
      <w:del w:id="15" w:author="Master Repository Process" w:date="2021-08-28T17:14:00Z">
        <w:r>
          <w:rPr>
            <w:snapToGrid w:val="0"/>
          </w:rPr>
          <w:delText> </w:delText>
        </w:r>
        <w:r>
          <w:rPr>
            <w:snapToGrid w:val="0"/>
            <w:vertAlign w:val="superscript"/>
          </w:rPr>
          <w:delText>1a</w:delText>
        </w:r>
      </w:del>
      <w:r>
        <w:rPr>
          <w:snapToGrid w:val="0"/>
        </w:rPr>
        <w:t>.</w:t>
      </w:r>
    </w:p>
    <w:p>
      <w:pPr>
        <w:pStyle w:val="nHeading3"/>
      </w:pPr>
      <w:bookmarkStart w:id="16" w:name="_Toc474914092"/>
      <w:bookmarkStart w:id="17" w:name="_Toc378775348"/>
      <w:bookmarkStart w:id="18" w:name="_Toc419467654"/>
      <w:r>
        <w:t>Compilation table</w:t>
      </w:r>
      <w:bookmarkEnd w:id="16"/>
      <w:bookmarkEnd w:id="17"/>
      <w:bookmarkEnd w:id="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noProof/>
                <w:snapToGrid w:val="0"/>
              </w:rPr>
              <w:t>Hospitals and Health Services (</w:t>
            </w:r>
            <w:smartTag w:uri="urn:schemas-microsoft-com:office:smarttags" w:element="place">
              <w:smartTag w:uri="urn:schemas-microsoft-com:office:smarttags" w:element="PlaceName">
                <w:r>
                  <w:rPr>
                    <w:i/>
                    <w:noProof/>
                    <w:snapToGrid w:val="0"/>
                  </w:rPr>
                  <w:t>Day</w:t>
                </w:r>
              </w:smartTag>
              <w:r>
                <w:rPr>
                  <w:i/>
                  <w:noProof/>
                  <w:snapToGrid w:val="0"/>
                </w:rPr>
                <w:t xml:space="preserve"> </w:t>
              </w:r>
              <w:smartTag w:uri="urn:schemas-microsoft-com:office:smarttags" w:element="PlaceType">
                <w:r>
                  <w:rPr>
                    <w:i/>
                    <w:noProof/>
                    <w:snapToGrid w:val="0"/>
                  </w:rPr>
                  <w:t>Hospital</w:t>
                </w:r>
              </w:smartTag>
            </w:smartTag>
            <w:r>
              <w:rPr>
                <w:i/>
                <w:noProof/>
                <w:snapToGrid w:val="0"/>
              </w:rPr>
              <w:t xml:space="preserve"> Facility) Determination (No. 2) 2005</w:t>
            </w:r>
          </w:p>
        </w:tc>
        <w:tc>
          <w:tcPr>
            <w:tcW w:w="1276" w:type="dxa"/>
            <w:tcBorders>
              <w:top w:val="single" w:sz="8" w:space="0" w:color="auto"/>
            </w:tcBorders>
          </w:tcPr>
          <w:p>
            <w:pPr>
              <w:pStyle w:val="nTable"/>
            </w:pPr>
            <w:r>
              <w:t>25 Nov 2005 p. 5689</w:t>
            </w:r>
          </w:p>
        </w:tc>
        <w:tc>
          <w:tcPr>
            <w:tcW w:w="2693" w:type="dxa"/>
            <w:tcBorders>
              <w:top w:val="single" w:sz="8" w:space="0" w:color="auto"/>
            </w:tcBorders>
          </w:tcPr>
          <w:p>
            <w:pPr>
              <w:pStyle w:val="nTable"/>
            </w:pPr>
            <w:r>
              <w:t>25 Nov 2005 (see cl. 2)</w:t>
            </w:r>
          </w:p>
        </w:tc>
      </w:tr>
      <w:tr>
        <w:tc>
          <w:tcPr>
            <w:tcW w:w="3118" w:type="dxa"/>
          </w:tcPr>
          <w:p>
            <w:pPr>
              <w:pStyle w:val="nTable"/>
              <w:rPr>
                <w:i/>
                <w:noProof/>
                <w:snapToGrid w:val="0"/>
              </w:rPr>
            </w:pPr>
            <w:r>
              <w:rPr>
                <w:i/>
                <w:noProof/>
                <w:snapToGrid w:val="0"/>
              </w:rPr>
              <w:t>Hospital and Health Services (</w:t>
            </w:r>
            <w:smartTag w:uri="urn:schemas-microsoft-com:office:smarttags" w:element="place">
              <w:smartTag w:uri="urn:schemas-microsoft-com:office:smarttags" w:element="PlaceName">
                <w:r>
                  <w:rPr>
                    <w:i/>
                    <w:noProof/>
                    <w:snapToGrid w:val="0"/>
                  </w:rPr>
                  <w:t>Day</w:t>
                </w:r>
              </w:smartTag>
              <w:r>
                <w:rPr>
                  <w:i/>
                  <w:noProof/>
                  <w:snapToGrid w:val="0"/>
                </w:rPr>
                <w:t xml:space="preserve"> </w:t>
              </w:r>
              <w:smartTag w:uri="urn:schemas-microsoft-com:office:smarttags" w:element="PlaceType">
                <w:r>
                  <w:rPr>
                    <w:i/>
                    <w:noProof/>
                    <w:snapToGrid w:val="0"/>
                  </w:rPr>
                  <w:t>Hospital</w:t>
                </w:r>
              </w:smartTag>
            </w:smartTag>
            <w:r>
              <w:rPr>
                <w:i/>
                <w:noProof/>
                <w:snapToGrid w:val="0"/>
              </w:rPr>
              <w:t xml:space="preserve"> Facility) Amendment Determination 2011</w:t>
            </w:r>
          </w:p>
        </w:tc>
        <w:tc>
          <w:tcPr>
            <w:tcW w:w="1276" w:type="dxa"/>
          </w:tcPr>
          <w:p>
            <w:pPr>
              <w:pStyle w:val="nTable"/>
            </w:pPr>
            <w:r>
              <w:t>1 Apr 2011 p. 1184-5</w:t>
            </w:r>
          </w:p>
        </w:tc>
        <w:tc>
          <w:tcPr>
            <w:tcW w:w="2693" w:type="dxa"/>
          </w:tcPr>
          <w:p>
            <w:pPr>
              <w:pStyle w:val="nTable"/>
            </w:pPr>
            <w:r>
              <w:t>cl. 1 and 2: 1 Apr 2011 (see cl. 2(a));</w:t>
            </w:r>
            <w:r>
              <w:br/>
              <w:t>Determination other than cl. 1 and 2: 2 Apr 2011 (see cl. 2(b))</w:t>
            </w:r>
          </w:p>
        </w:tc>
      </w:tr>
      <w:tr>
        <w:tc>
          <w:tcPr>
            <w:tcW w:w="4394" w:type="dxa"/>
            <w:gridSpan w:val="2"/>
          </w:tcPr>
          <w:p>
            <w:pPr>
              <w:pStyle w:val="nTable"/>
            </w:pPr>
            <w:r>
              <w:rPr>
                <w:i/>
              </w:rPr>
              <w:t>Mental Health Amendment (Psychiatrists) Act 2012</w:t>
            </w:r>
            <w:r>
              <w:t xml:space="preserve"> s. 6 assented to 29 Nov 2012</w:t>
            </w:r>
            <w:r>
              <w:rPr>
                <w:vertAlign w:val="superscript"/>
              </w:rPr>
              <w:t> 2</w:t>
            </w:r>
          </w:p>
        </w:tc>
        <w:tc>
          <w:tcPr>
            <w:tcW w:w="2693" w:type="dxa"/>
          </w:tcPr>
          <w:p>
            <w:pPr>
              <w:pStyle w:val="nTable"/>
            </w:pPr>
            <w:r>
              <w:t>29 Nov 2012 (see s. 2)</w:t>
            </w:r>
          </w:p>
        </w:tc>
      </w:tr>
    </w:tbl>
    <w:p>
      <w:pPr>
        <w:pStyle w:val="nSubsection"/>
        <w:spacing w:before="360"/>
        <w:ind w:left="482" w:hanging="482"/>
        <w:rPr>
          <w:del w:id="19" w:author="Master Repository Process" w:date="2021-08-28T17:14:00Z"/>
        </w:rPr>
      </w:pPr>
      <w:del w:id="20" w:author="Master Repository Process" w:date="2021-08-28T17:14: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 w:author="Master Repository Process" w:date="2021-08-28T17:14:00Z"/>
          <w:snapToGrid w:val="0"/>
        </w:rPr>
      </w:pPr>
      <w:bookmarkStart w:id="22" w:name="_Toc402966387"/>
      <w:bookmarkStart w:id="23" w:name="_Toc436042042"/>
      <w:bookmarkStart w:id="24" w:name="_Toc452373592"/>
      <w:del w:id="25" w:author="Master Repository Process" w:date="2021-08-28T17:14:00Z">
        <w:r>
          <w:rPr>
            <w:snapToGrid w:val="0"/>
          </w:rPr>
          <w:delText>Provisions that have not come into operation</w:delText>
        </w:r>
        <w:bookmarkEnd w:id="22"/>
        <w:bookmarkEnd w:id="23"/>
        <w:bookmarkEnd w:id="24"/>
      </w:del>
    </w:p>
    <w:tbl>
      <w:tblPr>
        <w:tblW w:w="7195" w:type="dxa"/>
        <w:tblInd w:w="28" w:type="dxa"/>
        <w:tblLayout w:type="fixed"/>
        <w:tblCellMar>
          <w:left w:w="56" w:type="dxa"/>
          <w:right w:w="56" w:type="dxa"/>
        </w:tblCellMar>
        <w:tblLook w:val="0000" w:firstRow="0" w:lastRow="0" w:firstColumn="0" w:lastColumn="0" w:noHBand="0" w:noVBand="0"/>
      </w:tblPr>
      <w:tblGrid>
        <w:gridCol w:w="2159"/>
        <w:gridCol w:w="1134"/>
        <w:gridCol w:w="250"/>
        <w:gridCol w:w="885"/>
        <w:gridCol w:w="887"/>
        <w:gridCol w:w="886"/>
        <w:gridCol w:w="886"/>
      </w:tblGrid>
      <w:tr>
        <w:trPr>
          <w:cantSplit/>
          <w:tblHeader/>
          <w:del w:id="26" w:author="Master Repository Process" w:date="2021-08-28T17:14:00Z"/>
        </w:trPr>
        <w:tc>
          <w:tcPr>
            <w:tcW w:w="2267" w:type="dxa"/>
            <w:gridSpan w:val="3"/>
            <w:tcBorders>
              <w:top w:val="single" w:sz="8" w:space="0" w:color="auto"/>
              <w:bottom w:val="single" w:sz="8" w:space="0" w:color="auto"/>
            </w:tcBorders>
          </w:tcPr>
          <w:p>
            <w:pPr>
              <w:pStyle w:val="nTable"/>
              <w:keepNext/>
              <w:spacing w:after="40"/>
              <w:ind w:right="113"/>
              <w:rPr>
                <w:del w:id="27" w:author="Master Repository Process" w:date="2021-08-28T17:14:00Z"/>
                <w:b/>
              </w:rPr>
            </w:pPr>
            <w:del w:id="28" w:author="Master Repository Process" w:date="2021-08-28T17:14:00Z">
              <w:r>
                <w:rPr>
                  <w:b/>
                </w:rPr>
                <w:delText>Short title</w:delText>
              </w:r>
            </w:del>
          </w:p>
        </w:tc>
        <w:tc>
          <w:tcPr>
            <w:tcW w:w="1134" w:type="dxa"/>
            <w:gridSpan w:val="2"/>
            <w:tcBorders>
              <w:top w:val="single" w:sz="8" w:space="0" w:color="auto"/>
              <w:bottom w:val="single" w:sz="8" w:space="0" w:color="auto"/>
            </w:tcBorders>
          </w:tcPr>
          <w:p>
            <w:pPr>
              <w:pStyle w:val="nTable"/>
              <w:keepNext/>
              <w:spacing w:after="40"/>
              <w:rPr>
                <w:del w:id="29" w:author="Master Repository Process" w:date="2021-08-28T17:14:00Z"/>
                <w:b/>
              </w:rPr>
            </w:pPr>
            <w:del w:id="30" w:author="Master Repository Process" w:date="2021-08-28T17:14:00Z">
              <w:r>
                <w:rPr>
                  <w:b/>
                </w:rPr>
                <w:delText>Number and year</w:delText>
              </w:r>
            </w:del>
          </w:p>
        </w:tc>
        <w:tc>
          <w:tcPr>
            <w:tcW w:w="1135" w:type="dxa"/>
            <w:tcBorders>
              <w:top w:val="single" w:sz="8" w:space="0" w:color="auto"/>
              <w:bottom w:val="single" w:sz="8" w:space="0" w:color="auto"/>
            </w:tcBorders>
          </w:tcPr>
          <w:p>
            <w:pPr>
              <w:pStyle w:val="nTable"/>
              <w:keepNext/>
              <w:spacing w:after="40"/>
              <w:rPr>
                <w:del w:id="31" w:author="Master Repository Process" w:date="2021-08-28T17:14:00Z"/>
                <w:b/>
              </w:rPr>
            </w:pPr>
            <w:del w:id="32" w:author="Master Repository Process" w:date="2021-08-28T17:14:00Z">
              <w:r>
                <w:rPr>
                  <w:b/>
                </w:rPr>
                <w:delText>Assent</w:delText>
              </w:r>
            </w:del>
          </w:p>
        </w:tc>
        <w:tc>
          <w:tcPr>
            <w:tcW w:w="2659" w:type="dxa"/>
            <w:tcBorders>
              <w:top w:val="single" w:sz="8" w:space="0" w:color="auto"/>
              <w:bottom w:val="single" w:sz="8" w:space="0" w:color="auto"/>
            </w:tcBorders>
          </w:tcPr>
          <w:p>
            <w:pPr>
              <w:pStyle w:val="nTable"/>
              <w:keepNext/>
              <w:spacing w:after="40"/>
              <w:rPr>
                <w:del w:id="33" w:author="Master Repository Process" w:date="2021-08-28T17:14:00Z"/>
                <w:b/>
              </w:rPr>
            </w:pPr>
            <w:del w:id="34" w:author="Master Repository Process" w:date="2021-08-28T17:14:00Z">
              <w:r>
                <w:rPr>
                  <w:b/>
                </w:rPr>
                <w:delText>Commencement</w:delText>
              </w:r>
            </w:del>
          </w:p>
        </w:tc>
      </w:tr>
      <w:tr>
        <w:tc>
          <w:tcPr>
            <w:tcW w:w="7087" w:type="dxa"/>
            <w:tcBorders>
              <w:bottom w:val="single" w:sz="4" w:space="0" w:color="auto"/>
            </w:tcBorders>
          </w:tcPr>
          <w:p>
            <w:pPr>
              <w:pStyle w:val="nTable"/>
              <w:rPr>
                <w:b/>
                <w:color w:val="FF0000"/>
              </w:rPr>
            </w:pPr>
            <w:ins w:id="35" w:author="Master Repository Process" w:date="2021-08-28T17:14:00Z">
              <w:r>
                <w:rPr>
                  <w:b/>
                  <w:color w:val="FF0000"/>
                </w:rPr>
                <w:t xml:space="preserve">This determination was repealed by the </w:t>
              </w:r>
            </w:ins>
            <w:r>
              <w:rPr>
                <w:b/>
                <w:i/>
                <w:color w:val="FF0000"/>
              </w:rPr>
              <w:t>Health Services Act</w:t>
            </w:r>
            <w:del w:id="36" w:author="Master Repository Process" w:date="2021-08-28T17:14:00Z">
              <w:r>
                <w:rPr>
                  <w:i/>
                  <w:snapToGrid w:val="0"/>
                </w:rPr>
                <w:delText xml:space="preserve"> </w:delText>
              </w:r>
            </w:del>
            <w:ins w:id="37" w:author="Master Repository Process" w:date="2021-08-28T17:14:00Z">
              <w:r>
                <w:rPr>
                  <w:b/>
                  <w:i/>
                  <w:color w:val="FF0000"/>
                </w:rPr>
                <w:t> </w:t>
              </w:r>
            </w:ins>
            <w:r>
              <w:rPr>
                <w:b/>
                <w:i/>
                <w:color w:val="FF0000"/>
              </w:rPr>
              <w:t>2016</w:t>
            </w:r>
            <w:r>
              <w:rPr>
                <w:b/>
                <w:color w:val="FF0000"/>
              </w:rPr>
              <w:t xml:space="preserve"> </w:t>
            </w:r>
            <w:ins w:id="38" w:author="Master Repository Process" w:date="2021-08-28T17:14:00Z">
              <w:r>
                <w:rPr>
                  <w:b/>
                  <w:color w:val="FF0000"/>
                </w:rPr>
                <w:t xml:space="preserve">(No. 11 of 2016) </w:t>
              </w:r>
            </w:ins>
            <w:r>
              <w:rPr>
                <w:b/>
                <w:color w:val="FF0000"/>
              </w:rPr>
              <w:t>s. 308(b)</w:t>
            </w:r>
            <w:del w:id="39" w:author="Master Repository Process" w:date="2021-08-28T17:14:00Z">
              <w:r>
                <w:rPr>
                  <w:snapToGrid w:val="0"/>
                  <w:vertAlign w:val="superscript"/>
                </w:rPr>
                <w:delText> 3</w:delText>
              </w:r>
            </w:del>
            <w:ins w:id="40" w:author="Master Repository Process" w:date="2021-08-28T17:14:00Z">
              <w:r>
                <w:rPr>
                  <w:b/>
                  <w:color w:val="FF0000"/>
                </w:rPr>
                <w:t xml:space="preserve"> as at 1 Jul 2016 (see s. 2(b) and </w:t>
              </w:r>
              <w:r>
                <w:rPr>
                  <w:b/>
                  <w:i/>
                  <w:color w:val="FF0000"/>
                </w:rPr>
                <w:t>Gazette</w:t>
              </w:r>
              <w:r>
                <w:rPr>
                  <w:b/>
                  <w:color w:val="FF0000"/>
                </w:rPr>
                <w:t xml:space="preserve"> 24 Jun 2016 p. 2291)</w:t>
              </w:r>
            </w:ins>
          </w:p>
        </w:tc>
        <w:tc>
          <w:tcPr>
            <w:tcW w:w="1134" w:type="dxa"/>
            <w:tcBorders>
              <w:bottom w:val="single" w:sz="4" w:space="0" w:color="auto"/>
            </w:tcBorders>
            <w:cellDel w:id="41" w:author="Master Repository Process" w:date="2021-08-28T17:14:00Z"/>
          </w:tcPr>
          <w:p>
            <w:pPr>
              <w:pStyle w:val="nTable"/>
              <w:keepNext/>
              <w:spacing w:after="40"/>
            </w:pPr>
            <w:del w:id="42" w:author="Master Repository Process" w:date="2021-08-28T17:14:00Z">
              <w:r>
                <w:delText>11 of 2016</w:delText>
              </w:r>
            </w:del>
          </w:p>
        </w:tc>
        <w:tc>
          <w:tcPr>
            <w:tcW w:w="1135" w:type="dxa"/>
            <w:gridSpan w:val="2"/>
            <w:tcBorders>
              <w:bottom w:val="single" w:sz="4" w:space="0" w:color="auto"/>
            </w:tcBorders>
            <w:cellDel w:id="43" w:author="Master Repository Process" w:date="2021-08-28T17:14:00Z"/>
          </w:tcPr>
          <w:p>
            <w:pPr>
              <w:pStyle w:val="nTable"/>
              <w:keepNext/>
              <w:spacing w:after="40"/>
            </w:pPr>
            <w:del w:id="44" w:author="Master Repository Process" w:date="2021-08-28T17:14:00Z">
              <w:r>
                <w:delText>26 May 2016</w:delText>
              </w:r>
            </w:del>
          </w:p>
        </w:tc>
        <w:tc>
          <w:tcPr>
            <w:tcW w:w="2659" w:type="dxa"/>
            <w:gridSpan w:val="3"/>
            <w:tcBorders>
              <w:bottom w:val="single" w:sz="4" w:space="0" w:color="auto"/>
            </w:tcBorders>
            <w:cellDel w:id="45" w:author="Master Repository Process" w:date="2021-08-28T17:14:00Z"/>
          </w:tcPr>
          <w:p>
            <w:pPr>
              <w:pStyle w:val="nTable"/>
              <w:keepNext/>
              <w:spacing w:after="40"/>
            </w:pPr>
            <w:del w:id="46" w:author="Master Repository Process" w:date="2021-08-28T17:14:00Z">
              <w:r>
                <w:delText>To be proclaimed (see s. 2(b))</w:delText>
              </w:r>
            </w:del>
          </w:p>
        </w:tc>
      </w:tr>
    </w:tbl>
    <w:p>
      <w:pPr>
        <w:pStyle w:val="nSubsection"/>
        <w:rPr>
          <w:del w:id="47" w:author="Master Repository Process" w:date="2021-08-28T17:14:00Z"/>
          <w:vertAlign w:val="superscript"/>
        </w:rPr>
      </w:pPr>
    </w:p>
    <w:p>
      <w:pPr>
        <w:pStyle w:val="nSubsection"/>
      </w:pPr>
      <w:r>
        <w:rPr>
          <w:vertAlign w:val="superscript"/>
        </w:rPr>
        <w:t>2</w:t>
      </w:r>
      <w:r>
        <w:tab/>
        <w:t xml:space="preserve">The </w:t>
      </w:r>
      <w:r>
        <w:rPr>
          <w:i/>
        </w:rPr>
        <w:t>Mental Health Amendment (Psychiatrists) Act 2012</w:t>
      </w:r>
      <w:r>
        <w:t xml:space="preserve"> s. 8 reads as follows:</w:t>
      </w:r>
    </w:p>
    <w:p>
      <w:pPr>
        <w:pStyle w:val="BlankOpen"/>
      </w:pPr>
    </w:p>
    <w:p>
      <w:pPr>
        <w:pStyle w:val="nzHeading5"/>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pPr>
        <w:pStyle w:val="nSubsection"/>
        <w:keepNext/>
        <w:spacing w:before="200"/>
        <w:rPr>
          <w:del w:id="48" w:author="Master Repository Process" w:date="2021-08-28T17:14:00Z"/>
          <w:snapToGrid w:val="0"/>
        </w:rPr>
      </w:pPr>
      <w:del w:id="49" w:author="Master Repository Process" w:date="2021-08-28T17:14:00Z">
        <w:r>
          <w:rPr>
            <w:vertAlign w:val="superscript"/>
          </w:rPr>
          <w:delText>3</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Health Services Act 2016 </w:delText>
        </w:r>
        <w:r>
          <w:delText>s. 308(b)</w:delText>
        </w:r>
        <w:r>
          <w:rPr>
            <w:i/>
          </w:rPr>
          <w:delText xml:space="preserve"> </w:delText>
        </w:r>
        <w:r>
          <w:rPr>
            <w:snapToGrid w:val="0"/>
          </w:rPr>
          <w:delText>had not come into operation.  It reads as follows:</w:delText>
        </w:r>
      </w:del>
    </w:p>
    <w:p>
      <w:pPr>
        <w:pStyle w:val="BlankOpen"/>
        <w:rPr>
          <w:del w:id="50" w:author="Master Repository Process" w:date="2021-08-28T17:14:00Z"/>
        </w:rPr>
      </w:pPr>
    </w:p>
    <w:p>
      <w:pPr>
        <w:pStyle w:val="nzHeading5"/>
        <w:rPr>
          <w:del w:id="51" w:author="Master Repository Process" w:date="2021-08-28T17:14:00Z"/>
        </w:rPr>
      </w:pPr>
      <w:bookmarkStart w:id="52" w:name="_Toc451509719"/>
      <w:del w:id="53" w:author="Master Repository Process" w:date="2021-08-28T17:14:00Z">
        <w:r>
          <w:rPr>
            <w:rStyle w:val="CharSectno"/>
          </w:rPr>
          <w:delText>308</w:delText>
        </w:r>
        <w:r>
          <w:delText>.</w:delText>
        </w:r>
        <w:r>
          <w:tab/>
          <w:delText>Determinations revoked</w:delText>
        </w:r>
        <w:bookmarkEnd w:id="52"/>
      </w:del>
    </w:p>
    <w:p>
      <w:pPr>
        <w:pStyle w:val="nzSubsection"/>
        <w:rPr>
          <w:del w:id="54" w:author="Master Repository Process" w:date="2021-08-28T17:14:00Z"/>
        </w:rPr>
      </w:pPr>
      <w:del w:id="55" w:author="Master Repository Process" w:date="2021-08-28T17:14:00Z">
        <w:r>
          <w:tab/>
        </w:r>
        <w:r>
          <w:tab/>
          <w:delText>These determinations are revoked:</w:delText>
        </w:r>
      </w:del>
    </w:p>
    <w:p>
      <w:pPr>
        <w:pStyle w:val="nzIndenta"/>
        <w:rPr>
          <w:del w:id="56" w:author="Master Repository Process" w:date="2021-08-28T17:14:00Z"/>
        </w:rPr>
      </w:pPr>
      <w:del w:id="57" w:author="Master Repository Process" w:date="2021-08-28T17:14:00Z">
        <w:r>
          <w:tab/>
          <w:delText>(b)</w:delText>
        </w:r>
        <w:r>
          <w:tab/>
        </w:r>
        <w:r>
          <w:rPr>
            <w:i/>
          </w:rPr>
          <w:delText>Hospitals and Health Services (Day Hospital Facility) Determination (No. 2) 2005</w:delText>
        </w:r>
        <w:r>
          <w:delText>;</w:delText>
        </w:r>
      </w:del>
    </w:p>
    <w:p>
      <w:pPr>
        <w:pStyle w:val="BlankClose"/>
        <w:rPr>
          <w:del w:id="58" w:author="Master Repository Process" w:date="2021-08-28T17:14:00Z"/>
          <w:snapToGrid w:val="0"/>
        </w:rPr>
      </w:pPr>
    </w:p>
    <w:p/>
    <w:p>
      <w:pPr>
        <w:sectPr>
          <w:headerReference w:type="even" r:id="rId20"/>
          <w:headerReference w:type="default" r:id="rId21"/>
          <w:pgSz w:w="11907" w:h="16840" w:code="9"/>
          <w:pgMar w:top="2376" w:right="2404" w:bottom="3544" w:left="2404"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 w:name="Coversheet"/>
    <w:bookmarkEnd w:id="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(Day Hospital Facility) Determination (No. 2)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and Health Services (Day Hospital Facility) Determination (No. 2)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(Day Hospital Facility) Determination (No. 2)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and Health Services (Day Hospital Facility) Determination (No. 2)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15092034"/>
    <w:docVar w:name="WAFER_20140129160329" w:val="RemoveTocBookmarks,RemoveUnusedBookmarks,RemoveLanguageTags,UsedStyles,ResetPageSize,UpdateArrangement"/>
    <w:docVar w:name="WAFER_20140129160329_GUID" w:val="718258ac-8509-42c0-aa26-8d0b1735ded5"/>
    <w:docVar w:name="WAFER_20140129160335" w:val="RemoveTocBookmarks,RunningHeaders"/>
    <w:docVar w:name="WAFER_20140129160335_GUID" w:val="c01932a7-62e6-4795-9079-c8cb720da7cb"/>
    <w:docVar w:name="WAFER_20150515153144" w:val="ResetPageSize,UpdateArrangement,UpdateNTable"/>
    <w:docVar w:name="WAFER_20150515153144_GUID" w:val="c4e7a1eb-3a3e-48e7-88b2-ec8bc9ae188b"/>
    <w:docVar w:name="WAFER_20151106085842" w:val="UpdateStyles,UsedStyles"/>
    <w:docVar w:name="WAFER_20151106085842_GUID" w:val="ea9c7718-b086-47da-94bb-5e646243d53b"/>
    <w:docVar w:name="WAFER_20170215092034" w:val="RemoveTocBookmarks,RemoveUnusedBookmarks,RemoveLanguageTags,UsedStyles,ResetPageSize"/>
    <w:docVar w:name="WAFER_20170215092034_GUID" w:val="7511a1b4-d83a-4ba1-a5a4-a3cf5e4790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75ED2357-E5BF-4402-BF31-60CB7FC4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rPr>
      <w:rFonts w:ascii="Times" w:hAnsi="Times"/>
    </w:r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Ednotepart">
    <w:name w:val="Ednote(part)"/>
    <w:basedOn w:val="Ednotesection"/>
    <w:pPr>
      <w:tabs>
        <w:tab w:val="clear" w:pos="605"/>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605"/>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587</Words>
  <Characters>2919</Characters>
  <Application>Microsoft Office Word</Application>
  <DocSecurity>0</DocSecurity>
  <Lines>116</Lines>
  <Paragraphs>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(Day Hospital Facility) Determination (No. 2) 2005 00-d0-00 - 00-e0-02</dc:title>
  <dc:subject/>
  <dc:creator/>
  <cp:keywords/>
  <dc:description/>
  <cp:lastModifiedBy>Master Repository Process</cp:lastModifiedBy>
  <cp:revision>2</cp:revision>
  <cp:lastPrinted>2005-10-14T03:19:00Z</cp:lastPrinted>
  <dcterms:created xsi:type="dcterms:W3CDTF">2021-08-28T09:14:00Z</dcterms:created>
  <dcterms:modified xsi:type="dcterms:W3CDTF">2021-08-28T09:14:00Z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Nov 2005 p 5689</vt:lpwstr>
  </property>
  <property fmtid="{D5CDD505-2E9C-101B-9397-08002B2CF9AE}" pid="3" name="DocumentType">
    <vt:lpwstr>Reg</vt:lpwstr>
  </property>
  <property fmtid="{D5CDD505-2E9C-101B-9397-08002B2CF9AE}" pid="4" name="Status">
    <vt:lpwstr>NIF</vt:lpwstr>
  </property>
  <property fmtid="{D5CDD505-2E9C-101B-9397-08002B2CF9AE}" pid="5" name="CommencementDate">
    <vt:lpwstr>20160701</vt:lpwstr>
  </property>
  <property fmtid="{D5CDD505-2E9C-101B-9397-08002B2CF9AE}" pid="6" name="FromSuffix">
    <vt:lpwstr>00-d0-00</vt:lpwstr>
  </property>
  <property fmtid="{D5CDD505-2E9C-101B-9397-08002B2CF9AE}" pid="7" name="FromAsAtDate">
    <vt:lpwstr>26 May 2016</vt:lpwstr>
  </property>
  <property fmtid="{D5CDD505-2E9C-101B-9397-08002B2CF9AE}" pid="8" name="ToSuffix">
    <vt:lpwstr>00-e0-02</vt:lpwstr>
  </property>
  <property fmtid="{D5CDD505-2E9C-101B-9397-08002B2CF9AE}" pid="9" name="ToAsAtDate">
    <vt:lpwstr>01 Jul 2016</vt:lpwstr>
  </property>
</Properties>
</file>