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10-e0-00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10-f0-01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524557259"/>
      <w:bookmarkStart w:id="2" w:name="_Toc449947918"/>
      <w:bookmarkStart w:id="3" w:name="_Toc44996834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524557260"/>
      <w:bookmarkStart w:id="6" w:name="_Toc449947919"/>
      <w:bookmarkStart w:id="7" w:name="_Toc44996835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8" w:name="_Toc524557261"/>
      <w:bookmarkStart w:id="9" w:name="_Toc449947920"/>
      <w:bookmarkStart w:id="10" w:name="_Toc449968351"/>
      <w:r>
        <w:rPr>
          <w:rStyle w:val="CharSectno"/>
        </w:rPr>
        <w:t>3</w:t>
      </w:r>
      <w:r>
        <w:rPr>
          <w:snapToGrid w:val="0"/>
        </w:rPr>
        <w:t>.</w:t>
      </w:r>
      <w:r>
        <w:rPr>
          <w:snapToGrid w:val="0"/>
        </w:rPr>
        <w:tab/>
        <w:t>Application</w:t>
      </w:r>
      <w:bookmarkEnd w:id="8"/>
      <w:bookmarkEnd w:id="9"/>
      <w:bookmarkEnd w:id="10"/>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1" w:name="_Toc524557262"/>
      <w:bookmarkStart w:id="12" w:name="_Toc449947921"/>
      <w:bookmarkStart w:id="13" w:name="_Toc449968352"/>
      <w:r>
        <w:rPr>
          <w:rStyle w:val="CharSectno"/>
        </w:rPr>
        <w:t>4</w:t>
      </w:r>
      <w:r>
        <w:rPr>
          <w:snapToGrid w:val="0"/>
        </w:rPr>
        <w:t>.</w:t>
      </w:r>
      <w:r>
        <w:rPr>
          <w:snapToGrid w:val="0"/>
        </w:rPr>
        <w:tab/>
        <w:t>Terms used</w:t>
      </w:r>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lastRenderedPageBreak/>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14" w:name="_Toc524557263"/>
      <w:bookmarkStart w:id="15" w:name="_Toc449947922"/>
      <w:bookmarkStart w:id="16" w:name="_Toc449968353"/>
      <w:r>
        <w:rPr>
          <w:rStyle w:val="CharSectno"/>
        </w:rPr>
        <w:t>5</w:t>
      </w:r>
      <w:r>
        <w:rPr>
          <w:snapToGrid w:val="0"/>
        </w:rPr>
        <w:t>.</w:t>
      </w:r>
      <w:r>
        <w:rPr>
          <w:snapToGrid w:val="0"/>
        </w:rPr>
        <w:tab/>
        <w:t>Charges for services prescribed (Sch. 1)</w:t>
      </w:r>
      <w:bookmarkEnd w:id="14"/>
      <w:bookmarkEnd w:id="15"/>
      <w:bookmarkEnd w:id="16"/>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7" w:name="_Toc524557264"/>
      <w:bookmarkStart w:id="18" w:name="_Toc449947923"/>
      <w:bookmarkStart w:id="19" w:name="_Toc449968354"/>
      <w:r>
        <w:rPr>
          <w:rStyle w:val="CharSectno"/>
        </w:rPr>
        <w:t>6</w:t>
      </w:r>
      <w:r>
        <w:rPr>
          <w:snapToGrid w:val="0"/>
        </w:rPr>
        <w:t>.</w:t>
      </w:r>
      <w:r>
        <w:rPr>
          <w:snapToGrid w:val="0"/>
        </w:rPr>
        <w:tab/>
        <w:t>Classes of patients for purpose of services</w:t>
      </w:r>
      <w:bookmarkEnd w:id="17"/>
      <w:bookmarkEnd w:id="18"/>
      <w:bookmarkEnd w:id="19"/>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0" w:name="_Toc524557265"/>
      <w:bookmarkStart w:id="21" w:name="_Toc449947924"/>
      <w:bookmarkStart w:id="22" w:name="_Toc449968355"/>
      <w:r>
        <w:rPr>
          <w:rStyle w:val="CharSectno"/>
        </w:rPr>
        <w:t>7</w:t>
      </w:r>
      <w:r>
        <w:rPr>
          <w:snapToGrid w:val="0"/>
        </w:rPr>
        <w:t>.</w:t>
      </w:r>
      <w:r>
        <w:rPr>
          <w:snapToGrid w:val="0"/>
        </w:rPr>
        <w:tab/>
        <w:t>Classes of in</w:t>
      </w:r>
      <w:r>
        <w:rPr>
          <w:snapToGrid w:val="0"/>
        </w:rPr>
        <w:noBreakHyphen/>
        <w:t>patients for purpose of payment of charges</w:t>
      </w:r>
      <w:bookmarkEnd w:id="20"/>
      <w:bookmarkEnd w:id="21"/>
      <w:bookmarkEnd w:id="22"/>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3" w:name="_Toc524557266"/>
      <w:bookmarkStart w:id="24" w:name="_Toc449947925"/>
      <w:bookmarkStart w:id="25" w:name="_Toc449968356"/>
      <w:r>
        <w:rPr>
          <w:rStyle w:val="CharSectno"/>
        </w:rPr>
        <w:t>8</w:t>
      </w:r>
      <w:r>
        <w:rPr>
          <w:snapToGrid w:val="0"/>
        </w:rPr>
        <w:t>.</w:t>
      </w:r>
      <w:r>
        <w:rPr>
          <w:snapToGrid w:val="0"/>
        </w:rPr>
        <w:tab/>
        <w:t>Classes of day patients for purpose of payment of charges</w:t>
      </w:r>
      <w:bookmarkEnd w:id="23"/>
      <w:bookmarkEnd w:id="24"/>
      <w:bookmarkEnd w:id="25"/>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26" w:name="_Toc524557267"/>
      <w:bookmarkStart w:id="27" w:name="_Toc449947926"/>
      <w:bookmarkStart w:id="28" w:name="_Toc449968357"/>
      <w:r>
        <w:rPr>
          <w:rStyle w:val="CharSectno"/>
        </w:rPr>
        <w:t>9</w:t>
      </w:r>
      <w:r>
        <w:rPr>
          <w:snapToGrid w:val="0"/>
        </w:rPr>
        <w:t>.</w:t>
      </w:r>
      <w:r>
        <w:rPr>
          <w:snapToGrid w:val="0"/>
        </w:rPr>
        <w:tab/>
        <w:t>Classes of out</w:t>
      </w:r>
      <w:r>
        <w:rPr>
          <w:snapToGrid w:val="0"/>
        </w:rPr>
        <w:noBreakHyphen/>
        <w:t>patients for purpose of payment of charges</w:t>
      </w:r>
      <w:bookmarkEnd w:id="26"/>
      <w:bookmarkEnd w:id="27"/>
      <w:bookmarkEnd w:id="28"/>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29" w:name="_Toc524557268"/>
      <w:bookmarkStart w:id="30" w:name="_Toc449947927"/>
      <w:bookmarkStart w:id="31" w:name="_Toc449968358"/>
      <w:r>
        <w:rPr>
          <w:rStyle w:val="CharSectno"/>
        </w:rPr>
        <w:t>9A</w:t>
      </w:r>
      <w:r>
        <w:rPr>
          <w:snapToGrid w:val="0"/>
        </w:rPr>
        <w:t>.</w:t>
      </w:r>
      <w:r>
        <w:rPr>
          <w:snapToGrid w:val="0"/>
        </w:rPr>
        <w:tab/>
        <w:t>Classes of same day patients for purpose of payment of charges</w:t>
      </w:r>
      <w:bookmarkEnd w:id="29"/>
      <w:bookmarkEnd w:id="30"/>
      <w:bookmarkEnd w:id="31"/>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2" w:name="_Toc524557269"/>
      <w:bookmarkStart w:id="33" w:name="_Toc449947928"/>
      <w:bookmarkStart w:id="34" w:name="_Toc449968296"/>
      <w:bookmarkStart w:id="35" w:name="_Toc449968359"/>
      <w:r>
        <w:rPr>
          <w:rStyle w:val="CharSchNo"/>
        </w:rPr>
        <w:t>Schedule 1</w:t>
      </w:r>
      <w:r>
        <w:t> — </w:t>
      </w:r>
      <w:r>
        <w:rPr>
          <w:rStyle w:val="CharSchText"/>
        </w:rPr>
        <w:t>Charges for services</w:t>
      </w:r>
      <w:bookmarkEnd w:id="32"/>
      <w:bookmarkEnd w:id="33"/>
      <w:bookmarkEnd w:id="34"/>
      <w:bookmarkEnd w:id="35"/>
    </w:p>
    <w:p>
      <w:pPr>
        <w:pStyle w:val="yShoulderClause"/>
      </w:pPr>
      <w:r>
        <w:t>[r. 5, 7, 8, 9 and 9A]</w:t>
      </w:r>
    </w:p>
    <w:p>
      <w:pPr>
        <w:pStyle w:val="yFootnotesection"/>
        <w:spacing w:after="120"/>
      </w:pPr>
      <w:r>
        <w:tab/>
        <w:t>[Heading inserted in Gazette 29 Jun 2004 p. 2526.]</w:t>
      </w:r>
    </w:p>
    <w:p>
      <w:pPr>
        <w:pStyle w:val="yHeading3"/>
      </w:pPr>
      <w:bookmarkStart w:id="36" w:name="_Toc524557270"/>
      <w:bookmarkStart w:id="37" w:name="_Toc449947929"/>
      <w:bookmarkStart w:id="38" w:name="_Toc449968297"/>
      <w:bookmarkStart w:id="39" w:name="_Toc449968360"/>
      <w:r>
        <w:rPr>
          <w:rStyle w:val="CharSDivNo"/>
        </w:rPr>
        <w:t>Division 1</w:t>
      </w:r>
      <w:r>
        <w:t> — </w:t>
      </w:r>
      <w:r>
        <w:rPr>
          <w:rStyle w:val="CharSDivText"/>
        </w:rPr>
        <w:t>In</w:t>
      </w:r>
      <w:r>
        <w:rPr>
          <w:rStyle w:val="CharSDivText"/>
        </w:rPr>
        <w:noBreakHyphen/>
        <w:t>patients</w:t>
      </w:r>
      <w:bookmarkEnd w:id="36"/>
      <w:bookmarkEnd w:id="37"/>
      <w:bookmarkEnd w:id="38"/>
      <w:bookmarkEnd w:id="39"/>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rPr>
                <w:szCs w:val="22"/>
              </w:rPr>
              <w:t>$57.85 per day</w:t>
            </w:r>
          </w:p>
        </w:tc>
      </w:tr>
      <w:tr>
        <w:tc>
          <w:tcPr>
            <w:tcW w:w="425" w:type="dxa"/>
          </w:tcPr>
          <w:p>
            <w:pPr>
              <w:pStyle w:val="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$195.95 per day</w:t>
            </w:r>
          </w:p>
        </w:tc>
      </w:tr>
      <w:tr>
        <w:tc>
          <w:tcPr>
            <w:tcW w:w="425" w:type="dxa"/>
          </w:tcPr>
          <w:p>
            <w:pPr>
              <w:pStyle w:val="yTableNAm"/>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 16 Oct 2015 p. 4150; 3 May 2016 p. 1359.]</w:t>
      </w:r>
    </w:p>
    <w:p>
      <w:pPr>
        <w:pStyle w:val="yHeading3"/>
        <w:spacing w:before="280"/>
      </w:pPr>
      <w:bookmarkStart w:id="40" w:name="_Toc524557271"/>
      <w:bookmarkStart w:id="41" w:name="_Toc449947930"/>
      <w:bookmarkStart w:id="42" w:name="_Toc449968298"/>
      <w:bookmarkStart w:id="43" w:name="_Toc449968361"/>
      <w:r>
        <w:rPr>
          <w:rStyle w:val="CharSDivNo"/>
        </w:rPr>
        <w:t>Division 2</w:t>
      </w:r>
      <w:r>
        <w:t> — </w:t>
      </w:r>
      <w:r>
        <w:rPr>
          <w:rStyle w:val="CharSDivText"/>
        </w:rPr>
        <w:t>Day patients</w:t>
      </w:r>
      <w:bookmarkEnd w:id="40"/>
      <w:bookmarkEnd w:id="41"/>
      <w:bookmarkEnd w:id="42"/>
      <w:bookmarkEnd w:id="4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44" w:name="_Toc524557272"/>
      <w:bookmarkStart w:id="45" w:name="_Toc449947931"/>
      <w:bookmarkStart w:id="46" w:name="_Toc449968299"/>
      <w:bookmarkStart w:id="47" w:name="_Toc449968362"/>
      <w:r>
        <w:rPr>
          <w:rStyle w:val="CharSDivNo"/>
        </w:rPr>
        <w:t>Division 3</w:t>
      </w:r>
      <w:r>
        <w:t> — </w:t>
      </w:r>
      <w:r>
        <w:rPr>
          <w:rStyle w:val="CharSDivText"/>
        </w:rPr>
        <w:t>Out</w:t>
      </w:r>
      <w:r>
        <w:rPr>
          <w:rStyle w:val="CharSDivText"/>
        </w:rPr>
        <w:noBreakHyphen/>
        <w:t>patients</w:t>
      </w:r>
      <w:bookmarkEnd w:id="44"/>
      <w:bookmarkEnd w:id="45"/>
      <w:bookmarkEnd w:id="46"/>
      <w:bookmarkEnd w:id="47"/>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720"/>
                <w:tab w:val="left" w:pos="972"/>
              </w:tabs>
              <w:ind w:left="1397" w:hanging="425"/>
            </w:pPr>
            <w:r>
              <w:rPr>
                <w:rFonts w:ascii="ZDingbats" w:hAnsi="ZDingbats"/>
                <w:sz w:val="16"/>
                <w:szCs w:val="16"/>
              </w:rPr>
              <w:t>n</w:t>
            </w:r>
            <w:r>
              <w:tab/>
              <w:t>personal treatment entitlement card; or</w:t>
            </w:r>
          </w:p>
          <w:p>
            <w:pPr>
              <w:pStyle w:val="yTableNAm"/>
              <w:tabs>
                <w:tab w:val="clear" w:pos="567"/>
                <w:tab w:val="left" w:pos="720"/>
                <w:tab w:val="left" w:pos="972"/>
              </w:tabs>
              <w:ind w:left="1397" w:hanging="425"/>
            </w:pPr>
            <w:r>
              <w:rPr>
                <w:rFonts w:ascii="ZDingbats" w:hAnsi="ZDingbats"/>
                <w:sz w:val="16"/>
                <w:szCs w:val="16"/>
              </w:rPr>
              <w:t>n</w:t>
            </w:r>
            <w:r>
              <w:tab/>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$6.20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 xml:space="preserve">PBS price up to a maximum of </w:t>
            </w:r>
            <w:r>
              <w:rPr>
                <w:szCs w:val="22"/>
              </w:rPr>
              <w:t>$38.30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$30.60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r>
            <w:r>
              <w:rPr>
                <w:szCs w:val="22"/>
              </w:rPr>
              <w:t>$30.60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 12 Jan 2016 p. 45.]</w:t>
      </w:r>
    </w:p>
    <w:p>
      <w:pPr>
        <w:pStyle w:val="yHeading3"/>
        <w:spacing w:before="280"/>
      </w:pPr>
      <w:bookmarkStart w:id="48" w:name="_Toc524557273"/>
      <w:bookmarkStart w:id="49" w:name="_Toc449947932"/>
      <w:bookmarkStart w:id="50" w:name="_Toc449968300"/>
      <w:bookmarkStart w:id="51" w:name="_Toc449968363"/>
      <w:r>
        <w:rPr>
          <w:rStyle w:val="CharSDivNo"/>
        </w:rPr>
        <w:t>Division 4</w:t>
      </w:r>
      <w:r>
        <w:t> — </w:t>
      </w:r>
      <w:r>
        <w:rPr>
          <w:rStyle w:val="CharSDivText"/>
        </w:rPr>
        <w:t>Same day patients</w:t>
      </w:r>
      <w:bookmarkEnd w:id="48"/>
      <w:bookmarkEnd w:id="49"/>
      <w:bookmarkEnd w:id="50"/>
      <w:bookmarkEnd w:id="51"/>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yTableNAm"/>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52" w:name="_Toc524557274"/>
      <w:bookmarkStart w:id="53" w:name="_Toc449947933"/>
      <w:bookmarkStart w:id="54" w:name="_Toc449968301"/>
      <w:bookmarkStart w:id="55" w:name="_Toc449968364"/>
      <w:r>
        <w:rPr>
          <w:rStyle w:val="CharSDivNo"/>
        </w:rPr>
        <w:t>Division 5</w:t>
      </w:r>
      <w:r>
        <w:t> — </w:t>
      </w:r>
      <w:r>
        <w:rPr>
          <w:rStyle w:val="CharSDivText"/>
        </w:rPr>
        <w:t>Other services</w:t>
      </w:r>
      <w:bookmarkEnd w:id="52"/>
      <w:bookmarkEnd w:id="53"/>
      <w:bookmarkEnd w:id="54"/>
      <w:bookmarkEnd w:id="5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7" w:name="_Toc524557275"/>
      <w:bookmarkStart w:id="58" w:name="_Toc449947934"/>
      <w:bookmarkStart w:id="59" w:name="_Toc449968302"/>
      <w:bookmarkStart w:id="60" w:name="_Toc449968365"/>
      <w:r>
        <w:t>Notes</w:t>
      </w:r>
      <w:bookmarkEnd w:id="57"/>
      <w:bookmarkEnd w:id="58"/>
      <w:bookmarkEnd w:id="59"/>
      <w:bookmarkEnd w:id="60"/>
    </w:p>
    <w:p>
      <w:pPr>
        <w:pStyle w:val="nSubsection"/>
      </w:pPr>
      <w:r>
        <w:rPr>
          <w:vertAlign w:val="superscript"/>
        </w:rPr>
        <w:t>1</w:t>
      </w:r>
      <w:r>
        <w:tab/>
        <w:t xml:space="preserve">This is a compilation of the </w:t>
      </w:r>
      <w:r>
        <w:rPr>
          <w:i/>
          <w:noProof/>
        </w:rPr>
        <w:t>Hospitals (Services Charges) Regulations 1984</w:t>
      </w:r>
      <w:r>
        <w:t xml:space="preserve"> and includes the amendments made by the other written laws referred to in the following table</w:t>
      </w:r>
      <w:del w:id="61" w:author="Master Repository Process" w:date="2021-08-28T18:09:00Z">
        <w:r>
          <w:delText> </w:delText>
        </w:r>
        <w:r>
          <w:rPr>
            <w:vertAlign w:val="superscript"/>
          </w:rPr>
          <w:delText>1a</w:delText>
        </w:r>
      </w:del>
      <w:r>
        <w:t>.  The table also contains information about any reprint.</w:t>
      </w:r>
    </w:p>
    <w:p>
      <w:pPr>
        <w:pStyle w:val="nHeading3"/>
      </w:pPr>
      <w:bookmarkStart w:id="62" w:name="_Toc524557276"/>
      <w:bookmarkStart w:id="63" w:name="_Toc449947935"/>
      <w:bookmarkStart w:id="64" w:name="_Toc449968366"/>
      <w:r>
        <w:t>Compilation table</w:t>
      </w:r>
      <w:bookmarkEnd w:id="62"/>
      <w:bookmarkEnd w:id="63"/>
      <w:bookmarkEnd w:id="6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4) 2015</w:t>
            </w:r>
          </w:p>
        </w:tc>
        <w:tc>
          <w:tcPr>
            <w:tcW w:w="1276" w:type="dxa"/>
            <w:shd w:val="clear" w:color="auto" w:fill="auto"/>
          </w:tcPr>
          <w:p>
            <w:pPr>
              <w:pStyle w:val="nTable"/>
              <w:spacing w:before="30" w:after="30"/>
            </w:pPr>
            <w:r>
              <w:t>16 Oct 2015 p. 4150</w:t>
            </w:r>
          </w:p>
        </w:tc>
        <w:tc>
          <w:tcPr>
            <w:tcW w:w="2694" w:type="dxa"/>
            <w:shd w:val="clear" w:color="auto" w:fill="auto"/>
          </w:tcPr>
          <w:p>
            <w:pPr>
              <w:pStyle w:val="nTable"/>
              <w:spacing w:before="30" w:after="30"/>
              <w:rPr>
                <w:bCs/>
                <w:snapToGrid w:val="0"/>
              </w:rPr>
            </w:pPr>
            <w:r>
              <w:rPr>
                <w:bCs/>
                <w:snapToGrid w:val="0"/>
              </w:rPr>
              <w:t xml:space="preserve">r. 1 and 2: </w:t>
            </w:r>
            <w:r>
              <w:t>16 Oct 2015</w:t>
            </w:r>
            <w:r>
              <w:rPr>
                <w:bCs/>
                <w:snapToGrid w:val="0"/>
              </w:rPr>
              <w:t xml:space="preserve"> (see r. 2(a));</w:t>
            </w:r>
            <w:r>
              <w:rPr>
                <w:bCs/>
                <w:snapToGrid w:val="0"/>
              </w:rPr>
              <w:br/>
              <w:t xml:space="preserve">Regulations other than r. 1 and 2: </w:t>
            </w:r>
            <w:r>
              <w:t>17 Oct 2015 (see r. 2(b))</w:t>
            </w:r>
          </w:p>
        </w:tc>
      </w:tr>
      <w:tr>
        <w:trPr>
          <w:cantSplit/>
        </w:trPr>
        <w:tc>
          <w:tcPr>
            <w:tcW w:w="3118" w:type="dxa"/>
            <w:shd w:val="clear" w:color="auto" w:fill="auto"/>
          </w:tcPr>
          <w:p>
            <w:pPr>
              <w:pStyle w:val="nTable"/>
              <w:spacing w:before="30" w:after="30"/>
              <w:rPr>
                <w:i/>
              </w:rPr>
            </w:pPr>
            <w:r>
              <w:rPr>
                <w:i/>
              </w:rPr>
              <w:t>Hospitals (Services Charges) Amendment Regulations (No. 5) 2015</w:t>
            </w:r>
          </w:p>
        </w:tc>
        <w:tc>
          <w:tcPr>
            <w:tcW w:w="1276" w:type="dxa"/>
            <w:shd w:val="clear" w:color="auto" w:fill="auto"/>
          </w:tcPr>
          <w:p>
            <w:pPr>
              <w:pStyle w:val="nTable"/>
              <w:spacing w:before="30" w:after="30"/>
            </w:pPr>
            <w:r>
              <w:t>12 Jan 2016 p. 45</w:t>
            </w:r>
          </w:p>
        </w:tc>
        <w:tc>
          <w:tcPr>
            <w:tcW w:w="2694" w:type="dxa"/>
            <w:shd w:val="clear" w:color="auto" w:fill="auto"/>
          </w:tcPr>
          <w:p>
            <w:pPr>
              <w:pStyle w:val="nTable"/>
              <w:spacing w:before="30" w:after="30"/>
              <w:rPr>
                <w:bCs/>
                <w:snapToGrid w:val="0"/>
              </w:rPr>
            </w:pPr>
            <w:r>
              <w:rPr>
                <w:bCs/>
                <w:snapToGrid w:val="0"/>
              </w:rPr>
              <w:t xml:space="preserve">r. 1 and 2: </w:t>
            </w:r>
            <w:r>
              <w:t>12 Jan 2016</w:t>
            </w:r>
            <w:r>
              <w:rPr>
                <w:bCs/>
                <w:snapToGrid w:val="0"/>
              </w:rPr>
              <w:t xml:space="preserve"> (see r. 2(a));</w:t>
            </w:r>
            <w:r>
              <w:rPr>
                <w:bCs/>
                <w:snapToGrid w:val="0"/>
              </w:rPr>
              <w:br/>
              <w:t xml:space="preserve">Regulations other than r. 1 and 2: </w:t>
            </w:r>
            <w:r>
              <w:t>13 Jan 2016 (see r. 2(b))</w:t>
            </w:r>
          </w:p>
        </w:tc>
      </w:tr>
      <w:tr>
        <w:trPr>
          <w:cantSplit/>
        </w:trPr>
        <w:tc>
          <w:tcPr>
            <w:tcW w:w="3118" w:type="dxa"/>
            <w:shd w:val="clear" w:color="auto" w:fill="auto"/>
          </w:tcPr>
          <w:p>
            <w:pPr>
              <w:pStyle w:val="nTable"/>
              <w:spacing w:before="30" w:after="30"/>
              <w:rPr>
                <w:i/>
              </w:rPr>
            </w:pPr>
            <w:r>
              <w:rPr>
                <w:i/>
              </w:rPr>
              <w:t>Hospitals (Services Charges) Amendment Regulations 2016</w:t>
            </w:r>
          </w:p>
        </w:tc>
        <w:tc>
          <w:tcPr>
            <w:tcW w:w="1276" w:type="dxa"/>
            <w:shd w:val="clear" w:color="auto" w:fill="auto"/>
          </w:tcPr>
          <w:p>
            <w:pPr>
              <w:pStyle w:val="nTable"/>
              <w:spacing w:before="30" w:after="30"/>
            </w:pPr>
            <w:r>
              <w:t>3 May 2016 p. 1359</w:t>
            </w:r>
          </w:p>
        </w:tc>
        <w:tc>
          <w:tcPr>
            <w:tcW w:w="2694" w:type="dxa"/>
            <w:shd w:val="clear" w:color="auto" w:fill="auto"/>
          </w:tcPr>
          <w:p>
            <w:pPr>
              <w:pStyle w:val="nTable"/>
              <w:spacing w:before="30" w:after="30"/>
              <w:rPr>
                <w:bCs/>
                <w:snapToGrid w:val="0"/>
              </w:rPr>
            </w:pPr>
            <w:r>
              <w:rPr>
                <w:rFonts w:ascii="Times" w:hAnsi="Times"/>
                <w:bCs/>
                <w:snapToGrid w:val="0"/>
                <w:spacing w:val="-2"/>
              </w:rPr>
              <w:t>r. 1 and 2: 3 May 2016 (see r. 2(a));</w:t>
            </w:r>
            <w:r>
              <w:rPr>
                <w:rFonts w:ascii="Times" w:hAnsi="Times"/>
                <w:bCs/>
                <w:snapToGrid w:val="0"/>
                <w:spacing w:val="-2"/>
              </w:rPr>
              <w:br/>
              <w:t>Regulations other than r. 1 and 2: 4 May 2016 (see r. 2(b))</w:t>
            </w:r>
          </w:p>
        </w:tc>
      </w:tr>
    </w:tbl>
    <w:p>
      <w:pPr>
        <w:pStyle w:val="nSubsection"/>
        <w:spacing w:before="360"/>
        <w:ind w:left="482" w:hanging="482"/>
        <w:rPr>
          <w:del w:id="65" w:author="Master Repository Process" w:date="2021-08-28T18:09:00Z"/>
        </w:rPr>
      </w:pPr>
      <w:del w:id="66" w:author="Master Repository Process" w:date="2021-08-28T18:09: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 w:author="Master Repository Process" w:date="2021-08-28T18:09:00Z"/>
          <w:snapToGrid w:val="0"/>
        </w:rPr>
      </w:pPr>
      <w:bookmarkStart w:id="68" w:name="_Toc402966387"/>
      <w:bookmarkStart w:id="69" w:name="_Toc436042042"/>
      <w:bookmarkStart w:id="70" w:name="_Toc452373592"/>
      <w:del w:id="71" w:author="Master Repository Process" w:date="2021-08-28T18:09:00Z">
        <w:r>
          <w:rPr>
            <w:snapToGrid w:val="0"/>
          </w:rPr>
          <w:delText>Provisions that have not come into operation</w:delText>
        </w:r>
        <w:bookmarkEnd w:id="68"/>
        <w:bookmarkEnd w:id="69"/>
        <w:bookmarkEnd w:id="70"/>
      </w:del>
    </w:p>
    <w:tbl>
      <w:tblPr>
        <w:tblW w:w="7195" w:type="dxa"/>
        <w:tblInd w:w="28" w:type="dxa"/>
        <w:tblLayout w:type="fixed"/>
        <w:tblCellMar>
          <w:left w:w="56" w:type="dxa"/>
          <w:right w:w="56" w:type="dxa"/>
        </w:tblCellMar>
        <w:tblLook w:val="0000" w:firstRow="0" w:lastRow="0" w:firstColumn="0" w:lastColumn="0" w:noHBand="0" w:noVBand="0"/>
      </w:tblPr>
      <w:tblGrid>
        <w:gridCol w:w="2160"/>
        <w:gridCol w:w="1134"/>
        <w:gridCol w:w="250"/>
        <w:gridCol w:w="885"/>
        <w:gridCol w:w="887"/>
        <w:gridCol w:w="886"/>
        <w:gridCol w:w="886"/>
      </w:tblGrid>
      <w:tr>
        <w:trPr>
          <w:cantSplit/>
          <w:tblHeader/>
          <w:del w:id="72" w:author="Master Repository Process" w:date="2021-08-28T18:09:00Z"/>
        </w:trPr>
        <w:tc>
          <w:tcPr>
            <w:tcW w:w="2267" w:type="dxa"/>
            <w:gridSpan w:val="3"/>
            <w:tcBorders>
              <w:top w:val="single" w:sz="8" w:space="0" w:color="auto"/>
              <w:bottom w:val="single" w:sz="8" w:space="0" w:color="auto"/>
            </w:tcBorders>
          </w:tcPr>
          <w:p>
            <w:pPr>
              <w:pStyle w:val="nTable"/>
              <w:keepNext/>
              <w:spacing w:after="40"/>
              <w:ind w:right="113"/>
              <w:rPr>
                <w:del w:id="73" w:author="Master Repository Process" w:date="2021-08-28T18:09:00Z"/>
                <w:b/>
              </w:rPr>
            </w:pPr>
            <w:del w:id="74" w:author="Master Repository Process" w:date="2021-08-28T18:09:00Z">
              <w:r>
                <w:rPr>
                  <w:b/>
                </w:rPr>
                <w:delText>Short title</w:delText>
              </w:r>
            </w:del>
          </w:p>
        </w:tc>
        <w:tc>
          <w:tcPr>
            <w:tcW w:w="1134" w:type="dxa"/>
            <w:gridSpan w:val="2"/>
            <w:tcBorders>
              <w:top w:val="single" w:sz="8" w:space="0" w:color="auto"/>
              <w:bottom w:val="single" w:sz="8" w:space="0" w:color="auto"/>
            </w:tcBorders>
          </w:tcPr>
          <w:p>
            <w:pPr>
              <w:pStyle w:val="nTable"/>
              <w:keepNext/>
              <w:spacing w:after="40"/>
              <w:rPr>
                <w:del w:id="75" w:author="Master Repository Process" w:date="2021-08-28T18:09:00Z"/>
                <w:b/>
              </w:rPr>
            </w:pPr>
            <w:del w:id="76" w:author="Master Repository Process" w:date="2021-08-28T18:09:00Z">
              <w:r>
                <w:rPr>
                  <w:b/>
                </w:rPr>
                <w:delText>Number and year</w:delText>
              </w:r>
            </w:del>
          </w:p>
        </w:tc>
        <w:tc>
          <w:tcPr>
            <w:tcW w:w="1135" w:type="dxa"/>
            <w:tcBorders>
              <w:top w:val="single" w:sz="8" w:space="0" w:color="auto"/>
              <w:bottom w:val="single" w:sz="8" w:space="0" w:color="auto"/>
            </w:tcBorders>
          </w:tcPr>
          <w:p>
            <w:pPr>
              <w:pStyle w:val="nTable"/>
              <w:keepNext/>
              <w:spacing w:after="40"/>
              <w:rPr>
                <w:del w:id="77" w:author="Master Repository Process" w:date="2021-08-28T18:09:00Z"/>
                <w:b/>
              </w:rPr>
            </w:pPr>
            <w:del w:id="78" w:author="Master Repository Process" w:date="2021-08-28T18:09:00Z">
              <w:r>
                <w:rPr>
                  <w:b/>
                </w:rPr>
                <w:delText>Assent</w:delText>
              </w:r>
            </w:del>
          </w:p>
        </w:tc>
        <w:tc>
          <w:tcPr>
            <w:tcW w:w="2659" w:type="dxa"/>
            <w:tcBorders>
              <w:top w:val="single" w:sz="8" w:space="0" w:color="auto"/>
              <w:bottom w:val="single" w:sz="8" w:space="0" w:color="auto"/>
            </w:tcBorders>
          </w:tcPr>
          <w:p>
            <w:pPr>
              <w:pStyle w:val="nTable"/>
              <w:keepNext/>
              <w:spacing w:after="40"/>
              <w:rPr>
                <w:del w:id="79" w:author="Master Repository Process" w:date="2021-08-28T18:09:00Z"/>
                <w:b/>
              </w:rPr>
            </w:pPr>
            <w:del w:id="80" w:author="Master Repository Process" w:date="2021-08-28T18:09:00Z">
              <w:r>
                <w:rPr>
                  <w:b/>
                </w:rPr>
                <w:delText>Commencement</w:delText>
              </w:r>
            </w:del>
          </w:p>
        </w:tc>
      </w:tr>
      <w:tr>
        <w:trPr>
          <w:cantSplit/>
        </w:trPr>
        <w:tc>
          <w:tcPr>
            <w:tcW w:w="7088" w:type="dxa"/>
            <w:tcBorders>
              <w:bottom w:val="single" w:sz="4" w:space="0" w:color="auto"/>
            </w:tcBorders>
            <w:shd w:val="clear" w:color="auto" w:fill="auto"/>
          </w:tcPr>
          <w:p>
            <w:pPr>
              <w:pStyle w:val="nTable"/>
              <w:spacing w:before="30" w:after="30"/>
              <w:rPr>
                <w:rFonts w:ascii="Times" w:hAnsi="Times"/>
                <w:b/>
                <w:bCs/>
                <w:snapToGrid w:val="0"/>
                <w:color w:val="FF0000"/>
                <w:spacing w:val="-2"/>
              </w:rPr>
            </w:pPr>
            <w:ins w:id="81" w:author="Master Repository Process" w:date="2021-08-28T18:09:00Z">
              <w:r>
                <w:rPr>
                  <w:b/>
                  <w:color w:val="FF0000"/>
                </w:rPr>
                <w:t xml:space="preserve">These regulations were repealed by the </w:t>
              </w:r>
            </w:ins>
            <w:r>
              <w:rPr>
                <w:b/>
                <w:i/>
                <w:color w:val="FF0000"/>
              </w:rPr>
              <w:t>Health Services Act</w:t>
            </w:r>
            <w:del w:id="82" w:author="Master Repository Process" w:date="2021-08-28T18:09:00Z">
              <w:r>
                <w:rPr>
                  <w:i/>
                  <w:snapToGrid w:val="0"/>
                </w:rPr>
                <w:delText xml:space="preserve"> </w:delText>
              </w:r>
            </w:del>
            <w:ins w:id="83" w:author="Master Repository Process" w:date="2021-08-28T18:09:00Z">
              <w:r>
                <w:rPr>
                  <w:b/>
                  <w:i/>
                  <w:color w:val="FF0000"/>
                </w:rPr>
                <w:t> </w:t>
              </w:r>
            </w:ins>
            <w:r>
              <w:rPr>
                <w:b/>
                <w:i/>
                <w:color w:val="FF0000"/>
              </w:rPr>
              <w:t>2016</w:t>
            </w:r>
            <w:r>
              <w:rPr>
                <w:b/>
                <w:color w:val="FF0000"/>
              </w:rPr>
              <w:t xml:space="preserve"> </w:t>
            </w:r>
            <w:ins w:id="84" w:author="Master Repository Process" w:date="2021-08-28T18:09:00Z">
              <w:r>
                <w:rPr>
                  <w:b/>
                  <w:color w:val="FF0000"/>
                </w:rPr>
                <w:t xml:space="preserve">(No. 11 of 2016) </w:t>
              </w:r>
            </w:ins>
            <w:r>
              <w:rPr>
                <w:b/>
                <w:color w:val="FF0000"/>
              </w:rPr>
              <w:t>s. 307(g)</w:t>
            </w:r>
            <w:del w:id="85" w:author="Master Repository Process" w:date="2021-08-28T18:09:00Z">
              <w:r>
                <w:rPr>
                  <w:snapToGrid w:val="0"/>
                  <w:vertAlign w:val="superscript"/>
                </w:rPr>
                <w:delText> 5</w:delText>
              </w:r>
            </w:del>
            <w:ins w:id="86" w:author="Master Repository Process" w:date="2021-08-28T18:09:00Z">
              <w:r>
                <w:rPr>
                  <w:b/>
                  <w:color w:val="FF0000"/>
                </w:rPr>
                <w:t xml:space="preserve"> as at 1 Jul 2016 (see s. 2(b) and </w:t>
              </w:r>
              <w:r>
                <w:rPr>
                  <w:b/>
                  <w:i/>
                  <w:color w:val="FF0000"/>
                </w:rPr>
                <w:t>Gazette</w:t>
              </w:r>
              <w:r>
                <w:rPr>
                  <w:b/>
                  <w:color w:val="FF0000"/>
                </w:rPr>
                <w:t xml:space="preserve"> 24 Jun 2016 p. 2291)</w:t>
              </w:r>
            </w:ins>
          </w:p>
        </w:tc>
        <w:tc>
          <w:tcPr>
            <w:tcW w:w="1134" w:type="dxa"/>
            <w:tcBorders>
              <w:bottom w:val="single" w:sz="4" w:space="0" w:color="auto"/>
            </w:tcBorders>
            <w:cellDel w:id="87" w:author="Master Repository Process" w:date="2021-08-28T18:09:00Z"/>
          </w:tcPr>
          <w:p>
            <w:pPr>
              <w:pStyle w:val="nTable"/>
              <w:keepNext/>
              <w:spacing w:after="40"/>
            </w:pPr>
            <w:del w:id="88" w:author="Master Repository Process" w:date="2021-08-28T18:09:00Z">
              <w:r>
                <w:delText>11 of 2016</w:delText>
              </w:r>
            </w:del>
          </w:p>
        </w:tc>
        <w:tc>
          <w:tcPr>
            <w:tcW w:w="1135" w:type="dxa"/>
            <w:gridSpan w:val="2"/>
            <w:tcBorders>
              <w:bottom w:val="single" w:sz="4" w:space="0" w:color="auto"/>
            </w:tcBorders>
            <w:cellDel w:id="89" w:author="Master Repository Process" w:date="2021-08-28T18:09:00Z"/>
          </w:tcPr>
          <w:p>
            <w:pPr>
              <w:pStyle w:val="nTable"/>
              <w:keepNext/>
              <w:spacing w:after="40"/>
            </w:pPr>
            <w:del w:id="90" w:author="Master Repository Process" w:date="2021-08-28T18:09:00Z">
              <w:r>
                <w:delText>26 May 2016</w:delText>
              </w:r>
            </w:del>
          </w:p>
        </w:tc>
        <w:tc>
          <w:tcPr>
            <w:tcW w:w="2659" w:type="dxa"/>
            <w:gridSpan w:val="3"/>
            <w:tcBorders>
              <w:bottom w:val="single" w:sz="4" w:space="0" w:color="auto"/>
            </w:tcBorders>
            <w:cellDel w:id="91" w:author="Master Repository Process" w:date="2021-08-28T18:09:00Z"/>
          </w:tcPr>
          <w:p>
            <w:pPr>
              <w:pStyle w:val="nTable"/>
              <w:keepNext/>
              <w:spacing w:after="40"/>
            </w:pPr>
            <w:del w:id="92" w:author="Master Repository Process" w:date="2021-08-28T18:09:00Z">
              <w:r>
                <w:delText>To be proclaimed (see s. 2(b))</w:delText>
              </w:r>
            </w:del>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spacing w:before="200"/>
        <w:rPr>
          <w:del w:id="93" w:author="Master Repository Process" w:date="2021-08-28T18:09:00Z"/>
          <w:snapToGrid w:val="0"/>
        </w:rPr>
      </w:pPr>
      <w:del w:id="94" w:author="Master Repository Process" w:date="2021-08-28T18:09:00Z">
        <w:r>
          <w:rPr>
            <w:vertAlign w:val="superscript"/>
          </w:rPr>
          <w:delText>5</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Act 2016 </w:delText>
        </w:r>
        <w:r>
          <w:delText>s. 307(g)</w:delText>
        </w:r>
        <w:r>
          <w:rPr>
            <w:i/>
          </w:rPr>
          <w:delText xml:space="preserve"> </w:delText>
        </w:r>
        <w:r>
          <w:rPr>
            <w:snapToGrid w:val="0"/>
          </w:rPr>
          <w:delText>had not come into operation.  It reads as follows:</w:delText>
        </w:r>
      </w:del>
    </w:p>
    <w:p>
      <w:pPr>
        <w:pStyle w:val="BlankOpen"/>
        <w:rPr>
          <w:del w:id="95" w:author="Master Repository Process" w:date="2021-08-28T18:09:00Z"/>
        </w:rPr>
      </w:pPr>
    </w:p>
    <w:p>
      <w:pPr>
        <w:pStyle w:val="nzHeading5"/>
        <w:rPr>
          <w:del w:id="96" w:author="Master Repository Process" w:date="2021-08-28T18:09:00Z"/>
        </w:rPr>
      </w:pPr>
      <w:bookmarkStart w:id="97" w:name="_Toc451509718"/>
      <w:del w:id="98" w:author="Master Repository Process" w:date="2021-08-28T18:09:00Z">
        <w:r>
          <w:rPr>
            <w:rStyle w:val="CharSectno"/>
          </w:rPr>
          <w:delText>307</w:delText>
        </w:r>
        <w:r>
          <w:delText>.</w:delText>
        </w:r>
        <w:r>
          <w:tab/>
          <w:delText>By</w:delText>
        </w:r>
        <w:r>
          <w:noBreakHyphen/>
          <w:delText>laws and regulations repealed</w:delText>
        </w:r>
        <w:bookmarkEnd w:id="97"/>
      </w:del>
    </w:p>
    <w:p>
      <w:pPr>
        <w:pStyle w:val="nzSubsection"/>
        <w:rPr>
          <w:del w:id="99" w:author="Master Repository Process" w:date="2021-08-28T18:09:00Z"/>
        </w:rPr>
      </w:pPr>
      <w:del w:id="100" w:author="Master Repository Process" w:date="2021-08-28T18:09:00Z">
        <w:r>
          <w:tab/>
        </w:r>
        <w:r>
          <w:tab/>
          <w:delText>These by</w:delText>
        </w:r>
        <w:r>
          <w:noBreakHyphen/>
          <w:delText>laws and regulations are repealed:</w:delText>
        </w:r>
      </w:del>
    </w:p>
    <w:p>
      <w:pPr>
        <w:pStyle w:val="nzIndenta"/>
        <w:rPr>
          <w:del w:id="101" w:author="Master Repository Process" w:date="2021-08-28T18:09:00Z"/>
        </w:rPr>
      </w:pPr>
      <w:del w:id="102" w:author="Master Repository Process" w:date="2021-08-28T18:09:00Z">
        <w:r>
          <w:tab/>
          <w:delText>(g)</w:delText>
        </w:r>
        <w:r>
          <w:tab/>
        </w:r>
        <w:r>
          <w:rPr>
            <w:i/>
          </w:rPr>
          <w:delText>Hospitals (Services Charges) Regulations 1984</w:delText>
        </w:r>
        <w:r>
          <w:delText>;</w:delText>
        </w:r>
      </w:del>
    </w:p>
    <w:p>
      <w:pPr>
        <w:pStyle w:val="BlankClose"/>
        <w:rPr>
          <w:del w:id="103" w:author="Master Repository Process" w:date="2021-08-28T18:09:00Z"/>
          <w:snapToGrid w:val="0"/>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Dingbat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 w:name="Coversheet"/>
    <w:bookmarkEnd w:id="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F057652"/>
    <w:multiLevelType w:val="multilevel"/>
    <w:tmpl w:val="DE90E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509185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 w:name="WAFER_20151106085833" w:val="UpdateStyles,UsedStyles"/>
    <w:docVar w:name="WAFER_20151106085833_GUID" w:val="eae76e0e-46ca-4cdf-86ba-a610db57b780"/>
    <w:docVar w:name="WAFER_20151112164813" w:val="UpdateStyles"/>
    <w:docVar w:name="WAFER_20151112164813_GUID" w:val="5fbd1cdc-0675-40db-93f8-b63f71435824"/>
    <w:docVar w:name="WAFER_20160502101854" w:val="RemoveTocBookmarks,RemoveUnusedBookmarks,RemoveLanguageTags,UsedStyles,ResetPageSize"/>
    <w:docVar w:name="WAFER_20160502101854_GUID" w:val="9e35309d-ee1d-446f-aeda-f734c8bc09ee"/>
    <w:docVar w:name="WAFER_20170215091855" w:val="RemoveTocBookmarks,RemoveUnusedBookmarks,RemoveLanguageTags,UsedStyles,ResetPageSize"/>
    <w:docVar w:name="WAFER_20170215091855_GUID" w:val="9d095fc1-ace8-47f6-a3f5-c807f5a6ce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FBC7C338-D524-4330-B6C5-46372BA1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C38F-660E-4C9F-AAE1-084ABE1C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8503</Words>
  <Characters>39884</Characters>
  <Application>Microsoft Office Word</Application>
  <DocSecurity>0</DocSecurity>
  <Lines>1661</Lines>
  <Paragraphs>912</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10-e0-00 - 10-f0-01</dc:title>
  <dc:subject/>
  <dc:creator/>
  <cp:keywords/>
  <dc:description/>
  <cp:lastModifiedBy>Master Repository Process</cp:lastModifiedBy>
  <cp:revision>2</cp:revision>
  <cp:lastPrinted>2015-10-05T05:06:00Z</cp:lastPrinted>
  <dcterms:created xsi:type="dcterms:W3CDTF">2021-08-28T10:09:00Z</dcterms:created>
  <dcterms:modified xsi:type="dcterms:W3CDTF">2021-08-28T10:09:00Z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Status">
    <vt:lpwstr>NIF</vt:lpwstr>
  </property>
  <property fmtid="{D5CDD505-2E9C-101B-9397-08002B2CF9AE}" pid="8" name="CommencementDate">
    <vt:lpwstr>20160701</vt:lpwstr>
  </property>
  <property fmtid="{D5CDD505-2E9C-101B-9397-08002B2CF9AE}" pid="9" name="FromSuffix">
    <vt:lpwstr>10-e0-00</vt:lpwstr>
  </property>
  <property fmtid="{D5CDD505-2E9C-101B-9397-08002B2CF9AE}" pid="10" name="FromAsAtDate">
    <vt:lpwstr>26 May 2016</vt:lpwstr>
  </property>
  <property fmtid="{D5CDD505-2E9C-101B-9397-08002B2CF9AE}" pid="11" name="ToSuffix">
    <vt:lpwstr>10-f0-01</vt:lpwstr>
  </property>
  <property fmtid="{D5CDD505-2E9C-101B-9397-08002B2CF9AE}" pid="12" name="ToAsAtDate">
    <vt:lpwstr>01 Jul 2016</vt:lpwstr>
  </property>
</Properties>
</file>