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1" w:name="_Toc396126516"/>
      <w:bookmarkStart w:id="2" w:name="_Toc456013007"/>
      <w:bookmarkStart w:id="3" w:name="_Toc415664984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96126517"/>
      <w:bookmarkStart w:id="7" w:name="_Toc456013008"/>
      <w:bookmarkStart w:id="8" w:name="_Toc41566498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9" w:name="_Toc396126518"/>
      <w:bookmarkStart w:id="10" w:name="_Toc456013009"/>
      <w:bookmarkStart w:id="11" w:name="_Toc415664986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12" w:name="_Toc396126519"/>
      <w:bookmarkStart w:id="13" w:name="_Toc456013010"/>
      <w:bookmarkStart w:id="14" w:name="_Toc415664987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lastRenderedPageBreak/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(Australian Capital Territory</w:t>
      </w:r>
      <w:del w:id="15" w:author="Master Repository Process" w:date="2021-07-31T16:02:00Z">
        <w:r>
          <w:delText>).</w:delText>
        </w:r>
      </w:del>
      <w:ins w:id="16" w:author="Master Repository Process" w:date="2021-07-31T16:02:00Z">
        <w:r>
          <w:t>);</w:t>
        </w:r>
      </w:ins>
    </w:p>
    <w:p>
      <w:pPr>
        <w:pStyle w:val="Indenta"/>
        <w:rPr>
          <w:ins w:id="17" w:author="Master Repository Process" w:date="2021-07-31T16:02:00Z"/>
        </w:rPr>
      </w:pPr>
      <w:ins w:id="18" w:author="Master Repository Process" w:date="2021-07-31T16:02:00Z">
        <w:r>
          <w:tab/>
          <w:t>(h)</w:t>
        </w:r>
        <w:r>
          <w:tab/>
          <w:t xml:space="preserve">the </w:t>
        </w:r>
        <w:r>
          <w:rPr>
            <w:i/>
          </w:rPr>
          <w:t>Police (Special Investigative and Other Powers) Act </w:t>
        </w:r>
        <w:r>
          <w:t>(Northern Territory) Part 2.</w:t>
        </w:r>
      </w:ins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(Australian Capital Territory</w:t>
      </w:r>
      <w:del w:id="19" w:author="Master Repository Process" w:date="2021-07-31T16:02:00Z">
        <w:r>
          <w:delText>).</w:delText>
        </w:r>
      </w:del>
      <w:ins w:id="20" w:author="Master Repository Process" w:date="2021-07-31T16:02:00Z">
        <w:r>
          <w:t>);</w:t>
        </w:r>
      </w:ins>
    </w:p>
    <w:p>
      <w:pPr>
        <w:pStyle w:val="Indenta"/>
        <w:rPr>
          <w:ins w:id="21" w:author="Master Repository Process" w:date="2021-07-31T16:02:00Z"/>
        </w:rPr>
      </w:pPr>
      <w:ins w:id="22" w:author="Master Repository Process" w:date="2021-07-31T16:02:00Z">
        <w:r>
          <w:tab/>
          <w:t>(h)</w:t>
        </w:r>
        <w:r>
          <w:tab/>
          <w:t xml:space="preserve">the </w:t>
        </w:r>
        <w:r>
          <w:rPr>
            <w:i/>
          </w:rPr>
          <w:t>Police (Special Investigative and Other Powers) Act </w:t>
        </w:r>
        <w:r>
          <w:t>(Northern Territory) Part 3.</w:t>
        </w:r>
      </w:ins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(Australian Capital Territory</w:t>
      </w:r>
      <w:del w:id="23" w:author="Master Repository Process" w:date="2021-07-31T16:02:00Z">
        <w:r>
          <w:delText>).</w:delText>
        </w:r>
      </w:del>
      <w:ins w:id="24" w:author="Master Repository Process" w:date="2021-07-31T16:02:00Z">
        <w:r>
          <w:t>);</w:t>
        </w:r>
      </w:ins>
    </w:p>
    <w:p>
      <w:pPr>
        <w:pStyle w:val="Indenta"/>
        <w:rPr>
          <w:ins w:id="25" w:author="Master Repository Process" w:date="2021-07-31T16:02:00Z"/>
        </w:rPr>
      </w:pPr>
      <w:bookmarkStart w:id="26" w:name="_Toc396126520"/>
      <w:ins w:id="27" w:author="Master Repository Process" w:date="2021-07-31T16:02:00Z">
        <w:r>
          <w:tab/>
          <w:t>(g)</w:t>
        </w:r>
        <w:r>
          <w:tab/>
          <w:t xml:space="preserve">the </w:t>
        </w:r>
        <w:r>
          <w:rPr>
            <w:i/>
          </w:rPr>
          <w:t xml:space="preserve">Police (Special Investigative and Other Powers) Act </w:t>
        </w:r>
        <w:r>
          <w:t>(Northern Territory) Part 4.</w:t>
        </w:r>
      </w:ins>
    </w:p>
    <w:p>
      <w:pPr>
        <w:pStyle w:val="Footnotesection"/>
        <w:rPr>
          <w:ins w:id="28" w:author="Master Repository Process" w:date="2021-07-31T16:02:00Z"/>
        </w:rPr>
      </w:pPr>
      <w:ins w:id="29" w:author="Master Repository Process" w:date="2021-07-31T16:02:00Z">
        <w:r>
          <w:tab/>
          <w:t>[Regulation 4 amended in Gazette 12 Jul 2016 p. 2863.]</w:t>
        </w:r>
      </w:ins>
    </w:p>
    <w:p>
      <w:pPr>
        <w:pStyle w:val="Heading5"/>
      </w:pPr>
      <w:bookmarkStart w:id="30" w:name="_Toc456013011"/>
      <w:bookmarkStart w:id="31" w:name="_Toc415664988"/>
      <w:r>
        <w:rPr>
          <w:rStyle w:val="CharSectno"/>
        </w:rPr>
        <w:t>5</w:t>
      </w:r>
      <w:r>
        <w:t>.</w:t>
      </w:r>
      <w:r>
        <w:tab/>
        <w:t>Relevant offences (Act</w:t>
      </w:r>
      <w:del w:id="32" w:author="Master Repository Process" w:date="2021-07-31T16:02:00Z">
        <w:r>
          <w:delText>,</w:delText>
        </w:r>
      </w:del>
      <w:ins w:id="33" w:author="Master Repository Process" w:date="2021-07-31T16:02:00Z">
        <w:r>
          <w:t>.</w:t>
        </w:r>
      </w:ins>
      <w:r>
        <w:t xml:space="preserve"> s. 5)</w:t>
      </w:r>
      <w:bookmarkEnd w:id="26"/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</w:pPr>
      <w:r>
        <w:tab/>
        <w:t>[Regulation 5 amended in Gazette 19 Aug 2014 p. 2995.]</w:t>
      </w:r>
    </w:p>
    <w:p>
      <w:pPr>
        <w:pStyle w:val="Heading5"/>
      </w:pPr>
      <w:bookmarkStart w:id="34" w:name="_Toc396126521"/>
      <w:bookmarkStart w:id="35" w:name="_Toc456013012"/>
      <w:bookmarkStart w:id="36" w:name="_Toc415664989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34"/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Director, Regional Services holds a prescribed office in that department.</w:t>
      </w:r>
    </w:p>
    <w:p>
      <w:pPr>
        <w:pStyle w:val="Heading5"/>
      </w:pPr>
      <w:bookmarkStart w:id="37" w:name="_Toc396126522"/>
      <w:bookmarkStart w:id="38" w:name="_Toc456013013"/>
      <w:bookmarkStart w:id="39" w:name="_Toc415664990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37"/>
      <w:bookmarkEnd w:id="38"/>
      <w:bookmarkEnd w:id="39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378154154"/>
      <w:bookmarkStart w:id="41" w:name="_Toc396126523"/>
      <w:bookmarkStart w:id="42" w:name="_Toc415664978"/>
      <w:bookmarkStart w:id="43" w:name="_Toc415664991"/>
      <w:bookmarkStart w:id="44" w:name="_Toc456013014"/>
      <w:r>
        <w:t>Notes</w:t>
      </w:r>
      <w:bookmarkEnd w:id="40"/>
      <w:bookmarkEnd w:id="41"/>
      <w:bookmarkEnd w:id="42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Criminal Investigation (Covert Powers) Regulations 2013 </w:t>
      </w:r>
      <w:r>
        <w:rPr>
          <w:snapToGrid w:val="0"/>
        </w:rPr>
        <w:t xml:space="preserve">and includes the amendments made by the other written laws referred to in the following table. </w:t>
      </w:r>
    </w:p>
    <w:p>
      <w:pPr>
        <w:pStyle w:val="nHeading3"/>
      </w:pPr>
      <w:bookmarkStart w:id="45" w:name="_Toc396126524"/>
      <w:bookmarkStart w:id="46" w:name="_Toc456013015"/>
      <w:bookmarkStart w:id="47" w:name="_Toc415664992"/>
      <w:r>
        <w:t>Compilation table</w:t>
      </w:r>
      <w:bookmarkEnd w:id="45"/>
      <w:bookmarkEnd w:id="46"/>
      <w:bookmarkEnd w:id="4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Investigation (Covert Powers)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Aug 2014 p. 2995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 Aug 2014 (see r. 2(a));</w:t>
            </w:r>
            <w:r>
              <w:br/>
              <w:t>Regulations other than r. 1 and 2: 20 Aug 2014 (see r. 2(b))</w:t>
            </w:r>
          </w:p>
        </w:tc>
      </w:tr>
      <w:tr>
        <w:trPr>
          <w:ins w:id="48" w:author="Master Repository Process" w:date="2021-07-31T16:0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7-31T16:02:00Z"/>
                <w:noProof/>
                <w:snapToGrid w:val="0"/>
              </w:rPr>
            </w:pPr>
            <w:ins w:id="50" w:author="Master Repository Process" w:date="2021-07-31T16:02:00Z">
              <w:r>
                <w:rPr>
                  <w:i/>
                </w:rPr>
                <w:t>Criminal Investigation (Covert Powers) Amendment Regulations 2016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7-31T16:02:00Z"/>
              </w:rPr>
            </w:pPr>
            <w:ins w:id="52" w:author="Master Repository Process" w:date="2021-07-31T16:02:00Z">
              <w:r>
                <w:t>12 Jul 2016 p. 2862</w:t>
              </w:r>
              <w:r>
                <w:noBreakHyphen/>
                <w:t>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7-31T16:02:00Z"/>
              </w:rPr>
            </w:pPr>
            <w:ins w:id="54" w:author="Master Repository Process" w:date="2021-07-31T16:02:00Z">
              <w:r>
                <w:t>r. 1 and 2: 12 Jul 2016 (see r. 2(a));</w:t>
              </w:r>
              <w:r>
                <w:br/>
                <w:t>Regulations other than r. 1 and 2: 13 Jul 2016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AEB6B881-CFBE-4F24-A2CD-1C88940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5074</Characters>
  <Application>Microsoft Office Word</Application>
  <DocSecurity>0</DocSecurity>
  <Lines>153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00-c0-02 - 00-d0-00</dc:title>
  <dc:subject/>
  <dc:creator/>
  <cp:keywords/>
  <dc:description/>
  <cp:lastModifiedBy>Master Repository Process</cp:lastModifiedBy>
  <cp:revision>2</cp:revision>
  <cp:lastPrinted>2013-01-15T02:14:00Z</cp:lastPrinted>
  <dcterms:created xsi:type="dcterms:W3CDTF">2021-07-31T08:02:00Z</dcterms:created>
  <dcterms:modified xsi:type="dcterms:W3CDTF">2021-07-31T08:02:00Z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DocumentType">
    <vt:lpwstr>Reg</vt:lpwstr>
  </property>
  <property fmtid="{D5CDD505-2E9C-101B-9397-08002B2CF9AE}" pid="4" name="CommencementDate">
    <vt:lpwstr>20160713</vt:lpwstr>
  </property>
  <property fmtid="{D5CDD505-2E9C-101B-9397-08002B2CF9AE}" pid="5" name="FromSuffix">
    <vt:lpwstr>00-c0-02</vt:lpwstr>
  </property>
  <property fmtid="{D5CDD505-2E9C-101B-9397-08002B2CF9AE}" pid="6" name="FromAsAtDate">
    <vt:lpwstr>20 Aug 2014</vt:lpwstr>
  </property>
  <property fmtid="{D5CDD505-2E9C-101B-9397-08002B2CF9AE}" pid="7" name="ToSuffix">
    <vt:lpwstr>00-d0-00</vt:lpwstr>
  </property>
  <property fmtid="{D5CDD505-2E9C-101B-9397-08002B2CF9AE}" pid="8" name="ToAsAtDate">
    <vt:lpwstr>13 Jul 2016</vt:lpwstr>
  </property>
</Properties>
</file>