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07-b0-00</w:t>
      </w:r>
      <w:r>
        <w:fldChar w:fldCharType="end"/>
      </w:r>
      <w:r>
        <w:t>] and [</w:t>
      </w:r>
      <w:r>
        <w:fldChar w:fldCharType="begin"/>
      </w:r>
      <w:r>
        <w:instrText xml:space="preserve"> DocProperty ToAsAtDate</w:instrText>
      </w:r>
      <w:r>
        <w:fldChar w:fldCharType="separate"/>
      </w:r>
      <w:r>
        <w:t>11 Jul 2016</w:t>
      </w:r>
      <w:r>
        <w:fldChar w:fldCharType="end"/>
      </w:r>
      <w:r>
        <w:t xml:space="preserve">, </w:t>
      </w:r>
      <w:r>
        <w:fldChar w:fldCharType="begin"/>
      </w:r>
      <w:r>
        <w:instrText xml:space="preserve"> DocProperty ToSuffix</w:instrText>
      </w:r>
      <w:r>
        <w:fldChar w:fldCharType="separate"/>
      </w:r>
      <w:r>
        <w:t>07-c0-00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720" w:after="1440"/>
      </w:pPr>
      <w:r>
        <w:t>Local Government Act 1995</w:t>
      </w:r>
    </w:p>
    <w:p>
      <w:pPr>
        <w:pStyle w:val="LongTitle"/>
        <w:spacing w:after="840"/>
        <w:rPr>
          <w:snapToGrid w:val="0"/>
        </w:rPr>
      </w:pPr>
      <w:r>
        <w:rPr>
          <w:snapToGrid w:val="0"/>
        </w:rPr>
        <w:t>A</w:t>
      </w:r>
      <w:bookmarkStart w:id="1" w:name="_GoBack"/>
      <w:bookmarkEnd w:id="1"/>
      <w:r>
        <w:rPr>
          <w:snapToGrid w:val="0"/>
        </w:rPr>
        <w:t xml:space="preserve">n Act to provide for a system of local government in </w:t>
      </w:r>
      <w:smartTag w:uri="urn:schemas-microsoft-com:office:smarttags" w:element="place">
        <w:smartTag w:uri="urn:schemas-microsoft-com:office:smarttags" w:element="State">
          <w:r>
            <w:rPr>
              <w:snapToGrid w:val="0"/>
            </w:rPr>
            <w:t>Western Australia</w:t>
          </w:r>
        </w:smartTag>
      </w:smartTag>
      <w:r>
        <w:rPr>
          <w:snapToGrid w:val="0"/>
        </w:rPr>
        <w:t xml:space="preserve">,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2" w:name="_Toc448218814"/>
      <w:bookmarkStart w:id="3" w:name="_Toc448224036"/>
      <w:bookmarkStart w:id="4" w:name="_Toc451179273"/>
      <w:bookmarkStart w:id="5" w:name="_Toc451430193"/>
      <w:bookmarkStart w:id="6" w:name="_Toc455396143"/>
      <w:bookmarkStart w:id="7" w:name="_Toc455397003"/>
      <w:bookmarkStart w:id="8" w:name="_Toc456086086"/>
      <w:r>
        <w:rPr>
          <w:rStyle w:val="CharPartNo"/>
        </w:rPr>
        <w:lastRenderedPageBreak/>
        <w:t>Part 1</w:t>
      </w:r>
      <w:r>
        <w:rPr>
          <w:rStyle w:val="CharDivNo"/>
        </w:rPr>
        <w:t> </w:t>
      </w:r>
      <w:r>
        <w:t>—</w:t>
      </w:r>
      <w:r>
        <w:rPr>
          <w:rStyle w:val="CharDivText"/>
        </w:rPr>
        <w:t> </w:t>
      </w:r>
      <w:r>
        <w:rPr>
          <w:rStyle w:val="CharPartText"/>
        </w:rPr>
        <w:t>Introductory matters</w:t>
      </w:r>
      <w:bookmarkEnd w:id="2"/>
      <w:bookmarkEnd w:id="3"/>
      <w:bookmarkEnd w:id="4"/>
      <w:bookmarkEnd w:id="5"/>
      <w:bookmarkEnd w:id="6"/>
      <w:bookmarkEnd w:id="7"/>
      <w:bookmarkEnd w:id="8"/>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snapToGrid w:val="0"/>
          <w:sz w:val="22"/>
          <w:szCs w:val="22"/>
        </w:rPr>
      </w:pPr>
      <w:r>
        <w:rPr>
          <w:rFonts w:ascii="Arial" w:hAnsi="Arial" w:cs="Arial"/>
          <w:i/>
          <w:snapToGrid w:val="0"/>
          <w:sz w:val="22"/>
        </w:rPr>
        <w:t>This Part deals with some matters that are relevant to the Act generally.</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section 1.2 provides for the commencement of the Act;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section 1.3 summarizes the main content of the Act and what it intends to achieve;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section 1.5 explains the legal status of italicized notes such as this;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section 1.6 states the position of the Crown;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other provisions define some terms and concepts used in the Act. </w:t>
      </w:r>
    </w:p>
    <w:p>
      <w:pPr>
        <w:pStyle w:val="Heading5"/>
        <w:rPr>
          <w:snapToGrid w:val="0"/>
        </w:rPr>
      </w:pPr>
      <w:bookmarkStart w:id="9" w:name="_Toc456086087"/>
      <w:bookmarkStart w:id="10" w:name="_Toc455397004"/>
      <w:r>
        <w:rPr>
          <w:rStyle w:val="CharSectno"/>
        </w:rPr>
        <w:t>1.1</w:t>
      </w:r>
      <w:r>
        <w:rPr>
          <w:snapToGrid w:val="0"/>
        </w:rPr>
        <w:t>.</w:t>
      </w:r>
      <w:r>
        <w:rPr>
          <w:snapToGrid w:val="0"/>
        </w:rPr>
        <w:tab/>
        <w:t>Short title</w:t>
      </w:r>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11" w:name="_Toc456086088"/>
      <w:bookmarkStart w:id="12" w:name="_Toc455397005"/>
      <w:r>
        <w:rPr>
          <w:rStyle w:val="CharSectno"/>
        </w:rPr>
        <w:t>1.2</w:t>
      </w:r>
      <w:r>
        <w:rPr>
          <w:snapToGrid w:val="0"/>
        </w:rPr>
        <w:t>.</w:t>
      </w:r>
      <w:r>
        <w:rPr>
          <w:snapToGrid w:val="0"/>
        </w:rPr>
        <w:tab/>
        <w:t>Commencement</w:t>
      </w:r>
      <w:bookmarkEnd w:id="11"/>
      <w:bookmarkEnd w:id="12"/>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13" w:name="_Toc456086089"/>
      <w:bookmarkStart w:id="14" w:name="_Toc455397006"/>
      <w:r>
        <w:rPr>
          <w:rStyle w:val="CharSectno"/>
        </w:rPr>
        <w:t>1.3</w:t>
      </w:r>
      <w:r>
        <w:rPr>
          <w:snapToGrid w:val="0"/>
        </w:rPr>
        <w:t>.</w:t>
      </w:r>
      <w:r>
        <w:rPr>
          <w:snapToGrid w:val="0"/>
        </w:rPr>
        <w:tab/>
        <w:t>Content and intent</w:t>
      </w:r>
      <w:bookmarkEnd w:id="13"/>
      <w:bookmarkEnd w:id="14"/>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 and</w:t>
      </w:r>
    </w:p>
    <w:p>
      <w:pPr>
        <w:pStyle w:val="Indenta"/>
        <w:rPr>
          <w:snapToGrid w:val="0"/>
        </w:rPr>
      </w:pPr>
      <w:r>
        <w:rPr>
          <w:snapToGrid w:val="0"/>
        </w:rPr>
        <w:tab/>
        <w:t>(b)</w:t>
      </w:r>
      <w:r>
        <w:rPr>
          <w:snapToGrid w:val="0"/>
        </w:rPr>
        <w:tab/>
        <w:t>describing the functions of local governments; and</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lastRenderedPageBreak/>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 and</w:t>
      </w:r>
    </w:p>
    <w:p>
      <w:pPr>
        <w:pStyle w:val="Indenta"/>
        <w:rPr>
          <w:snapToGrid w:val="0"/>
        </w:rPr>
      </w:pPr>
      <w:r>
        <w:rPr>
          <w:snapToGrid w:val="0"/>
        </w:rPr>
        <w:tab/>
        <w:t>(b)</w:t>
      </w:r>
      <w:r>
        <w:rPr>
          <w:snapToGrid w:val="0"/>
        </w:rPr>
        <w:tab/>
        <w:t>greater community participation in the decisions and affairs of local governments; and</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15" w:name="_Toc456086090"/>
      <w:bookmarkStart w:id="16" w:name="_Toc455397007"/>
      <w:r>
        <w:rPr>
          <w:rStyle w:val="CharSectno"/>
        </w:rPr>
        <w:t>1.4</w:t>
      </w:r>
      <w:r>
        <w:rPr>
          <w:snapToGrid w:val="0"/>
        </w:rPr>
        <w:t>.</w:t>
      </w:r>
      <w:r>
        <w:rPr>
          <w:snapToGrid w:val="0"/>
        </w:rPr>
        <w:tab/>
        <w:t>Terms used</w:t>
      </w:r>
      <w:bookmarkEnd w:id="15"/>
      <w:bookmarkEnd w:id="16"/>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75% majority</w:t>
      </w:r>
      <w:r>
        <w:t>, in relation to a council, means a majority comprising enough of the members for the time being of the council for their number to be at least 75% of the number of offices (whether vacant or not) of member of the council;</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Advisory Board</w:t>
      </w:r>
      <w:r>
        <w:t xml:space="preserve"> means the Local Government Advisory Board established by section 2.44;</w:t>
      </w:r>
    </w:p>
    <w:p>
      <w:pPr>
        <w:pStyle w:val="Defstart"/>
      </w:pPr>
      <w:r>
        <w:rPr>
          <w:b/>
        </w:rPr>
        <w:tab/>
      </w:r>
      <w:r>
        <w:rPr>
          <w:rStyle w:val="CharDefText"/>
        </w:rPr>
        <w:t>auditor</w:t>
      </w:r>
      <w:r>
        <w:t>, in relation to a local government means a person for the time being appointed under Part 7 to be the auditor of the local government;</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pPr>
      <w:r>
        <w:tab/>
        <w:t>(i)</w:t>
      </w:r>
      <w:r>
        <w:tab/>
        <w:t>under conditional terms of purchase; or</w:t>
      </w:r>
    </w:p>
    <w:p>
      <w:pPr>
        <w:pStyle w:val="Defsubpara"/>
      </w:pPr>
      <w:r>
        <w:tab/>
        <w:t>(ii)</w:t>
      </w:r>
      <w: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 and</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keepLines/>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pPr>
      <w:r>
        <w:tab/>
        <w:t>(i)</w:t>
      </w:r>
      <w: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 or</w:t>
      </w:r>
    </w:p>
    <w:p>
      <w:pPr>
        <w:pStyle w:val="Defsubpara"/>
      </w:pPr>
      <w:r>
        <w:tab/>
        <w:t>(ii)</w:t>
      </w:r>
      <w: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 or</w:t>
      </w:r>
    </w:p>
    <w:p>
      <w:pPr>
        <w:pStyle w:val="Defsubpara"/>
      </w:pPr>
      <w:r>
        <w:tab/>
        <w:t>(iii)</w:t>
      </w:r>
      <w:r>
        <w:tab/>
        <w:t>a mortgagee of the land; or</w:t>
      </w:r>
    </w:p>
    <w:p>
      <w:pPr>
        <w:pStyle w:val="Defsubpara"/>
      </w:pPr>
      <w:r>
        <w:tab/>
        <w:t>(iv)</w:t>
      </w:r>
      <w:r>
        <w:tab/>
        <w:t>a trustee, executor, administrator, attorney, or agent of a holder, lessee, tenant, or mortgagee, mentioned in this paragraph;</w:t>
      </w:r>
    </w:p>
    <w:p>
      <w:pPr>
        <w:pStyle w:val="Defpara"/>
      </w:pPr>
      <w:r>
        <w:tab/>
      </w:r>
      <w:r>
        <w:tab/>
        <w:t>or</w:t>
      </w:r>
    </w:p>
    <w:p>
      <w:pPr>
        <w:pStyle w:val="Defpara"/>
      </w:pPr>
      <w:r>
        <w:tab/>
        <w:t>(b)</w:t>
      </w:r>
      <w:r>
        <w:tab/>
        <w:t>where there is not a person in possession, means the person who is entitled to possession of the land in any of the capacities mentioned in paragraph (a), except that of mortgagee; or</w:t>
      </w:r>
    </w:p>
    <w:p>
      <w:pPr>
        <w:pStyle w:val="Defpara"/>
      </w:pPr>
      <w:r>
        <w:tab/>
        <w:t>(c)</w:t>
      </w:r>
      <w:r>
        <w:tab/>
        <w:t>where, under a licence or concession there is a right to take profit of Crown land specified in the licence or concession, means the person having that right; or</w:t>
      </w:r>
    </w:p>
    <w:p>
      <w:pPr>
        <w:pStyle w:val="Defpara"/>
      </w:pPr>
      <w:r>
        <w:tab/>
        <w:t>(d)</w:t>
      </w:r>
      <w:r>
        <w:tab/>
        <w:t>where a person is lawfully entitled to occupy land which is vested in the Crown, and which has no other owner according to paragraph (a), (b), or (c), means the person so entitled; or</w:t>
      </w:r>
    </w:p>
    <w:p>
      <w:pPr>
        <w:pStyle w:val="Defpara"/>
      </w:pPr>
      <w:r>
        <w:tab/>
        <w:t>(e)</w:t>
      </w:r>
      <w:r>
        <w:tab/>
        <w:t>means a person who — </w:t>
      </w:r>
    </w:p>
    <w:p>
      <w:pPr>
        <w:pStyle w:val="Defsubpara"/>
      </w:pPr>
      <w:r>
        <w:tab/>
        <w:t>(i)</w:t>
      </w:r>
      <w:r>
        <w:tab/>
        <w:t xml:space="preserve">under the </w:t>
      </w:r>
      <w:r>
        <w:rPr>
          <w:i/>
        </w:rPr>
        <w:t>Mining Act 1978</w:t>
      </w:r>
      <w:r>
        <w:t>, holds in respect of the land a mining tenement within the meaning given to that expression by that Act; or</w:t>
      </w:r>
    </w:p>
    <w:p>
      <w:pPr>
        <w:pStyle w:val="Defsubpara"/>
      </w:pPr>
      <w:r>
        <w:tab/>
        <w:t>(ii)</w:t>
      </w:r>
      <w:r>
        <w:tab/>
        <w:t xml:space="preserve">in accordance with the </w:t>
      </w:r>
      <w:r>
        <w:rPr>
          <w:i/>
        </w:rPr>
        <w:t>Mining Act 1978</w:t>
      </w:r>
      <w:r>
        <w:t xml:space="preserve"> holds, occupies, uses, or enjoys in respect of the land a mining tenement within the meaning given to that expression by the </w:t>
      </w:r>
      <w:r>
        <w:rPr>
          <w:i/>
        </w:rPr>
        <w:t>Mining Act 1904</w:t>
      </w:r>
      <w:r>
        <w:t xml:space="preserve"> </w:t>
      </w:r>
      <w:r>
        <w:rPr>
          <w:vertAlign w:val="superscript"/>
        </w:rPr>
        <w:t>3</w:t>
      </w:r>
      <w:r>
        <w:t>; or</w:t>
      </w:r>
    </w:p>
    <w:p>
      <w:pPr>
        <w:pStyle w:val="Defsubpara"/>
        <w:keepLines w:val="0"/>
      </w:pPr>
      <w:r>
        <w:tab/>
        <w:t>(iii)</w:t>
      </w:r>
      <w:r>
        <w:tab/>
        <w:t xml:space="preserve">under the </w:t>
      </w:r>
      <w:r>
        <w:rPr>
          <w:i/>
          <w:iCs/>
        </w:rPr>
        <w:t xml:space="preserve">Petroleum and Geothermal Energy Resources Act 1967 </w:t>
      </w:r>
      <w:r>
        <w:t xml:space="preserve">holds in respect of the land a permit, drilling reservation, lease or licence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 No. 35 of 2007 s. 99(2).]</w:t>
      </w:r>
    </w:p>
    <w:p>
      <w:pPr>
        <w:pStyle w:val="Heading5"/>
        <w:rPr>
          <w:snapToGrid w:val="0"/>
        </w:rPr>
      </w:pPr>
      <w:bookmarkStart w:id="17" w:name="_Toc456086091"/>
      <w:bookmarkStart w:id="18" w:name="_Toc455397008"/>
      <w:r>
        <w:rPr>
          <w:rStyle w:val="CharSectno"/>
        </w:rPr>
        <w:t>1.5</w:t>
      </w:r>
      <w:r>
        <w:rPr>
          <w:snapToGrid w:val="0"/>
        </w:rPr>
        <w:t>.</w:t>
      </w:r>
      <w:r>
        <w:rPr>
          <w:snapToGrid w:val="0"/>
        </w:rPr>
        <w:tab/>
        <w:t>Descriptions in italics not part of the law</w:t>
      </w:r>
      <w:bookmarkEnd w:id="17"/>
      <w:bookmarkEnd w:id="18"/>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19" w:name="_Toc456086092"/>
      <w:bookmarkStart w:id="20" w:name="_Toc455397009"/>
      <w:r>
        <w:rPr>
          <w:rStyle w:val="CharSectno"/>
        </w:rPr>
        <w:t>1.6</w:t>
      </w:r>
      <w:r>
        <w:rPr>
          <w:snapToGrid w:val="0"/>
        </w:rPr>
        <w:t>.</w:t>
      </w:r>
      <w:r>
        <w:rPr>
          <w:snapToGrid w:val="0"/>
        </w:rPr>
        <w:tab/>
        <w:t>Crown not generally bound</w:t>
      </w:r>
      <w:bookmarkEnd w:id="19"/>
      <w:bookmarkEnd w:id="20"/>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21" w:name="_Toc456086093"/>
      <w:bookmarkStart w:id="22" w:name="_Toc455397010"/>
      <w:r>
        <w:rPr>
          <w:rStyle w:val="CharSectno"/>
        </w:rPr>
        <w:t>1.7</w:t>
      </w:r>
      <w:r>
        <w:rPr>
          <w:snapToGrid w:val="0"/>
        </w:rPr>
        <w:t>.</w:t>
      </w:r>
      <w:r>
        <w:rPr>
          <w:snapToGrid w:val="0"/>
        </w:rPr>
        <w:tab/>
        <w:t>Local public notice</w:t>
      </w:r>
      <w:bookmarkEnd w:id="21"/>
      <w:bookmarkEnd w:id="22"/>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 and</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23" w:name="_Toc456086094"/>
      <w:bookmarkStart w:id="24" w:name="_Toc455397011"/>
      <w:r>
        <w:rPr>
          <w:rStyle w:val="CharSectno"/>
        </w:rPr>
        <w:t>1.8</w:t>
      </w:r>
      <w:r>
        <w:rPr>
          <w:snapToGrid w:val="0"/>
        </w:rPr>
        <w:t>.</w:t>
      </w:r>
      <w:r>
        <w:rPr>
          <w:snapToGrid w:val="0"/>
        </w:rPr>
        <w:tab/>
        <w:t>Statewide public notice</w:t>
      </w:r>
      <w:bookmarkEnd w:id="23"/>
      <w:bookmarkEnd w:id="24"/>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25" w:name="_Toc456086095"/>
      <w:bookmarkStart w:id="26" w:name="_Toc455397012"/>
      <w:r>
        <w:rPr>
          <w:rStyle w:val="CharSectno"/>
        </w:rPr>
        <w:t>1.9</w:t>
      </w:r>
      <w:r>
        <w:rPr>
          <w:snapToGrid w:val="0"/>
        </w:rPr>
        <w:t>.</w:t>
      </w:r>
      <w:r>
        <w:rPr>
          <w:snapToGrid w:val="0"/>
        </w:rPr>
        <w:tab/>
        <w:t>Decisions by absolute majority</w:t>
      </w:r>
      <w:bookmarkEnd w:id="25"/>
      <w:bookmarkEnd w:id="26"/>
      <w:r>
        <w:rPr>
          <w:snapToGrid w:val="0"/>
        </w:rPr>
        <w:t xml:space="preserve"> </w:t>
      </w:r>
    </w:p>
    <w:p>
      <w:pPr>
        <w:pStyle w:val="Subsection"/>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27" w:name="_Toc456086096"/>
      <w:bookmarkStart w:id="28" w:name="_Toc455397013"/>
      <w:r>
        <w:rPr>
          <w:rStyle w:val="CharSectno"/>
        </w:rPr>
        <w:t>1.10</w:t>
      </w:r>
      <w:r>
        <w:rPr>
          <w:snapToGrid w:val="0"/>
        </w:rPr>
        <w:t>.</w:t>
      </w:r>
      <w:r>
        <w:rPr>
          <w:snapToGrid w:val="0"/>
        </w:rPr>
        <w:tab/>
        <w:t>Decisions by special majority</w:t>
      </w:r>
      <w:bookmarkEnd w:id="27"/>
      <w:bookmarkEnd w:id="28"/>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Special majority required</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29" w:name="_Toc448218825"/>
      <w:bookmarkStart w:id="30" w:name="_Toc448224047"/>
      <w:bookmarkStart w:id="31" w:name="_Toc451179284"/>
      <w:bookmarkStart w:id="32" w:name="_Toc451430204"/>
      <w:bookmarkStart w:id="33" w:name="_Toc455396154"/>
      <w:bookmarkStart w:id="34" w:name="_Toc455397014"/>
      <w:bookmarkStart w:id="35" w:name="_Toc456086097"/>
      <w:r>
        <w:rPr>
          <w:rStyle w:val="CharPartNo"/>
        </w:rPr>
        <w:t>Part 2</w:t>
      </w:r>
      <w:r>
        <w:t> — </w:t>
      </w:r>
      <w:r>
        <w:rPr>
          <w:rStyle w:val="CharPartText"/>
        </w:rPr>
        <w:t>Constitution of local government</w:t>
      </w:r>
      <w:bookmarkEnd w:id="29"/>
      <w:bookmarkEnd w:id="30"/>
      <w:bookmarkEnd w:id="31"/>
      <w:bookmarkEnd w:id="32"/>
      <w:bookmarkEnd w:id="33"/>
      <w:bookmarkEnd w:id="34"/>
      <w:bookmarkEnd w:id="35"/>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 xml:space="preserve">What this Part is about </w:t>
      </w:r>
    </w:p>
    <w:p>
      <w:pPr>
        <w:pStyle w:val="MiscellaneousBody"/>
        <w:rPr>
          <w:rFonts w:ascii="Arial" w:hAnsi="Arial" w:cs="Arial"/>
          <w:i/>
          <w:snapToGrid w:val="0"/>
          <w:sz w:val="22"/>
        </w:rPr>
      </w:pPr>
      <w:r>
        <w:rPr>
          <w:rFonts w:ascii="Arial" w:hAnsi="Arial" w:cs="Arial"/>
          <w:i/>
          <w:snapToGrid w:val="0"/>
          <w:sz w:val="22"/>
        </w:rPr>
        <w:t>This Part deals with the constitutional framework of the system of elected local government in this State maintained as required by Part IIIB of the Constitution Act 1889.</w:t>
      </w:r>
    </w:p>
    <w:p>
      <w:pPr>
        <w:pStyle w:val="MiscellaneousBody"/>
        <w:rPr>
          <w:rFonts w:ascii="Arial" w:hAnsi="Arial" w:cs="Arial"/>
          <w:i/>
          <w:snapToGrid w:val="0"/>
          <w:sz w:val="22"/>
        </w:rPr>
      </w:pPr>
      <w:r>
        <w:rPr>
          <w:rFonts w:ascii="Arial" w:hAnsi="Arial" w:cs="Arial"/>
          <w:i/>
          <w:snapToGrid w:val="0"/>
          <w:sz w:val="22"/>
        </w:rPr>
        <w:t>In particular it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division of the State into districts and wards for local government purposes;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creation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creation and membership of elected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qualifications of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the terms of office of members of councils and how their offices may become vacant;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commissioners of local governments. </w:t>
      </w:r>
    </w:p>
    <w:p>
      <w:pPr>
        <w:pStyle w:val="Heading3"/>
        <w:rPr>
          <w:snapToGrid w:val="0"/>
        </w:rPr>
      </w:pPr>
      <w:bookmarkStart w:id="36" w:name="_Toc448218826"/>
      <w:bookmarkStart w:id="37" w:name="_Toc448224048"/>
      <w:bookmarkStart w:id="38" w:name="_Toc451179285"/>
      <w:bookmarkStart w:id="39" w:name="_Toc451430205"/>
      <w:bookmarkStart w:id="40" w:name="_Toc455396155"/>
      <w:bookmarkStart w:id="41" w:name="_Toc455397015"/>
      <w:bookmarkStart w:id="42" w:name="_Toc456086098"/>
      <w:r>
        <w:rPr>
          <w:rStyle w:val="CharDivNo"/>
        </w:rPr>
        <w:t>Division 1</w:t>
      </w:r>
      <w:r>
        <w:rPr>
          <w:snapToGrid w:val="0"/>
        </w:rPr>
        <w:t> — </w:t>
      </w:r>
      <w:r>
        <w:rPr>
          <w:rStyle w:val="CharDivText"/>
        </w:rPr>
        <w:t>Districts and wards</w:t>
      </w:r>
      <w:bookmarkEnd w:id="36"/>
      <w:bookmarkEnd w:id="37"/>
      <w:bookmarkEnd w:id="38"/>
      <w:bookmarkEnd w:id="39"/>
      <w:bookmarkEnd w:id="40"/>
      <w:bookmarkEnd w:id="41"/>
      <w:bookmarkEnd w:id="42"/>
      <w:r>
        <w:rPr>
          <w:rStyle w:val="CharDivText"/>
        </w:rPr>
        <w:t xml:space="preserve"> </w:t>
      </w:r>
    </w:p>
    <w:p>
      <w:pPr>
        <w:pStyle w:val="Heading5"/>
        <w:rPr>
          <w:snapToGrid w:val="0"/>
        </w:rPr>
      </w:pPr>
      <w:bookmarkStart w:id="43" w:name="_Toc456086099"/>
      <w:bookmarkStart w:id="44" w:name="_Toc455397016"/>
      <w:r>
        <w:rPr>
          <w:rStyle w:val="CharSectno"/>
        </w:rPr>
        <w:t>2.1</w:t>
      </w:r>
      <w:r>
        <w:rPr>
          <w:snapToGrid w:val="0"/>
        </w:rPr>
        <w:t>.</w:t>
      </w:r>
      <w:r>
        <w:rPr>
          <w:snapToGrid w:val="0"/>
        </w:rPr>
        <w:tab/>
        <w:t>State divided into districts</w:t>
      </w:r>
      <w:bookmarkEnd w:id="43"/>
      <w:bookmarkEnd w:id="44"/>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 or</w:t>
      </w:r>
    </w:p>
    <w:p>
      <w:pPr>
        <w:pStyle w:val="Indenta"/>
        <w:rPr>
          <w:snapToGrid w:val="0"/>
        </w:rPr>
      </w:pPr>
      <w:r>
        <w:rPr>
          <w:snapToGrid w:val="0"/>
        </w:rPr>
        <w:tab/>
        <w:t>(b)</w:t>
      </w:r>
      <w:r>
        <w:rPr>
          <w:snapToGrid w:val="0"/>
        </w:rPr>
        <w:tab/>
        <w:t>changing the boundaries of a district; or</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45" w:name="_Toc456086100"/>
      <w:bookmarkStart w:id="46" w:name="_Toc455397017"/>
      <w:r>
        <w:rPr>
          <w:rStyle w:val="CharSectno"/>
        </w:rPr>
        <w:t>2.2</w:t>
      </w:r>
      <w:r>
        <w:rPr>
          <w:snapToGrid w:val="0"/>
        </w:rPr>
        <w:t>.</w:t>
      </w:r>
      <w:r>
        <w:rPr>
          <w:snapToGrid w:val="0"/>
        </w:rPr>
        <w:tab/>
        <w:t>Districts may be divided into wards</w:t>
      </w:r>
      <w:bookmarkEnd w:id="45"/>
      <w:bookmarkEnd w:id="46"/>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 or</w:t>
      </w:r>
    </w:p>
    <w:p>
      <w:pPr>
        <w:pStyle w:val="Indenta"/>
        <w:rPr>
          <w:snapToGrid w:val="0"/>
        </w:rPr>
      </w:pPr>
      <w:r>
        <w:rPr>
          <w:snapToGrid w:val="0"/>
        </w:rPr>
        <w:tab/>
        <w:t>(b)</w:t>
      </w:r>
      <w:r>
        <w:rPr>
          <w:snapToGrid w:val="0"/>
        </w:rPr>
        <w:tab/>
        <w:t>creating new wards in a district that is already divided into wards; or</w:t>
      </w:r>
    </w:p>
    <w:p>
      <w:pPr>
        <w:pStyle w:val="Indenta"/>
        <w:rPr>
          <w:snapToGrid w:val="0"/>
        </w:rPr>
      </w:pPr>
      <w:r>
        <w:rPr>
          <w:snapToGrid w:val="0"/>
        </w:rPr>
        <w:tab/>
        <w:t>(c)</w:t>
      </w:r>
      <w:r>
        <w:rPr>
          <w:snapToGrid w:val="0"/>
        </w:rPr>
        <w:tab/>
        <w:t>changing the boundaries of a ward; or</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47" w:name="_Toc456086101"/>
      <w:bookmarkStart w:id="48" w:name="_Toc455397018"/>
      <w:r>
        <w:rPr>
          <w:rStyle w:val="CharSectno"/>
        </w:rPr>
        <w:t>2.3</w:t>
      </w:r>
      <w:r>
        <w:rPr>
          <w:snapToGrid w:val="0"/>
        </w:rPr>
        <w:t>.</w:t>
      </w:r>
      <w:r>
        <w:rPr>
          <w:snapToGrid w:val="0"/>
        </w:rPr>
        <w:tab/>
        <w:t>Names of districts and wards</w:t>
      </w:r>
      <w:bookmarkEnd w:id="47"/>
      <w:bookmarkEnd w:id="48"/>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49" w:name="_Toc456086102"/>
      <w:bookmarkStart w:id="50" w:name="_Toc455397019"/>
      <w:r>
        <w:rPr>
          <w:rStyle w:val="CharSectno"/>
        </w:rPr>
        <w:t>2.4</w:t>
      </w:r>
      <w:r>
        <w:rPr>
          <w:snapToGrid w:val="0"/>
        </w:rPr>
        <w:t>.</w:t>
      </w:r>
      <w:r>
        <w:rPr>
          <w:snapToGrid w:val="0"/>
        </w:rPr>
        <w:tab/>
        <w:t>District to be designated city, town or shire</w:t>
      </w:r>
      <w:bookmarkEnd w:id="49"/>
      <w:bookmarkEnd w:id="50"/>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ageBreakBefore/>
        <w:spacing w:before="0"/>
      </w:pPr>
      <w:bookmarkStart w:id="51" w:name="_Toc448218831"/>
      <w:bookmarkStart w:id="52" w:name="_Toc448224053"/>
      <w:bookmarkStart w:id="53" w:name="_Toc451179290"/>
      <w:bookmarkStart w:id="54" w:name="_Toc451430210"/>
      <w:bookmarkStart w:id="55" w:name="_Toc455396160"/>
      <w:bookmarkStart w:id="56" w:name="_Toc455397020"/>
      <w:bookmarkStart w:id="57" w:name="_Toc456086103"/>
      <w:r>
        <w:rPr>
          <w:rStyle w:val="CharDivNo"/>
        </w:rPr>
        <w:t>Division 2</w:t>
      </w:r>
      <w:r>
        <w:t> — </w:t>
      </w:r>
      <w:r>
        <w:rPr>
          <w:rStyle w:val="CharDivText"/>
        </w:rPr>
        <w:t>Local governments and councils of local governments</w:t>
      </w:r>
      <w:bookmarkEnd w:id="51"/>
      <w:bookmarkEnd w:id="52"/>
      <w:bookmarkEnd w:id="53"/>
      <w:bookmarkEnd w:id="54"/>
      <w:bookmarkEnd w:id="55"/>
      <w:bookmarkEnd w:id="56"/>
      <w:bookmarkEnd w:id="57"/>
      <w:r>
        <w:rPr>
          <w:rStyle w:val="CharDivText"/>
        </w:rPr>
        <w:t xml:space="preserve"> </w:t>
      </w:r>
    </w:p>
    <w:p>
      <w:pPr>
        <w:pStyle w:val="Heading5"/>
        <w:spacing w:before="180"/>
        <w:rPr>
          <w:snapToGrid w:val="0"/>
        </w:rPr>
      </w:pPr>
      <w:bookmarkStart w:id="58" w:name="_Toc456086104"/>
      <w:bookmarkStart w:id="59" w:name="_Toc455397021"/>
      <w:r>
        <w:rPr>
          <w:rStyle w:val="CharSectno"/>
        </w:rPr>
        <w:t>2.5</w:t>
      </w:r>
      <w:r>
        <w:rPr>
          <w:snapToGrid w:val="0"/>
        </w:rPr>
        <w:t>.</w:t>
      </w:r>
      <w:r>
        <w:rPr>
          <w:snapToGrid w:val="0"/>
        </w:rPr>
        <w:tab/>
        <w:t>Local governments created as bodies corporate</w:t>
      </w:r>
      <w:bookmarkEnd w:id="58"/>
      <w:bookmarkEnd w:id="59"/>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PermNoteHeading"/>
      </w:pPr>
      <w:r>
        <w:tab/>
        <w:t>Example:</w:t>
      </w:r>
    </w:p>
    <w:p>
      <w:pPr>
        <w:pStyle w:val="PermNoteText"/>
      </w:pPr>
      <w:r>
        <w:tab/>
      </w:r>
      <w:r>
        <w:tab/>
      </w:r>
      <w:r>
        <w:rPr>
          <w:rFonts w:cs="Arial"/>
          <w:snapToGrid w:val="0"/>
          <w:szCs w:val="18"/>
        </w:rPr>
        <w:t xml:space="preserve">City of </w:t>
      </w:r>
      <w:r>
        <w:rPr>
          <w:rFonts w:cs="Arial"/>
          <w:i/>
          <w:snapToGrid w:val="0"/>
          <w:szCs w:val="18"/>
        </w:rPr>
        <w:t>(name of district)</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PermNoteHeading"/>
      </w:pPr>
      <w:r>
        <w:tab/>
        <w:t>Example:</w:t>
      </w:r>
    </w:p>
    <w:p>
      <w:pPr>
        <w:pStyle w:val="PermNoteText"/>
      </w:pPr>
      <w:r>
        <w:tab/>
      </w:r>
      <w:r>
        <w:tab/>
        <w:t xml:space="preserve">district’s name : </w:t>
      </w:r>
      <w:smartTag w:uri="urn:schemas-microsoft-com:office:smarttags" w:element="place">
        <w:smartTag w:uri="urn:schemas-microsoft-com:office:smarttags" w:element="City">
          <w:r>
            <w:t>Albany</w:t>
          </w:r>
        </w:smartTag>
      </w:smartTag>
      <w:r>
        <w:t xml:space="preserve"> (Town)</w:t>
      </w:r>
    </w:p>
    <w:p>
      <w:pPr>
        <w:pStyle w:val="PermNoteText"/>
      </w:pPr>
      <w:r>
        <w:tab/>
      </w:r>
      <w:r>
        <w:tab/>
        <w:t xml:space="preserve">corporate name : Town of </w:t>
      </w:r>
      <w:smartTag w:uri="urn:schemas-microsoft-com:office:smarttags" w:element="place">
        <w:smartTag w:uri="urn:schemas-microsoft-com:office:smarttags" w:element="City">
          <w:r>
            <w:t>Albany</w:t>
          </w:r>
        </w:smartTag>
      </w:smartTag>
    </w:p>
    <w:p>
      <w:pPr>
        <w:pStyle w:val="Subsection"/>
        <w:rPr>
          <w:snapToGrid w:val="0"/>
        </w:rPr>
      </w:pPr>
      <w:r>
        <w:rPr>
          <w:snapToGrid w:val="0"/>
        </w:rPr>
        <w:tab/>
        <w:t>(6)</w:t>
      </w:r>
      <w:r>
        <w:rPr>
          <w:snapToGrid w:val="0"/>
        </w:rPr>
        <w:tab/>
        <w:t>Proceedings may be taken by or against the local government in its corporate name.</w:t>
      </w:r>
    </w:p>
    <w:p>
      <w:pPr>
        <w:pStyle w:val="Heading5"/>
        <w:spacing w:before="180"/>
        <w:rPr>
          <w:snapToGrid w:val="0"/>
        </w:rPr>
      </w:pPr>
      <w:bookmarkStart w:id="60" w:name="_Toc456086105"/>
      <w:bookmarkStart w:id="61" w:name="_Toc455397022"/>
      <w:r>
        <w:rPr>
          <w:rStyle w:val="CharSectno"/>
        </w:rPr>
        <w:t>2.6</w:t>
      </w:r>
      <w:r>
        <w:rPr>
          <w:snapToGrid w:val="0"/>
        </w:rPr>
        <w:t>.</w:t>
      </w:r>
      <w:r>
        <w:rPr>
          <w:snapToGrid w:val="0"/>
        </w:rPr>
        <w:tab/>
        <w:t>Local governments to be run by elected councils</w:t>
      </w:r>
      <w:bookmarkEnd w:id="60"/>
      <w:bookmarkEnd w:id="61"/>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62" w:name="_Toc456086106"/>
      <w:bookmarkStart w:id="63" w:name="_Toc455397023"/>
      <w:r>
        <w:rPr>
          <w:rStyle w:val="CharSectno"/>
        </w:rPr>
        <w:t>2.7</w:t>
      </w:r>
      <w:r>
        <w:rPr>
          <w:snapToGrid w:val="0"/>
        </w:rPr>
        <w:t>.</w:t>
      </w:r>
      <w:r>
        <w:rPr>
          <w:snapToGrid w:val="0"/>
        </w:rPr>
        <w:tab/>
        <w:t>Role of council</w:t>
      </w:r>
      <w:bookmarkEnd w:id="62"/>
      <w:bookmarkEnd w:id="63"/>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by No. 17 of 2009 s. 4.]</w:t>
      </w:r>
    </w:p>
    <w:p>
      <w:pPr>
        <w:pStyle w:val="Heading5"/>
        <w:rPr>
          <w:snapToGrid w:val="0"/>
        </w:rPr>
      </w:pPr>
      <w:bookmarkStart w:id="64" w:name="_Toc456086107"/>
      <w:bookmarkStart w:id="65" w:name="_Toc455397024"/>
      <w:r>
        <w:rPr>
          <w:rStyle w:val="CharSectno"/>
        </w:rPr>
        <w:t>2.8</w:t>
      </w:r>
      <w:r>
        <w:rPr>
          <w:snapToGrid w:val="0"/>
        </w:rPr>
        <w:t>.</w:t>
      </w:r>
      <w:r>
        <w:rPr>
          <w:snapToGrid w:val="0"/>
        </w:rPr>
        <w:tab/>
        <w:t>Role of mayor or president</w:t>
      </w:r>
      <w:bookmarkEnd w:id="64"/>
      <w:bookmarkEnd w:id="65"/>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carries out civic and ceremonial duties on behalf of the local government; and</w:t>
      </w:r>
    </w:p>
    <w:p>
      <w:pPr>
        <w:pStyle w:val="Indenta"/>
        <w:rPr>
          <w:snapToGrid w:val="0"/>
        </w:rPr>
      </w:pPr>
      <w:r>
        <w:rPr>
          <w:snapToGrid w:val="0"/>
        </w:rPr>
        <w:tab/>
        <w:t>(d)</w:t>
      </w:r>
      <w:r>
        <w:rPr>
          <w:snapToGrid w:val="0"/>
        </w:rPr>
        <w:tab/>
        <w:t>speaks on behalf of the local government; and</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66" w:name="_Toc456086108"/>
      <w:bookmarkStart w:id="67" w:name="_Toc455397025"/>
      <w:r>
        <w:rPr>
          <w:rStyle w:val="CharSectno"/>
        </w:rPr>
        <w:t>2.9</w:t>
      </w:r>
      <w:r>
        <w:rPr>
          <w:snapToGrid w:val="0"/>
        </w:rPr>
        <w:t>.</w:t>
      </w:r>
      <w:r>
        <w:rPr>
          <w:snapToGrid w:val="0"/>
        </w:rPr>
        <w:tab/>
        <w:t>Role of deputy mayor or deputy president</w:t>
      </w:r>
      <w:bookmarkEnd w:id="66"/>
      <w:bookmarkEnd w:id="67"/>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68" w:name="_Toc456086109"/>
      <w:bookmarkStart w:id="69" w:name="_Toc455397026"/>
      <w:r>
        <w:rPr>
          <w:rStyle w:val="CharSectno"/>
        </w:rPr>
        <w:t>2.10</w:t>
      </w:r>
      <w:r>
        <w:rPr>
          <w:snapToGrid w:val="0"/>
        </w:rPr>
        <w:t>.</w:t>
      </w:r>
      <w:r>
        <w:rPr>
          <w:snapToGrid w:val="0"/>
        </w:rPr>
        <w:tab/>
        <w:t>Role of councillors</w:t>
      </w:r>
      <w:bookmarkEnd w:id="68"/>
      <w:bookmarkEnd w:id="69"/>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facilitates communication between the community and the council; and</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spacing w:before="180"/>
        <w:rPr>
          <w:snapToGrid w:val="0"/>
        </w:rPr>
      </w:pPr>
      <w:bookmarkStart w:id="70" w:name="_Toc448218838"/>
      <w:bookmarkStart w:id="71" w:name="_Toc448224060"/>
      <w:bookmarkStart w:id="72" w:name="_Toc451179297"/>
      <w:bookmarkStart w:id="73" w:name="_Toc451430217"/>
      <w:bookmarkStart w:id="74" w:name="_Toc455396167"/>
      <w:bookmarkStart w:id="75" w:name="_Toc455397027"/>
      <w:bookmarkStart w:id="76" w:name="_Toc456086110"/>
      <w:r>
        <w:rPr>
          <w:rStyle w:val="CharDivNo"/>
        </w:rPr>
        <w:t>Division 3</w:t>
      </w:r>
      <w:r>
        <w:rPr>
          <w:snapToGrid w:val="0"/>
        </w:rPr>
        <w:t> — </w:t>
      </w:r>
      <w:r>
        <w:rPr>
          <w:rStyle w:val="CharDivText"/>
        </w:rPr>
        <w:t>How offices on the council are filled</w:t>
      </w:r>
      <w:bookmarkEnd w:id="70"/>
      <w:bookmarkEnd w:id="71"/>
      <w:bookmarkEnd w:id="72"/>
      <w:bookmarkEnd w:id="73"/>
      <w:bookmarkEnd w:id="74"/>
      <w:bookmarkEnd w:id="75"/>
      <w:bookmarkEnd w:id="76"/>
      <w:r>
        <w:rPr>
          <w:rStyle w:val="CharDivText"/>
        </w:rPr>
        <w:t xml:space="preserve"> </w:t>
      </w:r>
    </w:p>
    <w:p>
      <w:pPr>
        <w:pStyle w:val="Heading5"/>
        <w:spacing w:before="180"/>
        <w:rPr>
          <w:snapToGrid w:val="0"/>
        </w:rPr>
      </w:pPr>
      <w:bookmarkStart w:id="77" w:name="_Toc456086111"/>
      <w:bookmarkStart w:id="78" w:name="_Toc455397028"/>
      <w:r>
        <w:rPr>
          <w:rStyle w:val="CharSectno"/>
        </w:rPr>
        <w:t>2.11</w:t>
      </w:r>
      <w:r>
        <w:rPr>
          <w:snapToGrid w:val="0"/>
        </w:rPr>
        <w:t>.</w:t>
      </w:r>
      <w:r>
        <w:rPr>
          <w:snapToGrid w:val="0"/>
        </w:rPr>
        <w:tab/>
        <w:t>Alternative methods of filling office of mayor or president</w:t>
      </w:r>
      <w:bookmarkEnd w:id="77"/>
      <w:bookmarkEnd w:id="78"/>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MiscellaneousBody"/>
        <w:rPr>
          <w:rFonts w:ascii="Arial" w:hAnsi="Arial" w:cs="Arial"/>
          <w:i/>
          <w:snapToGrid w:val="0"/>
          <w:sz w:val="18"/>
          <w:szCs w:val="18"/>
        </w:rPr>
      </w:pPr>
      <w:r>
        <w:rPr>
          <w:rFonts w:ascii="Arial" w:hAnsi="Arial" w:cs="Arial"/>
          <w:i/>
          <w:snapToGrid w:val="0"/>
          <w:sz w:val="18"/>
          <w:szCs w:val="18"/>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spacing w:before="120"/>
      </w:pPr>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spacing w:before="180"/>
        <w:rPr>
          <w:snapToGrid w:val="0"/>
        </w:rPr>
      </w:pPr>
      <w:bookmarkStart w:id="79" w:name="_Toc456086112"/>
      <w:bookmarkStart w:id="80" w:name="_Toc455397029"/>
      <w:r>
        <w:rPr>
          <w:rStyle w:val="CharSectno"/>
        </w:rPr>
        <w:t>2.12</w:t>
      </w:r>
      <w:r>
        <w:rPr>
          <w:snapToGrid w:val="0"/>
        </w:rPr>
        <w:t>.</w:t>
      </w:r>
      <w:r>
        <w:rPr>
          <w:snapToGrid w:val="0"/>
        </w:rPr>
        <w:tab/>
        <w:t>Electors may propose change of method</w:t>
      </w:r>
      <w:bookmarkEnd w:id="79"/>
      <w:bookmarkEnd w:id="80"/>
      <w:r>
        <w:rPr>
          <w:snapToGrid w:val="0"/>
        </w:rPr>
        <w:t xml:space="preserve"> </w:t>
      </w:r>
    </w:p>
    <w:p>
      <w:pPr>
        <w:pStyle w:val="Subsection"/>
        <w:spacing w:before="120"/>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spacing w:before="120"/>
        <w:rPr>
          <w:snapToGrid w:val="0"/>
        </w:rPr>
      </w:pPr>
      <w:r>
        <w:rPr>
          <w:snapToGrid w:val="0"/>
        </w:rPr>
        <w:tab/>
        <w:t>(2)</w:t>
      </w:r>
      <w:r>
        <w:rPr>
          <w:snapToGrid w:val="0"/>
        </w:rPr>
        <w:tab/>
        <w:t>The proposal is to comply with any regulations about such proposals.</w:t>
      </w:r>
    </w:p>
    <w:p>
      <w:pPr>
        <w:pStyle w:val="Subsection"/>
        <w:spacing w:before="120"/>
      </w:pPr>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by No. 49 of 2004 s. 17(3).]</w:t>
      </w:r>
    </w:p>
    <w:p>
      <w:pPr>
        <w:pStyle w:val="Heading5"/>
        <w:keepNext w:val="0"/>
        <w:keepLines w:val="0"/>
        <w:spacing w:before="180"/>
      </w:pPr>
      <w:bookmarkStart w:id="81" w:name="_Toc456086113"/>
      <w:bookmarkStart w:id="82" w:name="_Toc455397030"/>
      <w:r>
        <w:rPr>
          <w:rStyle w:val="CharSectno"/>
        </w:rPr>
        <w:t>2.12A</w:t>
      </w:r>
      <w:r>
        <w:t>.</w:t>
      </w:r>
      <w:r>
        <w:tab/>
        <w:t>Procedure to change method to election by council</w:t>
      </w:r>
      <w:bookmarkEnd w:id="81"/>
      <w:bookmarkEnd w:id="82"/>
    </w:p>
    <w:p>
      <w:pPr>
        <w:pStyle w:val="Subsection"/>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r>
      <w:r>
        <w:tab/>
        <w:t>and</w:t>
      </w:r>
    </w:p>
    <w:p>
      <w:pPr>
        <w:pStyle w:val="Indenta"/>
      </w:pPr>
      <w:r>
        <w:tab/>
        <w:t>(b)</w:t>
      </w:r>
      <w:r>
        <w:tab/>
        <w:t xml:space="preserve">the Electoral Commissioner is to — </w:t>
      </w:r>
    </w:p>
    <w:p>
      <w:pPr>
        <w:pStyle w:val="Indenti"/>
      </w:pPr>
      <w:r>
        <w:tab/>
        <w:t>(i)</w:t>
      </w:r>
      <w:r>
        <w:tab/>
        <w:t>make the summary available to the electors before the poll is conducted; and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rPr>
          <w:snapToGrid w:val="0"/>
        </w:rPr>
      </w:pPr>
      <w:bookmarkStart w:id="83" w:name="_Toc456086114"/>
      <w:bookmarkStart w:id="84" w:name="_Toc455397031"/>
      <w:r>
        <w:rPr>
          <w:rStyle w:val="CharSectno"/>
        </w:rPr>
        <w:t>2.13</w:t>
      </w:r>
      <w:r>
        <w:rPr>
          <w:snapToGrid w:val="0"/>
        </w:rPr>
        <w:t>.</w:t>
      </w:r>
      <w:r>
        <w:rPr>
          <w:snapToGrid w:val="0"/>
        </w:rPr>
        <w:tab/>
        <w:t>When new method takes effect</w:t>
      </w:r>
      <w:bookmarkEnd w:id="83"/>
      <w:bookmarkEnd w:id="84"/>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w:t>
      </w:r>
      <w:r>
        <w:rPr>
          <w:vertAlign w:val="superscript"/>
        </w:rPr>
        <w:t>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85" w:name="_Toc456086115"/>
      <w:bookmarkStart w:id="86" w:name="_Toc455397032"/>
      <w:r>
        <w:rPr>
          <w:rStyle w:val="CharSectno"/>
        </w:rPr>
        <w:t>2.14</w:t>
      </w:r>
      <w:r>
        <w:rPr>
          <w:snapToGrid w:val="0"/>
        </w:rPr>
        <w:t>.</w:t>
      </w:r>
      <w:r>
        <w:rPr>
          <w:snapToGrid w:val="0"/>
        </w:rPr>
        <w:tab/>
        <w:t>Extension of term in certain cases</w:t>
      </w:r>
      <w:bookmarkEnd w:id="85"/>
      <w:bookmarkEnd w:id="86"/>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87" w:name="_Toc456086116"/>
      <w:bookmarkStart w:id="88" w:name="_Toc455397033"/>
      <w:r>
        <w:rPr>
          <w:rStyle w:val="CharSectno"/>
        </w:rPr>
        <w:t>2.15</w:t>
      </w:r>
      <w:r>
        <w:rPr>
          <w:snapToGrid w:val="0"/>
        </w:rPr>
        <w:t>.</w:t>
      </w:r>
      <w:r>
        <w:rPr>
          <w:snapToGrid w:val="0"/>
        </w:rPr>
        <w:tab/>
        <w:t>Filling office of deputy mayor or deputy president</w:t>
      </w:r>
      <w:bookmarkEnd w:id="87"/>
      <w:bookmarkEnd w:id="88"/>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89" w:name="_Toc456086117"/>
      <w:bookmarkStart w:id="90" w:name="_Toc455397034"/>
      <w:r>
        <w:rPr>
          <w:rStyle w:val="CharSectno"/>
        </w:rPr>
        <w:t>2.16</w:t>
      </w:r>
      <w:r>
        <w:rPr>
          <w:snapToGrid w:val="0"/>
        </w:rPr>
        <w:t>.</w:t>
      </w:r>
      <w:r>
        <w:rPr>
          <w:snapToGrid w:val="0"/>
        </w:rPr>
        <w:tab/>
        <w:t>Filling offices of councillors</w:t>
      </w:r>
      <w:bookmarkEnd w:id="89"/>
      <w:bookmarkEnd w:id="90"/>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91" w:name="_Toc448218846"/>
      <w:bookmarkStart w:id="92" w:name="_Toc448224068"/>
      <w:bookmarkStart w:id="93" w:name="_Toc451179305"/>
      <w:bookmarkStart w:id="94" w:name="_Toc451430225"/>
      <w:bookmarkStart w:id="95" w:name="_Toc455396175"/>
      <w:bookmarkStart w:id="96" w:name="_Toc455397035"/>
      <w:bookmarkStart w:id="97" w:name="_Toc456086118"/>
      <w:r>
        <w:rPr>
          <w:rStyle w:val="CharDivNo"/>
        </w:rPr>
        <w:t>Division 4</w:t>
      </w:r>
      <w:r>
        <w:rPr>
          <w:snapToGrid w:val="0"/>
        </w:rPr>
        <w:t> — </w:t>
      </w:r>
      <w:r>
        <w:rPr>
          <w:rStyle w:val="CharDivText"/>
        </w:rPr>
        <w:t>Membership and size of the council</w:t>
      </w:r>
      <w:bookmarkEnd w:id="91"/>
      <w:bookmarkEnd w:id="92"/>
      <w:bookmarkEnd w:id="93"/>
      <w:bookmarkEnd w:id="94"/>
      <w:bookmarkEnd w:id="95"/>
      <w:bookmarkEnd w:id="96"/>
      <w:bookmarkEnd w:id="97"/>
      <w:r>
        <w:rPr>
          <w:rStyle w:val="CharDivText"/>
        </w:rPr>
        <w:t xml:space="preserve"> </w:t>
      </w:r>
    </w:p>
    <w:p>
      <w:pPr>
        <w:pStyle w:val="Heading5"/>
        <w:rPr>
          <w:snapToGrid w:val="0"/>
        </w:rPr>
      </w:pPr>
      <w:bookmarkStart w:id="98" w:name="_Toc456086119"/>
      <w:bookmarkStart w:id="99" w:name="_Toc455397036"/>
      <w:r>
        <w:rPr>
          <w:rStyle w:val="CharSectno"/>
        </w:rPr>
        <w:t>2.17</w:t>
      </w:r>
      <w:r>
        <w:rPr>
          <w:snapToGrid w:val="0"/>
        </w:rPr>
        <w:t>.</w:t>
      </w:r>
      <w:r>
        <w:rPr>
          <w:snapToGrid w:val="0"/>
        </w:rPr>
        <w:tab/>
        <w:t>Members of council</w:t>
      </w:r>
      <w:bookmarkEnd w:id="98"/>
      <w:bookmarkEnd w:id="99"/>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100" w:name="_Toc456086120"/>
      <w:bookmarkStart w:id="101" w:name="_Toc455397037"/>
      <w:r>
        <w:rPr>
          <w:rStyle w:val="CharSectno"/>
        </w:rPr>
        <w:t>2.18</w:t>
      </w:r>
      <w:r>
        <w:rPr>
          <w:snapToGrid w:val="0"/>
        </w:rPr>
        <w:t>.</w:t>
      </w:r>
      <w:r>
        <w:rPr>
          <w:snapToGrid w:val="0"/>
        </w:rPr>
        <w:tab/>
        <w:t>Fixing and changing number of councillors</w:t>
      </w:r>
      <w:bookmarkEnd w:id="100"/>
      <w:bookmarkEnd w:id="101"/>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 or</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keepNext w:val="0"/>
        <w:pageBreakBefore/>
        <w:spacing w:before="0"/>
        <w:rPr>
          <w:snapToGrid w:val="0"/>
        </w:rPr>
      </w:pPr>
      <w:bookmarkStart w:id="102" w:name="_Toc448218849"/>
      <w:bookmarkStart w:id="103" w:name="_Toc448224071"/>
      <w:bookmarkStart w:id="104" w:name="_Toc451179308"/>
      <w:bookmarkStart w:id="105" w:name="_Toc451430228"/>
      <w:bookmarkStart w:id="106" w:name="_Toc455396178"/>
      <w:bookmarkStart w:id="107" w:name="_Toc455397038"/>
      <w:bookmarkStart w:id="108" w:name="_Toc456086121"/>
      <w:r>
        <w:rPr>
          <w:rStyle w:val="CharDivNo"/>
        </w:rPr>
        <w:t>Division 5</w:t>
      </w:r>
      <w:r>
        <w:rPr>
          <w:snapToGrid w:val="0"/>
        </w:rPr>
        <w:t> — </w:t>
      </w:r>
      <w:r>
        <w:rPr>
          <w:rStyle w:val="CharDivText"/>
        </w:rPr>
        <w:t>Qualifications for holding office on the council</w:t>
      </w:r>
      <w:bookmarkEnd w:id="102"/>
      <w:bookmarkEnd w:id="103"/>
      <w:bookmarkEnd w:id="104"/>
      <w:bookmarkEnd w:id="105"/>
      <w:bookmarkEnd w:id="106"/>
      <w:bookmarkEnd w:id="107"/>
      <w:bookmarkEnd w:id="108"/>
      <w:r>
        <w:rPr>
          <w:rStyle w:val="CharDivText"/>
        </w:rPr>
        <w:t xml:space="preserve"> </w:t>
      </w:r>
    </w:p>
    <w:p>
      <w:pPr>
        <w:pStyle w:val="Heading5"/>
        <w:spacing w:before="240"/>
        <w:rPr>
          <w:snapToGrid w:val="0"/>
        </w:rPr>
      </w:pPr>
      <w:bookmarkStart w:id="109" w:name="_Toc456086122"/>
      <w:bookmarkStart w:id="110" w:name="_Toc455397039"/>
      <w:r>
        <w:rPr>
          <w:rStyle w:val="CharSectno"/>
        </w:rPr>
        <w:t>2.19</w:t>
      </w:r>
      <w:r>
        <w:rPr>
          <w:snapToGrid w:val="0"/>
        </w:rPr>
        <w:t>.</w:t>
      </w:r>
      <w:r>
        <w:rPr>
          <w:snapToGrid w:val="0"/>
        </w:rPr>
        <w:tab/>
        <w:t>Qualifications for election to council</w:t>
      </w:r>
      <w:bookmarkEnd w:id="109"/>
      <w:bookmarkEnd w:id="110"/>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 and</w:t>
      </w:r>
    </w:p>
    <w:p>
      <w:pPr>
        <w:pStyle w:val="Indenta"/>
        <w:rPr>
          <w:snapToGrid w:val="0"/>
        </w:rPr>
      </w:pPr>
      <w:r>
        <w:rPr>
          <w:snapToGrid w:val="0"/>
        </w:rPr>
        <w:tab/>
        <w:t>(b)</w:t>
      </w:r>
      <w:r>
        <w:rPr>
          <w:snapToGrid w:val="0"/>
        </w:rPr>
        <w:tab/>
        <w:t>is an elector of the district; and</w:t>
      </w:r>
    </w:p>
    <w:p>
      <w:pPr>
        <w:pStyle w:val="Ednotepara"/>
        <w:rPr>
          <w:snapToGrid w:val="0"/>
        </w:rPr>
      </w:pPr>
      <w:r>
        <w:rPr>
          <w:snapToGrid w:val="0"/>
        </w:rPr>
        <w:tab/>
        <w:t>[(c)</w:t>
      </w:r>
      <w:r>
        <w:rPr>
          <w:snapToGrid w:val="0"/>
        </w:rPr>
        <w:tab/>
        <w:t>deleted]</w:t>
      </w:r>
    </w:p>
    <w:p>
      <w:pPr>
        <w:pStyle w:val="Indenta"/>
      </w:pPr>
      <w:r>
        <w:rPr>
          <w:snapToGrid w:val="0"/>
        </w:rPr>
        <w:tab/>
        <w:t>(d)</w:t>
      </w:r>
      <w:r>
        <w:rPr>
          <w:snapToGrid w:val="0"/>
        </w:rPr>
        <w:tab/>
        <w:t>is not disqualified for membership of the council under section </w:t>
      </w:r>
      <w:r>
        <w:t xml:space="preserve">2.20, </w:t>
      </w:r>
      <w:r>
        <w:rPr>
          <w:snapToGrid w:val="0"/>
        </w:rPr>
        <w:t>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 No. 2 of 2012 s. 4.]</w:t>
      </w:r>
    </w:p>
    <w:p>
      <w:pPr>
        <w:pStyle w:val="Heading5"/>
        <w:spacing w:before="240"/>
        <w:rPr>
          <w:snapToGrid w:val="0"/>
        </w:rPr>
      </w:pPr>
      <w:bookmarkStart w:id="111" w:name="_Toc456086123"/>
      <w:bookmarkStart w:id="112" w:name="_Toc455397040"/>
      <w:r>
        <w:rPr>
          <w:rStyle w:val="CharSectno"/>
        </w:rPr>
        <w:t>2.20</w:t>
      </w:r>
      <w:r>
        <w:rPr>
          <w:snapToGrid w:val="0"/>
        </w:rPr>
        <w:t>.</w:t>
      </w:r>
      <w:r>
        <w:rPr>
          <w:snapToGrid w:val="0"/>
        </w:rPr>
        <w:tab/>
        <w:t>Members of parliament disqualified</w:t>
      </w:r>
      <w:bookmarkEnd w:id="111"/>
      <w:bookmarkEnd w:id="112"/>
    </w:p>
    <w:p>
      <w:pPr>
        <w:pStyle w:val="Subsection"/>
        <w:rPr>
          <w:snapToGrid w:val="0"/>
        </w:rPr>
      </w:pPr>
      <w:r>
        <w:rPr>
          <w:snapToGrid w:val="0"/>
        </w:rPr>
        <w:tab/>
        <w:t>(1)</w:t>
      </w:r>
      <w:r>
        <w:rPr>
          <w:snapToGrid w:val="0"/>
        </w:rPr>
        <w:tab/>
        <w:t xml:space="preserve">A person is disqualified </w:t>
      </w:r>
      <w:r>
        <w:t>for membership</w:t>
      </w:r>
      <w:r>
        <w:rPr>
          <w:snapToGrid w:val="0"/>
        </w:rPr>
        <w:t xml:space="preserve"> of a council if the person is a member of a parliament.</w:t>
      </w:r>
    </w:p>
    <w:p>
      <w:pPr>
        <w:pStyle w:val="Subsection"/>
        <w:keepNext/>
        <w:keepLines/>
        <w:rPr>
          <w:snapToGrid w:val="0"/>
        </w:rPr>
      </w:pPr>
      <w:r>
        <w:rPr>
          <w:snapToGrid w:val="0"/>
        </w:rPr>
        <w:tab/>
        <w:t>(2)</w:t>
      </w:r>
      <w:r>
        <w:rPr>
          <w:snapToGrid w:val="0"/>
        </w:rPr>
        <w:tab/>
        <w:t>In this section — </w:t>
      </w:r>
    </w:p>
    <w:p>
      <w:pPr>
        <w:pStyle w:val="Defstart"/>
        <w:keepNext/>
        <w:keepLines/>
      </w:pPr>
      <w:r>
        <w:rPr>
          <w:b/>
        </w:rPr>
        <w:tab/>
      </w:r>
      <w:r>
        <w:rPr>
          <w:rStyle w:val="CharDefText"/>
        </w:rPr>
        <w:t>member of a parliament</w:t>
      </w:r>
      <w:r>
        <w:t xml:space="preserve"> means — </w:t>
      </w:r>
    </w:p>
    <w:p>
      <w:pPr>
        <w:pStyle w:val="Defpara"/>
        <w:keepNext/>
        <w:keepLines/>
      </w:pPr>
      <w:r>
        <w:tab/>
        <w:t>(a)</w:t>
      </w:r>
      <w:r>
        <w:tab/>
        <w:t>a member of the Legislative Assembly; or</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 or</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Footnotesection"/>
      </w:pPr>
      <w:r>
        <w:tab/>
        <w:t>[Section 2.20 amended by No. 2 of 2012 s. 5.]</w:t>
      </w:r>
    </w:p>
    <w:p>
      <w:pPr>
        <w:pStyle w:val="Heading5"/>
        <w:rPr>
          <w:snapToGrid w:val="0"/>
        </w:rPr>
      </w:pPr>
      <w:bookmarkStart w:id="113" w:name="_Toc456086124"/>
      <w:bookmarkStart w:id="114" w:name="_Toc455397041"/>
      <w:r>
        <w:rPr>
          <w:rStyle w:val="CharSectno"/>
        </w:rPr>
        <w:t>2.21</w:t>
      </w:r>
      <w:r>
        <w:rPr>
          <w:snapToGrid w:val="0"/>
        </w:rPr>
        <w:t>.</w:t>
      </w:r>
      <w:r>
        <w:rPr>
          <w:snapToGrid w:val="0"/>
        </w:rPr>
        <w:tab/>
        <w:t>Disqualification because of insolvency</w:t>
      </w:r>
      <w:bookmarkEnd w:id="113"/>
      <w:bookmarkEnd w:id="114"/>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115" w:name="_Toc456086125"/>
      <w:bookmarkStart w:id="116" w:name="_Toc455397042"/>
      <w:r>
        <w:rPr>
          <w:rStyle w:val="CharSectno"/>
        </w:rPr>
        <w:t>2.22</w:t>
      </w:r>
      <w:r>
        <w:rPr>
          <w:snapToGrid w:val="0"/>
        </w:rPr>
        <w:t>.</w:t>
      </w:r>
      <w:r>
        <w:rPr>
          <w:snapToGrid w:val="0"/>
        </w:rPr>
        <w:tab/>
        <w:t>Disqualification because of convictions</w:t>
      </w:r>
      <w:bookmarkEnd w:id="115"/>
      <w:bookmarkEnd w:id="116"/>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 xml:space="preserve">has been convicted in the preceding 5 years of a serious local government </w:t>
      </w:r>
      <w:r>
        <w:t>offence; or</w:t>
      </w:r>
    </w:p>
    <w:p>
      <w:pPr>
        <w:pStyle w:val="Indenta"/>
      </w:pPr>
      <w:r>
        <w:tab/>
        <w:t>(c)</w:t>
      </w:r>
      <w:r>
        <w:tab/>
        <w:t xml:space="preserve">has been convicted on indictment of an offence for which the indictable penalty was or included — </w:t>
      </w:r>
    </w:p>
    <w:p>
      <w:pPr>
        <w:pStyle w:val="Indenti"/>
      </w:pPr>
      <w:r>
        <w:tab/>
        <w:t>(i)</w:t>
      </w:r>
      <w:r>
        <w:tab/>
        <w:t>imprisonment for life; or</w:t>
      </w:r>
    </w:p>
    <w:p>
      <w:pPr>
        <w:pStyle w:val="Indenti"/>
        <w:rPr>
          <w:snapToGrid w:val="0"/>
        </w:rPr>
      </w:pPr>
      <w:r>
        <w:tab/>
        <w:t>(ii)</w:t>
      </w:r>
      <w:r>
        <w:tab/>
        <w:t>imprisonment for more than 5 years.</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pPr>
      <w:r>
        <w:tab/>
      </w:r>
      <w:r>
        <w:rPr>
          <w:rStyle w:val="CharDefText"/>
        </w:rPr>
        <w:t>indictable penalty</w:t>
      </w:r>
      <w:r>
        <w:t xml:space="preserve"> means the penalty that the relevant law specified for the offence in the event of a person being convicted of the offence on indictment;</w:t>
      </w:r>
    </w:p>
    <w:p>
      <w:pPr>
        <w:pStyle w:val="Defstart"/>
      </w:pPr>
      <w:r>
        <w:tab/>
      </w:r>
      <w:r>
        <w:rPr>
          <w:rStyle w:val="CharDefText"/>
        </w:rPr>
        <w:t>offence</w:t>
      </w:r>
      <w:r>
        <w:t xml:space="preserve"> means an offence against a law of this State, the Commonwealth, another State or a Territory;</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Footnotesection"/>
      </w:pPr>
      <w:r>
        <w:tab/>
        <w:t>[Section 2.22 amended by No. 2 of 2012 s. 12.]</w:t>
      </w:r>
    </w:p>
    <w:p>
      <w:pPr>
        <w:pStyle w:val="Heading5"/>
        <w:rPr>
          <w:snapToGrid w:val="0"/>
        </w:rPr>
      </w:pPr>
      <w:bookmarkStart w:id="117" w:name="_Toc456086126"/>
      <w:bookmarkStart w:id="118" w:name="_Toc455397043"/>
      <w:r>
        <w:rPr>
          <w:rStyle w:val="CharSectno"/>
        </w:rPr>
        <w:t>2.23</w:t>
      </w:r>
      <w:r>
        <w:rPr>
          <w:snapToGrid w:val="0"/>
        </w:rPr>
        <w:t>.</w:t>
      </w:r>
      <w:r>
        <w:rPr>
          <w:snapToGrid w:val="0"/>
        </w:rPr>
        <w:tab/>
        <w:t>Disqualification because of membership of another council</w:t>
      </w:r>
      <w:bookmarkEnd w:id="117"/>
      <w:bookmarkEnd w:id="118"/>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119" w:name="_Toc456086127"/>
      <w:bookmarkStart w:id="120" w:name="_Toc455397044"/>
      <w:r>
        <w:rPr>
          <w:rStyle w:val="CharSectno"/>
        </w:rPr>
        <w:t>2.24</w:t>
      </w:r>
      <w:r>
        <w:rPr>
          <w:snapToGrid w:val="0"/>
        </w:rPr>
        <w:t>.</w:t>
      </w:r>
      <w:r>
        <w:rPr>
          <w:snapToGrid w:val="0"/>
        </w:rPr>
        <w:tab/>
        <w:t>Disqualification because of misapplication of funds or property</w:t>
      </w:r>
      <w:bookmarkEnd w:id="119"/>
      <w:bookmarkEnd w:id="120"/>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121" w:name="_Toc456086128"/>
      <w:bookmarkStart w:id="122" w:name="_Toc455397045"/>
      <w:r>
        <w:rPr>
          <w:rStyle w:val="CharSectno"/>
        </w:rPr>
        <w:t>2.25</w:t>
      </w:r>
      <w:r>
        <w:rPr>
          <w:snapToGrid w:val="0"/>
        </w:rPr>
        <w:t>.</w:t>
      </w:r>
      <w:r>
        <w:rPr>
          <w:snapToGrid w:val="0"/>
        </w:rPr>
        <w:tab/>
        <w:t>Disqualification for failure to attend meetings</w:t>
      </w:r>
      <w:bookmarkEnd w:id="121"/>
      <w:bookmarkEnd w:id="122"/>
      <w:r>
        <w:rPr>
          <w:snapToGrid w:val="0"/>
        </w:rPr>
        <w:t xml:space="preserve"> </w:t>
      </w:r>
    </w:p>
    <w:p>
      <w:pPr>
        <w:pStyle w:val="Subsection"/>
        <w:spacing w:before="180"/>
        <w:rPr>
          <w:snapToGrid w:val="0"/>
        </w:rPr>
      </w:pPr>
      <w:r>
        <w:rPr>
          <w:snapToGrid w:val="0"/>
        </w:rPr>
        <w:tab/>
        <w:t>(1)</w:t>
      </w:r>
      <w:r>
        <w:rPr>
          <w:snapToGrid w:val="0"/>
        </w:rPr>
        <w:tab/>
        <w:t>A council may, by resolution, grant leave of absence, to a member.</w:t>
      </w:r>
    </w:p>
    <w:p>
      <w:pPr>
        <w:pStyle w:val="Subsection"/>
        <w:spacing w:before="180"/>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spacing w:before="180"/>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spacing w:before="180"/>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spacing w:before="180"/>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spacing w:before="180"/>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spacing w:before="180"/>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w:t>
      </w:r>
      <w:r>
        <w:rPr>
          <w:vertAlign w:val="superscript"/>
        </w:rPr>
        <w:t> 1</w:t>
      </w:r>
      <w:r>
        <w:t xml:space="preserve"> was granted leave during an ordinary meeting of the council from which the member was absent is to be taken to have first obtained leave for the remainder of that meeting.</w:t>
      </w:r>
    </w:p>
    <w:p>
      <w:pPr>
        <w:pStyle w:val="Footnotesection"/>
      </w:pPr>
      <w:r>
        <w:tab/>
        <w:t>[Section 2.25 amended by No. 49 of 2004 s. 19(1); No. 17 of 2009 s. 5.]</w:t>
      </w:r>
    </w:p>
    <w:p>
      <w:pPr>
        <w:pStyle w:val="Heading5"/>
        <w:rPr>
          <w:snapToGrid w:val="0"/>
        </w:rPr>
      </w:pPr>
      <w:bookmarkStart w:id="123" w:name="_Toc456086129"/>
      <w:bookmarkStart w:id="124" w:name="_Toc455397046"/>
      <w:r>
        <w:rPr>
          <w:rStyle w:val="CharSectno"/>
        </w:rPr>
        <w:t>2.26</w:t>
      </w:r>
      <w:r>
        <w:rPr>
          <w:snapToGrid w:val="0"/>
        </w:rPr>
        <w:t>.</w:t>
      </w:r>
      <w:r>
        <w:rPr>
          <w:snapToGrid w:val="0"/>
        </w:rPr>
        <w:tab/>
        <w:t>Election to council terminates employment with local government</w:t>
      </w:r>
      <w:bookmarkEnd w:id="123"/>
      <w:bookmarkEnd w:id="124"/>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125" w:name="_Toc456086130"/>
      <w:bookmarkStart w:id="126" w:name="_Toc455397047"/>
      <w:r>
        <w:rPr>
          <w:rStyle w:val="CharSectno"/>
        </w:rPr>
        <w:t>2.27</w:t>
      </w:r>
      <w:r>
        <w:rPr>
          <w:snapToGrid w:val="0"/>
        </w:rPr>
        <w:t>.</w:t>
      </w:r>
      <w:r>
        <w:rPr>
          <w:snapToGrid w:val="0"/>
        </w:rPr>
        <w:tab/>
        <w:t>Procedure to determine qualification to retain membership of council</w:t>
      </w:r>
      <w:bookmarkEnd w:id="125"/>
      <w:bookmarkEnd w:id="12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2.20,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w:t>
      </w:r>
      <w:r>
        <w:rPr>
          <w:vertAlign w:val="superscript"/>
        </w:rPr>
        <w:t> 1</w:t>
      </w:r>
      <w:r>
        <w:t xml:space="preserve"> applies to and in respect of a notice given under section 2.27(3) before that commencement.</w:t>
      </w:r>
    </w:p>
    <w:p>
      <w:pPr>
        <w:pStyle w:val="Footnotesection"/>
      </w:pPr>
      <w:r>
        <w:tab/>
        <w:t>[Section 2.27 amended by No. 55 of 2004 s. 685; No. 17 of 2009 s. 6; No. 2 of 2012 s. 6.]</w:t>
      </w:r>
    </w:p>
    <w:p>
      <w:pPr>
        <w:pStyle w:val="Heading3"/>
        <w:rPr>
          <w:snapToGrid w:val="0"/>
        </w:rPr>
      </w:pPr>
      <w:bookmarkStart w:id="127" w:name="_Toc448218859"/>
      <w:bookmarkStart w:id="128" w:name="_Toc448224081"/>
      <w:bookmarkStart w:id="129" w:name="_Toc451179318"/>
      <w:bookmarkStart w:id="130" w:name="_Toc451430238"/>
      <w:bookmarkStart w:id="131" w:name="_Toc455396188"/>
      <w:bookmarkStart w:id="132" w:name="_Toc455397048"/>
      <w:bookmarkStart w:id="133" w:name="_Toc456086131"/>
      <w:r>
        <w:rPr>
          <w:rStyle w:val="CharDivNo"/>
        </w:rPr>
        <w:t>Division 6</w:t>
      </w:r>
      <w:r>
        <w:rPr>
          <w:snapToGrid w:val="0"/>
        </w:rPr>
        <w:t> — </w:t>
      </w:r>
      <w:r>
        <w:rPr>
          <w:rStyle w:val="CharDivText"/>
        </w:rPr>
        <w:t>Terms of office on the council and vacation of office</w:t>
      </w:r>
      <w:bookmarkEnd w:id="127"/>
      <w:bookmarkEnd w:id="128"/>
      <w:bookmarkEnd w:id="129"/>
      <w:bookmarkEnd w:id="130"/>
      <w:bookmarkEnd w:id="131"/>
      <w:bookmarkEnd w:id="132"/>
      <w:bookmarkEnd w:id="133"/>
    </w:p>
    <w:p>
      <w:pPr>
        <w:pStyle w:val="Heading5"/>
        <w:rPr>
          <w:snapToGrid w:val="0"/>
        </w:rPr>
      </w:pPr>
      <w:bookmarkStart w:id="134" w:name="_Toc456086132"/>
      <w:bookmarkStart w:id="135" w:name="_Toc455397049"/>
      <w:r>
        <w:rPr>
          <w:rStyle w:val="CharSectno"/>
        </w:rPr>
        <w:t>2.28</w:t>
      </w:r>
      <w:r>
        <w:rPr>
          <w:snapToGrid w:val="0"/>
        </w:rPr>
        <w:t>.</w:t>
      </w:r>
      <w:r>
        <w:rPr>
          <w:snapToGrid w:val="0"/>
        </w:rPr>
        <w:tab/>
        <w:t>Days on which terms begin and end</w:t>
      </w:r>
      <w:bookmarkEnd w:id="134"/>
      <w:bookmarkEnd w:id="135"/>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keepNext w:val="0"/>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spacing w:before="60"/>
              <w:rPr>
                <w:b/>
                <w:bCs/>
                <w:sz w:val="20"/>
              </w:rPr>
            </w:pPr>
            <w:r>
              <w:rPr>
                <w:b/>
                <w:bCs/>
                <w:sz w:val="20"/>
              </w:rPr>
              <w:t>Item</w:t>
            </w:r>
          </w:p>
        </w:tc>
        <w:tc>
          <w:tcPr>
            <w:tcW w:w="1118" w:type="dxa"/>
            <w:tcBorders>
              <w:top w:val="single" w:sz="12" w:space="0" w:color="auto"/>
              <w:bottom w:val="single" w:sz="12" w:space="0" w:color="auto"/>
            </w:tcBorders>
          </w:tcPr>
          <w:p>
            <w:pPr>
              <w:pStyle w:val="TableNAm"/>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by resignation 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keepNext/>
              <w:spacing w:before="60"/>
              <w:rPr>
                <w:sz w:val="20"/>
              </w:rPr>
            </w:pPr>
            <w:r>
              <w:rPr>
                <w:sz w:val="20"/>
              </w:rPr>
              <w:t>10.</w:t>
            </w:r>
          </w:p>
        </w:tc>
        <w:tc>
          <w:tcPr>
            <w:tcW w:w="1118" w:type="dxa"/>
            <w:tcBorders>
              <w:top w:val="single" w:sz="4" w:space="0" w:color="auto"/>
              <w:bottom w:val="single" w:sz="4" w:space="0" w:color="auto"/>
            </w:tcBorders>
          </w:tcPr>
          <w:p>
            <w:pPr>
              <w:pStyle w:val="TableNAm"/>
              <w:keepNext/>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keepNext/>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keepNext/>
              <w:tabs>
                <w:tab w:val="clear" w:pos="567"/>
                <w:tab w:val="left" w:pos="625"/>
              </w:tabs>
              <w:spacing w:before="60"/>
              <w:ind w:left="25"/>
              <w:rPr>
                <w:sz w:val="20"/>
              </w:rPr>
            </w:pPr>
            <w:r>
              <w:rPr>
                <w:sz w:val="20"/>
              </w:rPr>
              <w:t>On the day on which — </w:t>
            </w:r>
          </w:p>
          <w:p>
            <w:pPr>
              <w:pStyle w:val="TableNAm"/>
              <w:keepNext/>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keepNext/>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keepNext/>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keepNext/>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r>
        <w:tab/>
        <w:t>[Section 2.28 amended by No. 66 of 2006 s. 4; No. 2 of 2012 s. 7.]</w:t>
      </w:r>
    </w:p>
    <w:p>
      <w:pPr>
        <w:pStyle w:val="Heading5"/>
      </w:pPr>
      <w:bookmarkStart w:id="136" w:name="_Toc456086133"/>
      <w:bookmarkStart w:id="137" w:name="_Toc455397050"/>
      <w:r>
        <w:rPr>
          <w:rStyle w:val="CharSectno"/>
        </w:rPr>
        <w:t>2.29</w:t>
      </w:r>
      <w:r>
        <w:rPr>
          <w:snapToGrid w:val="0"/>
        </w:rPr>
        <w:t>.</w:t>
      </w:r>
      <w:r>
        <w:tab/>
        <w:t>Declaration</w:t>
      </w:r>
      <w:bookmarkEnd w:id="136"/>
      <w:bookmarkEnd w:id="137"/>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138" w:name="_Toc456086134"/>
      <w:bookmarkStart w:id="139" w:name="_Toc455397051"/>
      <w:r>
        <w:rPr>
          <w:rStyle w:val="CharSectno"/>
        </w:rPr>
        <w:t>2.30</w:t>
      </w:r>
      <w:r>
        <w:rPr>
          <w:snapToGrid w:val="0"/>
        </w:rPr>
        <w:t>.</w:t>
      </w:r>
      <w:r>
        <w:tab/>
        <w:t>Terms extended if ordinary elections delayed</w:t>
      </w:r>
      <w:bookmarkEnd w:id="138"/>
      <w:bookmarkEnd w:id="139"/>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r>
        <w:tab/>
        <w:t>[Section 2.30 amended by No. 66 of 2006 s. 5.]</w:t>
      </w:r>
    </w:p>
    <w:p>
      <w:pPr>
        <w:pStyle w:val="Heading5"/>
      </w:pPr>
      <w:bookmarkStart w:id="140" w:name="_Toc456086135"/>
      <w:bookmarkStart w:id="141" w:name="_Toc455397052"/>
      <w:r>
        <w:rPr>
          <w:rStyle w:val="CharSectno"/>
        </w:rPr>
        <w:t>2.31</w:t>
      </w:r>
      <w:r>
        <w:rPr>
          <w:snapToGrid w:val="0"/>
        </w:rPr>
        <w:t>.</w:t>
      </w:r>
      <w:r>
        <w:tab/>
        <w:t>Resignation</w:t>
      </w:r>
      <w:bookmarkEnd w:id="140"/>
      <w:bookmarkEnd w:id="141"/>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142" w:name="_Toc456086136"/>
      <w:bookmarkStart w:id="143" w:name="_Toc455397053"/>
      <w:r>
        <w:rPr>
          <w:rStyle w:val="CharSectno"/>
        </w:rPr>
        <w:t>2.32</w:t>
      </w:r>
      <w:r>
        <w:rPr>
          <w:snapToGrid w:val="0"/>
        </w:rPr>
        <w:t>.</w:t>
      </w:r>
      <w:r>
        <w:tab/>
        <w:t>How extraordinary vacancies occur in offices elected by electors</w:t>
      </w:r>
      <w:bookmarkEnd w:id="142"/>
      <w:bookmarkEnd w:id="143"/>
    </w:p>
    <w:p>
      <w:pPr>
        <w:pStyle w:val="Subsection"/>
      </w:pPr>
      <w:r>
        <w:tab/>
      </w:r>
      <w:r>
        <w:tab/>
        <w:t>The office of a member of a council as an elector mayor or president or as a councillor becomes vacant if the member — </w:t>
      </w:r>
    </w:p>
    <w:p>
      <w:pPr>
        <w:pStyle w:val="Indenta"/>
      </w:pPr>
      <w:r>
        <w:tab/>
        <w:t>(a)</w:t>
      </w:r>
      <w:r>
        <w:tab/>
        <w:t>dies; or</w:t>
      </w:r>
    </w:p>
    <w:p>
      <w:pPr>
        <w:pStyle w:val="Indenta"/>
      </w:pPr>
      <w:r>
        <w:tab/>
        <w:t>(b)</w:t>
      </w:r>
      <w:r>
        <w:tab/>
        <w:t>resigns from the office; or</w:t>
      </w:r>
    </w:p>
    <w:p>
      <w:pPr>
        <w:pStyle w:val="Indenta"/>
      </w:pPr>
      <w:r>
        <w:tab/>
        <w:t>(c)</w:t>
      </w:r>
      <w:r>
        <w:tab/>
        <w:t>does not make the declaration required by section 2.29(1) within 2 months after being declared elected to the office; or</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 or</w:t>
      </w:r>
    </w:p>
    <w:p>
      <w:pPr>
        <w:pStyle w:val="Indenta"/>
      </w:pPr>
      <w:r>
        <w:tab/>
        <w:t>(da)</w:t>
      </w:r>
      <w:r>
        <w:tab/>
        <w:t>is disqualified by an order under section 5.113, 5.117 or 5.119 from holding office as a member of a council; or</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Ednotesection"/>
      </w:pPr>
      <w:r>
        <w:t>[</w:t>
      </w:r>
      <w:r>
        <w:rPr>
          <w:b/>
        </w:rPr>
        <w:t>2.33.</w:t>
      </w:r>
      <w:r>
        <w:rPr>
          <w:b/>
        </w:rPr>
        <w:tab/>
      </w:r>
      <w:r>
        <w:t>Deleted by No. 2 of 2012 s. 8.]</w:t>
      </w:r>
    </w:p>
    <w:p>
      <w:pPr>
        <w:pStyle w:val="Heading5"/>
      </w:pPr>
      <w:bookmarkStart w:id="144" w:name="_Toc456086137"/>
      <w:bookmarkStart w:id="145" w:name="_Toc455397054"/>
      <w:r>
        <w:rPr>
          <w:rStyle w:val="CharSectno"/>
        </w:rPr>
        <w:t>2.34</w:t>
      </w:r>
      <w:r>
        <w:rPr>
          <w:snapToGrid w:val="0"/>
        </w:rPr>
        <w:t>.</w:t>
      </w:r>
      <w:r>
        <w:tab/>
        <w:t>How extraordinary vacancies occur in offices elected by council</w:t>
      </w:r>
      <w:bookmarkEnd w:id="144"/>
      <w:bookmarkEnd w:id="145"/>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w:t>
      </w:r>
    </w:p>
    <w:p>
      <w:pPr>
        <w:pStyle w:val="Indenta"/>
      </w:pPr>
      <w:r>
        <w:tab/>
        <w:t>(b)</w:t>
      </w:r>
      <w:r>
        <w:tab/>
        <w:t>resigns from the office; or</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Footnotesection"/>
      </w:pPr>
      <w:r>
        <w:tab/>
        <w:t>[Section 2.34 amended by No. 2 of 2012 s. 9.]</w:t>
      </w:r>
    </w:p>
    <w:p>
      <w:pPr>
        <w:pStyle w:val="Heading5"/>
      </w:pPr>
      <w:bookmarkStart w:id="146" w:name="_Toc456086138"/>
      <w:bookmarkStart w:id="147" w:name="_Toc455397055"/>
      <w:r>
        <w:rPr>
          <w:rStyle w:val="CharSectno"/>
        </w:rPr>
        <w:t>2.35</w:t>
      </w:r>
      <w:r>
        <w:rPr>
          <w:snapToGrid w:val="0"/>
        </w:rPr>
        <w:t>.</w:t>
      </w:r>
      <w:r>
        <w:tab/>
        <w:t>Vacancies on restructure of districts, wards or membership</w:t>
      </w:r>
      <w:bookmarkEnd w:id="146"/>
      <w:bookmarkEnd w:id="147"/>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148" w:name="_Toc456086139"/>
      <w:bookmarkStart w:id="149" w:name="_Toc455397056"/>
      <w:r>
        <w:rPr>
          <w:rStyle w:val="CharSectno"/>
        </w:rPr>
        <w:t>2.36</w:t>
      </w:r>
      <w:r>
        <w:rPr>
          <w:snapToGrid w:val="0"/>
        </w:rPr>
        <w:t>.</w:t>
      </w:r>
      <w:r>
        <w:tab/>
        <w:t>Vacancies on dismissal of council</w:t>
      </w:r>
      <w:bookmarkEnd w:id="148"/>
      <w:bookmarkEnd w:id="149"/>
    </w:p>
    <w:p>
      <w:pPr>
        <w:pStyle w:val="Subsection"/>
      </w:pPr>
      <w:r>
        <w:tab/>
      </w:r>
      <w:r>
        <w:tab/>
        <w:t>If a council is dismissed under section 8.25 the offices of the members become vacant from the time when the order dismissing the council takes effect.</w:t>
      </w:r>
    </w:p>
    <w:p>
      <w:pPr>
        <w:pStyle w:val="Heading5"/>
      </w:pPr>
      <w:bookmarkStart w:id="150" w:name="_Toc456086140"/>
      <w:bookmarkStart w:id="151" w:name="_Toc455397057"/>
      <w:r>
        <w:rPr>
          <w:rStyle w:val="CharSectno"/>
        </w:rPr>
        <w:t>2.36A</w:t>
      </w:r>
      <w:r>
        <w:rPr>
          <w:snapToGrid w:val="0"/>
        </w:rPr>
        <w:t>.</w:t>
      </w:r>
      <w:r>
        <w:tab/>
        <w:t>Power to declare offices vacant if district to be abolished</w:t>
      </w:r>
      <w:bookmarkEnd w:id="150"/>
      <w:bookmarkEnd w:id="151"/>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spacing w:before="180"/>
      </w:pPr>
      <w:bookmarkStart w:id="152" w:name="_Toc456086141"/>
      <w:bookmarkStart w:id="153" w:name="_Toc455397058"/>
      <w:r>
        <w:rPr>
          <w:rStyle w:val="CharSectno"/>
        </w:rPr>
        <w:t>2.37</w:t>
      </w:r>
      <w:r>
        <w:t>.</w:t>
      </w:r>
      <w:r>
        <w:tab/>
        <w:t>Power to declare offices vacant</w:t>
      </w:r>
      <w:bookmarkEnd w:id="152"/>
      <w:bookmarkEnd w:id="153"/>
    </w:p>
    <w:p>
      <w:pPr>
        <w:pStyle w:val="Subsection"/>
        <w:spacing w:before="120"/>
      </w:pPr>
      <w:r>
        <w:tab/>
        <w:t>(1)</w:t>
      </w:r>
      <w:r>
        <w:tab/>
        <w:t>If more than ½ of the offices of members of a council are vacant for any reason, the Governor may, by order, declare all the remaining offices of members to be vacant.</w:t>
      </w:r>
    </w:p>
    <w:p>
      <w:pPr>
        <w:pStyle w:val="Subsection"/>
        <w:spacing w:before="120"/>
      </w:pPr>
      <w:r>
        <w:tab/>
        <w:t>(2)</w:t>
      </w:r>
      <w:r>
        <w:tab/>
        <w:t>If the Minister receives notification under section 5.3(3) about the failure of a council to hold a meeting, the Governor may, by order, declare all the offices of members of the council to be vacant.</w:t>
      </w:r>
    </w:p>
    <w:p>
      <w:pPr>
        <w:pStyle w:val="Subsection"/>
        <w:spacing w:before="120"/>
      </w:pPr>
      <w:r>
        <w:tab/>
        <w:t>(3)</w:t>
      </w:r>
      <w:r>
        <w:tab/>
        <w:t>A declaration under this section takes effect from the time specified in the declaration.</w:t>
      </w:r>
    </w:p>
    <w:p>
      <w:pPr>
        <w:pStyle w:val="Subsection"/>
        <w:spacing w:before="120"/>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120"/>
      </w:pPr>
      <w:r>
        <w:tab/>
        <w:t>(5)</w:t>
      </w:r>
      <w:r>
        <w:tab/>
        <w:t>An order under subsection (4) is to fix a day for any poll needed for the election of members to fill the vacant offices again.</w:t>
      </w:r>
    </w:p>
    <w:p>
      <w:pPr>
        <w:pStyle w:val="Subsection"/>
        <w:spacing w:before="12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180"/>
      </w:pPr>
      <w:bookmarkStart w:id="154" w:name="_Toc456086142"/>
      <w:bookmarkStart w:id="155" w:name="_Toc455397059"/>
      <w:r>
        <w:rPr>
          <w:rStyle w:val="CharSectno"/>
        </w:rPr>
        <w:t>2.37A</w:t>
      </w:r>
      <w:r>
        <w:t>.</w:t>
      </w:r>
      <w:r>
        <w:tab/>
        <w:t>Vacancies in all offices for any other reason</w:t>
      </w:r>
      <w:bookmarkEnd w:id="154"/>
      <w:bookmarkEnd w:id="155"/>
    </w:p>
    <w:p>
      <w:pPr>
        <w:pStyle w:val="Subsection"/>
        <w:spacing w:before="12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pPr>
      <w:r>
        <w:tab/>
        <w:t>(2)</w:t>
      </w:r>
      <w:r>
        <w:tab/>
        <w:t>An order under subsection (1) is to fix a day for any poll needed for the election of members to fill the vacant offices again.</w:t>
      </w:r>
    </w:p>
    <w:p>
      <w:pPr>
        <w:pStyle w:val="Subsection"/>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156" w:name="_Toc448218871"/>
      <w:bookmarkStart w:id="157" w:name="_Toc448224093"/>
      <w:bookmarkStart w:id="158" w:name="_Toc451179330"/>
      <w:bookmarkStart w:id="159" w:name="_Toc451430250"/>
      <w:bookmarkStart w:id="160" w:name="_Toc455396200"/>
      <w:bookmarkStart w:id="161" w:name="_Toc455397060"/>
      <w:bookmarkStart w:id="162" w:name="_Toc456086143"/>
      <w:r>
        <w:rPr>
          <w:rStyle w:val="CharDivNo"/>
        </w:rPr>
        <w:t>Division 7</w:t>
      </w:r>
      <w:r>
        <w:t> — </w:t>
      </w:r>
      <w:r>
        <w:rPr>
          <w:rStyle w:val="CharDivText"/>
        </w:rPr>
        <w:t>Commissioners</w:t>
      </w:r>
      <w:bookmarkEnd w:id="156"/>
      <w:bookmarkEnd w:id="157"/>
      <w:bookmarkEnd w:id="158"/>
      <w:bookmarkEnd w:id="159"/>
      <w:bookmarkEnd w:id="160"/>
      <w:bookmarkEnd w:id="161"/>
      <w:bookmarkEnd w:id="162"/>
    </w:p>
    <w:p>
      <w:pPr>
        <w:pStyle w:val="Heading5"/>
      </w:pPr>
      <w:bookmarkStart w:id="163" w:name="_Toc456086144"/>
      <w:bookmarkStart w:id="164" w:name="_Toc455397061"/>
      <w:r>
        <w:rPr>
          <w:rStyle w:val="CharSectno"/>
        </w:rPr>
        <w:t>2.38</w:t>
      </w:r>
      <w:r>
        <w:t>.</w:t>
      </w:r>
      <w:r>
        <w:tab/>
        <w:t>Function of commissioner</w:t>
      </w:r>
      <w:bookmarkEnd w:id="163"/>
      <w:bookmarkEnd w:id="164"/>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pPr>
      <w:bookmarkStart w:id="165" w:name="_Toc456086145"/>
      <w:bookmarkStart w:id="166" w:name="_Toc455397062"/>
      <w:r>
        <w:rPr>
          <w:rStyle w:val="CharSectno"/>
        </w:rPr>
        <w:t>2.39</w:t>
      </w:r>
      <w:r>
        <w:t>.</w:t>
      </w:r>
      <w:r>
        <w:tab/>
        <w:t>Appointment of commissioner</w:t>
      </w:r>
      <w:bookmarkEnd w:id="165"/>
      <w:bookmarkEnd w:id="166"/>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by No. 1 of 1998 s. 6(3); No. 64 of 1998 s. 4(4); No. 17 of 2009 s. 7.]</w:t>
      </w:r>
    </w:p>
    <w:p>
      <w:pPr>
        <w:pStyle w:val="Heading5"/>
      </w:pPr>
      <w:bookmarkStart w:id="167" w:name="_Toc456086146"/>
      <w:bookmarkStart w:id="168" w:name="_Toc455397063"/>
      <w:r>
        <w:rPr>
          <w:rStyle w:val="CharSectno"/>
        </w:rPr>
        <w:t>2.40</w:t>
      </w:r>
      <w:r>
        <w:t>.</w:t>
      </w:r>
      <w:r>
        <w:tab/>
        <w:t>Joint commissioners</w:t>
      </w:r>
      <w:bookmarkEnd w:id="167"/>
      <w:bookmarkEnd w:id="168"/>
    </w:p>
    <w:p>
      <w:pPr>
        <w:pStyle w:val="Subsection"/>
        <w:spacing w:before="120"/>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spacing w:before="120"/>
      </w:pPr>
      <w:r>
        <w:tab/>
        <w:t>(2)</w:t>
      </w:r>
      <w:r>
        <w:tab/>
        <w:t>If 3 or 5 commissioners are appointed — </w:t>
      </w:r>
    </w:p>
    <w:p>
      <w:pPr>
        <w:pStyle w:val="Indenta"/>
      </w:pPr>
      <w:r>
        <w:tab/>
        <w:t>(a)</w:t>
      </w:r>
      <w:r>
        <w:tab/>
        <w:t>they are to exercise the powers and discharge the duties of the council of the local government jointly; and</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169" w:name="_Toc456086147"/>
      <w:bookmarkStart w:id="170" w:name="_Toc455397064"/>
      <w:r>
        <w:rPr>
          <w:rStyle w:val="CharSectno"/>
        </w:rPr>
        <w:t>2.41</w:t>
      </w:r>
      <w:r>
        <w:t>.</w:t>
      </w:r>
      <w:r>
        <w:tab/>
        <w:t>Appointment, tenure, meetings etc.</w:t>
      </w:r>
      <w:bookmarkEnd w:id="169"/>
      <w:bookmarkEnd w:id="170"/>
    </w:p>
    <w:p>
      <w:pPr>
        <w:pStyle w:val="Subsection"/>
        <w:spacing w:before="120"/>
      </w:pPr>
      <w:r>
        <w:tab/>
      </w:r>
      <w:r>
        <w:tab/>
        <w:t>Schedule 2.4 (which contains provisions about commissioners) has effect.</w:t>
      </w:r>
    </w:p>
    <w:p>
      <w:pPr>
        <w:pStyle w:val="Heading5"/>
      </w:pPr>
      <w:bookmarkStart w:id="171" w:name="_Toc456086148"/>
      <w:bookmarkStart w:id="172" w:name="_Toc455397065"/>
      <w:r>
        <w:rPr>
          <w:rStyle w:val="CharSectno"/>
        </w:rPr>
        <w:t>2.42</w:t>
      </w:r>
      <w:r>
        <w:t>.</w:t>
      </w:r>
      <w:r>
        <w:tab/>
        <w:t>Commissioner to make declaration</w:t>
      </w:r>
      <w:bookmarkEnd w:id="171"/>
      <w:bookmarkEnd w:id="172"/>
    </w:p>
    <w:p>
      <w:pPr>
        <w:pStyle w:val="Subsection"/>
        <w:spacing w:before="120"/>
      </w:pPr>
      <w:r>
        <w:tab/>
        <w:t>(1)</w:t>
      </w:r>
      <w:r>
        <w:tab/>
        <w:t>A person cannot act in the office of commissioner until he or she has made a declaration in the prescribed form.</w:t>
      </w:r>
    </w:p>
    <w:p>
      <w:pPr>
        <w:pStyle w:val="Subsection"/>
        <w:spacing w:before="120"/>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spacing w:before="200"/>
      </w:pPr>
      <w:bookmarkStart w:id="173" w:name="_Toc456086149"/>
      <w:bookmarkStart w:id="174" w:name="_Toc455397066"/>
      <w:r>
        <w:rPr>
          <w:rStyle w:val="CharSectno"/>
        </w:rPr>
        <w:t>2.43</w:t>
      </w:r>
      <w:r>
        <w:t>.</w:t>
      </w:r>
      <w:r>
        <w:tab/>
        <w:t>Applicability of certain provisions of this Act</w:t>
      </w:r>
      <w:bookmarkEnd w:id="173"/>
      <w:bookmarkEnd w:id="174"/>
    </w:p>
    <w:p>
      <w:pPr>
        <w:pStyle w:val="Subsection"/>
        <w:spacing w:before="120"/>
      </w:pPr>
      <w:r>
        <w:tab/>
        <w:t>(1)</w:t>
      </w:r>
      <w:r>
        <w:tab/>
        <w:t>Division 5 does not apply to a commissioner except to the extent required by Schedule 2.4, clauses 1 and 3(c).</w:t>
      </w:r>
    </w:p>
    <w:p>
      <w:pPr>
        <w:pStyle w:val="Subsection"/>
        <w:spacing w:before="120"/>
      </w:pPr>
      <w:r>
        <w:tab/>
        <w:t>(2)</w:t>
      </w:r>
      <w:r>
        <w:tab/>
        <w:t>Division 6 does not apply to a commissioner.</w:t>
      </w:r>
    </w:p>
    <w:p>
      <w:pPr>
        <w:pStyle w:val="Subsection"/>
        <w:spacing w:before="120"/>
      </w:pPr>
      <w:r>
        <w:tab/>
        <w:t>(3)</w:t>
      </w:r>
      <w:r>
        <w:tab/>
        <w:t>Part 5, Division 6 does not apply to an interest that a commissioner has in a question relating to a payment or reimbursement under Schedule 2.4, clause 5.</w:t>
      </w:r>
    </w:p>
    <w:p>
      <w:pPr>
        <w:pStyle w:val="Heading3"/>
        <w:pageBreakBefore/>
        <w:spacing w:before="0"/>
      </w:pPr>
      <w:bookmarkStart w:id="175" w:name="_Toc448218878"/>
      <w:bookmarkStart w:id="176" w:name="_Toc448224100"/>
      <w:bookmarkStart w:id="177" w:name="_Toc451179337"/>
      <w:bookmarkStart w:id="178" w:name="_Toc451430257"/>
      <w:bookmarkStart w:id="179" w:name="_Toc455396207"/>
      <w:bookmarkStart w:id="180" w:name="_Toc455397067"/>
      <w:bookmarkStart w:id="181" w:name="_Toc456086150"/>
      <w:r>
        <w:rPr>
          <w:rStyle w:val="CharDivNo"/>
        </w:rPr>
        <w:t>Division 8</w:t>
      </w:r>
      <w:r>
        <w:t> — </w:t>
      </w:r>
      <w:r>
        <w:rPr>
          <w:rStyle w:val="CharDivText"/>
        </w:rPr>
        <w:t>Local Government Advisory Board</w:t>
      </w:r>
      <w:bookmarkEnd w:id="175"/>
      <w:bookmarkEnd w:id="176"/>
      <w:bookmarkEnd w:id="177"/>
      <w:bookmarkEnd w:id="178"/>
      <w:bookmarkEnd w:id="179"/>
      <w:bookmarkEnd w:id="180"/>
      <w:bookmarkEnd w:id="181"/>
    </w:p>
    <w:p>
      <w:pPr>
        <w:pStyle w:val="Heading5"/>
      </w:pPr>
      <w:bookmarkStart w:id="182" w:name="_Toc456086151"/>
      <w:bookmarkStart w:id="183" w:name="_Toc455397068"/>
      <w:r>
        <w:rPr>
          <w:rStyle w:val="CharSectno"/>
        </w:rPr>
        <w:t>2.44</w:t>
      </w:r>
      <w:r>
        <w:t>.</w:t>
      </w:r>
      <w:r>
        <w:tab/>
        <w:t>Advisory Board, establishment of</w:t>
      </w:r>
      <w:bookmarkEnd w:id="182"/>
      <w:bookmarkEnd w:id="183"/>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184" w:name="_Toc456086152"/>
      <w:bookmarkStart w:id="185" w:name="_Toc455397069"/>
      <w:r>
        <w:rPr>
          <w:rStyle w:val="CharSectno"/>
        </w:rPr>
        <w:t>2.45</w:t>
      </w:r>
      <w:r>
        <w:t>.</w:t>
      </w:r>
      <w:r>
        <w:tab/>
        <w:t>Advisory Board, functions of</w:t>
      </w:r>
      <w:bookmarkEnd w:id="184"/>
      <w:bookmarkEnd w:id="185"/>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 and</w:t>
      </w:r>
    </w:p>
    <w:p>
      <w:pPr>
        <w:pStyle w:val="Indenta"/>
      </w:pPr>
      <w:r>
        <w:tab/>
        <w:t>(b)</w:t>
      </w:r>
      <w:r>
        <w:tab/>
        <w:t>making recommendations to the Minister on those proposals; and</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186" w:name="_Toc448218881"/>
      <w:bookmarkStart w:id="187" w:name="_Toc448224103"/>
      <w:bookmarkStart w:id="188" w:name="_Toc451179340"/>
      <w:bookmarkStart w:id="189" w:name="_Toc451430260"/>
      <w:bookmarkStart w:id="190" w:name="_Toc455396210"/>
      <w:bookmarkStart w:id="191" w:name="_Toc455397070"/>
      <w:bookmarkStart w:id="192" w:name="_Toc456086153"/>
      <w:r>
        <w:rPr>
          <w:rStyle w:val="CharPartNo"/>
        </w:rPr>
        <w:t>Part 3</w:t>
      </w:r>
      <w:r>
        <w:t> — </w:t>
      </w:r>
      <w:r>
        <w:rPr>
          <w:rStyle w:val="CharPartText"/>
        </w:rPr>
        <w:t>Functions of local governments</w:t>
      </w:r>
      <w:bookmarkEnd w:id="186"/>
      <w:bookmarkEnd w:id="187"/>
      <w:bookmarkEnd w:id="188"/>
      <w:bookmarkEnd w:id="189"/>
      <w:bookmarkEnd w:id="190"/>
      <w:bookmarkEnd w:id="191"/>
      <w:bookmarkEnd w:id="192"/>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describes the functions of a local government and deals with some important issues that the performance of those functions may involve.</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 1 describes the general function of a local government and contains some other general provisions;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Divisions 2 and 3 deal with legislative and executive functions respectively;</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4 allows functions to be performed by regional local governments.</w:t>
      </w:r>
    </w:p>
    <w:p>
      <w:pPr>
        <w:pStyle w:val="Heading3"/>
      </w:pPr>
      <w:bookmarkStart w:id="193" w:name="_Toc448218882"/>
      <w:bookmarkStart w:id="194" w:name="_Toc448224104"/>
      <w:bookmarkStart w:id="195" w:name="_Toc451179341"/>
      <w:bookmarkStart w:id="196" w:name="_Toc451430261"/>
      <w:bookmarkStart w:id="197" w:name="_Toc455396211"/>
      <w:bookmarkStart w:id="198" w:name="_Toc455397071"/>
      <w:bookmarkStart w:id="199" w:name="_Toc456086154"/>
      <w:r>
        <w:rPr>
          <w:rStyle w:val="CharDivNo"/>
        </w:rPr>
        <w:t>Division 1</w:t>
      </w:r>
      <w:r>
        <w:t> — </w:t>
      </w:r>
      <w:r>
        <w:rPr>
          <w:rStyle w:val="CharDivText"/>
        </w:rPr>
        <w:t>General</w:t>
      </w:r>
      <w:bookmarkEnd w:id="193"/>
      <w:bookmarkEnd w:id="194"/>
      <w:bookmarkEnd w:id="195"/>
      <w:bookmarkEnd w:id="196"/>
      <w:bookmarkEnd w:id="197"/>
      <w:bookmarkEnd w:id="198"/>
      <w:bookmarkEnd w:id="199"/>
    </w:p>
    <w:p>
      <w:pPr>
        <w:pStyle w:val="Heading5"/>
      </w:pPr>
      <w:bookmarkStart w:id="200" w:name="_Toc456086155"/>
      <w:bookmarkStart w:id="201" w:name="_Toc455397072"/>
      <w:r>
        <w:rPr>
          <w:rStyle w:val="CharSectno"/>
        </w:rPr>
        <w:t>3.1</w:t>
      </w:r>
      <w:r>
        <w:t>.</w:t>
      </w:r>
      <w:r>
        <w:tab/>
        <w:t>General function</w:t>
      </w:r>
      <w:bookmarkEnd w:id="200"/>
      <w:bookmarkEnd w:id="201"/>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202" w:name="_Toc456086156"/>
      <w:bookmarkStart w:id="203" w:name="_Toc455397073"/>
      <w:r>
        <w:rPr>
          <w:rStyle w:val="CharSectno"/>
        </w:rPr>
        <w:t>3.2</w:t>
      </w:r>
      <w:r>
        <w:t>.</w:t>
      </w:r>
      <w:r>
        <w:tab/>
        <w:t>Relationship to State Government</w:t>
      </w:r>
      <w:bookmarkEnd w:id="202"/>
      <w:bookmarkEnd w:id="203"/>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204" w:name="_Toc456086157"/>
      <w:bookmarkStart w:id="205" w:name="_Toc455397074"/>
      <w:r>
        <w:rPr>
          <w:rStyle w:val="CharSectno"/>
        </w:rPr>
        <w:t>3.3</w:t>
      </w:r>
      <w:r>
        <w:t>.</w:t>
      </w:r>
      <w:r>
        <w:tab/>
        <w:t>Act not to affect Crown’s rights concerning alienated land</w:t>
      </w:r>
      <w:bookmarkEnd w:id="204"/>
      <w:bookmarkEnd w:id="205"/>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206" w:name="_Toc456086158"/>
      <w:bookmarkStart w:id="207" w:name="_Toc455397075"/>
      <w:r>
        <w:rPr>
          <w:rStyle w:val="CharSectno"/>
        </w:rPr>
        <w:t>3.4</w:t>
      </w:r>
      <w:r>
        <w:t>.</w:t>
      </w:r>
      <w:r>
        <w:tab/>
        <w:t>Functions may be legislative or executive</w:t>
      </w:r>
      <w:bookmarkEnd w:id="206"/>
      <w:bookmarkEnd w:id="207"/>
    </w:p>
    <w:p>
      <w:pPr>
        <w:pStyle w:val="Subsection"/>
      </w:pPr>
      <w:r>
        <w:tab/>
      </w:r>
      <w:r>
        <w:tab/>
        <w:t>The general function of a local government includes legislative and executive functions.</w:t>
      </w:r>
    </w:p>
    <w:p>
      <w:pPr>
        <w:pStyle w:val="Heading3"/>
      </w:pPr>
      <w:bookmarkStart w:id="208" w:name="_Toc448218887"/>
      <w:bookmarkStart w:id="209" w:name="_Toc448224109"/>
      <w:bookmarkStart w:id="210" w:name="_Toc451179346"/>
      <w:bookmarkStart w:id="211" w:name="_Toc451430266"/>
      <w:bookmarkStart w:id="212" w:name="_Toc455396216"/>
      <w:bookmarkStart w:id="213" w:name="_Toc455397076"/>
      <w:bookmarkStart w:id="214" w:name="_Toc456086159"/>
      <w:r>
        <w:rPr>
          <w:rStyle w:val="CharDivNo"/>
        </w:rPr>
        <w:t>Division 2</w:t>
      </w:r>
      <w:r>
        <w:t> — </w:t>
      </w:r>
      <w:r>
        <w:rPr>
          <w:rStyle w:val="CharDivText"/>
        </w:rPr>
        <w:t>Legislative functions of local governments</w:t>
      </w:r>
      <w:bookmarkEnd w:id="208"/>
      <w:bookmarkEnd w:id="209"/>
      <w:bookmarkEnd w:id="210"/>
      <w:bookmarkEnd w:id="211"/>
      <w:bookmarkEnd w:id="212"/>
      <w:bookmarkEnd w:id="213"/>
      <w:bookmarkEnd w:id="214"/>
    </w:p>
    <w:p>
      <w:pPr>
        <w:pStyle w:val="Heading4"/>
      </w:pPr>
      <w:bookmarkStart w:id="215" w:name="_Toc448218888"/>
      <w:bookmarkStart w:id="216" w:name="_Toc448224110"/>
      <w:bookmarkStart w:id="217" w:name="_Toc451179347"/>
      <w:bookmarkStart w:id="218" w:name="_Toc451430267"/>
      <w:bookmarkStart w:id="219" w:name="_Toc455396217"/>
      <w:bookmarkStart w:id="220" w:name="_Toc455397077"/>
      <w:bookmarkStart w:id="221" w:name="_Toc456086160"/>
      <w:r>
        <w:t>Subdivision 1 — Local laws made under this Act</w:t>
      </w:r>
      <w:bookmarkEnd w:id="215"/>
      <w:bookmarkEnd w:id="216"/>
      <w:bookmarkEnd w:id="217"/>
      <w:bookmarkEnd w:id="218"/>
      <w:bookmarkEnd w:id="219"/>
      <w:bookmarkEnd w:id="220"/>
      <w:bookmarkEnd w:id="221"/>
    </w:p>
    <w:p>
      <w:pPr>
        <w:pStyle w:val="Heading5"/>
      </w:pPr>
      <w:bookmarkStart w:id="222" w:name="_Toc456086161"/>
      <w:bookmarkStart w:id="223" w:name="_Toc455397078"/>
      <w:r>
        <w:rPr>
          <w:rStyle w:val="CharSectno"/>
        </w:rPr>
        <w:t>3</w:t>
      </w:r>
      <w:r>
        <w:t>.5.</w:t>
      </w:r>
      <w:r>
        <w:tab/>
        <w:t>Legislative power of local governments</w:t>
      </w:r>
      <w:bookmarkEnd w:id="222"/>
      <w:bookmarkEnd w:id="223"/>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 No. 24 of 2011 s. 166(2).]</w:t>
      </w:r>
    </w:p>
    <w:p>
      <w:pPr>
        <w:pStyle w:val="Heading5"/>
      </w:pPr>
      <w:bookmarkStart w:id="224" w:name="_Toc456086162"/>
      <w:bookmarkStart w:id="225" w:name="_Toc455397079"/>
      <w:r>
        <w:rPr>
          <w:rStyle w:val="CharSectno"/>
        </w:rPr>
        <w:t>3.6</w:t>
      </w:r>
      <w:r>
        <w:t>.</w:t>
      </w:r>
      <w:r>
        <w:tab/>
        <w:t>Places outside district</w:t>
      </w:r>
      <w:bookmarkEnd w:id="224"/>
      <w:bookmarkEnd w:id="225"/>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226" w:name="_Toc456086163"/>
      <w:bookmarkStart w:id="227" w:name="_Toc455397080"/>
      <w:r>
        <w:rPr>
          <w:rStyle w:val="CharSectno"/>
        </w:rPr>
        <w:t>3.7</w:t>
      </w:r>
      <w:r>
        <w:t>.</w:t>
      </w:r>
      <w:r>
        <w:tab/>
        <w:t>Inconsistency with written laws</w:t>
      </w:r>
      <w:bookmarkEnd w:id="226"/>
      <w:bookmarkEnd w:id="227"/>
    </w:p>
    <w:p>
      <w:pPr>
        <w:pStyle w:val="Subsection"/>
      </w:pPr>
      <w:r>
        <w:tab/>
      </w:r>
      <w:r>
        <w:tab/>
        <w:t>A local law made under this Act is inoperative to the extent that it is inconsistent with this Act or any other written law.</w:t>
      </w:r>
    </w:p>
    <w:p>
      <w:pPr>
        <w:pStyle w:val="Heading5"/>
      </w:pPr>
      <w:bookmarkStart w:id="228" w:name="_Toc456086164"/>
      <w:bookmarkStart w:id="229" w:name="_Toc455397081"/>
      <w:r>
        <w:rPr>
          <w:rStyle w:val="CharSectno"/>
        </w:rPr>
        <w:t>3.8</w:t>
      </w:r>
      <w:r>
        <w:t>.</w:t>
      </w:r>
      <w:r>
        <w:tab/>
        <w:t>Local laws may adopt codes etc.</w:t>
      </w:r>
      <w:bookmarkEnd w:id="228"/>
      <w:bookmarkEnd w:id="229"/>
    </w:p>
    <w:p>
      <w:pPr>
        <w:pStyle w:val="Subsection"/>
      </w:pPr>
      <w:r>
        <w:tab/>
        <w:t>(1)</w:t>
      </w:r>
      <w:r>
        <w:tab/>
        <w:t>A local law made under this Act may adopt the text of — </w:t>
      </w:r>
    </w:p>
    <w:p>
      <w:pPr>
        <w:pStyle w:val="Indenta"/>
      </w:pPr>
      <w:r>
        <w:tab/>
        <w:t>(a)</w:t>
      </w:r>
      <w:r>
        <w:tab/>
        <w:t>any model local law, or amendment to it, published under section 3.9; or</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 or</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230" w:name="_Toc456086165"/>
      <w:bookmarkStart w:id="231" w:name="_Toc455397082"/>
      <w:r>
        <w:rPr>
          <w:rStyle w:val="CharSectno"/>
        </w:rPr>
        <w:t>3.9</w:t>
      </w:r>
      <w:r>
        <w:t>.</w:t>
      </w:r>
      <w:r>
        <w:tab/>
        <w:t>Model local laws</w:t>
      </w:r>
      <w:bookmarkEnd w:id="230"/>
      <w:bookmarkEnd w:id="231"/>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spacing w:before="180"/>
      </w:pPr>
      <w:bookmarkStart w:id="232" w:name="_Toc456086166"/>
      <w:bookmarkStart w:id="233" w:name="_Toc455397083"/>
      <w:r>
        <w:rPr>
          <w:rStyle w:val="CharSectno"/>
        </w:rPr>
        <w:t>3.10</w:t>
      </w:r>
      <w:r>
        <w:t>.</w:t>
      </w:r>
      <w:r>
        <w:tab/>
        <w:t>Creating offences and prescribing penalties</w:t>
      </w:r>
      <w:bookmarkEnd w:id="232"/>
      <w:bookmarkEnd w:id="233"/>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spacing w:before="120"/>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keepNext w:val="0"/>
        <w:spacing w:before="180"/>
      </w:pPr>
      <w:bookmarkStart w:id="234" w:name="_Toc448218895"/>
      <w:bookmarkStart w:id="235" w:name="_Toc448224117"/>
      <w:bookmarkStart w:id="236" w:name="_Toc451179354"/>
      <w:bookmarkStart w:id="237" w:name="_Toc451430274"/>
      <w:bookmarkStart w:id="238" w:name="_Toc455396224"/>
      <w:bookmarkStart w:id="239" w:name="_Toc455397084"/>
      <w:bookmarkStart w:id="240" w:name="_Toc456086167"/>
      <w:r>
        <w:t>Subdivision 2 — Local laws made under any Act</w:t>
      </w:r>
      <w:bookmarkEnd w:id="234"/>
      <w:bookmarkEnd w:id="235"/>
      <w:bookmarkEnd w:id="236"/>
      <w:bookmarkEnd w:id="237"/>
      <w:bookmarkEnd w:id="238"/>
      <w:bookmarkEnd w:id="239"/>
      <w:bookmarkEnd w:id="240"/>
    </w:p>
    <w:p>
      <w:pPr>
        <w:pStyle w:val="Heading5"/>
        <w:keepNext w:val="0"/>
        <w:keepLines w:val="0"/>
        <w:spacing w:before="180"/>
      </w:pPr>
      <w:bookmarkStart w:id="241" w:name="_Toc456086168"/>
      <w:bookmarkStart w:id="242" w:name="_Toc455397085"/>
      <w:r>
        <w:rPr>
          <w:rStyle w:val="CharSectno"/>
        </w:rPr>
        <w:t>3.11</w:t>
      </w:r>
      <w:r>
        <w:t>.</w:t>
      </w:r>
      <w:r>
        <w:tab/>
        <w:t>Subdivision applies to local laws made under any Act</w:t>
      </w:r>
      <w:bookmarkEnd w:id="241"/>
      <w:bookmarkEnd w:id="242"/>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243" w:name="_Toc456086169"/>
      <w:bookmarkStart w:id="244" w:name="_Toc455397086"/>
      <w:r>
        <w:rPr>
          <w:rStyle w:val="CharSectno"/>
        </w:rPr>
        <w:t>3.12</w:t>
      </w:r>
      <w:r>
        <w:t>.</w:t>
      </w:r>
      <w:r>
        <w:tab/>
        <w:t>Procedure for making local laws</w:t>
      </w:r>
      <w:bookmarkEnd w:id="243"/>
      <w:bookmarkEnd w:id="244"/>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 and</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 and</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r>
      <w:r>
        <w:rPr>
          <w:rStyle w:val="CharDefText"/>
        </w:rPr>
        <w:t>making</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245" w:name="_Toc456086170"/>
      <w:bookmarkStart w:id="246" w:name="_Toc455397087"/>
      <w:r>
        <w:rPr>
          <w:rStyle w:val="CharSectno"/>
        </w:rPr>
        <w:t>3.13</w:t>
      </w:r>
      <w:r>
        <w:t>.</w:t>
      </w:r>
      <w:r>
        <w:tab/>
        <w:t>Procedure where significant change in proposal</w:t>
      </w:r>
      <w:bookmarkEnd w:id="245"/>
      <w:bookmarkEnd w:id="246"/>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247" w:name="_Toc456086171"/>
      <w:bookmarkStart w:id="248" w:name="_Toc455397088"/>
      <w:r>
        <w:rPr>
          <w:rStyle w:val="CharSectno"/>
        </w:rPr>
        <w:t>3.14</w:t>
      </w:r>
      <w:r>
        <w:t>.</w:t>
      </w:r>
      <w:r>
        <w:tab/>
        <w:t>Commencement of local laws</w:t>
      </w:r>
      <w:bookmarkEnd w:id="247"/>
      <w:bookmarkEnd w:id="248"/>
    </w:p>
    <w:p>
      <w:pPr>
        <w:pStyle w:val="Subsection"/>
      </w:pPr>
      <w:r>
        <w:tab/>
        <w:t>(1)</w:t>
      </w:r>
      <w:r>
        <w:tab/>
        <w:t>Unless it is made under section 3.17, a local law comes into operation on the 14</w:t>
      </w:r>
      <w:r>
        <w:rPr>
          <w:vertAlign w:val="superscript"/>
        </w:rPr>
        <w:t>th</w:t>
      </w:r>
      <w:r>
        <w:t xml:space="preserve">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pPr>
      <w:bookmarkStart w:id="249" w:name="_Toc456086172"/>
      <w:bookmarkStart w:id="250" w:name="_Toc455397089"/>
      <w:r>
        <w:rPr>
          <w:rStyle w:val="CharSectno"/>
        </w:rPr>
        <w:t>3.15</w:t>
      </w:r>
      <w:r>
        <w:t>.</w:t>
      </w:r>
      <w:r>
        <w:tab/>
        <w:t>Local laws to be publicised</w:t>
      </w:r>
      <w:bookmarkEnd w:id="249"/>
      <w:bookmarkEnd w:id="250"/>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251" w:name="_Toc456086173"/>
      <w:bookmarkStart w:id="252" w:name="_Toc455397090"/>
      <w:r>
        <w:rPr>
          <w:rStyle w:val="CharSectno"/>
        </w:rPr>
        <w:t>3.16</w:t>
      </w:r>
      <w:r>
        <w:t>.</w:t>
      </w:r>
      <w:r>
        <w:tab/>
        <w:t>Periodic review of local laws</w:t>
      </w:r>
      <w:bookmarkEnd w:id="251"/>
      <w:bookmarkEnd w:id="252"/>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 and</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spacing w:before="80"/>
        <w:ind w:left="890" w:hanging="890"/>
      </w:pPr>
      <w:r>
        <w:tab/>
        <w:t>[Section 3.16 amended by No. 64 of 1998 s. 7; No. 49 of 2004 s. 24.]</w:t>
      </w:r>
    </w:p>
    <w:p>
      <w:pPr>
        <w:pStyle w:val="Heading5"/>
      </w:pPr>
      <w:bookmarkStart w:id="253" w:name="_Toc456086174"/>
      <w:bookmarkStart w:id="254" w:name="_Toc455397091"/>
      <w:r>
        <w:rPr>
          <w:rStyle w:val="CharSectno"/>
        </w:rPr>
        <w:t>3.17</w:t>
      </w:r>
      <w:r>
        <w:t>.</w:t>
      </w:r>
      <w:r>
        <w:tab/>
        <w:t>Governor may amend or repeal local laws</w:t>
      </w:r>
      <w:bookmarkEnd w:id="253"/>
      <w:bookmarkEnd w:id="254"/>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255" w:name="_Toc448218903"/>
      <w:bookmarkStart w:id="256" w:name="_Toc448224125"/>
      <w:bookmarkStart w:id="257" w:name="_Toc451179362"/>
      <w:bookmarkStart w:id="258" w:name="_Toc451430282"/>
      <w:bookmarkStart w:id="259" w:name="_Toc455396232"/>
      <w:bookmarkStart w:id="260" w:name="_Toc455397092"/>
      <w:bookmarkStart w:id="261" w:name="_Toc456086175"/>
      <w:r>
        <w:rPr>
          <w:rStyle w:val="CharDivNo"/>
        </w:rPr>
        <w:t>Division 3</w:t>
      </w:r>
      <w:r>
        <w:t> — </w:t>
      </w:r>
      <w:r>
        <w:rPr>
          <w:rStyle w:val="CharDivText"/>
        </w:rPr>
        <w:t>Executive functions of local governments</w:t>
      </w:r>
      <w:bookmarkEnd w:id="255"/>
      <w:bookmarkEnd w:id="256"/>
      <w:bookmarkEnd w:id="257"/>
      <w:bookmarkEnd w:id="258"/>
      <w:bookmarkEnd w:id="259"/>
      <w:bookmarkEnd w:id="260"/>
      <w:bookmarkEnd w:id="261"/>
    </w:p>
    <w:p>
      <w:pPr>
        <w:pStyle w:val="Heading4"/>
      </w:pPr>
      <w:bookmarkStart w:id="262" w:name="_Toc448218904"/>
      <w:bookmarkStart w:id="263" w:name="_Toc448224126"/>
      <w:bookmarkStart w:id="264" w:name="_Toc451179363"/>
      <w:bookmarkStart w:id="265" w:name="_Toc451430283"/>
      <w:bookmarkStart w:id="266" w:name="_Toc455396233"/>
      <w:bookmarkStart w:id="267" w:name="_Toc455397093"/>
      <w:bookmarkStart w:id="268" w:name="_Toc456086176"/>
      <w:r>
        <w:t>Subdivision 1 — Performing executive functions</w:t>
      </w:r>
      <w:bookmarkEnd w:id="262"/>
      <w:bookmarkEnd w:id="263"/>
      <w:bookmarkEnd w:id="264"/>
      <w:bookmarkEnd w:id="265"/>
      <w:bookmarkEnd w:id="266"/>
      <w:bookmarkEnd w:id="267"/>
      <w:bookmarkEnd w:id="268"/>
    </w:p>
    <w:p>
      <w:pPr>
        <w:pStyle w:val="Heading5"/>
      </w:pPr>
      <w:bookmarkStart w:id="269" w:name="_Toc456086177"/>
      <w:bookmarkStart w:id="270" w:name="_Toc455397094"/>
      <w:r>
        <w:rPr>
          <w:rStyle w:val="CharSectno"/>
        </w:rPr>
        <w:t>3.18</w:t>
      </w:r>
      <w:r>
        <w:t>.</w:t>
      </w:r>
      <w:r>
        <w:tab/>
        <w:t>Performing executive functions</w:t>
      </w:r>
      <w:bookmarkEnd w:id="269"/>
      <w:bookmarkEnd w:id="270"/>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 and</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271" w:name="_Toc456086178"/>
      <w:bookmarkStart w:id="272" w:name="_Toc455397095"/>
      <w:r>
        <w:rPr>
          <w:rStyle w:val="CharSectno"/>
        </w:rPr>
        <w:t>3.19</w:t>
      </w:r>
      <w:r>
        <w:t>.</w:t>
      </w:r>
      <w:r>
        <w:tab/>
        <w:t>Places to be regarded as within district</w:t>
      </w:r>
      <w:bookmarkEnd w:id="271"/>
      <w:bookmarkEnd w:id="272"/>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273" w:name="_Toc456086179"/>
      <w:bookmarkStart w:id="274" w:name="_Toc455397096"/>
      <w:r>
        <w:rPr>
          <w:rStyle w:val="CharSectno"/>
        </w:rPr>
        <w:t>3.20</w:t>
      </w:r>
      <w:r>
        <w:t>.</w:t>
      </w:r>
      <w:r>
        <w:tab/>
        <w:t>Performing functions outside district</w:t>
      </w:r>
      <w:bookmarkEnd w:id="273"/>
      <w:bookmarkEnd w:id="274"/>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 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275" w:name="_Toc456086180"/>
      <w:bookmarkStart w:id="276" w:name="_Toc455397097"/>
      <w:r>
        <w:rPr>
          <w:rStyle w:val="CharSectno"/>
        </w:rPr>
        <w:t>3.21</w:t>
      </w:r>
      <w:r>
        <w:t>.</w:t>
      </w:r>
      <w:r>
        <w:tab/>
        <w:t>Duties when performing functions</w:t>
      </w:r>
      <w:bookmarkEnd w:id="275"/>
      <w:bookmarkEnd w:id="276"/>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 and</w:t>
      </w:r>
    </w:p>
    <w:p>
      <w:pPr>
        <w:pStyle w:val="Indenti"/>
      </w:pPr>
      <w:r>
        <w:tab/>
        <w:t>(ii)</w:t>
      </w:r>
      <w:r>
        <w:tab/>
        <w:t>as little harm or inconvenience is caused and as little damage is done as is possible; and</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 and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277" w:name="_Toc456086181"/>
      <w:bookmarkStart w:id="278" w:name="_Toc455397098"/>
      <w:r>
        <w:rPr>
          <w:rStyle w:val="CharSectno"/>
        </w:rPr>
        <w:t>3.22</w:t>
      </w:r>
      <w:r>
        <w:t>.</w:t>
      </w:r>
      <w:r>
        <w:tab/>
        <w:t>Compensation</w:t>
      </w:r>
      <w:bookmarkEnd w:id="277"/>
      <w:bookmarkEnd w:id="278"/>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 or</w:t>
      </w:r>
    </w:p>
    <w:p>
      <w:pPr>
        <w:pStyle w:val="Indenta"/>
      </w:pPr>
      <w:r>
        <w:tab/>
        <w:t>(b)</w:t>
      </w:r>
      <w:r>
        <w:tab/>
        <w:t>closing or restricting the use of a thoroughfare under section 3.50 or a power given by any other written law; or</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spacing w:before="180"/>
      </w:pPr>
      <w:bookmarkStart w:id="279" w:name="_Toc456086182"/>
      <w:bookmarkStart w:id="280" w:name="_Toc455397099"/>
      <w:r>
        <w:rPr>
          <w:rStyle w:val="CharSectno"/>
        </w:rPr>
        <w:t>3.23</w:t>
      </w:r>
      <w:r>
        <w:t>.</w:t>
      </w:r>
      <w:r>
        <w:tab/>
        <w:t>Arbitration</w:t>
      </w:r>
      <w:bookmarkEnd w:id="279"/>
      <w:bookmarkEnd w:id="280"/>
    </w:p>
    <w:p>
      <w:pPr>
        <w:pStyle w:val="Subsection"/>
        <w:spacing w:before="120"/>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2012</w:t>
      </w:r>
      <w:r>
        <w:t>; and</w:t>
      </w:r>
    </w:p>
    <w:p>
      <w:pPr>
        <w:pStyle w:val="Indenta"/>
      </w:pPr>
      <w:r>
        <w:tab/>
        <w:t>(b)</w:t>
      </w:r>
      <w:r>
        <w:tab/>
        <w:t xml:space="preserve">the </w:t>
      </w:r>
      <w:r>
        <w:rPr>
          <w:i/>
        </w:rPr>
        <w:t xml:space="preserve">Commercial Arbitration Act 2012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 Act 2012</w:t>
      </w:r>
      <w:r>
        <w:t xml:space="preserve"> that apply if a party defaults in the exercise of a power of appointment.</w:t>
      </w:r>
    </w:p>
    <w:p>
      <w:pPr>
        <w:pStyle w:val="Footnotesection"/>
        <w:spacing w:before="80"/>
        <w:ind w:left="890" w:hanging="890"/>
      </w:pPr>
      <w:r>
        <w:tab/>
        <w:t>[Section 3.23 amended by No. 23 of 2012 s. 45.]</w:t>
      </w:r>
    </w:p>
    <w:p>
      <w:pPr>
        <w:pStyle w:val="Heading4"/>
      </w:pPr>
      <w:bookmarkStart w:id="281" w:name="_Toc448218911"/>
      <w:bookmarkStart w:id="282" w:name="_Toc448224133"/>
      <w:bookmarkStart w:id="283" w:name="_Toc451179370"/>
      <w:bookmarkStart w:id="284" w:name="_Toc451430290"/>
      <w:bookmarkStart w:id="285" w:name="_Toc455396240"/>
      <w:bookmarkStart w:id="286" w:name="_Toc455397100"/>
      <w:bookmarkStart w:id="287" w:name="_Toc456086183"/>
      <w:r>
        <w:t>Subdivision 2 — Certain provisions about land</w:t>
      </w:r>
      <w:bookmarkEnd w:id="281"/>
      <w:bookmarkEnd w:id="282"/>
      <w:bookmarkEnd w:id="283"/>
      <w:bookmarkEnd w:id="284"/>
      <w:bookmarkEnd w:id="285"/>
      <w:bookmarkEnd w:id="286"/>
      <w:bookmarkEnd w:id="287"/>
    </w:p>
    <w:p>
      <w:pPr>
        <w:pStyle w:val="Heading5"/>
      </w:pPr>
      <w:bookmarkStart w:id="288" w:name="_Toc456086184"/>
      <w:bookmarkStart w:id="289" w:name="_Toc455397101"/>
      <w:r>
        <w:rPr>
          <w:rStyle w:val="CharSectno"/>
        </w:rPr>
        <w:t>3.24</w:t>
      </w:r>
      <w:r>
        <w:t>.</w:t>
      </w:r>
      <w:r>
        <w:tab/>
        <w:t>Authorising persons under this Subdivision</w:t>
      </w:r>
      <w:bookmarkEnd w:id="288"/>
      <w:bookmarkEnd w:id="289"/>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290" w:name="_Toc456086185"/>
      <w:bookmarkStart w:id="291" w:name="_Toc455397102"/>
      <w:r>
        <w:rPr>
          <w:rStyle w:val="CharSectno"/>
        </w:rPr>
        <w:t>3.25</w:t>
      </w:r>
      <w:r>
        <w:t>.</w:t>
      </w:r>
      <w:r>
        <w:tab/>
        <w:t>Notices requiring certain things to be done by owner or occupier of land</w:t>
      </w:r>
      <w:bookmarkEnd w:id="290"/>
      <w:bookmarkEnd w:id="291"/>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292" w:name="_Toc456086186"/>
      <w:bookmarkStart w:id="293" w:name="_Toc455397103"/>
      <w:r>
        <w:rPr>
          <w:rStyle w:val="CharSectno"/>
        </w:rPr>
        <w:t>3.26</w:t>
      </w:r>
      <w:r>
        <w:t>.</w:t>
      </w:r>
      <w:r>
        <w:tab/>
        <w:t>Additional powers when notices given</w:t>
      </w:r>
      <w:bookmarkEnd w:id="292"/>
      <w:bookmarkEnd w:id="293"/>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keepNext/>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keepNext/>
      </w:pPr>
      <w:r>
        <w:tab/>
        <w:t>(7)</w:t>
      </w:r>
      <w:r>
        <w:tab/>
        <w:t xml:space="preserve">In determining what is fair and reasonable the court is to have regard to — </w:t>
      </w:r>
    </w:p>
    <w:p>
      <w:pPr>
        <w:pStyle w:val="Indenta"/>
      </w:pPr>
      <w:r>
        <w:tab/>
        <w:t>(a)</w:t>
      </w:r>
      <w:r>
        <w:tab/>
        <w:t>the type of land involved; and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294" w:name="_Toc456086187"/>
      <w:bookmarkStart w:id="295" w:name="_Toc455397104"/>
      <w:r>
        <w:rPr>
          <w:rStyle w:val="CharSectno"/>
        </w:rPr>
        <w:t>3.27</w:t>
      </w:r>
      <w:r>
        <w:t>.</w:t>
      </w:r>
      <w:r>
        <w:tab/>
        <w:t>Particular things local governments can do on land that is not local government property</w:t>
      </w:r>
      <w:bookmarkEnd w:id="294"/>
      <w:bookmarkEnd w:id="295"/>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r>
        <w:tab/>
        <w:t>[Section 3.27 amended by No. 17 of 2009 s. 8]</w:t>
      </w:r>
    </w:p>
    <w:p>
      <w:pPr>
        <w:pStyle w:val="Heading4"/>
      </w:pPr>
      <w:bookmarkStart w:id="296" w:name="_Toc448218916"/>
      <w:bookmarkStart w:id="297" w:name="_Toc448224138"/>
      <w:bookmarkStart w:id="298" w:name="_Toc451179375"/>
      <w:bookmarkStart w:id="299" w:name="_Toc451430295"/>
      <w:bookmarkStart w:id="300" w:name="_Toc455396245"/>
      <w:bookmarkStart w:id="301" w:name="_Toc455397105"/>
      <w:bookmarkStart w:id="302" w:name="_Toc456086188"/>
      <w:r>
        <w:t>Subdivision 3 — Powers of entry</w:t>
      </w:r>
      <w:bookmarkEnd w:id="296"/>
      <w:bookmarkEnd w:id="297"/>
      <w:bookmarkEnd w:id="298"/>
      <w:bookmarkEnd w:id="299"/>
      <w:bookmarkEnd w:id="300"/>
      <w:bookmarkEnd w:id="301"/>
      <w:bookmarkEnd w:id="302"/>
    </w:p>
    <w:p>
      <w:pPr>
        <w:pStyle w:val="Heading5"/>
      </w:pPr>
      <w:bookmarkStart w:id="303" w:name="_Toc456086189"/>
      <w:bookmarkStart w:id="304" w:name="_Toc455397106"/>
      <w:r>
        <w:rPr>
          <w:rStyle w:val="CharSectno"/>
        </w:rPr>
        <w:t>3.28</w:t>
      </w:r>
      <w:r>
        <w:t>.</w:t>
      </w:r>
      <w:r>
        <w:tab/>
        <w:t>When this Subdivision applies</w:t>
      </w:r>
      <w:bookmarkEnd w:id="303"/>
      <w:bookmarkEnd w:id="304"/>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305" w:name="_Toc456086190"/>
      <w:bookmarkStart w:id="306" w:name="_Toc455397107"/>
      <w:r>
        <w:rPr>
          <w:rStyle w:val="CharSectno"/>
        </w:rPr>
        <w:t>3.29</w:t>
      </w:r>
      <w:r>
        <w:t>.</w:t>
      </w:r>
      <w:r>
        <w:tab/>
        <w:t>Powers of entry are additional</w:t>
      </w:r>
      <w:bookmarkEnd w:id="305"/>
      <w:bookmarkEnd w:id="306"/>
    </w:p>
    <w:p>
      <w:pPr>
        <w:pStyle w:val="Subsection"/>
      </w:pPr>
      <w:r>
        <w:tab/>
      </w:r>
      <w:r>
        <w:tab/>
        <w:t>The powers of entry upon land conferred by this Subdivision are in addition to and not in derogation of any power of entry conferred by any other law.</w:t>
      </w:r>
    </w:p>
    <w:p>
      <w:pPr>
        <w:pStyle w:val="Heading5"/>
      </w:pPr>
      <w:bookmarkStart w:id="307" w:name="_Toc456086191"/>
      <w:bookmarkStart w:id="308" w:name="_Toc455397108"/>
      <w:r>
        <w:rPr>
          <w:rStyle w:val="CharSectno"/>
        </w:rPr>
        <w:t>3.30</w:t>
      </w:r>
      <w:r>
        <w:t>.</w:t>
      </w:r>
      <w:r>
        <w:tab/>
        <w:t>Assistants and equipment</w:t>
      </w:r>
      <w:bookmarkEnd w:id="307"/>
      <w:bookmarkEnd w:id="308"/>
    </w:p>
    <w:p>
      <w:pPr>
        <w:pStyle w:val="Subsection"/>
      </w:pPr>
      <w:r>
        <w:tab/>
      </w:r>
      <w:r>
        <w:tab/>
        <w:t>Entry under this Subdivision may be made with such assistants and equipment as are considered necessary for the purpose for which entry is required.</w:t>
      </w:r>
    </w:p>
    <w:p>
      <w:pPr>
        <w:pStyle w:val="Heading5"/>
      </w:pPr>
      <w:bookmarkStart w:id="309" w:name="_Toc456086192"/>
      <w:bookmarkStart w:id="310" w:name="_Toc455397109"/>
      <w:r>
        <w:rPr>
          <w:rStyle w:val="CharSectno"/>
        </w:rPr>
        <w:t>3.31</w:t>
      </w:r>
      <w:r>
        <w:t>.</w:t>
      </w:r>
      <w:r>
        <w:tab/>
        <w:t>General procedure for entering property</w:t>
      </w:r>
      <w:bookmarkEnd w:id="309"/>
      <w:bookmarkEnd w:id="310"/>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spacing w:before="180"/>
      </w:pPr>
      <w:bookmarkStart w:id="311" w:name="_Toc456086193"/>
      <w:bookmarkStart w:id="312" w:name="_Toc455397110"/>
      <w:r>
        <w:rPr>
          <w:rStyle w:val="CharSectno"/>
        </w:rPr>
        <w:t>3.32</w:t>
      </w:r>
      <w:r>
        <w:t>.</w:t>
      </w:r>
      <w:r>
        <w:tab/>
        <w:t>Notice of entry</w:t>
      </w:r>
      <w:bookmarkEnd w:id="311"/>
      <w:bookmarkEnd w:id="312"/>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spacing w:before="180"/>
      </w:pPr>
      <w:bookmarkStart w:id="313" w:name="_Toc456086194"/>
      <w:bookmarkStart w:id="314" w:name="_Toc455397111"/>
      <w:r>
        <w:rPr>
          <w:rStyle w:val="CharSectno"/>
        </w:rPr>
        <w:t>3.33</w:t>
      </w:r>
      <w:r>
        <w:t>.</w:t>
      </w:r>
      <w:r>
        <w:tab/>
        <w:t>Entry under warrant</w:t>
      </w:r>
      <w:bookmarkEnd w:id="313"/>
      <w:bookmarkEnd w:id="314"/>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spacing w:before="120"/>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315" w:name="_Toc456086195"/>
      <w:bookmarkStart w:id="316" w:name="_Toc455397112"/>
      <w:r>
        <w:rPr>
          <w:rStyle w:val="CharSectno"/>
        </w:rPr>
        <w:t>3.34</w:t>
      </w:r>
      <w:r>
        <w:t>.</w:t>
      </w:r>
      <w:r>
        <w:tab/>
        <w:t>Entry in emergency</w:t>
      </w:r>
      <w:bookmarkEnd w:id="315"/>
      <w:bookmarkEnd w:id="316"/>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 or</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317" w:name="_Toc456086196"/>
      <w:bookmarkStart w:id="318" w:name="_Toc455397113"/>
      <w:r>
        <w:rPr>
          <w:rStyle w:val="CharSectno"/>
        </w:rPr>
        <w:t>3.35</w:t>
      </w:r>
      <w:r>
        <w:t>.</w:t>
      </w:r>
      <w:r>
        <w:tab/>
        <w:t>Purpose of entry to be given on request</w:t>
      </w:r>
      <w:bookmarkEnd w:id="317"/>
      <w:bookmarkEnd w:id="318"/>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spacing w:before="180"/>
      </w:pPr>
      <w:bookmarkStart w:id="319" w:name="_Toc456086197"/>
      <w:bookmarkStart w:id="320" w:name="_Toc455397114"/>
      <w:r>
        <w:rPr>
          <w:rStyle w:val="CharSectno"/>
        </w:rPr>
        <w:t>3.36</w:t>
      </w:r>
      <w:r>
        <w:t>.</w:t>
      </w:r>
      <w:r>
        <w:tab/>
        <w:t>Opening fences</w:t>
      </w:r>
      <w:bookmarkEnd w:id="319"/>
      <w:bookmarkEnd w:id="320"/>
    </w:p>
    <w:p>
      <w:pPr>
        <w:pStyle w:val="Subsection"/>
        <w:spacing w:before="120"/>
      </w:pPr>
      <w:r>
        <w:tab/>
        <w:t>(1)</w:t>
      </w:r>
      <w:r>
        <w:tab/>
        <w:t>This section applies only if it is expressly stated in Schedule 3.2.</w:t>
      </w:r>
    </w:p>
    <w:p>
      <w:pPr>
        <w:pStyle w:val="Subsection"/>
        <w:spacing w:before="120"/>
      </w:pPr>
      <w:r>
        <w:tab/>
        <w:t>(2)</w:t>
      </w:r>
      <w:r>
        <w:tab/>
        <w:t>Subsection (1) does not prevent regulations amending Schedule 3.2 from stating that this section applies, or excluding the application of this section, in relation to a particular matter.</w:t>
      </w:r>
    </w:p>
    <w:p>
      <w:pPr>
        <w:pStyle w:val="Subsection"/>
        <w:spacing w:before="120"/>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spacing w:before="120"/>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spacing w:before="120"/>
      </w:pPr>
      <w:r>
        <w:tab/>
        <w:t>(5)</w:t>
      </w:r>
      <w:r>
        <w:tab/>
        <w:t>If a gate is provided a person who, without the occupier’s consent, leaves the gate open when it is not in use commits an offence.</w:t>
      </w:r>
    </w:p>
    <w:p>
      <w:pPr>
        <w:pStyle w:val="Subsection"/>
        <w:spacing w:before="120"/>
      </w:pPr>
      <w:r>
        <w:tab/>
        <w:t>(6)</w:t>
      </w:r>
      <w:r>
        <w:tab/>
        <w:t>If a gate is provided, when the local government no longer requires the opening, it is to immediately remove the gate and make good the fence unless the owner agrees to its retention.</w:t>
      </w:r>
    </w:p>
    <w:p>
      <w:pPr>
        <w:pStyle w:val="Subsection"/>
        <w:spacing w:before="120"/>
      </w:pPr>
      <w:r>
        <w:tab/>
        <w:t>(7)</w:t>
      </w:r>
      <w:r>
        <w:tab/>
        <w:t>The owner and occupier may, in a particular case, relieve the local government of any obligation that it has under this section.</w:t>
      </w:r>
    </w:p>
    <w:p>
      <w:pPr>
        <w:pStyle w:val="Heading4"/>
        <w:spacing w:before="180"/>
      </w:pPr>
      <w:bookmarkStart w:id="321" w:name="_Toc448218926"/>
      <w:bookmarkStart w:id="322" w:name="_Toc448224148"/>
      <w:bookmarkStart w:id="323" w:name="_Toc451179385"/>
      <w:bookmarkStart w:id="324" w:name="_Toc451430305"/>
      <w:bookmarkStart w:id="325" w:name="_Toc455396255"/>
      <w:bookmarkStart w:id="326" w:name="_Toc455397115"/>
      <w:bookmarkStart w:id="327" w:name="_Toc456086198"/>
      <w:r>
        <w:t xml:space="preserve">Subdivision 4 — Impounding </w:t>
      </w:r>
      <w:r>
        <w:rPr>
          <w:rFonts w:eastAsia="MS Mincho"/>
          <w:bCs/>
        </w:rPr>
        <w:t>abandoned vehicle wrecks and</w:t>
      </w:r>
      <w:r>
        <w:t xml:space="preserve"> goods involved in certain contraventions</w:t>
      </w:r>
      <w:bookmarkEnd w:id="321"/>
      <w:bookmarkEnd w:id="322"/>
      <w:bookmarkEnd w:id="323"/>
      <w:bookmarkEnd w:id="324"/>
      <w:bookmarkEnd w:id="325"/>
      <w:bookmarkEnd w:id="326"/>
      <w:bookmarkEnd w:id="327"/>
    </w:p>
    <w:p>
      <w:pPr>
        <w:pStyle w:val="Footnoteheading"/>
      </w:pPr>
      <w:r>
        <w:tab/>
        <w:t>[Heading amended by No. 8 of 2009 s. 87.]</w:t>
      </w:r>
    </w:p>
    <w:p>
      <w:pPr>
        <w:pStyle w:val="Heading5"/>
        <w:keepNext w:val="0"/>
        <w:keepLines w:val="0"/>
        <w:spacing w:before="180"/>
      </w:pPr>
      <w:bookmarkStart w:id="328" w:name="_Toc456086199"/>
      <w:bookmarkStart w:id="329" w:name="_Toc455397116"/>
      <w:r>
        <w:rPr>
          <w:rStyle w:val="CharSectno"/>
        </w:rPr>
        <w:t>3.37</w:t>
      </w:r>
      <w:r>
        <w:t>.</w:t>
      </w:r>
      <w:r>
        <w:tab/>
        <w:t>Contraventions that can lead to impounding</w:t>
      </w:r>
      <w:bookmarkEnd w:id="328"/>
      <w:bookmarkEnd w:id="329"/>
    </w:p>
    <w:p>
      <w:pPr>
        <w:pStyle w:val="Subsection"/>
        <w:spacing w:before="120"/>
      </w:pPr>
      <w:r>
        <w:tab/>
        <w:t>(1)</w:t>
      </w:r>
      <w:r>
        <w:tab/>
        <w:t>Regulations may prescribe any contravention of a regulation or local law made under this Act to be a contravention that can lead to impounding.</w:t>
      </w:r>
    </w:p>
    <w:p>
      <w:pPr>
        <w:pStyle w:val="Subsection"/>
        <w:spacing w:before="120"/>
      </w:pPr>
      <w:r>
        <w:tab/>
        <w:t>(2)</w:t>
      </w:r>
      <w:r>
        <w:tab/>
        <w:t>Regulations may exclude the application of particular provisions of this Subdivision.</w:t>
      </w:r>
    </w:p>
    <w:p>
      <w:pPr>
        <w:pStyle w:val="Heading5"/>
      </w:pPr>
      <w:bookmarkStart w:id="330" w:name="_Toc456086200"/>
      <w:bookmarkStart w:id="331" w:name="_Toc455397117"/>
      <w:r>
        <w:rPr>
          <w:rStyle w:val="CharSectno"/>
        </w:rPr>
        <w:t>3.38</w:t>
      </w:r>
      <w:r>
        <w:t>.</w:t>
      </w:r>
      <w:r>
        <w:tab/>
        <w:t>Terms used</w:t>
      </w:r>
      <w:bookmarkEnd w:id="330"/>
      <w:bookmarkEnd w:id="331"/>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 or</w:t>
      </w:r>
    </w:p>
    <w:p>
      <w:pPr>
        <w:pStyle w:val="Defpara"/>
      </w:pPr>
      <w:r>
        <w:tab/>
        <w:t>(ab)</w:t>
      </w:r>
      <w:r>
        <w:tab/>
        <w:t>an animal; or</w:t>
      </w:r>
    </w:p>
    <w:p>
      <w:pPr>
        <w:pStyle w:val="Defpara"/>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iCs/>
        </w:rPr>
        <w:t xml:space="preserve">Road Traffic (Vehicles) Act 2012 </w:t>
      </w:r>
      <w:r>
        <w:t>if the vehicle is to be used on a road.</w:t>
      </w:r>
    </w:p>
    <w:p>
      <w:pPr>
        <w:pStyle w:val="Footnotesection"/>
      </w:pPr>
      <w:r>
        <w:tab/>
        <w:t>[Section 3.38 amended by No. 64 of 1998 s. 8; No. 28 of 2001 s. 33; No. 8 of 2012 s. 121.]</w:t>
      </w:r>
    </w:p>
    <w:p>
      <w:pPr>
        <w:pStyle w:val="Heading5"/>
      </w:pPr>
      <w:bookmarkStart w:id="332" w:name="_Toc456086201"/>
      <w:bookmarkStart w:id="333" w:name="_Toc455397118"/>
      <w:r>
        <w:rPr>
          <w:rStyle w:val="CharSectno"/>
        </w:rPr>
        <w:t>3.39</w:t>
      </w:r>
      <w:r>
        <w:t>.</w:t>
      </w:r>
      <w:r>
        <w:tab/>
        <w:t>Power to remove and impound</w:t>
      </w:r>
      <w:bookmarkEnd w:id="332"/>
      <w:bookmarkEnd w:id="333"/>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334" w:name="_Toc456086202"/>
      <w:bookmarkStart w:id="335" w:name="_Toc455397119"/>
      <w:r>
        <w:rPr>
          <w:rStyle w:val="CharSectno"/>
        </w:rPr>
        <w:t>3.40</w:t>
      </w:r>
      <w:r>
        <w:t>.</w:t>
      </w:r>
      <w:r>
        <w:tab/>
        <w:t>Vehicle may be removed if goods to be impounded are in or on vehicle</w:t>
      </w:r>
      <w:bookmarkEnd w:id="334"/>
      <w:bookmarkEnd w:id="335"/>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iCs/>
        </w:rPr>
        <w:t>Road Traffic (Vehicles) Act 2012</w:t>
      </w:r>
      <w:r>
        <w:t xml:space="preserve"> in respect of the vehicle, advising that the vehicle may be collected from a place specified during such hours as are specified.</w:t>
      </w:r>
    </w:p>
    <w:p>
      <w:pPr>
        <w:pStyle w:val="Footnotesection"/>
      </w:pPr>
      <w:r>
        <w:tab/>
        <w:t>[Section 3.40 amended by No. 8 of 2012 s. 122.]</w:t>
      </w:r>
    </w:p>
    <w:p>
      <w:pPr>
        <w:pStyle w:val="Heading5"/>
        <w:spacing w:before="180"/>
      </w:pPr>
      <w:bookmarkStart w:id="336" w:name="_Toc456086203"/>
      <w:bookmarkStart w:id="337" w:name="_Toc455397120"/>
      <w:r>
        <w:rPr>
          <w:rStyle w:val="CharSectno"/>
        </w:rPr>
        <w:t>3.40A</w:t>
      </w:r>
      <w:r>
        <w:t>.</w:t>
      </w:r>
      <w:r>
        <w:tab/>
        <w:t>Abandoned vehicle wreck may be taken</w:t>
      </w:r>
      <w:bookmarkEnd w:id="336"/>
      <w:bookmarkEnd w:id="337"/>
    </w:p>
    <w:p>
      <w:pPr>
        <w:pStyle w:val="Subsection"/>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 and</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spacing w:before="180"/>
      </w:pPr>
      <w:bookmarkStart w:id="338" w:name="_Toc456086204"/>
      <w:bookmarkStart w:id="339" w:name="_Toc455397121"/>
      <w:r>
        <w:rPr>
          <w:rStyle w:val="CharSectno"/>
        </w:rPr>
        <w:t>3.41</w:t>
      </w:r>
      <w:r>
        <w:t>.</w:t>
      </w:r>
      <w:r>
        <w:tab/>
        <w:t>Impounded perishable goods, notice to collect</w:t>
      </w:r>
      <w:bookmarkEnd w:id="338"/>
      <w:bookmarkEnd w:id="339"/>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spacing w:before="180"/>
      </w:pPr>
      <w:bookmarkStart w:id="340" w:name="_Toc456086205"/>
      <w:bookmarkStart w:id="341" w:name="_Toc455397122"/>
      <w:r>
        <w:rPr>
          <w:rStyle w:val="CharSectno"/>
        </w:rPr>
        <w:t>3.42</w:t>
      </w:r>
      <w:r>
        <w:t>.</w:t>
      </w:r>
      <w:r>
        <w:tab/>
        <w:t>Impounded non</w:t>
      </w:r>
      <w:r>
        <w:noBreakHyphen/>
        <w:t>perishable goods</w:t>
      </w:r>
      <w:bookmarkEnd w:id="340"/>
      <w:bookmarkEnd w:id="341"/>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spacing w:before="180"/>
      </w:pPr>
      <w:bookmarkStart w:id="342" w:name="_Toc456086206"/>
      <w:bookmarkStart w:id="343" w:name="_Toc455397123"/>
      <w:r>
        <w:rPr>
          <w:rStyle w:val="CharSectno"/>
        </w:rPr>
        <w:t>3.43</w:t>
      </w:r>
      <w:r>
        <w:t>.</w:t>
      </w:r>
      <w:r>
        <w:tab/>
        <w:t>Impounded non</w:t>
      </w:r>
      <w:r>
        <w:noBreakHyphen/>
        <w:t>perishable goods, court may confiscate</w:t>
      </w:r>
      <w:bookmarkEnd w:id="342"/>
      <w:bookmarkEnd w:id="343"/>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spacing w:before="180"/>
      </w:pPr>
      <w:bookmarkStart w:id="344" w:name="_Toc456086207"/>
      <w:bookmarkStart w:id="345" w:name="_Toc455397124"/>
      <w:r>
        <w:rPr>
          <w:rStyle w:val="CharSectno"/>
        </w:rPr>
        <w:t>3.44</w:t>
      </w:r>
      <w:r>
        <w:t>.</w:t>
      </w:r>
      <w:r>
        <w:tab/>
        <w:t>Notice to collect goods if not confiscated</w:t>
      </w:r>
      <w:bookmarkEnd w:id="344"/>
      <w:bookmarkEnd w:id="345"/>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346" w:name="_Toc456086208"/>
      <w:bookmarkStart w:id="347" w:name="_Toc455397125"/>
      <w:r>
        <w:rPr>
          <w:rStyle w:val="CharSectno"/>
        </w:rPr>
        <w:t>3.45</w:t>
      </w:r>
      <w:r>
        <w:t>.</w:t>
      </w:r>
      <w:r>
        <w:tab/>
        <w:t>Notice to include warning</w:t>
      </w:r>
      <w:bookmarkEnd w:id="346"/>
      <w:bookmarkEnd w:id="347"/>
    </w:p>
    <w:p>
      <w:pPr>
        <w:pStyle w:val="Subsection"/>
      </w:pPr>
      <w:r>
        <w:tab/>
      </w:r>
      <w:r>
        <w:tab/>
        <w:t>A notice is to include a short statement of the effect of the relevant provisions of sections 3.46, 3.47 and 3.48.</w:t>
      </w:r>
    </w:p>
    <w:p>
      <w:pPr>
        <w:pStyle w:val="Heading5"/>
      </w:pPr>
      <w:bookmarkStart w:id="348" w:name="_Toc456086209"/>
      <w:bookmarkStart w:id="349" w:name="_Toc455397126"/>
      <w:r>
        <w:rPr>
          <w:rStyle w:val="CharSectno"/>
        </w:rPr>
        <w:t>3.46</w:t>
      </w:r>
      <w:r>
        <w:t>.</w:t>
      </w:r>
      <w:r>
        <w:tab/>
        <w:t>Goods may be withheld until costs paid</w:t>
      </w:r>
      <w:bookmarkEnd w:id="348"/>
      <w:bookmarkEnd w:id="349"/>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350" w:name="_Toc456086210"/>
      <w:bookmarkStart w:id="351" w:name="_Toc455397127"/>
      <w:r>
        <w:rPr>
          <w:rStyle w:val="CharSectno"/>
        </w:rPr>
        <w:t>3.47</w:t>
      </w:r>
      <w:r>
        <w:t>.</w:t>
      </w:r>
      <w:r>
        <w:tab/>
        <w:t>Confiscated or uncollected goods, disposal of</w:t>
      </w:r>
      <w:bookmarkEnd w:id="350"/>
      <w:bookmarkEnd w:id="351"/>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 No. 17 of 2009 s. 9.]</w:t>
      </w:r>
    </w:p>
    <w:p>
      <w:pPr>
        <w:pStyle w:val="Heading5"/>
        <w:keepLines w:val="0"/>
        <w:spacing w:before="240"/>
      </w:pPr>
      <w:bookmarkStart w:id="352" w:name="_Toc456086211"/>
      <w:bookmarkStart w:id="353" w:name="_Toc455397128"/>
      <w:r>
        <w:rPr>
          <w:rStyle w:val="CharSectno"/>
        </w:rPr>
        <w:t>3.47A</w:t>
      </w:r>
      <w:r>
        <w:t>.</w:t>
      </w:r>
      <w:r>
        <w:tab/>
        <w:t>Sick or injured animals, disposal of</w:t>
      </w:r>
      <w:bookmarkEnd w:id="352"/>
      <w:bookmarkEnd w:id="353"/>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keepNext/>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spacing w:before="180"/>
      </w:pPr>
      <w:bookmarkStart w:id="354" w:name="_Toc456086212"/>
      <w:bookmarkStart w:id="355" w:name="_Toc455397129"/>
      <w:r>
        <w:rPr>
          <w:rStyle w:val="CharSectno"/>
        </w:rPr>
        <w:t>3.48</w:t>
      </w:r>
      <w:r>
        <w:t>.</w:t>
      </w:r>
      <w:r>
        <w:tab/>
        <w:t>Impounding expenses, recovery of</w:t>
      </w:r>
      <w:bookmarkEnd w:id="354"/>
      <w:bookmarkEnd w:id="355"/>
      <w:r>
        <w:t xml:space="preserve"> </w:t>
      </w:r>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 and</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spacing w:before="80"/>
        <w:ind w:left="890" w:hanging="890"/>
      </w:pPr>
      <w:r>
        <w:tab/>
        <w:t>[Section 3.48 amended by No. 64 of 1998 s. 13.]</w:t>
      </w:r>
    </w:p>
    <w:p>
      <w:pPr>
        <w:pStyle w:val="Heading4"/>
      </w:pPr>
      <w:bookmarkStart w:id="356" w:name="_Toc448218941"/>
      <w:bookmarkStart w:id="357" w:name="_Toc448224163"/>
      <w:bookmarkStart w:id="358" w:name="_Toc451179400"/>
      <w:bookmarkStart w:id="359" w:name="_Toc451430320"/>
      <w:bookmarkStart w:id="360" w:name="_Toc455396270"/>
      <w:bookmarkStart w:id="361" w:name="_Toc455397130"/>
      <w:bookmarkStart w:id="362" w:name="_Toc456086213"/>
      <w:r>
        <w:t>Subdivision 5 — Certain provisions about thoroughfares</w:t>
      </w:r>
      <w:bookmarkEnd w:id="356"/>
      <w:bookmarkEnd w:id="357"/>
      <w:bookmarkEnd w:id="358"/>
      <w:bookmarkEnd w:id="359"/>
      <w:bookmarkEnd w:id="360"/>
      <w:bookmarkEnd w:id="361"/>
      <w:bookmarkEnd w:id="362"/>
    </w:p>
    <w:p>
      <w:pPr>
        <w:pStyle w:val="Ednotesection"/>
      </w:pPr>
      <w:r>
        <w:t>[</w:t>
      </w:r>
      <w:r>
        <w:rPr>
          <w:b/>
        </w:rPr>
        <w:t>3.49.</w:t>
      </w:r>
      <w:r>
        <w:tab/>
        <w:t>Deleted by No. 64 of 1998 s. 14(1).]</w:t>
      </w:r>
    </w:p>
    <w:p>
      <w:pPr>
        <w:pStyle w:val="Heading5"/>
      </w:pPr>
      <w:bookmarkStart w:id="363" w:name="_Toc456086214"/>
      <w:bookmarkStart w:id="364" w:name="_Toc455397131"/>
      <w:r>
        <w:rPr>
          <w:rStyle w:val="CharSectno"/>
        </w:rPr>
        <w:t>3.50</w:t>
      </w:r>
      <w:r>
        <w:t>.</w:t>
      </w:r>
      <w:r>
        <w:tab/>
        <w:t>Closing certain thoroughfares to vehicles</w:t>
      </w:r>
      <w:bookmarkEnd w:id="363"/>
      <w:bookmarkEnd w:id="364"/>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spacing w:before="120"/>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 and</w:t>
      </w:r>
    </w:p>
    <w:p>
      <w:pPr>
        <w:pStyle w:val="Indenta"/>
      </w:pPr>
      <w:r>
        <w:tab/>
        <w:t>(b)</w:t>
      </w:r>
      <w:r>
        <w:tab/>
        <w:t>give written notice to each person who — </w:t>
      </w:r>
    </w:p>
    <w:p>
      <w:pPr>
        <w:pStyle w:val="Indenti"/>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spacing w:before="120"/>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spacing w:before="180"/>
      </w:pPr>
      <w:bookmarkStart w:id="365" w:name="_Toc456086215"/>
      <w:bookmarkStart w:id="366" w:name="_Toc455397132"/>
      <w:r>
        <w:rPr>
          <w:rStyle w:val="CharSectno"/>
        </w:rPr>
        <w:t>3.50A</w:t>
      </w:r>
      <w:r>
        <w:t>.</w:t>
      </w:r>
      <w:r>
        <w:tab/>
        <w:t>Partial closure of thoroughfare for repairs or maintenance</w:t>
      </w:r>
      <w:bookmarkEnd w:id="365"/>
      <w:bookmarkEnd w:id="366"/>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ind w:left="890" w:hanging="890"/>
      </w:pPr>
      <w:r>
        <w:tab/>
        <w:t>[Section 3.50A inserted by No. 64 of 1998 s. 16.]</w:t>
      </w:r>
    </w:p>
    <w:p>
      <w:pPr>
        <w:pStyle w:val="Heading5"/>
        <w:spacing w:before="180"/>
      </w:pPr>
      <w:bookmarkStart w:id="367" w:name="_Toc456086216"/>
      <w:bookmarkStart w:id="368" w:name="_Toc455397133"/>
      <w:r>
        <w:rPr>
          <w:rStyle w:val="CharSectno"/>
        </w:rPr>
        <w:t>3.51</w:t>
      </w:r>
      <w:r>
        <w:t>.</w:t>
      </w:r>
      <w:r>
        <w:tab/>
        <w:t>Affected owners to be notified of certain proposals</w:t>
      </w:r>
      <w:bookmarkEnd w:id="367"/>
      <w:bookmarkEnd w:id="368"/>
    </w:p>
    <w:p>
      <w:pPr>
        <w:pStyle w:val="Subsection"/>
        <w:spacing w:before="120"/>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 or</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keepLines w:val="0"/>
      </w:pPr>
      <w:bookmarkStart w:id="369" w:name="_Toc456086217"/>
      <w:bookmarkStart w:id="370" w:name="_Toc455397134"/>
      <w:r>
        <w:rPr>
          <w:rStyle w:val="CharSectno"/>
        </w:rPr>
        <w:t>3.52</w:t>
      </w:r>
      <w:r>
        <w:t>.</w:t>
      </w:r>
      <w:r>
        <w:tab/>
        <w:t>Public access to be maintained and plans kept</w:t>
      </w:r>
      <w:bookmarkEnd w:id="369"/>
      <w:bookmarkEnd w:id="370"/>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ageBreakBefore/>
        <w:spacing w:before="0"/>
      </w:pPr>
      <w:bookmarkStart w:id="371" w:name="_Toc448218946"/>
      <w:bookmarkStart w:id="372" w:name="_Toc448224168"/>
      <w:bookmarkStart w:id="373" w:name="_Toc451179405"/>
      <w:bookmarkStart w:id="374" w:name="_Toc451430325"/>
      <w:bookmarkStart w:id="375" w:name="_Toc455396275"/>
      <w:bookmarkStart w:id="376" w:name="_Toc455397135"/>
      <w:bookmarkStart w:id="377" w:name="_Toc456086218"/>
      <w:r>
        <w:t>Subdivision 6 — Various executive functions</w:t>
      </w:r>
      <w:bookmarkEnd w:id="371"/>
      <w:bookmarkEnd w:id="372"/>
      <w:bookmarkEnd w:id="373"/>
      <w:bookmarkEnd w:id="374"/>
      <w:bookmarkEnd w:id="375"/>
      <w:bookmarkEnd w:id="376"/>
      <w:bookmarkEnd w:id="377"/>
    </w:p>
    <w:p>
      <w:pPr>
        <w:pStyle w:val="Heading5"/>
      </w:pPr>
      <w:bookmarkStart w:id="378" w:name="_Toc456086219"/>
      <w:bookmarkStart w:id="379" w:name="_Toc455397136"/>
      <w:r>
        <w:rPr>
          <w:rStyle w:val="CharSectno"/>
        </w:rPr>
        <w:t>3.53</w:t>
      </w:r>
      <w:r>
        <w:t>.</w:t>
      </w:r>
      <w:r>
        <w:tab/>
        <w:t>Control of certain unvested facilities</w:t>
      </w:r>
      <w:bookmarkEnd w:id="378"/>
      <w:bookmarkEnd w:id="379"/>
    </w:p>
    <w:p>
      <w:pPr>
        <w:pStyle w:val="Subsection"/>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spacing w:before="180"/>
      </w:pPr>
      <w:bookmarkStart w:id="380" w:name="_Toc456086220"/>
      <w:bookmarkStart w:id="381" w:name="_Toc455397137"/>
      <w:r>
        <w:rPr>
          <w:rStyle w:val="CharSectno"/>
        </w:rPr>
        <w:t>3.54</w:t>
      </w:r>
      <w:r>
        <w:t>.</w:t>
      </w:r>
      <w:r>
        <w:tab/>
        <w:t>Reserves under control of local government</w:t>
      </w:r>
      <w:bookmarkEnd w:id="380"/>
      <w:bookmarkEnd w:id="381"/>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spacing w:before="180"/>
        <w:rPr>
          <w:spacing w:val="-2"/>
        </w:rPr>
      </w:pPr>
      <w:bookmarkStart w:id="382" w:name="_Toc456086221"/>
      <w:bookmarkStart w:id="383" w:name="_Toc455397138"/>
      <w:r>
        <w:rPr>
          <w:rStyle w:val="CharSectno"/>
        </w:rPr>
        <w:t>3.55</w:t>
      </w:r>
      <w:r>
        <w:t>.</w:t>
      </w:r>
      <w:r>
        <w:tab/>
        <w:t>Acquisition</w:t>
      </w:r>
      <w:r>
        <w:rPr>
          <w:spacing w:val="-2"/>
        </w:rPr>
        <w:t xml:space="preserve"> of land</w:t>
      </w:r>
      <w:bookmarkEnd w:id="382"/>
      <w:bookmarkEnd w:id="383"/>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spacing w:before="180"/>
      </w:pPr>
      <w:bookmarkStart w:id="384" w:name="_Toc456086222"/>
      <w:bookmarkStart w:id="385" w:name="_Toc455397139"/>
      <w:r>
        <w:rPr>
          <w:rStyle w:val="CharSectno"/>
        </w:rPr>
        <w:t>3.56</w:t>
      </w:r>
      <w:r>
        <w:t>.</w:t>
      </w:r>
      <w:r>
        <w:tab/>
        <w:t>Tidal waters</w:t>
      </w:r>
      <w:bookmarkEnd w:id="384"/>
      <w:bookmarkEnd w:id="385"/>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386" w:name="_Toc456086223"/>
      <w:bookmarkStart w:id="387" w:name="_Toc455397140"/>
      <w:r>
        <w:rPr>
          <w:rStyle w:val="CharSectno"/>
        </w:rPr>
        <w:t>3.57</w:t>
      </w:r>
      <w:r>
        <w:t>.</w:t>
      </w:r>
      <w:r>
        <w:tab/>
        <w:t>Tenders for providing goods or services</w:t>
      </w:r>
      <w:bookmarkEnd w:id="386"/>
      <w:bookmarkEnd w:id="387"/>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388" w:name="_Toc456086224"/>
      <w:bookmarkStart w:id="389" w:name="_Toc455397141"/>
      <w:r>
        <w:rPr>
          <w:rStyle w:val="CharSectno"/>
        </w:rPr>
        <w:t>3.58</w:t>
      </w:r>
      <w:r>
        <w:t>.</w:t>
      </w:r>
      <w:r>
        <w:tab/>
        <w:t>Disposing of property</w:t>
      </w:r>
      <w:bookmarkEnd w:id="388"/>
      <w:bookmarkEnd w:id="389"/>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keepNext/>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 No. 17 of 2009 s. 10.]</w:t>
      </w:r>
    </w:p>
    <w:p>
      <w:pPr>
        <w:pStyle w:val="Heading5"/>
      </w:pPr>
      <w:bookmarkStart w:id="390" w:name="_Toc456086225"/>
      <w:bookmarkStart w:id="391" w:name="_Toc455397142"/>
      <w:r>
        <w:rPr>
          <w:rStyle w:val="CharSectno"/>
        </w:rPr>
        <w:t>3.59</w:t>
      </w:r>
      <w:r>
        <w:t>.</w:t>
      </w:r>
      <w:r>
        <w:tab/>
        <w:t>Commercial enterprises by local governments</w:t>
      </w:r>
      <w:bookmarkEnd w:id="390"/>
      <w:bookmarkEnd w:id="391"/>
    </w:p>
    <w:p>
      <w:pPr>
        <w:pStyle w:val="Subsection"/>
        <w:keepNext/>
        <w:keepLines/>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keepNext/>
      </w:pPr>
      <w:r>
        <w:rPr>
          <w:b/>
        </w:rPr>
        <w:tab/>
      </w:r>
      <w:r>
        <w:rPr>
          <w:rStyle w:val="CharDefText"/>
        </w:rPr>
        <w:t>land transaction</w:t>
      </w:r>
      <w:r>
        <w:t xml:space="preserve"> means an agreement, or several agreements for a common purpose, under which a local government is to — </w:t>
      </w:r>
    </w:p>
    <w:p>
      <w:pPr>
        <w:pStyle w:val="Defpara"/>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 or</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 and</w:t>
      </w:r>
    </w:p>
    <w:p>
      <w:pPr>
        <w:pStyle w:val="Indenta"/>
      </w:pPr>
      <w:r>
        <w:tab/>
        <w:t>(b)</w:t>
      </w:r>
      <w:r>
        <w:tab/>
        <w:t>its expected effect on other persons providing facilities and services in the district; and</w:t>
      </w:r>
    </w:p>
    <w:p>
      <w:pPr>
        <w:pStyle w:val="Indenta"/>
      </w:pPr>
      <w:r>
        <w:tab/>
        <w:t>(c)</w:t>
      </w:r>
      <w:r>
        <w:tab/>
        <w:t>its expected financial effect on the local government; and</w:t>
      </w:r>
    </w:p>
    <w:p>
      <w:pPr>
        <w:pStyle w:val="Indenta"/>
      </w:pPr>
      <w:r>
        <w:tab/>
        <w:t>(d)</w:t>
      </w:r>
      <w:r>
        <w:tab/>
        <w:t>its expected effect on matters referred to in the local government’s current plan prepared under section 5.56; and</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 and</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spacing w:before="120"/>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(5a)</w:t>
      </w:r>
      <w:r>
        <w:tab/>
        <w:t>A notice under subsection (4) is also to be published and exhibited as if it were a local public notice.</w:t>
      </w:r>
    </w:p>
    <w:p>
      <w:pPr>
        <w:pStyle w:val="Subsection"/>
        <w:spacing w:before="120"/>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spacing w:before="180"/>
      </w:pPr>
      <w:bookmarkStart w:id="392" w:name="_Toc456086226"/>
      <w:bookmarkStart w:id="393" w:name="_Toc455397143"/>
      <w:r>
        <w:rPr>
          <w:rStyle w:val="CharSectno"/>
        </w:rPr>
        <w:t>3.60</w:t>
      </w:r>
      <w:r>
        <w:t>.</w:t>
      </w:r>
      <w:r>
        <w:tab/>
        <w:t>No capacity to form or acquire control of body corporate</w:t>
      </w:r>
      <w:bookmarkEnd w:id="392"/>
      <w:bookmarkEnd w:id="393"/>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394" w:name="_Toc448218955"/>
      <w:bookmarkStart w:id="395" w:name="_Toc448224177"/>
      <w:bookmarkStart w:id="396" w:name="_Toc451179414"/>
      <w:bookmarkStart w:id="397" w:name="_Toc451430334"/>
      <w:bookmarkStart w:id="398" w:name="_Toc455396284"/>
      <w:bookmarkStart w:id="399" w:name="_Toc455397144"/>
      <w:bookmarkStart w:id="400" w:name="_Toc456086227"/>
      <w:r>
        <w:rPr>
          <w:rStyle w:val="CharDivNo"/>
        </w:rPr>
        <w:t>Division 4</w:t>
      </w:r>
      <w:r>
        <w:t> — </w:t>
      </w:r>
      <w:r>
        <w:rPr>
          <w:rStyle w:val="CharDivText"/>
        </w:rPr>
        <w:t>Regional local governments</w:t>
      </w:r>
      <w:bookmarkEnd w:id="394"/>
      <w:bookmarkEnd w:id="395"/>
      <w:bookmarkEnd w:id="396"/>
      <w:bookmarkEnd w:id="397"/>
      <w:bookmarkEnd w:id="398"/>
      <w:bookmarkEnd w:id="399"/>
      <w:bookmarkEnd w:id="400"/>
    </w:p>
    <w:p>
      <w:pPr>
        <w:pStyle w:val="Heading5"/>
      </w:pPr>
      <w:bookmarkStart w:id="401" w:name="_Toc456086228"/>
      <w:bookmarkStart w:id="402" w:name="_Toc455397145"/>
      <w:r>
        <w:rPr>
          <w:rStyle w:val="CharSectno"/>
        </w:rPr>
        <w:t>3.61</w:t>
      </w:r>
      <w:r>
        <w:t>.</w:t>
      </w:r>
      <w:r>
        <w:tab/>
        <w:t>Establishing regional local government</w:t>
      </w:r>
      <w:bookmarkEnd w:id="401"/>
      <w:bookmarkEnd w:id="402"/>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 and</w:t>
      </w:r>
    </w:p>
    <w:p>
      <w:pPr>
        <w:pStyle w:val="Indenta"/>
      </w:pPr>
      <w:r>
        <w:tab/>
        <w:t>(b)</w:t>
      </w:r>
      <w:r>
        <w:tab/>
        <w:t>under the name; and</w:t>
      </w:r>
    </w:p>
    <w:p>
      <w:pPr>
        <w:pStyle w:val="Indenta"/>
        <w:keepNext/>
      </w:pPr>
      <w:r>
        <w:tab/>
        <w:t>(c)</w:t>
      </w:r>
      <w:r>
        <w:tab/>
        <w:t>for the purpose,</w:t>
      </w:r>
    </w:p>
    <w:p>
      <w:pPr>
        <w:pStyle w:val="Subsection"/>
      </w:pPr>
      <w:r>
        <w:tab/>
      </w:r>
      <w:r>
        <w:tab/>
        <w:t>set out in the notice.</w:t>
      </w:r>
    </w:p>
    <w:p>
      <w:pPr>
        <w:pStyle w:val="Heading5"/>
      </w:pPr>
      <w:bookmarkStart w:id="403" w:name="_Toc456086229"/>
      <w:bookmarkStart w:id="404" w:name="_Toc455397146"/>
      <w:r>
        <w:rPr>
          <w:rStyle w:val="CharSectno"/>
        </w:rPr>
        <w:t>3.62</w:t>
      </w:r>
      <w:r>
        <w:t>.</w:t>
      </w:r>
      <w:r>
        <w:tab/>
        <w:t>Constitution and purpose of regional local government</w:t>
      </w:r>
      <w:bookmarkEnd w:id="403"/>
      <w:bookmarkEnd w:id="404"/>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405" w:name="_Toc456086230"/>
      <w:bookmarkStart w:id="406" w:name="_Toc455397147"/>
      <w:r>
        <w:rPr>
          <w:rStyle w:val="CharSectno"/>
        </w:rPr>
        <w:t>3.63</w:t>
      </w:r>
      <w:r>
        <w:t>.</w:t>
      </w:r>
      <w:r>
        <w:tab/>
        <w:t>Dissolution or partial dissolution of regional local government</w:t>
      </w:r>
      <w:bookmarkEnd w:id="405"/>
      <w:bookmarkEnd w:id="406"/>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407" w:name="_Toc456086231"/>
      <w:bookmarkStart w:id="408" w:name="_Toc455397148"/>
      <w:r>
        <w:rPr>
          <w:rStyle w:val="CharSectno"/>
        </w:rPr>
        <w:t>3.64</w:t>
      </w:r>
      <w:r>
        <w:t>.</w:t>
      </w:r>
      <w:r>
        <w:tab/>
        <w:t>Establishment agreement, what it must contain</w:t>
      </w:r>
      <w:bookmarkEnd w:id="407"/>
      <w:bookmarkEnd w:id="408"/>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 and</w:t>
      </w:r>
    </w:p>
    <w:p>
      <w:pPr>
        <w:pStyle w:val="Indenta"/>
      </w:pPr>
      <w:r>
        <w:tab/>
        <w:t>(b)</w:t>
      </w:r>
      <w:r>
        <w:tab/>
        <w:t>a description of the region for which the regional local government is established; and</w:t>
      </w:r>
    </w:p>
    <w:p>
      <w:pPr>
        <w:pStyle w:val="Indenta"/>
      </w:pPr>
      <w:r>
        <w:tab/>
        <w:t>(c)</w:t>
      </w:r>
      <w:r>
        <w:tab/>
        <w:t>the number of offices of member on the council of the regional local government and, in respect of each participant, the number of members to be appointed by that participant; and</w:t>
      </w:r>
    </w:p>
    <w:p>
      <w:pPr>
        <w:pStyle w:val="Indenta"/>
      </w:pPr>
      <w:r>
        <w:tab/>
        <w:t>(d)</w:t>
      </w:r>
      <w:r>
        <w:tab/>
        <w:t>the appointment and tenure of members and deputy members of the council of the regional local government; and</w:t>
      </w:r>
    </w:p>
    <w:p>
      <w:pPr>
        <w:pStyle w:val="Indenta"/>
      </w:pPr>
      <w:r>
        <w:tab/>
        <w:t>(e)</w:t>
      </w:r>
      <w:r>
        <w:tab/>
        <w:t xml:space="preserve">the election or appointment of a chairman and deputy chairman of the regional </w:t>
      </w:r>
      <w:r>
        <w:rPr>
          <w:spacing w:val="-2"/>
        </w:rPr>
        <w:t xml:space="preserve">local government from amongst </w:t>
      </w:r>
      <w:r>
        <w:t>members of its council and the term of office of a chairman and deputy chairman, which is not to exceed 2 years; and</w:t>
      </w:r>
    </w:p>
    <w:p>
      <w:pPr>
        <w:pStyle w:val="Indenta"/>
        <w:keepNext/>
      </w:pPr>
      <w:r>
        <w:tab/>
        <w:t>(f)</w:t>
      </w:r>
      <w:r>
        <w:tab/>
        <w:t>the purpose for which the regional local government is established; and</w:t>
      </w:r>
    </w:p>
    <w:p>
      <w:pPr>
        <w:pStyle w:val="Indenta"/>
      </w:pPr>
      <w:r>
        <w:tab/>
        <w:t>(g)</w:t>
      </w:r>
      <w:r>
        <w:tab/>
      </w:r>
      <w:r>
        <w:rPr>
          <w:spacing w:val="-4"/>
        </w:rPr>
        <w:t>a means of determining the financial contributions of the participants to the funds of the regional local government; and</w:t>
      </w:r>
    </w:p>
    <w:p>
      <w:pPr>
        <w:pStyle w:val="Indenta"/>
      </w:pPr>
      <w:r>
        <w:tab/>
        <w:t>(h)</w:t>
      </w:r>
      <w:r>
        <w:tab/>
        <w:t>procedures for the winding up of the regional local government or for the withdrawal of a participant from the regional local government; and</w:t>
      </w:r>
    </w:p>
    <w:p>
      <w:pPr>
        <w:pStyle w:val="Indenta"/>
      </w:pPr>
      <w:r>
        <w:tab/>
        <w:t>(i)</w:t>
      </w:r>
      <w:r>
        <w:tab/>
        <w:t>procedures for the division of assets and liabilities between the participants in the event of the regional local government being wound up or a participant withdrawing from the regional local government; and</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 No. 17 of 2009 s. 11.]</w:t>
      </w:r>
    </w:p>
    <w:p>
      <w:pPr>
        <w:pStyle w:val="Heading5"/>
      </w:pPr>
      <w:bookmarkStart w:id="409" w:name="_Toc456086232"/>
      <w:bookmarkStart w:id="410" w:name="_Toc455397149"/>
      <w:r>
        <w:rPr>
          <w:rStyle w:val="CharSectno"/>
        </w:rPr>
        <w:t>3.65</w:t>
      </w:r>
      <w:r>
        <w:t>.</w:t>
      </w:r>
      <w:r>
        <w:tab/>
        <w:t>Establishment agreement, amendment of</w:t>
      </w:r>
      <w:bookmarkEnd w:id="409"/>
      <w:bookmarkEnd w:id="410"/>
    </w:p>
    <w:p>
      <w:pPr>
        <w:pStyle w:val="Subsection"/>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pPr>
      <w:r>
        <w:tab/>
        <w:t>(2)</w:t>
      </w:r>
      <w:r>
        <w:tab/>
        <w:t>The establishment agreement can be amended under subsection (1) to include another local government as a further participant if that local government is a party to the amending agreement.</w:t>
      </w:r>
    </w:p>
    <w:p>
      <w:pPr>
        <w:pStyle w:val="Subsection"/>
      </w:pPr>
      <w:r>
        <w:tab/>
        <w:t>(3)</w:t>
      </w:r>
      <w:r>
        <w:tab/>
        <w:t>Section 3.61(2) and (3) apply, with any necessary modifications, to an agreement amending the establishment agreement.</w:t>
      </w:r>
    </w:p>
    <w:p>
      <w:pPr>
        <w:pStyle w:val="Heading5"/>
      </w:pPr>
      <w:bookmarkStart w:id="411" w:name="_Toc456086233"/>
      <w:bookmarkStart w:id="412" w:name="_Toc455397150"/>
      <w:r>
        <w:rPr>
          <w:rStyle w:val="CharSectno"/>
        </w:rPr>
        <w:t>3.66</w:t>
      </w:r>
      <w:r>
        <w:t>.</w:t>
      </w:r>
      <w:r>
        <w:tab/>
        <w:t>Application of enabling Acts to regional local government</w:t>
      </w:r>
      <w:bookmarkEnd w:id="411"/>
      <w:bookmarkEnd w:id="412"/>
    </w:p>
    <w:p>
      <w:pPr>
        <w:pStyle w:val="Subsection"/>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pPr>
      <w:r>
        <w:tab/>
        <w:t>(2)</w:t>
      </w:r>
      <w:r>
        <w:tab/>
        <w:t>A regional local government can only do things for the regional purpose, and the application of this Act or any other Act under subsection (1) is limited accordingly.</w:t>
      </w:r>
    </w:p>
    <w:p>
      <w:pPr>
        <w:pStyle w:val="Subsection"/>
      </w:pPr>
      <w:r>
        <w:tab/>
        <w:t>(3)</w:t>
      </w:r>
      <w:r>
        <w:tab/>
        <w:t>The following provisions of this Act do not apply in relation to a regional local government — </w:t>
      </w:r>
    </w:p>
    <w:p>
      <w:pPr>
        <w:pStyle w:val="Indenta"/>
      </w:pPr>
      <w:r>
        <w:tab/>
        <w:t>(a)</w:t>
      </w:r>
      <w:r>
        <w:tab/>
        <w:t>Part 2 (other than sections 2.7, 2.26, 2.29 and 2.32(e) and Division 7); and</w:t>
      </w:r>
    </w:p>
    <w:p>
      <w:pPr>
        <w:pStyle w:val="Indenta"/>
      </w:pPr>
      <w:r>
        <w:tab/>
        <w:t>(b)</w:t>
      </w:r>
      <w:r>
        <w:tab/>
        <w:t>Part 4; and</w:t>
      </w:r>
    </w:p>
    <w:p>
      <w:pPr>
        <w:pStyle w:val="Indenta"/>
      </w:pPr>
      <w:r>
        <w:tab/>
        <w:t>(c)</w:t>
      </w:r>
      <w:r>
        <w:tab/>
        <w:t>Part 5, Division 2, Subdivision 4; and</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by No. 49 of 2004 s. 29.]</w:t>
      </w:r>
    </w:p>
    <w:p>
      <w:pPr>
        <w:pStyle w:val="Heading5"/>
      </w:pPr>
      <w:bookmarkStart w:id="413" w:name="_Toc456086234"/>
      <w:bookmarkStart w:id="414" w:name="_Toc455397151"/>
      <w:r>
        <w:rPr>
          <w:rStyle w:val="CharSectno"/>
        </w:rPr>
        <w:t>3.67</w:t>
      </w:r>
      <w:r>
        <w:t>.</w:t>
      </w:r>
      <w:r>
        <w:tab/>
        <w:t>Inconsistency between regional and other local laws</w:t>
      </w:r>
      <w:bookmarkEnd w:id="413"/>
      <w:bookmarkEnd w:id="414"/>
    </w:p>
    <w:p>
      <w:pPr>
        <w:pStyle w:val="Subsection"/>
      </w:pPr>
      <w:r>
        <w:tab/>
      </w:r>
      <w:r>
        <w:tab/>
        <w:t>To the extent that a local law made by a regional local government is inconsistent with a local law made by a local government, the local law made by the regional local government prevails.</w:t>
      </w:r>
    </w:p>
    <w:p>
      <w:pPr>
        <w:pStyle w:val="Heading5"/>
      </w:pPr>
      <w:bookmarkStart w:id="415" w:name="_Toc456086235"/>
      <w:bookmarkStart w:id="416" w:name="_Toc455397152"/>
      <w:r>
        <w:rPr>
          <w:rStyle w:val="CharSectno"/>
        </w:rPr>
        <w:t>3.68</w:t>
      </w:r>
      <w:r>
        <w:t>.</w:t>
      </w:r>
      <w:r>
        <w:tab/>
        <w:t>Other arrangements not affected</w:t>
      </w:r>
      <w:bookmarkEnd w:id="415"/>
      <w:bookmarkEnd w:id="416"/>
    </w:p>
    <w:p>
      <w:pPr>
        <w:pStyle w:val="Subsection"/>
      </w:pPr>
      <w:r>
        <w:tab/>
      </w:r>
      <w:r>
        <w:tab/>
        <w:t>Nothing in this Division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Heading2"/>
      </w:pPr>
      <w:bookmarkStart w:id="417" w:name="_Toc448218964"/>
      <w:bookmarkStart w:id="418" w:name="_Toc448224186"/>
      <w:bookmarkStart w:id="419" w:name="_Toc451179423"/>
      <w:bookmarkStart w:id="420" w:name="_Toc451430343"/>
      <w:bookmarkStart w:id="421" w:name="_Toc455396293"/>
      <w:bookmarkStart w:id="422" w:name="_Toc455397153"/>
      <w:bookmarkStart w:id="423" w:name="_Toc456086236"/>
      <w:r>
        <w:rPr>
          <w:rStyle w:val="CharPartNo"/>
        </w:rPr>
        <w:t>Part 4</w:t>
      </w:r>
      <w:r>
        <w:t> — </w:t>
      </w:r>
      <w:r>
        <w:rPr>
          <w:rStyle w:val="CharPartText"/>
        </w:rPr>
        <w:t>Elections and other polls</w:t>
      </w:r>
      <w:bookmarkEnd w:id="417"/>
      <w:bookmarkEnd w:id="418"/>
      <w:bookmarkEnd w:id="419"/>
      <w:bookmarkEnd w:id="420"/>
      <w:bookmarkEnd w:id="421"/>
      <w:bookmarkEnd w:id="422"/>
      <w:bookmarkEnd w:id="423"/>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elections of mayors and presidents by electors, elections of councillors, and polls and referendums, and with related matters.</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Divisions 2, 3, 4, 5 and 6 describe the different kinds of elections and direct when those elections are to be held;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 7 is about the officials who conduct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8 sets out the qualifications for enrolment to vote at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Division 9 deals with the process of preparing for and conducting an election;</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Division 10 deals with complaints about the results of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Division 11 sets out a number of offences in relation to elections and provides for investigation and prosecution of offences;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Division 12 deals with polls and referendums.</w:t>
      </w:r>
    </w:p>
    <w:p>
      <w:pPr>
        <w:pStyle w:val="Heading3"/>
      </w:pPr>
      <w:bookmarkStart w:id="424" w:name="_Toc448218965"/>
      <w:bookmarkStart w:id="425" w:name="_Toc448224187"/>
      <w:bookmarkStart w:id="426" w:name="_Toc451179424"/>
      <w:bookmarkStart w:id="427" w:name="_Toc451430344"/>
      <w:bookmarkStart w:id="428" w:name="_Toc455396294"/>
      <w:bookmarkStart w:id="429" w:name="_Toc455397154"/>
      <w:bookmarkStart w:id="430" w:name="_Toc456086237"/>
      <w:r>
        <w:rPr>
          <w:rStyle w:val="CharDivNo"/>
        </w:rPr>
        <w:t>Division 1</w:t>
      </w:r>
      <w:r>
        <w:t> — </w:t>
      </w:r>
      <w:r>
        <w:rPr>
          <w:rStyle w:val="CharDivText"/>
        </w:rPr>
        <w:t>Preliminary</w:t>
      </w:r>
      <w:bookmarkEnd w:id="424"/>
      <w:bookmarkEnd w:id="425"/>
      <w:bookmarkEnd w:id="426"/>
      <w:bookmarkEnd w:id="427"/>
      <w:bookmarkEnd w:id="428"/>
      <w:bookmarkEnd w:id="429"/>
      <w:bookmarkEnd w:id="430"/>
    </w:p>
    <w:p>
      <w:pPr>
        <w:pStyle w:val="Heading5"/>
      </w:pPr>
      <w:bookmarkStart w:id="431" w:name="_Toc456086238"/>
      <w:bookmarkStart w:id="432" w:name="_Toc455397155"/>
      <w:r>
        <w:rPr>
          <w:rStyle w:val="CharSectno"/>
        </w:rPr>
        <w:t>4.1</w:t>
      </w:r>
      <w:r>
        <w:t>.</w:t>
      </w:r>
      <w:r>
        <w:tab/>
        <w:t>Terms used</w:t>
      </w:r>
      <w:bookmarkEnd w:id="431"/>
      <w:bookmarkEnd w:id="432"/>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433" w:name="_Toc456086239"/>
      <w:bookmarkStart w:id="434" w:name="_Toc455397156"/>
      <w:r>
        <w:rPr>
          <w:rStyle w:val="CharSectno"/>
        </w:rPr>
        <w:t>4.1A</w:t>
      </w:r>
      <w:r>
        <w:t>.</w:t>
      </w:r>
      <w:r>
        <w:tab/>
        <w:t>Conflict with Commonwealth or State election or referendum</w:t>
      </w:r>
      <w:bookmarkEnd w:id="433"/>
      <w:bookmarkEnd w:id="434"/>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435" w:name="_Toc456086240"/>
      <w:bookmarkStart w:id="436" w:name="_Toc455397157"/>
      <w:r>
        <w:rPr>
          <w:rStyle w:val="CharSectno"/>
        </w:rPr>
        <w:t>4.1B</w:t>
      </w:r>
      <w:r>
        <w:t>.</w:t>
      </w:r>
      <w:r>
        <w:tab/>
        <w:t>Polling day may be changed where conflict with Commonwealth or State election or referendum</w:t>
      </w:r>
      <w:bookmarkEnd w:id="435"/>
      <w:bookmarkEnd w:id="436"/>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437" w:name="_Toc448218969"/>
      <w:bookmarkStart w:id="438" w:name="_Toc448224191"/>
      <w:bookmarkStart w:id="439" w:name="_Toc451179428"/>
      <w:bookmarkStart w:id="440" w:name="_Toc451430348"/>
      <w:bookmarkStart w:id="441" w:name="_Toc455396298"/>
      <w:bookmarkStart w:id="442" w:name="_Toc455397158"/>
      <w:bookmarkStart w:id="443" w:name="_Toc456086241"/>
      <w:r>
        <w:rPr>
          <w:rStyle w:val="CharDivNo"/>
        </w:rPr>
        <w:t>Division 2</w:t>
      </w:r>
      <w:r>
        <w:t> — </w:t>
      </w:r>
      <w:r>
        <w:rPr>
          <w:rStyle w:val="CharDivText"/>
        </w:rPr>
        <w:t>Inaugural elections</w:t>
      </w:r>
      <w:bookmarkEnd w:id="437"/>
      <w:bookmarkEnd w:id="438"/>
      <w:bookmarkEnd w:id="439"/>
      <w:bookmarkEnd w:id="440"/>
      <w:bookmarkEnd w:id="441"/>
      <w:bookmarkEnd w:id="442"/>
      <w:bookmarkEnd w:id="443"/>
    </w:p>
    <w:p>
      <w:pPr>
        <w:pStyle w:val="Heading5"/>
      </w:pPr>
      <w:bookmarkStart w:id="444" w:name="_Toc456086242"/>
      <w:bookmarkStart w:id="445" w:name="_Toc455397159"/>
      <w:r>
        <w:rPr>
          <w:rStyle w:val="CharSectno"/>
        </w:rPr>
        <w:t>4.2</w:t>
      </w:r>
      <w:r>
        <w:t>.</w:t>
      </w:r>
      <w:r>
        <w:tab/>
        <w:t>Inaugural elections</w:t>
      </w:r>
      <w:bookmarkEnd w:id="444"/>
      <w:bookmarkEnd w:id="445"/>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446" w:name="_Toc456086243"/>
      <w:bookmarkStart w:id="447" w:name="_Toc455397160"/>
      <w:r>
        <w:rPr>
          <w:rStyle w:val="CharSectno"/>
        </w:rPr>
        <w:t>4.3</w:t>
      </w:r>
      <w:r>
        <w:t>.</w:t>
      </w:r>
      <w:r>
        <w:tab/>
        <w:t>Polling day for inaugural election</w:t>
      </w:r>
      <w:bookmarkEnd w:id="446"/>
      <w:bookmarkEnd w:id="447"/>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448" w:name="_Toc448218972"/>
      <w:bookmarkStart w:id="449" w:name="_Toc448224194"/>
      <w:bookmarkStart w:id="450" w:name="_Toc451179431"/>
      <w:bookmarkStart w:id="451" w:name="_Toc451430351"/>
      <w:bookmarkStart w:id="452" w:name="_Toc455396301"/>
      <w:bookmarkStart w:id="453" w:name="_Toc455397161"/>
      <w:bookmarkStart w:id="454" w:name="_Toc456086244"/>
      <w:r>
        <w:rPr>
          <w:rStyle w:val="CharDivNo"/>
        </w:rPr>
        <w:t>Division 3</w:t>
      </w:r>
      <w:r>
        <w:t> — </w:t>
      </w:r>
      <w:r>
        <w:rPr>
          <w:rStyle w:val="CharDivText"/>
        </w:rPr>
        <w:t>Ordinary elections</w:t>
      </w:r>
      <w:bookmarkEnd w:id="448"/>
      <w:bookmarkEnd w:id="449"/>
      <w:bookmarkEnd w:id="450"/>
      <w:bookmarkEnd w:id="451"/>
      <w:bookmarkEnd w:id="452"/>
      <w:bookmarkEnd w:id="453"/>
      <w:bookmarkEnd w:id="454"/>
    </w:p>
    <w:p>
      <w:pPr>
        <w:pStyle w:val="Heading5"/>
      </w:pPr>
      <w:bookmarkStart w:id="455" w:name="_Toc456086245"/>
      <w:bookmarkStart w:id="456" w:name="_Toc455397162"/>
      <w:r>
        <w:rPr>
          <w:rStyle w:val="CharSectno"/>
        </w:rPr>
        <w:t>4.4</w:t>
      </w:r>
      <w:r>
        <w:t>.</w:t>
      </w:r>
      <w:r>
        <w:tab/>
        <w:t>Ordinary elections</w:t>
      </w:r>
      <w:bookmarkEnd w:id="455"/>
      <w:bookmarkEnd w:id="456"/>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457" w:name="_Toc456086246"/>
      <w:bookmarkStart w:id="458" w:name="_Toc455397163"/>
      <w:r>
        <w:rPr>
          <w:rStyle w:val="CharSectno"/>
        </w:rPr>
        <w:t>4.5</w:t>
      </w:r>
      <w:r>
        <w:t>.</w:t>
      </w:r>
      <w:r>
        <w:tab/>
        <w:t>Frequency of ordinary elections</w:t>
      </w:r>
      <w:bookmarkEnd w:id="457"/>
      <w:bookmarkEnd w:id="458"/>
    </w:p>
    <w:p>
      <w:pPr>
        <w:pStyle w:val="Subsection"/>
      </w:pPr>
      <w:r>
        <w:tab/>
      </w:r>
      <w:r>
        <w:tab/>
        <w:t>A local government is to hold ordinary elections every 2 years.</w:t>
      </w:r>
    </w:p>
    <w:p>
      <w:pPr>
        <w:pStyle w:val="Heading5"/>
      </w:pPr>
      <w:bookmarkStart w:id="459" w:name="_Toc456086247"/>
      <w:bookmarkStart w:id="460" w:name="_Toc455397164"/>
      <w:r>
        <w:rPr>
          <w:rStyle w:val="CharSectno"/>
        </w:rPr>
        <w:t>4.6</w:t>
      </w:r>
      <w:r>
        <w:t>.</w:t>
      </w:r>
      <w:r>
        <w:tab/>
        <w:t>Election day for ordinary elections</w:t>
      </w:r>
      <w:bookmarkEnd w:id="459"/>
      <w:bookmarkEnd w:id="460"/>
    </w:p>
    <w:p>
      <w:pPr>
        <w:pStyle w:val="Subsection"/>
      </w:pPr>
      <w:r>
        <w:tab/>
      </w:r>
      <w:r>
        <w:tab/>
        <w:t>Any poll needed for an ordinary election is to be held on the day on which the previous term of office referred to in section 4.4(1) ends.</w:t>
      </w:r>
    </w:p>
    <w:p>
      <w:pPr>
        <w:pStyle w:val="Heading5"/>
      </w:pPr>
      <w:bookmarkStart w:id="461" w:name="_Toc456086248"/>
      <w:bookmarkStart w:id="462" w:name="_Toc455397165"/>
      <w:r>
        <w:rPr>
          <w:rStyle w:val="CharSectno"/>
        </w:rPr>
        <w:t>4.7</w:t>
      </w:r>
      <w:r>
        <w:t>.</w:t>
      </w:r>
      <w:r>
        <w:tab/>
        <w:t>Ordinary elections day usually third Saturday in October</w:t>
      </w:r>
      <w:bookmarkEnd w:id="461"/>
      <w:bookmarkEnd w:id="462"/>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 or</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keepNext w:val="0"/>
        <w:spacing w:before="200"/>
      </w:pPr>
      <w:bookmarkStart w:id="463" w:name="_Toc448218977"/>
      <w:bookmarkStart w:id="464" w:name="_Toc448224199"/>
      <w:bookmarkStart w:id="465" w:name="_Toc451179436"/>
      <w:bookmarkStart w:id="466" w:name="_Toc451430356"/>
      <w:bookmarkStart w:id="467" w:name="_Toc455396306"/>
      <w:bookmarkStart w:id="468" w:name="_Toc455397166"/>
      <w:bookmarkStart w:id="469" w:name="_Toc456086249"/>
      <w:r>
        <w:rPr>
          <w:rStyle w:val="CharDivNo"/>
        </w:rPr>
        <w:t>Division 4</w:t>
      </w:r>
      <w:r>
        <w:t> — </w:t>
      </w:r>
      <w:r>
        <w:rPr>
          <w:rStyle w:val="CharDivText"/>
        </w:rPr>
        <w:t>Extraordinary elections</w:t>
      </w:r>
      <w:bookmarkEnd w:id="463"/>
      <w:bookmarkEnd w:id="464"/>
      <w:bookmarkEnd w:id="465"/>
      <w:bookmarkEnd w:id="466"/>
      <w:bookmarkEnd w:id="467"/>
      <w:bookmarkEnd w:id="468"/>
      <w:bookmarkEnd w:id="469"/>
    </w:p>
    <w:p>
      <w:pPr>
        <w:pStyle w:val="Heading5"/>
        <w:keepNext w:val="0"/>
        <w:keepLines w:val="0"/>
        <w:spacing w:before="180"/>
      </w:pPr>
      <w:bookmarkStart w:id="470" w:name="_Toc456086250"/>
      <w:bookmarkStart w:id="471" w:name="_Toc455397167"/>
      <w:r>
        <w:rPr>
          <w:rStyle w:val="CharSectno"/>
        </w:rPr>
        <w:t>4.8</w:t>
      </w:r>
      <w:r>
        <w:t>.</w:t>
      </w:r>
      <w:r>
        <w:tab/>
        <w:t>Extraordinary elections</w:t>
      </w:r>
      <w:bookmarkEnd w:id="470"/>
      <w:bookmarkEnd w:id="471"/>
    </w:p>
    <w:p>
      <w:pPr>
        <w:pStyle w:val="Subsection"/>
        <w:spacing w:before="120"/>
      </w:pPr>
      <w:r>
        <w:tab/>
        <w:t>(1)</w:t>
      </w:r>
      <w:r>
        <w:tab/>
        <w:t>If the office of a councillor or of an elector mayor or president becomes vacant under section 2.32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Footnotesection"/>
      </w:pPr>
      <w:r>
        <w:tab/>
        <w:t>[Section 4.8 amended by No. 2 of 2012 s. 10.]</w:t>
      </w:r>
    </w:p>
    <w:p>
      <w:pPr>
        <w:pStyle w:val="Heading5"/>
      </w:pPr>
      <w:bookmarkStart w:id="472" w:name="_Toc456086251"/>
      <w:bookmarkStart w:id="473" w:name="_Toc455397168"/>
      <w:r>
        <w:rPr>
          <w:rStyle w:val="CharSectno"/>
        </w:rPr>
        <w:t>4.9</w:t>
      </w:r>
      <w:r>
        <w:t>.</w:t>
      </w:r>
      <w:r>
        <w:tab/>
        <w:t>Election day for extraordinary election</w:t>
      </w:r>
      <w:bookmarkEnd w:id="472"/>
      <w:bookmarkEnd w:id="473"/>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spacing w:before="180"/>
      </w:pPr>
      <w:bookmarkStart w:id="474" w:name="_Toc456086252"/>
      <w:bookmarkStart w:id="475" w:name="_Toc455397169"/>
      <w:r>
        <w:rPr>
          <w:rStyle w:val="CharSectno"/>
        </w:rPr>
        <w:t>4.10</w:t>
      </w:r>
      <w:r>
        <w:t>.</w:t>
      </w:r>
      <w:r>
        <w:tab/>
        <w:t>Extraordinary election can be held before resignation has taken effect</w:t>
      </w:r>
      <w:bookmarkEnd w:id="474"/>
      <w:bookmarkEnd w:id="475"/>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476" w:name="_Toc448218981"/>
      <w:bookmarkStart w:id="477" w:name="_Toc448224203"/>
      <w:bookmarkStart w:id="478" w:name="_Toc451179440"/>
      <w:bookmarkStart w:id="479" w:name="_Toc451430360"/>
      <w:bookmarkStart w:id="480" w:name="_Toc455396310"/>
      <w:bookmarkStart w:id="481" w:name="_Toc455397170"/>
      <w:bookmarkStart w:id="482" w:name="_Toc456086253"/>
      <w:r>
        <w:rPr>
          <w:rStyle w:val="CharDivNo"/>
        </w:rPr>
        <w:t>Division 5</w:t>
      </w:r>
      <w:r>
        <w:t> — </w:t>
      </w:r>
      <w:r>
        <w:rPr>
          <w:rStyle w:val="CharDivText"/>
        </w:rPr>
        <w:t>Other elections</w:t>
      </w:r>
      <w:bookmarkEnd w:id="476"/>
      <w:bookmarkEnd w:id="477"/>
      <w:bookmarkEnd w:id="478"/>
      <w:bookmarkEnd w:id="479"/>
      <w:bookmarkEnd w:id="480"/>
      <w:bookmarkEnd w:id="481"/>
      <w:bookmarkEnd w:id="482"/>
    </w:p>
    <w:p>
      <w:pPr>
        <w:pStyle w:val="Heading5"/>
      </w:pPr>
      <w:bookmarkStart w:id="483" w:name="_Toc456086254"/>
      <w:bookmarkStart w:id="484" w:name="_Toc455397171"/>
      <w:r>
        <w:rPr>
          <w:rStyle w:val="CharSectno"/>
        </w:rPr>
        <w:t>4.11</w:t>
      </w:r>
      <w:r>
        <w:t>.</w:t>
      </w:r>
      <w:r>
        <w:tab/>
        <w:t>Elections after restructure of districts, wards or membership</w:t>
      </w:r>
      <w:bookmarkEnd w:id="483"/>
      <w:bookmarkEnd w:id="484"/>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485" w:name="_Toc456086255"/>
      <w:bookmarkStart w:id="486" w:name="_Toc455397172"/>
      <w:r>
        <w:rPr>
          <w:rStyle w:val="CharSectno"/>
        </w:rPr>
        <w:t>4.12</w:t>
      </w:r>
      <w:r>
        <w:t>.</w:t>
      </w:r>
      <w:r>
        <w:tab/>
        <w:t>Elections after reinstatement of council</w:t>
      </w:r>
      <w:bookmarkEnd w:id="485"/>
      <w:bookmarkEnd w:id="486"/>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487" w:name="_Toc456086256"/>
      <w:bookmarkStart w:id="488" w:name="_Toc455397173"/>
      <w:r>
        <w:rPr>
          <w:rStyle w:val="CharSectno"/>
        </w:rPr>
        <w:t>4.13</w:t>
      </w:r>
      <w:r>
        <w:t>.</w:t>
      </w:r>
      <w:r>
        <w:tab/>
        <w:t>Elections after all members’ offices become vacant</w:t>
      </w:r>
      <w:bookmarkEnd w:id="487"/>
      <w:bookmarkEnd w:id="488"/>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489" w:name="_Toc456086257"/>
      <w:bookmarkStart w:id="490" w:name="_Toc455397174"/>
      <w:r>
        <w:rPr>
          <w:rStyle w:val="CharSectno"/>
        </w:rPr>
        <w:t>4.14</w:t>
      </w:r>
      <w:r>
        <w:t>.</w:t>
      </w:r>
      <w:r>
        <w:tab/>
        <w:t>Elections after council is dismissed</w:t>
      </w:r>
      <w:bookmarkEnd w:id="489"/>
      <w:bookmarkEnd w:id="490"/>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491" w:name="_Toc456086258"/>
      <w:bookmarkStart w:id="492" w:name="_Toc455397175"/>
      <w:r>
        <w:rPr>
          <w:rStyle w:val="CharSectno"/>
        </w:rPr>
        <w:t>4.15</w:t>
      </w:r>
      <w:r>
        <w:t>.</w:t>
      </w:r>
      <w:r>
        <w:tab/>
        <w:t>Fresh election after election declared invalid</w:t>
      </w:r>
      <w:bookmarkEnd w:id="491"/>
      <w:bookmarkEnd w:id="492"/>
    </w:p>
    <w:p>
      <w:pPr>
        <w:pStyle w:val="Subsection"/>
      </w:pPr>
      <w:r>
        <w:tab/>
      </w:r>
      <w:r>
        <w:tab/>
        <w:t>Any poll needed for a fresh election after an election is declared invalid is to be held on the day fixed by the Court of Disputed Returns under section 4.81(3).</w:t>
      </w:r>
    </w:p>
    <w:p>
      <w:pPr>
        <w:pStyle w:val="Heading3"/>
      </w:pPr>
      <w:bookmarkStart w:id="493" w:name="_Toc448218987"/>
      <w:bookmarkStart w:id="494" w:name="_Toc448224209"/>
      <w:bookmarkStart w:id="495" w:name="_Toc451179446"/>
      <w:bookmarkStart w:id="496" w:name="_Toc451430366"/>
      <w:bookmarkStart w:id="497" w:name="_Toc455396316"/>
      <w:bookmarkStart w:id="498" w:name="_Toc455397176"/>
      <w:bookmarkStart w:id="499" w:name="_Toc456086259"/>
      <w:r>
        <w:rPr>
          <w:rStyle w:val="CharDivNo"/>
        </w:rPr>
        <w:t>Division 6</w:t>
      </w:r>
      <w:r>
        <w:t> — </w:t>
      </w:r>
      <w:r>
        <w:rPr>
          <w:rStyle w:val="CharDivText"/>
        </w:rPr>
        <w:t>Postponement and consolidation of elections</w:t>
      </w:r>
      <w:bookmarkEnd w:id="493"/>
      <w:bookmarkEnd w:id="494"/>
      <w:bookmarkEnd w:id="495"/>
      <w:bookmarkEnd w:id="496"/>
      <w:bookmarkEnd w:id="497"/>
      <w:bookmarkEnd w:id="498"/>
      <w:bookmarkEnd w:id="499"/>
    </w:p>
    <w:p>
      <w:pPr>
        <w:pStyle w:val="Heading5"/>
        <w:spacing w:before="180"/>
      </w:pPr>
      <w:bookmarkStart w:id="500" w:name="_Toc456086260"/>
      <w:bookmarkStart w:id="501" w:name="_Toc455397177"/>
      <w:r>
        <w:rPr>
          <w:rStyle w:val="CharSectno"/>
        </w:rPr>
        <w:t>4.16</w:t>
      </w:r>
      <w:r>
        <w:t>.</w:t>
      </w:r>
      <w:r>
        <w:tab/>
        <w:t>Postponement of elections to allow consolidation</w:t>
      </w:r>
      <w:bookmarkEnd w:id="500"/>
      <w:bookmarkEnd w:id="501"/>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spacing w:before="120"/>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spacing w:before="120"/>
      </w:pPr>
      <w:r>
        <w:tab/>
      </w:r>
      <w:r>
        <w:tab/>
        <w:t>the council may, with the approval of the Electoral Commissioner, fix the ordinary elections day in that election year as the day for holding any poll needed for the extraordinary election to fill that vacancy.</w:t>
      </w:r>
    </w:p>
    <w:p>
      <w:pPr>
        <w:pStyle w:val="Footnotesection"/>
        <w:keepLines w:val="0"/>
        <w:spacing w:before="60"/>
        <w:ind w:left="890" w:hanging="890"/>
      </w:pPr>
      <w:r>
        <w:tab/>
        <w:t>[Section 4.16 amended by No. 66 of 2006 s. 7; No. 2 of 2012 s. 11.]</w:t>
      </w:r>
    </w:p>
    <w:p>
      <w:pPr>
        <w:pStyle w:val="Heading5"/>
      </w:pPr>
      <w:bookmarkStart w:id="502" w:name="_Toc456086261"/>
      <w:bookmarkStart w:id="503" w:name="_Toc455397178"/>
      <w:r>
        <w:rPr>
          <w:rStyle w:val="CharSectno"/>
        </w:rPr>
        <w:t>4.17</w:t>
      </w:r>
      <w:r>
        <w:t>.</w:t>
      </w:r>
      <w:r>
        <w:tab/>
        <w:t>Cases in which vacant offices can remain unfilled</w:t>
      </w:r>
      <w:bookmarkEnd w:id="502"/>
      <w:bookmarkEnd w:id="503"/>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(4A)</w:t>
      </w:r>
      <w:r>
        <w:tab/>
        <w:t xml:space="preserve">Subsection (3) applies — </w:t>
      </w:r>
    </w:p>
    <w:p>
      <w:pPr>
        <w:pStyle w:val="Indenta"/>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 No. 17 of 2009 s. 12.]</w:t>
      </w:r>
    </w:p>
    <w:p>
      <w:pPr>
        <w:pStyle w:val="Heading5"/>
      </w:pPr>
      <w:bookmarkStart w:id="504" w:name="_Toc456086262"/>
      <w:bookmarkStart w:id="505" w:name="_Toc455397179"/>
      <w:r>
        <w:rPr>
          <w:rStyle w:val="CharSectno"/>
        </w:rPr>
        <w:t>4.18</w:t>
      </w:r>
      <w:r>
        <w:t>.</w:t>
      </w:r>
      <w:r>
        <w:tab/>
        <w:t>Certain elections to be held as one</w:t>
      </w:r>
      <w:bookmarkEnd w:id="504"/>
      <w:bookmarkEnd w:id="505"/>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506" w:name="_Toc448218991"/>
      <w:bookmarkStart w:id="507" w:name="_Toc448224213"/>
      <w:bookmarkStart w:id="508" w:name="_Toc451179450"/>
      <w:bookmarkStart w:id="509" w:name="_Toc451430370"/>
      <w:bookmarkStart w:id="510" w:name="_Toc455396320"/>
      <w:bookmarkStart w:id="511" w:name="_Toc455397180"/>
      <w:bookmarkStart w:id="512" w:name="_Toc456086263"/>
      <w:r>
        <w:rPr>
          <w:rStyle w:val="CharDivNo"/>
        </w:rPr>
        <w:t>Division 7</w:t>
      </w:r>
      <w:r>
        <w:t> — </w:t>
      </w:r>
      <w:r>
        <w:rPr>
          <w:rStyle w:val="CharDivText"/>
        </w:rPr>
        <w:t>Provisions about electoral officers and the conduct of elections</w:t>
      </w:r>
      <w:bookmarkEnd w:id="506"/>
      <w:bookmarkEnd w:id="507"/>
      <w:bookmarkEnd w:id="508"/>
      <w:bookmarkEnd w:id="509"/>
      <w:bookmarkEnd w:id="510"/>
      <w:bookmarkEnd w:id="511"/>
      <w:bookmarkEnd w:id="512"/>
    </w:p>
    <w:p>
      <w:pPr>
        <w:pStyle w:val="Heading5"/>
      </w:pPr>
      <w:bookmarkStart w:id="513" w:name="_Toc456086264"/>
      <w:bookmarkStart w:id="514" w:name="_Toc455397181"/>
      <w:r>
        <w:rPr>
          <w:rStyle w:val="CharSectno"/>
        </w:rPr>
        <w:t>4.19</w:t>
      </w:r>
      <w:r>
        <w:t>.</w:t>
      </w:r>
      <w:r>
        <w:tab/>
        <w:t>Returning officer</w:t>
      </w:r>
      <w:bookmarkEnd w:id="513"/>
      <w:bookmarkEnd w:id="514"/>
    </w:p>
    <w:p>
      <w:pPr>
        <w:pStyle w:val="Subsection"/>
      </w:pPr>
      <w:r>
        <w:tab/>
      </w:r>
      <w:r>
        <w:tab/>
        <w:t>The principal electoral office of a local government is that of returning officer.</w:t>
      </w:r>
    </w:p>
    <w:p>
      <w:pPr>
        <w:pStyle w:val="Heading5"/>
      </w:pPr>
      <w:bookmarkStart w:id="515" w:name="_Toc456086265"/>
      <w:bookmarkStart w:id="516" w:name="_Toc455397182"/>
      <w:r>
        <w:rPr>
          <w:rStyle w:val="CharSectno"/>
        </w:rPr>
        <w:t>4.20</w:t>
      </w:r>
      <w:r>
        <w:t>.</w:t>
      </w:r>
      <w:r>
        <w:tab/>
        <w:t>CEO to be returning officer unless other arrangements made</w:t>
      </w:r>
      <w:bookmarkEnd w:id="515"/>
      <w:bookmarkEnd w:id="516"/>
    </w:p>
    <w:p>
      <w:pPr>
        <w:pStyle w:val="Subsection"/>
        <w:spacing w:before="180"/>
      </w:pPr>
      <w:r>
        <w:tab/>
        <w:t>(1)</w:t>
      </w:r>
      <w:r>
        <w:tab/>
        <w:t>Subject to this section the CEO is the returning officer of a local government for each election.</w:t>
      </w:r>
    </w:p>
    <w:p>
      <w:pPr>
        <w:pStyle w:val="Subsection"/>
        <w:spacing w:before="180"/>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w:t>
      </w:r>
      <w:r>
        <w:rPr>
          <w:vertAlign w:val="superscript"/>
        </w:rPr>
        <w:t>th</w:t>
      </w:r>
      <w:r>
        <w:t xml:space="preserve"> day before an election day.</w:t>
      </w:r>
    </w:p>
    <w:p>
      <w:pPr>
        <w:pStyle w:val="Subsection"/>
        <w:spacing w:before="180"/>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(5)</w:t>
      </w:r>
      <w:r>
        <w:tab/>
        <w:t>A declaration under subsection (4)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keepNext/>
        <w:spacing w:before="180"/>
      </w:pPr>
      <w:r>
        <w:tab/>
        <w:t>(6)</w:t>
      </w:r>
      <w:r>
        <w:tab/>
        <w:t>A declaration made under subsection (4) on or before the 80</w:t>
      </w:r>
      <w:r>
        <w:rPr>
          <w:vertAlign w:val="superscript"/>
        </w:rPr>
        <w:t xml:space="preserve">th </w:t>
      </w:r>
      <w:r>
        <w:t>day before election day cannot be rescinded after that 80</w:t>
      </w:r>
      <w:r>
        <w:rPr>
          <w:vertAlign w:val="superscript"/>
        </w:rPr>
        <w:t>th</w:t>
      </w:r>
      <w:r>
        <w:t xml:space="preserve"> day.</w:t>
      </w:r>
    </w:p>
    <w:p>
      <w:pPr>
        <w:pStyle w:val="Footnotesection"/>
      </w:pPr>
      <w:r>
        <w:tab/>
        <w:t>[Section 4.20 amended by No. 64 of 1998 s. 19(1); No. 49 of 2004 s. 16(4) and 32(1)</w:t>
      </w:r>
      <w:r>
        <w:noBreakHyphen/>
        <w:t>(4).]</w:t>
      </w:r>
    </w:p>
    <w:p>
      <w:pPr>
        <w:pStyle w:val="Heading5"/>
      </w:pPr>
      <w:bookmarkStart w:id="517" w:name="_Toc456086266"/>
      <w:bookmarkStart w:id="518" w:name="_Toc455397183"/>
      <w:r>
        <w:rPr>
          <w:rStyle w:val="CharSectno"/>
        </w:rPr>
        <w:t>4.21</w:t>
      </w:r>
      <w:r>
        <w:t>.</w:t>
      </w:r>
      <w:r>
        <w:tab/>
        <w:t>Deputy returning officers</w:t>
      </w:r>
      <w:bookmarkEnd w:id="517"/>
      <w:bookmarkEnd w:id="518"/>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519" w:name="_Toc456086267"/>
      <w:bookmarkStart w:id="520" w:name="_Toc455397184"/>
      <w:r>
        <w:rPr>
          <w:rStyle w:val="CharSectno"/>
        </w:rPr>
        <w:t>4.22</w:t>
      </w:r>
      <w:r>
        <w:t>.</w:t>
      </w:r>
      <w:r>
        <w:tab/>
        <w:t>Returning officer to conduct elections</w:t>
      </w:r>
      <w:bookmarkEnd w:id="519"/>
      <w:bookmarkEnd w:id="520"/>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521" w:name="_Toc456086268"/>
      <w:bookmarkStart w:id="522" w:name="_Toc455397185"/>
      <w:r>
        <w:rPr>
          <w:rStyle w:val="CharSectno"/>
        </w:rPr>
        <w:t>4.23</w:t>
      </w:r>
      <w:r>
        <w:t>.</w:t>
      </w:r>
      <w:r>
        <w:tab/>
        <w:t>Returning officer’s functions</w:t>
      </w:r>
      <w:bookmarkEnd w:id="521"/>
      <w:bookmarkEnd w:id="522"/>
    </w:p>
    <w:p>
      <w:pPr>
        <w:pStyle w:val="Subsection"/>
      </w:pPr>
      <w:r>
        <w:tab/>
      </w:r>
      <w:r>
        <w:tab/>
        <w:t>The returning officer’s functions are — </w:t>
      </w:r>
    </w:p>
    <w:p>
      <w:pPr>
        <w:pStyle w:val="Indenta"/>
      </w:pPr>
      <w:r>
        <w:tab/>
        <w:t>(a)</w:t>
      </w:r>
      <w:r>
        <w:tab/>
        <w:t>to appoint places for the casting of votes, places for the delivery of postal votes and places for the counting of votes for elections (within or outside the district); and</w:t>
      </w:r>
    </w:p>
    <w:p>
      <w:pPr>
        <w:pStyle w:val="Indenta"/>
      </w:pPr>
      <w:r>
        <w:tab/>
        <w:t>(b)</w:t>
      </w:r>
      <w:r>
        <w:tab/>
        <w:t>to appoint other electoral officers to assist in the conduct of elections; and</w:t>
      </w:r>
    </w:p>
    <w:p>
      <w:pPr>
        <w:pStyle w:val="Indenta"/>
      </w:pPr>
      <w:r>
        <w:tab/>
        <w:t>(c)</w:t>
      </w:r>
      <w:r>
        <w:tab/>
        <w:t>to ensure that the necessary preparations are made for the conduct of elections; and</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pPr>
      <w:bookmarkStart w:id="523" w:name="_Toc456086269"/>
      <w:bookmarkStart w:id="524" w:name="_Toc455397186"/>
      <w:r>
        <w:rPr>
          <w:rStyle w:val="CharSectno"/>
        </w:rPr>
        <w:t>4.24</w:t>
      </w:r>
      <w:r>
        <w:t>.</w:t>
      </w:r>
      <w:r>
        <w:tab/>
        <w:t>Electoral Commissioner’s functions</w:t>
      </w:r>
      <w:bookmarkEnd w:id="523"/>
      <w:bookmarkEnd w:id="524"/>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pPr>
      <w:bookmarkStart w:id="525" w:name="_Toc456086270"/>
      <w:bookmarkStart w:id="526" w:name="_Toc455397187"/>
      <w:r>
        <w:rPr>
          <w:rStyle w:val="CharSectno"/>
        </w:rPr>
        <w:t>4.25</w:t>
      </w:r>
      <w:r>
        <w:t>.</w:t>
      </w:r>
      <w:r>
        <w:tab/>
        <w:t>Access to information</w:t>
      </w:r>
      <w:bookmarkEnd w:id="525"/>
      <w:bookmarkEnd w:id="526"/>
    </w:p>
    <w:p>
      <w:pPr>
        <w:pStyle w:val="Subsection"/>
      </w:pPr>
      <w:r>
        <w:tab/>
      </w:r>
      <w:r>
        <w:tab/>
        <w:t>The Electoral Commissioner and the returning officer are to have access to any relevant information of a local government in order to perform their functions under this Act.</w:t>
      </w:r>
    </w:p>
    <w:p>
      <w:pPr>
        <w:pStyle w:val="Heading5"/>
      </w:pPr>
      <w:bookmarkStart w:id="527" w:name="_Toc456086271"/>
      <w:bookmarkStart w:id="528" w:name="_Toc455397188"/>
      <w:r>
        <w:rPr>
          <w:rStyle w:val="CharSectno"/>
        </w:rPr>
        <w:t>4.26</w:t>
      </w:r>
      <w:r>
        <w:t>.</w:t>
      </w:r>
      <w:r>
        <w:tab/>
        <w:t>Delegation</w:t>
      </w:r>
      <w:bookmarkEnd w:id="527"/>
      <w:bookmarkEnd w:id="528"/>
    </w:p>
    <w:p>
      <w:pPr>
        <w:pStyle w:val="Subsection"/>
      </w:pPr>
      <w:r>
        <w:tab/>
        <w:t>(1)</w:t>
      </w:r>
      <w:r>
        <w:tab/>
        <w:t>The Electoral Commissioner may delegate any of his or her powers or duties under this Act (except this power of delegation) to another person.</w:t>
      </w:r>
    </w:p>
    <w:p>
      <w:pPr>
        <w:pStyle w:val="Subsection"/>
      </w:pPr>
      <w:r>
        <w:tab/>
        <w:t>(2)</w:t>
      </w:r>
      <w:r>
        <w:tab/>
        <w:t>A returning officer may delegate any of his or her powers or duties under this Act (except this power of delegation) to a deputy returning officer.</w:t>
      </w:r>
    </w:p>
    <w:p>
      <w:pPr>
        <w:pStyle w:val="Subsection"/>
      </w:pPr>
      <w:r>
        <w:tab/>
        <w:t>(3)</w:t>
      </w:r>
      <w:r>
        <w:tab/>
        <w:t>Delegations must be in writing.</w:t>
      </w:r>
    </w:p>
    <w:p>
      <w:pPr>
        <w:pStyle w:val="Heading5"/>
      </w:pPr>
      <w:bookmarkStart w:id="529" w:name="_Toc456086272"/>
      <w:bookmarkStart w:id="530" w:name="_Toc455397189"/>
      <w:r>
        <w:rPr>
          <w:rStyle w:val="CharSectno"/>
        </w:rPr>
        <w:t>4.27</w:t>
      </w:r>
      <w:r>
        <w:t>.</w:t>
      </w:r>
      <w:r>
        <w:tab/>
        <w:t>Regulations about electoral officers and conduct of elections</w:t>
      </w:r>
      <w:bookmarkEnd w:id="529"/>
      <w:bookmarkEnd w:id="530"/>
    </w:p>
    <w:p>
      <w:pPr>
        <w:pStyle w:val="Subsection"/>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 and</w:t>
      </w:r>
    </w:p>
    <w:p>
      <w:pPr>
        <w:pStyle w:val="Indenta"/>
      </w:pPr>
      <w:r>
        <w:tab/>
        <w:t>(b)</w:t>
      </w:r>
      <w:r>
        <w:tab/>
        <w:t>about the appointment, removal or suspension of electoral officers by returning officers; and</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pPr>
      <w:r>
        <w:tab/>
        <w:t>(2)</w:t>
      </w:r>
      <w:r>
        <w:tab/>
        <w:t>Despite any other written law, the decision of the Electoral Commissioner or a returning officer about the appointment, removal or suspension of an electoral officer is final.</w:t>
      </w:r>
    </w:p>
    <w:p>
      <w:pPr>
        <w:pStyle w:val="Heading5"/>
      </w:pPr>
      <w:bookmarkStart w:id="531" w:name="_Toc456086273"/>
      <w:bookmarkStart w:id="532" w:name="_Toc455397190"/>
      <w:r>
        <w:rPr>
          <w:rStyle w:val="CharSectno"/>
        </w:rPr>
        <w:t>4.28</w:t>
      </w:r>
      <w:r>
        <w:t>.</w:t>
      </w:r>
      <w:r>
        <w:tab/>
        <w:t>Fees and expenses</w:t>
      </w:r>
      <w:bookmarkEnd w:id="531"/>
      <w:bookmarkEnd w:id="532"/>
    </w:p>
    <w:p>
      <w:pPr>
        <w:pStyle w:val="Subsection"/>
      </w:pPr>
      <w:r>
        <w:tab/>
      </w:r>
      <w:r>
        <w:tab/>
        <w:t>A local government is to — </w:t>
      </w:r>
    </w:p>
    <w:p>
      <w:pPr>
        <w:pStyle w:val="Indenta"/>
      </w:pPr>
      <w:r>
        <w:tab/>
        <w:t>(a)</w:t>
      </w:r>
      <w:r>
        <w:tab/>
        <w:t>pay fees to the electoral officers, in accordance with regulations, for conducting an election; and</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533" w:name="_Toc448219002"/>
      <w:bookmarkStart w:id="534" w:name="_Toc448224224"/>
      <w:bookmarkStart w:id="535" w:name="_Toc451179461"/>
      <w:bookmarkStart w:id="536" w:name="_Toc451430381"/>
      <w:bookmarkStart w:id="537" w:name="_Toc455396331"/>
      <w:bookmarkStart w:id="538" w:name="_Toc455397191"/>
      <w:bookmarkStart w:id="539" w:name="_Toc456086274"/>
      <w:r>
        <w:rPr>
          <w:rStyle w:val="CharDivNo"/>
        </w:rPr>
        <w:t>Division 8</w:t>
      </w:r>
      <w:r>
        <w:t> — </w:t>
      </w:r>
      <w:r>
        <w:rPr>
          <w:rStyle w:val="CharDivText"/>
        </w:rPr>
        <w:t>Eligibility for enrolment</w:t>
      </w:r>
      <w:bookmarkEnd w:id="533"/>
      <w:bookmarkEnd w:id="534"/>
      <w:bookmarkEnd w:id="535"/>
      <w:bookmarkEnd w:id="536"/>
      <w:bookmarkEnd w:id="537"/>
      <w:bookmarkEnd w:id="538"/>
      <w:bookmarkEnd w:id="539"/>
    </w:p>
    <w:p>
      <w:pPr>
        <w:pStyle w:val="Heading5"/>
      </w:pPr>
      <w:bookmarkStart w:id="540" w:name="_Toc456086275"/>
      <w:bookmarkStart w:id="541" w:name="_Toc455397192"/>
      <w:r>
        <w:rPr>
          <w:rStyle w:val="CharSectno"/>
        </w:rPr>
        <w:t>4.29</w:t>
      </w:r>
      <w:r>
        <w:t>.</w:t>
      </w:r>
      <w:r>
        <w:tab/>
        <w:t>Eligibility of residents to be enrolled</w:t>
      </w:r>
      <w:bookmarkEnd w:id="540"/>
      <w:bookmarkEnd w:id="541"/>
    </w:p>
    <w:p>
      <w:pPr>
        <w:pStyle w:val="Subsection"/>
      </w:pPr>
      <w:r>
        <w:tab/>
        <w:t>(1)</w:t>
      </w:r>
      <w:r>
        <w:tab/>
        <w:t xml:space="preserve">A person is eligible to be enrolled to vote at elections for a district or ward (the </w:t>
      </w:r>
      <w:r>
        <w:rPr>
          <w:rStyle w:val="CharDefText"/>
        </w:rPr>
        <w:t>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542" w:name="_Toc456086276"/>
      <w:bookmarkStart w:id="543" w:name="_Toc455397193"/>
      <w:r>
        <w:rPr>
          <w:rStyle w:val="CharSectno"/>
        </w:rPr>
        <w:t>4.30</w:t>
      </w:r>
      <w:r>
        <w:t>.</w:t>
      </w:r>
      <w:r>
        <w:tab/>
        <w:t>Eligibility of non</w:t>
      </w:r>
      <w:r>
        <w:noBreakHyphen/>
        <w:t>resident owners and occupiers to be enrolled</w:t>
      </w:r>
      <w:bookmarkEnd w:id="542"/>
      <w:bookmarkEnd w:id="543"/>
    </w:p>
    <w:p>
      <w:pPr>
        <w:pStyle w:val="Subsection"/>
      </w:pPr>
      <w:r>
        <w:tab/>
        <w:t>(1)</w:t>
      </w:r>
      <w:r>
        <w:tab/>
        <w:t xml:space="preserve">A person is eligible to be enrolled to vote at elections for a district or ward (the </w:t>
      </w:r>
      <w:r>
        <w:rPr>
          <w:rStyle w:val="CharDefText"/>
        </w:rPr>
        <w:t>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by No. 17 of 2009 s. 13.]</w:t>
      </w:r>
    </w:p>
    <w:p>
      <w:pPr>
        <w:pStyle w:val="Heading5"/>
      </w:pPr>
      <w:bookmarkStart w:id="544" w:name="_Toc456086277"/>
      <w:bookmarkStart w:id="545" w:name="_Toc455397194"/>
      <w:r>
        <w:rPr>
          <w:rStyle w:val="CharSectno"/>
        </w:rPr>
        <w:t>4.31</w:t>
      </w:r>
      <w:r>
        <w:t>.</w:t>
      </w:r>
      <w:r>
        <w:tab/>
        <w:t>Rateable property: ownership and occupation</w:t>
      </w:r>
      <w:bookmarkEnd w:id="544"/>
      <w:bookmarkEnd w:id="545"/>
    </w:p>
    <w:p>
      <w:pPr>
        <w:pStyle w:val="Subsection"/>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pPr>
      <w:r>
        <w:tab/>
        <w:t>(1A)</w:t>
      </w:r>
      <w:r>
        <w:tab/>
        <w:t>Section 4.30 applies even if part of the rateable property is situated in another district.</w:t>
      </w:r>
    </w:p>
    <w:p>
      <w:pPr>
        <w:pStyle w:val="Subsection"/>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pPr>
      <w:r>
        <w:tab/>
        <w:t>(1C)</w:t>
      </w:r>
      <w:r>
        <w:tab/>
        <w:t>A person occupies rateable property if, and only if, the person has a right of continuous occupation under a lease, tenancy agreement or other legal instrument.</w:t>
      </w:r>
    </w:p>
    <w:p>
      <w:pPr>
        <w:pStyle w:val="Subsection"/>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pPr>
      <w:r>
        <w:tab/>
        <w:t>(1G)</w:t>
      </w:r>
      <w:r>
        <w:tab/>
        <w:t>If a body corporate owns or occupies rateable property, the owners or occupiers are 2 people who, being eligible under section 4.30(1)(a), are nominated as owners or occupiers by the body corporate.</w:t>
      </w:r>
    </w:p>
    <w:p>
      <w:pPr>
        <w:pStyle w:val="Subsection"/>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by No. 19 of 2010 s. 51.]</w:t>
      </w:r>
    </w:p>
    <w:p>
      <w:pPr>
        <w:pStyle w:val="Heading5"/>
      </w:pPr>
      <w:bookmarkStart w:id="546" w:name="_Toc456086278"/>
      <w:bookmarkStart w:id="547" w:name="_Toc455397195"/>
      <w:r>
        <w:rPr>
          <w:rStyle w:val="CharSectno"/>
        </w:rPr>
        <w:t>4.32</w:t>
      </w:r>
      <w:r>
        <w:t>.</w:t>
      </w:r>
      <w:r>
        <w:tab/>
        <w:t>Eligibility to enrol under s. 4.30, how to claim</w:t>
      </w:r>
      <w:bookmarkEnd w:id="546"/>
      <w:bookmarkEnd w:id="547"/>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w:t>
      </w:r>
      <w:r>
        <w:rPr>
          <w:vertAlign w:val="superscript"/>
        </w:rPr>
        <w:t>6</w:t>
      </w:r>
      <w:r>
        <w:t xml:space="preserve">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 No. 17 of 2009 s. 14.]</w:t>
      </w:r>
    </w:p>
    <w:p>
      <w:pPr>
        <w:pStyle w:val="Heading5"/>
      </w:pPr>
      <w:bookmarkStart w:id="548" w:name="_Toc456086279"/>
      <w:bookmarkStart w:id="549" w:name="_Toc455397196"/>
      <w:r>
        <w:rPr>
          <w:rStyle w:val="CharSectno"/>
        </w:rPr>
        <w:t>4.33</w:t>
      </w:r>
      <w:r>
        <w:t>.</w:t>
      </w:r>
      <w:r>
        <w:tab/>
        <w:t>Claim of eligibility to enrol under s. 4.30, expiry of</w:t>
      </w:r>
      <w:bookmarkEnd w:id="548"/>
      <w:bookmarkEnd w:id="549"/>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keepNext/>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 No. 17 of 2009 s. 15.]</w:t>
      </w:r>
    </w:p>
    <w:p>
      <w:pPr>
        <w:pStyle w:val="Heading5"/>
      </w:pPr>
      <w:bookmarkStart w:id="550" w:name="_Toc456086280"/>
      <w:bookmarkStart w:id="551" w:name="_Toc455397197"/>
      <w:r>
        <w:rPr>
          <w:rStyle w:val="CharSectno"/>
        </w:rPr>
        <w:t>4.34</w:t>
      </w:r>
      <w:r>
        <w:t>.</w:t>
      </w:r>
      <w:r>
        <w:tab/>
        <w:t>Accuracy of enrolment details to be maintained</w:t>
      </w:r>
      <w:bookmarkEnd w:id="550"/>
      <w:bookmarkEnd w:id="551"/>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552" w:name="_Toc456086281"/>
      <w:bookmarkStart w:id="553" w:name="_Toc455397198"/>
      <w:r>
        <w:rPr>
          <w:rStyle w:val="CharSectno"/>
        </w:rPr>
        <w:t>4.35</w:t>
      </w:r>
      <w:r>
        <w:t>.</w:t>
      </w:r>
      <w:r>
        <w:tab/>
        <w:t>Decision that eligibility to enrol under s. 4.30 has ended</w:t>
      </w:r>
      <w:bookmarkEnd w:id="552"/>
      <w:bookmarkEnd w:id="553"/>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 or</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ind w:left="890" w:hanging="890"/>
      </w:pPr>
      <w:r>
        <w:tab/>
        <w:t>[Section 4.35 amended by No. 49 of 2004 s. 35.]</w:t>
      </w:r>
    </w:p>
    <w:p>
      <w:pPr>
        <w:pStyle w:val="Heading3"/>
      </w:pPr>
      <w:bookmarkStart w:id="554" w:name="_Toc448219010"/>
      <w:bookmarkStart w:id="555" w:name="_Toc448224232"/>
      <w:bookmarkStart w:id="556" w:name="_Toc451179469"/>
      <w:bookmarkStart w:id="557" w:name="_Toc451430389"/>
      <w:bookmarkStart w:id="558" w:name="_Toc455396339"/>
      <w:bookmarkStart w:id="559" w:name="_Toc455397199"/>
      <w:bookmarkStart w:id="560" w:name="_Toc456086282"/>
      <w:r>
        <w:rPr>
          <w:rStyle w:val="CharDivNo"/>
        </w:rPr>
        <w:t>Division 9</w:t>
      </w:r>
      <w:r>
        <w:t> — </w:t>
      </w:r>
      <w:r>
        <w:rPr>
          <w:rStyle w:val="CharDivText"/>
        </w:rPr>
        <w:t>Electoral process</w:t>
      </w:r>
      <w:bookmarkEnd w:id="554"/>
      <w:bookmarkEnd w:id="555"/>
      <w:bookmarkEnd w:id="556"/>
      <w:bookmarkEnd w:id="557"/>
      <w:bookmarkEnd w:id="558"/>
      <w:bookmarkEnd w:id="559"/>
      <w:bookmarkEnd w:id="560"/>
    </w:p>
    <w:p>
      <w:pPr>
        <w:pStyle w:val="Footnoteheading"/>
      </w:pPr>
      <w:r>
        <w:tab/>
        <w:t>[Heading inserted by No. 19 of 2010 s. 44(2).]</w:t>
      </w:r>
    </w:p>
    <w:p>
      <w:pPr>
        <w:pStyle w:val="Heading4"/>
      </w:pPr>
      <w:bookmarkStart w:id="561" w:name="_Toc448219011"/>
      <w:bookmarkStart w:id="562" w:name="_Toc448224233"/>
      <w:bookmarkStart w:id="563" w:name="_Toc451179470"/>
      <w:bookmarkStart w:id="564" w:name="_Toc451430390"/>
      <w:bookmarkStart w:id="565" w:name="_Toc455396340"/>
      <w:bookmarkStart w:id="566" w:name="_Toc455397200"/>
      <w:bookmarkStart w:id="567" w:name="_Toc456086283"/>
      <w:r>
        <w:t>Subdivision 1 — Stages of electoral process</w:t>
      </w:r>
      <w:bookmarkEnd w:id="561"/>
      <w:bookmarkEnd w:id="562"/>
      <w:bookmarkEnd w:id="563"/>
      <w:bookmarkEnd w:id="564"/>
      <w:bookmarkEnd w:id="565"/>
      <w:bookmarkEnd w:id="566"/>
      <w:bookmarkEnd w:id="567"/>
      <w:r>
        <w:t xml:space="preserve"> </w:t>
      </w:r>
    </w:p>
    <w:p>
      <w:pPr>
        <w:pStyle w:val="Footnoteheading"/>
      </w:pPr>
      <w:r>
        <w:tab/>
        <w:t>[Heading inserted by No. 19 of 2010 s. 44(2).]</w:t>
      </w:r>
    </w:p>
    <w:p>
      <w:pPr>
        <w:pStyle w:val="Heading5"/>
      </w:pPr>
      <w:bookmarkStart w:id="568" w:name="_Toc456086284"/>
      <w:bookmarkStart w:id="569" w:name="_Toc455397201"/>
      <w:r>
        <w:rPr>
          <w:rStyle w:val="CharSectno"/>
        </w:rPr>
        <w:t>4.36</w:t>
      </w:r>
      <w:r>
        <w:t>.</w:t>
      </w:r>
      <w:r>
        <w:tab/>
        <w:t>Application and term used: election</w:t>
      </w:r>
      <w:bookmarkEnd w:id="568"/>
      <w:bookmarkEnd w:id="569"/>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In this Division the election referred to in subsection (1) is referred to as the</w:t>
      </w:r>
      <w:r>
        <w:rPr>
          <w:rStyle w:val="CharDefText"/>
        </w:rPr>
        <w:t xml:space="preserve"> election</w:t>
      </w:r>
      <w:r>
        <w:t>.</w:t>
      </w:r>
    </w:p>
    <w:p>
      <w:pPr>
        <w:pStyle w:val="Footnotesection"/>
      </w:pPr>
      <w:r>
        <w:tab/>
        <w:t>[Section 4.36 amended by No. 19 of 2010 s. 51.]</w:t>
      </w:r>
    </w:p>
    <w:p>
      <w:pPr>
        <w:pStyle w:val="Heading4"/>
      </w:pPr>
      <w:bookmarkStart w:id="570" w:name="_Toc448219013"/>
      <w:bookmarkStart w:id="571" w:name="_Toc448224235"/>
      <w:bookmarkStart w:id="572" w:name="_Toc451179472"/>
      <w:bookmarkStart w:id="573" w:name="_Toc451430392"/>
      <w:bookmarkStart w:id="574" w:name="_Toc455396342"/>
      <w:bookmarkStart w:id="575" w:name="_Toc455397202"/>
      <w:bookmarkStart w:id="576" w:name="_Toc456086285"/>
      <w:r>
        <w:t>Subdivision 2 — Stage 1: Preparing the electoral roll</w:t>
      </w:r>
      <w:bookmarkEnd w:id="570"/>
      <w:bookmarkEnd w:id="571"/>
      <w:bookmarkEnd w:id="572"/>
      <w:bookmarkEnd w:id="573"/>
      <w:bookmarkEnd w:id="574"/>
      <w:bookmarkEnd w:id="575"/>
      <w:bookmarkEnd w:id="576"/>
    </w:p>
    <w:p>
      <w:pPr>
        <w:pStyle w:val="Footnoteheading"/>
      </w:pPr>
      <w:r>
        <w:tab/>
        <w:t>[Heading inserted by No. 19 of 2010 s. 44(2).]</w:t>
      </w:r>
    </w:p>
    <w:p>
      <w:pPr>
        <w:pStyle w:val="Heading5"/>
      </w:pPr>
      <w:bookmarkStart w:id="577" w:name="_Toc456086286"/>
      <w:bookmarkStart w:id="578" w:name="_Toc455397203"/>
      <w:r>
        <w:rPr>
          <w:rStyle w:val="CharSectno"/>
        </w:rPr>
        <w:t>4.37</w:t>
      </w:r>
      <w:r>
        <w:t>.</w:t>
      </w:r>
      <w:r>
        <w:tab/>
        <w:t>New roll for each election</w:t>
      </w:r>
      <w:bookmarkEnd w:id="577"/>
      <w:bookmarkEnd w:id="578"/>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r>
        <w:tab/>
        <w:t>[Section 4.37 amended by No. 49 of 2004 s. 36.]</w:t>
      </w:r>
    </w:p>
    <w:p>
      <w:pPr>
        <w:pStyle w:val="Heading5"/>
      </w:pPr>
      <w:bookmarkStart w:id="579" w:name="_Toc456086287"/>
      <w:bookmarkStart w:id="580" w:name="_Toc455397204"/>
      <w:r>
        <w:rPr>
          <w:rStyle w:val="CharSectno"/>
        </w:rPr>
        <w:t>4.38</w:t>
      </w:r>
      <w:r>
        <w:t>.</w:t>
      </w:r>
      <w:r>
        <w:tab/>
        <w:t>What roll consists of</w:t>
      </w:r>
      <w:bookmarkEnd w:id="579"/>
      <w:bookmarkEnd w:id="580"/>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581" w:name="_Toc456086288"/>
      <w:bookmarkStart w:id="582" w:name="_Toc455397205"/>
      <w:r>
        <w:rPr>
          <w:rStyle w:val="CharSectno"/>
        </w:rPr>
        <w:t>4.39</w:t>
      </w:r>
      <w:r>
        <w:t>.</w:t>
      </w:r>
      <w:r>
        <w:tab/>
        <w:t>Close of enrolments</w:t>
      </w:r>
      <w:bookmarkEnd w:id="581"/>
      <w:bookmarkEnd w:id="582"/>
    </w:p>
    <w:p>
      <w:pPr>
        <w:pStyle w:val="Subsection"/>
      </w:pPr>
      <w:r>
        <w:tab/>
        <w:t>(1)</w:t>
      </w:r>
      <w:r>
        <w:tab/>
        <w:t>In order to be included on the electoral roll for the election a person must be an elector of the district or ward, as the case requires, as at 5 p.m. on the 50</w:t>
      </w:r>
      <w:r>
        <w:rPr>
          <w:vertAlign w:val="superscript"/>
        </w:rPr>
        <w:t>th</w:t>
      </w:r>
      <w:r>
        <w:t xml:space="preserve"> day before election day (the </w:t>
      </w:r>
      <w:r>
        <w:rPr>
          <w:rStyle w:val="CharDefText"/>
        </w:rPr>
        <w:t>close of enrolments</w:t>
      </w:r>
      <w:r>
        <w:t>).</w:t>
      </w:r>
    </w:p>
    <w:p>
      <w:pPr>
        <w:pStyle w:val="Subsection"/>
      </w:pPr>
      <w:r>
        <w:tab/>
        <w:t>(2)</w:t>
      </w:r>
      <w:r>
        <w:tab/>
        <w:t>On or after the 70</w:t>
      </w:r>
      <w:r>
        <w:rPr>
          <w:vertAlign w:val="superscript"/>
        </w:rPr>
        <w:t xml:space="preserve">th </w:t>
      </w:r>
      <w:r>
        <w:t>day, but not later than on the 56</w:t>
      </w:r>
      <w:r>
        <w:rPr>
          <w:vertAlign w:val="superscript"/>
        </w:rPr>
        <w:t>th</w:t>
      </w:r>
      <w:r>
        <w:t xml:space="preserve"> day, before election day the CEO is to give Statewide public notice of the time and date of the close of enrolments.</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583" w:name="_Toc456086289"/>
      <w:bookmarkStart w:id="584" w:name="_Toc455397206"/>
      <w:r>
        <w:rPr>
          <w:rStyle w:val="CharSectno"/>
        </w:rPr>
        <w:t>4.40</w:t>
      </w:r>
      <w:r>
        <w:t>.</w:t>
      </w:r>
      <w:r>
        <w:tab/>
        <w:t>Residents roll</w:t>
      </w:r>
      <w:bookmarkEnd w:id="583"/>
      <w:bookmarkEnd w:id="584"/>
    </w:p>
    <w:p>
      <w:pPr>
        <w:pStyle w:val="Subsection"/>
      </w:pPr>
      <w:r>
        <w:tab/>
        <w:t>(1)</w:t>
      </w:r>
      <w:r>
        <w:tab/>
        <w:t>Subject to section 4.37(3), on or before the 56</w:t>
      </w:r>
      <w:r>
        <w:rPr>
          <w:vertAlign w:val="superscript"/>
        </w:rPr>
        <w:t>th</w:t>
      </w:r>
      <w:r>
        <w:t xml:space="preserve"> day before election day, the CEO is to advise the Electoral Commissioner of the need to prepare a residents roll for the election.</w:t>
      </w:r>
    </w:p>
    <w:p>
      <w:pPr>
        <w:pStyle w:val="Subsection"/>
      </w:pPr>
      <w:r>
        <w:tab/>
        <w:t>(2)</w:t>
      </w:r>
      <w:r>
        <w:tab/>
        <w:t>On or before the 36</w:t>
      </w:r>
      <w:r>
        <w:rPr>
          <w:vertAlign w:val="superscript"/>
        </w:rPr>
        <w:t>th</w:t>
      </w:r>
      <w:r>
        <w:t xml:space="preserve">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ind w:left="890" w:hanging="890"/>
      </w:pPr>
      <w:r>
        <w:tab/>
        <w:t>[Section 4.40 amended by No. 66 of 2006 s. 9.]</w:t>
      </w:r>
    </w:p>
    <w:p>
      <w:pPr>
        <w:pStyle w:val="Heading5"/>
      </w:pPr>
      <w:bookmarkStart w:id="585" w:name="_Toc456086290"/>
      <w:bookmarkStart w:id="586" w:name="_Toc455397207"/>
      <w:r>
        <w:rPr>
          <w:rStyle w:val="CharSectno"/>
        </w:rPr>
        <w:t>4.41</w:t>
      </w:r>
      <w:r>
        <w:t>.</w:t>
      </w:r>
      <w:r>
        <w:tab/>
        <w:t>Owners and occupiers roll</w:t>
      </w:r>
      <w:bookmarkEnd w:id="585"/>
      <w:bookmarkEnd w:id="586"/>
    </w:p>
    <w:p>
      <w:pPr>
        <w:pStyle w:val="Subsection"/>
      </w:pPr>
      <w:r>
        <w:tab/>
        <w:t>(1)</w:t>
      </w:r>
      <w:r>
        <w:tab/>
        <w:t>On or before the 36</w:t>
      </w:r>
      <w:r>
        <w:rPr>
          <w:vertAlign w:val="superscript"/>
        </w:rPr>
        <w:t>th</w:t>
      </w:r>
      <w:r>
        <w:t xml:space="preserve">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r>
        <w:tab/>
        <w:t>[Section 4.41 amended by No. 66 of 2006 s. 10.]</w:t>
      </w:r>
    </w:p>
    <w:p>
      <w:pPr>
        <w:pStyle w:val="Heading5"/>
      </w:pPr>
      <w:bookmarkStart w:id="587" w:name="_Toc456086291"/>
      <w:bookmarkStart w:id="588" w:name="_Toc455397208"/>
      <w:r>
        <w:rPr>
          <w:rStyle w:val="CharSectno"/>
        </w:rPr>
        <w:t>4.42</w:t>
      </w:r>
      <w:r>
        <w:t>.</w:t>
      </w:r>
      <w:r>
        <w:tab/>
        <w:t>Supply of rolls to returning officer, members and candidates</w:t>
      </w:r>
      <w:bookmarkEnd w:id="587"/>
      <w:bookmarkEnd w:id="588"/>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589" w:name="_Toc456086292"/>
      <w:bookmarkStart w:id="590" w:name="_Toc455397209"/>
      <w:r>
        <w:rPr>
          <w:rStyle w:val="CharSectno"/>
        </w:rPr>
        <w:t>4.43</w:t>
      </w:r>
      <w:r>
        <w:t>.</w:t>
      </w:r>
      <w:r>
        <w:tab/>
        <w:t>Correction of rolls</w:t>
      </w:r>
      <w:bookmarkEnd w:id="589"/>
      <w:bookmarkEnd w:id="590"/>
    </w:p>
    <w:p>
      <w:pPr>
        <w:pStyle w:val="Subsection"/>
      </w:pPr>
      <w:r>
        <w:tab/>
        <w:t>(1)</w:t>
      </w:r>
      <w:r>
        <w:tab/>
        <w:t>On or before the 22</w:t>
      </w:r>
      <w:r>
        <w:rPr>
          <w:vertAlign w:val="superscript"/>
        </w:rPr>
        <w:t>nd</w:t>
      </w:r>
      <w:r>
        <w:t xml:space="preserve">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 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pPr>
      <w:r>
        <w:tab/>
        <w:t>(3a)</w:t>
      </w:r>
      <w:r>
        <w:tab/>
        <w:t>If the returning officer is not the CEO, the returning officer may direct the CEO to make the alterations to the rolls described in subsections (1) and (3) and the CEO is to comply with that direction.</w:t>
      </w:r>
    </w:p>
    <w:p>
      <w:pPr>
        <w:pStyle w:val="Subsection"/>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 No. 17 of 2009 s. 16.]</w:t>
      </w:r>
    </w:p>
    <w:p>
      <w:pPr>
        <w:pStyle w:val="Heading5"/>
      </w:pPr>
      <w:bookmarkStart w:id="591" w:name="_Toc456086293"/>
      <w:bookmarkStart w:id="592" w:name="_Toc455397210"/>
      <w:r>
        <w:rPr>
          <w:rStyle w:val="CharSectno"/>
        </w:rPr>
        <w:t>4.44A</w:t>
      </w:r>
      <w:r>
        <w:t>.</w:t>
      </w:r>
      <w:r>
        <w:tab/>
        <w:t>Alteration of rolls</w:t>
      </w:r>
      <w:bookmarkEnd w:id="591"/>
      <w:bookmarkEnd w:id="592"/>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593" w:name="_Toc456086294"/>
      <w:bookmarkStart w:id="594" w:name="_Toc455397211"/>
      <w:r>
        <w:rPr>
          <w:rStyle w:val="CharSectno"/>
        </w:rPr>
        <w:t>4.44</w:t>
      </w:r>
      <w:r>
        <w:t>.</w:t>
      </w:r>
      <w:r>
        <w:tab/>
        <w:t>One enrolment per roll</w:t>
      </w:r>
      <w:bookmarkEnd w:id="593"/>
      <w:bookmarkEnd w:id="594"/>
    </w:p>
    <w:p>
      <w:pPr>
        <w:pStyle w:val="Subsection"/>
      </w:pPr>
      <w:r>
        <w:tab/>
      </w:r>
      <w:r>
        <w:tab/>
        <w:t>An elector’s name is not to appear more than once on the same electoral roll.</w:t>
      </w:r>
    </w:p>
    <w:p>
      <w:pPr>
        <w:pStyle w:val="Heading5"/>
        <w:rPr>
          <w:rStyle w:val="CharSectno"/>
        </w:rPr>
      </w:pPr>
      <w:bookmarkStart w:id="595" w:name="_Toc456086295"/>
      <w:bookmarkStart w:id="596" w:name="_Toc455397212"/>
      <w:r>
        <w:rPr>
          <w:rStyle w:val="CharSectno"/>
        </w:rPr>
        <w:t>4.45</w:t>
      </w:r>
      <w:r>
        <w:t>.</w:t>
      </w:r>
      <w:r>
        <w:rPr>
          <w:rStyle w:val="CharSectno"/>
        </w:rPr>
        <w:tab/>
      </w:r>
      <w:r>
        <w:t>Failure to comply with time limits as to preparation of rolls</w:t>
      </w:r>
      <w:bookmarkEnd w:id="595"/>
      <w:bookmarkEnd w:id="596"/>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spacing w:before="180"/>
      </w:pPr>
      <w:bookmarkStart w:id="597" w:name="_Toc456086296"/>
      <w:bookmarkStart w:id="598" w:name="_Toc455397213"/>
      <w:r>
        <w:rPr>
          <w:rStyle w:val="CharSectno"/>
        </w:rPr>
        <w:t>4.46</w:t>
      </w:r>
      <w:r>
        <w:t>.</w:t>
      </w:r>
      <w:r>
        <w:tab/>
        <w:t>Fresh roll may be required</w:t>
      </w:r>
      <w:bookmarkEnd w:id="597"/>
      <w:bookmarkEnd w:id="598"/>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599" w:name="_Toc448219025"/>
      <w:bookmarkStart w:id="600" w:name="_Toc448224247"/>
      <w:bookmarkStart w:id="601" w:name="_Toc451179484"/>
      <w:bookmarkStart w:id="602" w:name="_Toc451430404"/>
      <w:bookmarkStart w:id="603" w:name="_Toc455396354"/>
      <w:bookmarkStart w:id="604" w:name="_Toc455397214"/>
      <w:bookmarkStart w:id="605" w:name="_Toc456086297"/>
      <w:r>
        <w:t>Subdivision 3 — Stage 2: Nomination of candidates</w:t>
      </w:r>
      <w:bookmarkEnd w:id="599"/>
      <w:bookmarkEnd w:id="600"/>
      <w:bookmarkEnd w:id="601"/>
      <w:bookmarkEnd w:id="602"/>
      <w:bookmarkEnd w:id="603"/>
      <w:bookmarkEnd w:id="604"/>
      <w:bookmarkEnd w:id="605"/>
    </w:p>
    <w:p>
      <w:pPr>
        <w:pStyle w:val="Footnoteheading"/>
      </w:pPr>
      <w:r>
        <w:tab/>
        <w:t>[Heading inserted by No. 19 of 2010 s. 44(2).]</w:t>
      </w:r>
    </w:p>
    <w:p>
      <w:pPr>
        <w:pStyle w:val="Heading5"/>
        <w:spacing w:before="180"/>
      </w:pPr>
      <w:bookmarkStart w:id="606" w:name="_Toc456086298"/>
      <w:bookmarkStart w:id="607" w:name="_Toc455397215"/>
      <w:r>
        <w:rPr>
          <w:rStyle w:val="CharSectno"/>
        </w:rPr>
        <w:t>4.47</w:t>
      </w:r>
      <w:r>
        <w:t>.</w:t>
      </w:r>
      <w:r>
        <w:tab/>
        <w:t>Nominations, call for</w:t>
      </w:r>
      <w:bookmarkEnd w:id="606"/>
      <w:bookmarkEnd w:id="607"/>
    </w:p>
    <w:p>
      <w:pPr>
        <w:pStyle w:val="Subsection"/>
      </w:pPr>
      <w:r>
        <w:tab/>
        <w:t>(1)</w:t>
      </w:r>
      <w:r>
        <w:tab/>
        <w:t>Statewide public notice calling for nominations of candidates for the election is to be given by the returning officer on or after the 56</w:t>
      </w:r>
      <w:r>
        <w:rPr>
          <w:vertAlign w:val="superscript"/>
        </w:rPr>
        <w:t>th</w:t>
      </w:r>
      <w:r>
        <w:t xml:space="preserve"> day, but not later than on the 45</w:t>
      </w:r>
      <w:r>
        <w:rPr>
          <w:vertAlign w:val="superscript"/>
        </w:rPr>
        <w:t>th</w:t>
      </w:r>
      <w:r>
        <w:t xml:space="preserve">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 and</w:t>
      </w:r>
    </w:p>
    <w:p>
      <w:pPr>
        <w:pStyle w:val="Indenta"/>
      </w:pPr>
      <w:r>
        <w:tab/>
        <w:t>(b)</w:t>
      </w:r>
      <w:r>
        <w:tab/>
        <w:t xml:space="preserve">the place where nominations may be delivered or sent (the </w:t>
      </w:r>
      <w:r>
        <w:rPr>
          <w:rStyle w:val="CharDefText"/>
        </w:rPr>
        <w:t>nomination place</w:t>
      </w:r>
      <w:r>
        <w:t>); and</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608" w:name="_Toc456086299"/>
      <w:bookmarkStart w:id="609" w:name="_Toc455397216"/>
      <w:r>
        <w:rPr>
          <w:rStyle w:val="CharSectno"/>
        </w:rPr>
        <w:t>4.48</w:t>
      </w:r>
      <w:r>
        <w:t>.</w:t>
      </w:r>
      <w:r>
        <w:tab/>
        <w:t>Candidate, eligibility of</w:t>
      </w:r>
      <w:bookmarkEnd w:id="608"/>
      <w:bookmarkEnd w:id="609"/>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 and</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pPr>
      <w:r>
        <w:tab/>
        <w:t>(2)</w:t>
      </w:r>
      <w:r>
        <w:tab/>
        <w:t>If the election is to fill the office of elector mayor or president, a person can only be a candidate if the person was an elector of the district who, as at the close of enrolments and at the time of nomination, was qualified under section 2.19 to be elected as a member of the council.</w:t>
      </w:r>
    </w:p>
    <w:p>
      <w:pPr>
        <w:pStyle w:val="Footnotesection"/>
      </w:pPr>
      <w:r>
        <w:tab/>
        <w:t>[Section 4.48 amended by No. 49 of 2004 s. 38(1) and (2); No. 17 of 2009 s. 18.]</w:t>
      </w:r>
    </w:p>
    <w:p>
      <w:pPr>
        <w:pStyle w:val="Heading5"/>
      </w:pPr>
      <w:bookmarkStart w:id="610" w:name="_Toc456086300"/>
      <w:bookmarkStart w:id="611" w:name="_Toc455397217"/>
      <w:r>
        <w:rPr>
          <w:rStyle w:val="CharSectno"/>
        </w:rPr>
        <w:t>4.49</w:t>
      </w:r>
      <w:r>
        <w:t>.</w:t>
      </w:r>
      <w:r>
        <w:tab/>
        <w:t>How to make an effective nomination</w:t>
      </w:r>
      <w:bookmarkEnd w:id="610"/>
      <w:bookmarkEnd w:id="611"/>
    </w:p>
    <w:p>
      <w:pPr>
        <w:pStyle w:val="Subsection"/>
      </w:pPr>
      <w:r>
        <w:tab/>
      </w:r>
      <w:r>
        <w:tab/>
        <w:t>The nomination of a candidate is only effective if — </w:t>
      </w:r>
    </w:p>
    <w:p>
      <w:pPr>
        <w:pStyle w:val="Indenta"/>
      </w:pPr>
      <w:r>
        <w:tab/>
        <w:t>(a)</w:t>
      </w:r>
      <w:r>
        <w:tab/>
        <w:t>a completed nomination paper, in the prescribed form, is received by the returning officer at the nomination place (by delivery, post, facsimile or other prescribed means) within the period beginning on the 44</w:t>
      </w:r>
      <w:r>
        <w:rPr>
          <w:vertAlign w:val="superscript"/>
        </w:rPr>
        <w:t>th</w:t>
      </w:r>
      <w:r>
        <w:t xml:space="preserve"> day before election day and ending at 4 p.m. on the 37</w:t>
      </w:r>
      <w:r>
        <w:rPr>
          <w:vertAlign w:val="superscript"/>
        </w:rPr>
        <w:t>th</w:t>
      </w:r>
      <w:r>
        <w:t xml:space="preserve"> day before election day (the </w:t>
      </w:r>
      <w:r>
        <w:rPr>
          <w:rStyle w:val="CharDefText"/>
        </w:rPr>
        <w:t>close of nominations</w:t>
      </w:r>
      <w:r>
        <w:t>); and</w:t>
      </w:r>
    </w:p>
    <w:p>
      <w:pPr>
        <w:pStyle w:val="Indenta"/>
      </w:pPr>
      <w:r>
        <w:tab/>
        <w:t>(b)</w:t>
      </w:r>
      <w:r>
        <w:tab/>
        <w:t>a profile of the candidate, prepared in accordance with regulations, accompanies the nomination paper; and</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r>
        <w:tab/>
        <w:t>[Section 4.49 amended by No. 49 of 2004 s. 39.]</w:t>
      </w:r>
    </w:p>
    <w:p>
      <w:pPr>
        <w:pStyle w:val="Heading5"/>
      </w:pPr>
      <w:bookmarkStart w:id="612" w:name="_Toc456086301"/>
      <w:bookmarkStart w:id="613" w:name="_Toc455397218"/>
      <w:r>
        <w:rPr>
          <w:rStyle w:val="CharSectno"/>
        </w:rPr>
        <w:t>4.50</w:t>
      </w:r>
      <w:r>
        <w:t>.</w:t>
      </w:r>
      <w:r>
        <w:tab/>
        <w:t>Deposits, how dealt with</w:t>
      </w:r>
      <w:bookmarkEnd w:id="612"/>
      <w:bookmarkEnd w:id="613"/>
    </w:p>
    <w:p>
      <w:pPr>
        <w:pStyle w:val="Subsection"/>
      </w:pPr>
      <w:r>
        <w:tab/>
      </w:r>
      <w:r>
        <w:tab/>
        <w:t>A deposit is to be dealt with in accordance with regulations and is refundable in such circumstances as are set out in regulations.</w:t>
      </w:r>
    </w:p>
    <w:p>
      <w:pPr>
        <w:pStyle w:val="Heading5"/>
      </w:pPr>
      <w:bookmarkStart w:id="614" w:name="_Toc456086302"/>
      <w:bookmarkStart w:id="615" w:name="_Toc455397219"/>
      <w:r>
        <w:rPr>
          <w:rStyle w:val="CharSectno"/>
        </w:rPr>
        <w:t>4.51</w:t>
      </w:r>
      <w:r>
        <w:t>.</w:t>
      </w:r>
      <w:r>
        <w:tab/>
        <w:t>Nominations, rejection of</w:t>
      </w:r>
      <w:bookmarkEnd w:id="614"/>
      <w:bookmarkEnd w:id="615"/>
    </w:p>
    <w:p>
      <w:pPr>
        <w:pStyle w:val="Subsection"/>
      </w:pPr>
      <w:r>
        <w:tab/>
        <w:t>(1)</w:t>
      </w:r>
      <w:r>
        <w:tab/>
        <w:t>The returning officer is to reject a nomination if — </w:t>
      </w:r>
    </w:p>
    <w:p>
      <w:pPr>
        <w:pStyle w:val="Indenta"/>
      </w:pPr>
      <w:r>
        <w:tab/>
        <w:t>(a)</w:t>
      </w:r>
      <w:r>
        <w:tab/>
        <w:t>it is not effective under section 4.49; or</w:t>
      </w:r>
    </w:p>
    <w:p>
      <w:pPr>
        <w:pStyle w:val="Indenta"/>
      </w:pPr>
      <w:r>
        <w:tab/>
        <w:t>(b)</w:t>
      </w:r>
      <w:r>
        <w:tab/>
        <w:t>the candidate is not an elector of the district or was not an elector of the district as at the close of enrolments; or</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r>
        <w:tab/>
        <w:t>[Section 4.51 amended by No. 49 of 2004 s. 40.]</w:t>
      </w:r>
    </w:p>
    <w:p>
      <w:pPr>
        <w:pStyle w:val="Heading5"/>
      </w:pPr>
      <w:bookmarkStart w:id="616" w:name="_Toc456086303"/>
      <w:bookmarkStart w:id="617" w:name="_Toc455397220"/>
      <w:r>
        <w:rPr>
          <w:rStyle w:val="CharSectno"/>
        </w:rPr>
        <w:t>4.52</w:t>
      </w:r>
      <w:r>
        <w:t>.</w:t>
      </w:r>
      <w:r>
        <w:tab/>
        <w:t>Candidates’ details etc., exhibition of</w:t>
      </w:r>
      <w:bookmarkEnd w:id="616"/>
      <w:bookmarkEnd w:id="617"/>
    </w:p>
    <w:p>
      <w:pPr>
        <w:pStyle w:val="Subsection"/>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 and</w:t>
      </w:r>
    </w:p>
    <w:p>
      <w:pPr>
        <w:pStyle w:val="Defpara"/>
      </w:pPr>
      <w:r>
        <w:tab/>
        <w:t>(b)</w:t>
      </w:r>
      <w:r>
        <w:tab/>
        <w:t>the name to appear on the ballot paper; and</w:t>
      </w:r>
    </w:p>
    <w:p>
      <w:pPr>
        <w:pStyle w:val="Defpara"/>
      </w:pPr>
      <w:r>
        <w:tab/>
        <w:t>(c)</w:t>
      </w:r>
      <w:r>
        <w:tab/>
        <w:t>the ward (if any) in respect of which the candidate has nominated; and</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618" w:name="_Toc456086304"/>
      <w:bookmarkStart w:id="619" w:name="_Toc455397221"/>
      <w:r>
        <w:rPr>
          <w:rStyle w:val="CharSectno"/>
        </w:rPr>
        <w:t>4.53</w:t>
      </w:r>
      <w:r>
        <w:t>.</w:t>
      </w:r>
      <w:r>
        <w:tab/>
        <w:t>Nominations, cancellation of</w:t>
      </w:r>
      <w:bookmarkEnd w:id="618"/>
      <w:bookmarkEnd w:id="619"/>
    </w:p>
    <w:p>
      <w:pPr>
        <w:pStyle w:val="Subsection"/>
      </w:pPr>
      <w:r>
        <w:tab/>
        <w:t>(1)</w:t>
      </w:r>
      <w:r>
        <w:tab/>
        <w:t>The nomination of a candidate is cancelled if the candidate withdraws the nomination or dies before the close of nominations.</w:t>
      </w:r>
    </w:p>
    <w:p>
      <w:pPr>
        <w:pStyle w:val="Subsection"/>
        <w:keepNext/>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Heading4"/>
        <w:keepLines/>
        <w:rPr>
          <w:i/>
        </w:rPr>
      </w:pPr>
      <w:bookmarkStart w:id="620" w:name="_Toc448219033"/>
      <w:bookmarkStart w:id="621" w:name="_Toc448224255"/>
      <w:bookmarkStart w:id="622" w:name="_Toc451179492"/>
      <w:bookmarkStart w:id="623" w:name="_Toc451430412"/>
      <w:bookmarkStart w:id="624" w:name="_Toc455396362"/>
      <w:bookmarkStart w:id="625" w:name="_Toc455397222"/>
      <w:bookmarkStart w:id="626" w:name="_Toc456086305"/>
      <w:r>
        <w:t>Subdivision 4 — Stage 3: After nominations close</w:t>
      </w:r>
      <w:bookmarkEnd w:id="620"/>
      <w:bookmarkEnd w:id="621"/>
      <w:bookmarkEnd w:id="622"/>
      <w:bookmarkEnd w:id="623"/>
      <w:bookmarkEnd w:id="624"/>
      <w:bookmarkEnd w:id="625"/>
      <w:bookmarkEnd w:id="626"/>
    </w:p>
    <w:p>
      <w:pPr>
        <w:pStyle w:val="Footnoteheading"/>
        <w:keepNext/>
        <w:keepLines/>
        <w:rPr>
          <w:i w:val="0"/>
        </w:rPr>
      </w:pPr>
      <w:r>
        <w:tab/>
        <w:t>[Heading inserted by No. 19 of 2010 s. 44(2).]</w:t>
      </w:r>
    </w:p>
    <w:p>
      <w:pPr>
        <w:pStyle w:val="Heading5"/>
      </w:pPr>
      <w:bookmarkStart w:id="627" w:name="_Toc456086306"/>
      <w:bookmarkStart w:id="628" w:name="_Toc455397223"/>
      <w:r>
        <w:rPr>
          <w:rStyle w:val="CharSectno"/>
        </w:rPr>
        <w:t>4.54</w:t>
      </w:r>
      <w:r>
        <w:t>.</w:t>
      </w:r>
      <w:r>
        <w:tab/>
        <w:t>Nominations to be declared</w:t>
      </w:r>
      <w:bookmarkEnd w:id="627"/>
      <w:bookmarkEnd w:id="628"/>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keepLines w:val="0"/>
      </w:pPr>
      <w:bookmarkStart w:id="629" w:name="_Toc456086307"/>
      <w:bookmarkStart w:id="630" w:name="_Toc455397224"/>
      <w:r>
        <w:rPr>
          <w:rStyle w:val="CharSectno"/>
        </w:rPr>
        <w:t>4.55</w:t>
      </w:r>
      <w:r>
        <w:t>.</w:t>
      </w:r>
      <w:r>
        <w:tab/>
        <w:t>Same number of candidates as vacancies</w:t>
      </w:r>
      <w:bookmarkEnd w:id="629"/>
      <w:bookmarkEnd w:id="630"/>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631" w:name="_Toc456086308"/>
      <w:bookmarkStart w:id="632" w:name="_Toc455397225"/>
      <w:r>
        <w:rPr>
          <w:rStyle w:val="CharSectno"/>
        </w:rPr>
        <w:t>4.56</w:t>
      </w:r>
      <w:r>
        <w:t>.</w:t>
      </w:r>
      <w:r>
        <w:tab/>
        <w:t>More candidates than vacancies</w:t>
      </w:r>
      <w:bookmarkEnd w:id="631"/>
      <w:bookmarkEnd w:id="632"/>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633" w:name="_Toc456086309"/>
      <w:bookmarkStart w:id="634" w:name="_Toc455397226"/>
      <w:r>
        <w:rPr>
          <w:rStyle w:val="CharSectno"/>
        </w:rPr>
        <w:t>4.57</w:t>
      </w:r>
      <w:r>
        <w:t>.</w:t>
      </w:r>
      <w:r>
        <w:tab/>
        <w:t>Less candidates than vacancies</w:t>
      </w:r>
      <w:bookmarkEnd w:id="633"/>
      <w:bookmarkEnd w:id="634"/>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(4)</w:t>
      </w:r>
      <w:r>
        <w:tab/>
        <w:t>A person appointed under subsection (3) is to be regarded as having been elected.</w:t>
      </w:r>
    </w:p>
    <w:p>
      <w:pPr>
        <w:pStyle w:val="Heading5"/>
      </w:pPr>
      <w:bookmarkStart w:id="635" w:name="_Toc456086310"/>
      <w:bookmarkStart w:id="636" w:name="_Toc455397227"/>
      <w:r>
        <w:rPr>
          <w:rStyle w:val="CharSectno"/>
        </w:rPr>
        <w:t>4.58</w:t>
      </w:r>
      <w:r>
        <w:t>.</w:t>
      </w:r>
      <w:r>
        <w:tab/>
        <w:t>Candidates, death of after close of nominations</w:t>
      </w:r>
      <w:bookmarkEnd w:id="635"/>
      <w:bookmarkEnd w:id="636"/>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637" w:name="_Toc456086311"/>
      <w:bookmarkStart w:id="638" w:name="_Toc455397228"/>
      <w:r>
        <w:rPr>
          <w:rStyle w:val="CharSectno"/>
        </w:rPr>
        <w:t>4.59</w:t>
      </w:r>
      <w:r>
        <w:t>.</w:t>
      </w:r>
      <w:r>
        <w:tab/>
        <w:t>Candidates, regulations about</w:t>
      </w:r>
      <w:bookmarkEnd w:id="637"/>
      <w:bookmarkEnd w:id="638"/>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pPr>
      <w:r>
        <w:tab/>
        <w:t>(c)</w:t>
      </w:r>
      <w:r>
        <w:tab/>
        <w:t>the provision of information as to expenditure incurred in relation to an election by or for the benefit of candidates.</w:t>
      </w:r>
    </w:p>
    <w:p>
      <w:pPr>
        <w:pStyle w:val="Footnotesection"/>
      </w:pPr>
      <w:r>
        <w:tab/>
        <w:t>[Section 4.59 amended by No. 17 of 2009 s. 19.]</w:t>
      </w:r>
    </w:p>
    <w:p>
      <w:pPr>
        <w:pStyle w:val="Heading4"/>
        <w:rPr>
          <w:i/>
        </w:rPr>
      </w:pPr>
      <w:bookmarkStart w:id="639" w:name="_Toc448219040"/>
      <w:bookmarkStart w:id="640" w:name="_Toc448224262"/>
      <w:bookmarkStart w:id="641" w:name="_Toc451179499"/>
      <w:bookmarkStart w:id="642" w:name="_Toc451430419"/>
      <w:bookmarkStart w:id="643" w:name="_Toc455396369"/>
      <w:bookmarkStart w:id="644" w:name="_Toc455397229"/>
      <w:bookmarkStart w:id="645" w:name="_Toc456086312"/>
      <w:r>
        <w:t>Subdivision 5 — Stage 4: Preparing for voting</w:t>
      </w:r>
      <w:bookmarkEnd w:id="639"/>
      <w:bookmarkEnd w:id="640"/>
      <w:bookmarkEnd w:id="641"/>
      <w:bookmarkEnd w:id="642"/>
      <w:bookmarkEnd w:id="643"/>
      <w:bookmarkEnd w:id="644"/>
      <w:bookmarkEnd w:id="645"/>
    </w:p>
    <w:p>
      <w:pPr>
        <w:pStyle w:val="Footnoteheading"/>
        <w:rPr>
          <w:i w:val="0"/>
        </w:rPr>
      </w:pPr>
      <w:r>
        <w:tab/>
        <w:t>[Heading inserted by No. 19 of 2010 s. 44(2).]</w:t>
      </w:r>
    </w:p>
    <w:p>
      <w:pPr>
        <w:pStyle w:val="Heading5"/>
      </w:pPr>
      <w:bookmarkStart w:id="646" w:name="_Toc456086313"/>
      <w:bookmarkStart w:id="647" w:name="_Toc455397230"/>
      <w:r>
        <w:rPr>
          <w:rStyle w:val="CharSectno"/>
        </w:rPr>
        <w:t>4.60</w:t>
      </w:r>
      <w:r>
        <w:t>.</w:t>
      </w:r>
      <w:r>
        <w:tab/>
        <w:t>Voting by electors</w:t>
      </w:r>
      <w:bookmarkEnd w:id="646"/>
      <w:bookmarkEnd w:id="647"/>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648" w:name="_Toc456086314"/>
      <w:bookmarkStart w:id="649" w:name="_Toc455397231"/>
      <w:r>
        <w:rPr>
          <w:rStyle w:val="CharSectno"/>
        </w:rPr>
        <w:t>4.61</w:t>
      </w:r>
      <w:r>
        <w:t>.</w:t>
      </w:r>
      <w:r>
        <w:tab/>
        <w:t>Choice of methods of conducting election</w:t>
      </w:r>
      <w:bookmarkEnd w:id="648"/>
      <w:bookmarkEnd w:id="649"/>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A decision under subsection (2)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w:t>
      </w:r>
      <w:r>
        <w:rPr>
          <w:vertAlign w:val="superscript"/>
        </w:rPr>
        <w:t>th</w:t>
      </w:r>
      <w:r>
        <w:t xml:space="preserve"> day before election day cannot be rescinded after that 80</w:t>
      </w:r>
      <w:r>
        <w:rPr>
          <w:vertAlign w:val="superscript"/>
        </w:rPr>
        <w:t>th</w:t>
      </w:r>
      <w:r>
        <w:t xml:space="preserve">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650" w:name="_Toc456086315"/>
      <w:bookmarkStart w:id="651" w:name="_Toc455397232"/>
      <w:r>
        <w:rPr>
          <w:rStyle w:val="CharSectno"/>
        </w:rPr>
        <w:t>4.62</w:t>
      </w:r>
      <w:r>
        <w:t>.</w:t>
      </w:r>
      <w:r>
        <w:tab/>
        <w:t>Polling places required</w:t>
      </w:r>
      <w:bookmarkEnd w:id="650"/>
      <w:bookmarkEnd w:id="651"/>
    </w:p>
    <w:p>
      <w:pPr>
        <w:pStyle w:val="Subsection"/>
        <w:spacing w:before="120"/>
      </w:pPr>
      <w:r>
        <w:tab/>
        <w:t>(1)</w:t>
      </w:r>
      <w:r>
        <w:tab/>
        <w:t>For every election in a district or a ward the returning officer is to ensure that there will be at least one polling place in the district that is open between 8 a.m. and 6 p.m. on election day.</w:t>
      </w:r>
    </w:p>
    <w:p>
      <w:pPr>
        <w:pStyle w:val="Subsection"/>
        <w:spacing w:before="120"/>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spacing w:before="120"/>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652" w:name="_Toc456086316"/>
      <w:bookmarkStart w:id="653" w:name="_Toc455397233"/>
      <w:r>
        <w:rPr>
          <w:rStyle w:val="CharSectno"/>
        </w:rPr>
        <w:t>4.63</w:t>
      </w:r>
      <w:r>
        <w:t>.</w:t>
      </w:r>
      <w:r>
        <w:tab/>
        <w:t>Presiding and other officers, appointment of</w:t>
      </w:r>
      <w:bookmarkEnd w:id="652"/>
      <w:bookmarkEnd w:id="653"/>
    </w:p>
    <w:p>
      <w:pPr>
        <w:pStyle w:val="Subsection"/>
        <w:spacing w:before="120"/>
      </w:pPr>
      <w:r>
        <w:tab/>
        <w:t>(1)</w:t>
      </w:r>
      <w:r>
        <w:tab/>
        <w:t>The electoral officers appointed by the returning officer are to include a presiding officer and one or more other electoral officers for each polling place.</w:t>
      </w:r>
    </w:p>
    <w:p>
      <w:pPr>
        <w:pStyle w:val="Subsection"/>
        <w:spacing w:before="120"/>
      </w:pPr>
      <w:r>
        <w:tab/>
        <w:t>(2)</w:t>
      </w:r>
      <w:r>
        <w:tab/>
        <w:t>The returning officer may appoint himself or herself to be the presiding officer for a polling place.</w:t>
      </w:r>
    </w:p>
    <w:p>
      <w:pPr>
        <w:pStyle w:val="Heading5"/>
      </w:pPr>
      <w:bookmarkStart w:id="654" w:name="_Toc456086317"/>
      <w:bookmarkStart w:id="655" w:name="_Toc455397234"/>
      <w:r>
        <w:rPr>
          <w:rStyle w:val="CharSectno"/>
        </w:rPr>
        <w:t>4.64</w:t>
      </w:r>
      <w:r>
        <w:t>.</w:t>
      </w:r>
      <w:r>
        <w:tab/>
        <w:t>Public notice about election</w:t>
      </w:r>
      <w:bookmarkEnd w:id="654"/>
      <w:bookmarkEnd w:id="655"/>
    </w:p>
    <w:p>
      <w:pPr>
        <w:pStyle w:val="Subsection"/>
        <w:spacing w:before="120"/>
      </w:pPr>
      <w:r>
        <w:tab/>
        <w:t>(1)</w:t>
      </w:r>
      <w:r>
        <w:tab/>
        <w:t>As soon as practicable after preparations for the election have been completed (but not later than on the 19</w:t>
      </w:r>
      <w:r>
        <w:rPr>
          <w:vertAlign w:val="superscript"/>
        </w:rPr>
        <w:t>th</w:t>
      </w:r>
      <w:r>
        <w:t xml:space="preserve"> day before election day) the returning officer is to give Statewide public notice about the election in accordance with regulations including details of how, when and where the election will be conducted and who the candidates are.</w:t>
      </w:r>
    </w:p>
    <w:p>
      <w:pPr>
        <w:pStyle w:val="Subsection"/>
        <w:spacing w:before="120"/>
      </w:pPr>
      <w:r>
        <w:tab/>
        <w:t>(2)</w:t>
      </w:r>
      <w:r>
        <w:tab/>
        <w:t xml:space="preserve">The Statewide public notice is called the </w:t>
      </w:r>
      <w:r>
        <w:rPr>
          <w:rStyle w:val="CharDefText"/>
        </w:rPr>
        <w:t>election notice</w:t>
      </w:r>
      <w:r>
        <w:t>.</w:t>
      </w:r>
    </w:p>
    <w:p>
      <w:pPr>
        <w:pStyle w:val="Heading4"/>
        <w:rPr>
          <w:i/>
        </w:rPr>
      </w:pPr>
      <w:bookmarkStart w:id="656" w:name="_Toc448219046"/>
      <w:bookmarkStart w:id="657" w:name="_Toc448224268"/>
      <w:bookmarkStart w:id="658" w:name="_Toc451179505"/>
      <w:bookmarkStart w:id="659" w:name="_Toc451430425"/>
      <w:bookmarkStart w:id="660" w:name="_Toc455396375"/>
      <w:bookmarkStart w:id="661" w:name="_Toc455397235"/>
      <w:bookmarkStart w:id="662" w:name="_Toc456086318"/>
      <w:r>
        <w:t>Subdivision 6 — Stage 5: Voting</w:t>
      </w:r>
      <w:bookmarkEnd w:id="656"/>
      <w:bookmarkEnd w:id="657"/>
      <w:bookmarkEnd w:id="658"/>
      <w:bookmarkEnd w:id="659"/>
      <w:bookmarkEnd w:id="660"/>
      <w:bookmarkEnd w:id="661"/>
      <w:bookmarkEnd w:id="662"/>
    </w:p>
    <w:p>
      <w:pPr>
        <w:pStyle w:val="Footnoteheading"/>
        <w:rPr>
          <w:i w:val="0"/>
        </w:rPr>
      </w:pPr>
      <w:r>
        <w:tab/>
        <w:t>[Heading inserted by No. 19 of 2010 s. 44(2).]</w:t>
      </w:r>
    </w:p>
    <w:p>
      <w:pPr>
        <w:pStyle w:val="Heading5"/>
        <w:spacing w:before="180"/>
      </w:pPr>
      <w:bookmarkStart w:id="663" w:name="_Toc456086319"/>
      <w:bookmarkStart w:id="664" w:name="_Toc455397236"/>
      <w:r>
        <w:rPr>
          <w:rStyle w:val="CharSectno"/>
        </w:rPr>
        <w:t>4.65</w:t>
      </w:r>
      <w:r>
        <w:t>.</w:t>
      </w:r>
      <w:r>
        <w:tab/>
        <w:t>Right to vote</w:t>
      </w:r>
      <w:bookmarkEnd w:id="663"/>
      <w:bookmarkEnd w:id="664"/>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keepNext w:val="0"/>
        <w:keepLines w:val="0"/>
        <w:spacing w:before="180"/>
      </w:pPr>
      <w:bookmarkStart w:id="665" w:name="_Toc456086320"/>
      <w:bookmarkStart w:id="666" w:name="_Toc455397237"/>
      <w:r>
        <w:rPr>
          <w:rStyle w:val="CharSectno"/>
        </w:rPr>
        <w:t>4.66</w:t>
      </w:r>
      <w:r>
        <w:t>.</w:t>
      </w:r>
      <w:r>
        <w:tab/>
        <w:t>One vote for each elector</w:t>
      </w:r>
      <w:bookmarkEnd w:id="665"/>
      <w:bookmarkEnd w:id="666"/>
    </w:p>
    <w:p>
      <w:pPr>
        <w:pStyle w:val="Subsection"/>
      </w:pPr>
      <w:r>
        <w:tab/>
      </w:r>
      <w:r>
        <w:tab/>
        <w:t>An elector is not to vote more than once at the election.</w:t>
      </w:r>
    </w:p>
    <w:p>
      <w:pPr>
        <w:pStyle w:val="Heading5"/>
        <w:spacing w:before="180"/>
      </w:pPr>
      <w:bookmarkStart w:id="667" w:name="_Toc456086321"/>
      <w:bookmarkStart w:id="668" w:name="_Toc455397238"/>
      <w:r>
        <w:rPr>
          <w:rStyle w:val="CharSectno"/>
        </w:rPr>
        <w:t>4.67</w:t>
      </w:r>
      <w:r>
        <w:t>.</w:t>
      </w:r>
      <w:r>
        <w:tab/>
        <w:t>Where to vote in person</w:t>
      </w:r>
      <w:bookmarkEnd w:id="667"/>
      <w:bookmarkEnd w:id="668"/>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669" w:name="_Toc456086322"/>
      <w:bookmarkStart w:id="670" w:name="_Toc455397239"/>
      <w:r>
        <w:rPr>
          <w:rStyle w:val="CharSectno"/>
        </w:rPr>
        <w:t>4.68</w:t>
      </w:r>
      <w:r>
        <w:t>.</w:t>
      </w:r>
      <w:r>
        <w:tab/>
        <w:t>When to vote</w:t>
      </w:r>
      <w:bookmarkEnd w:id="669"/>
      <w:bookmarkEnd w:id="670"/>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w:t>
      </w:r>
      <w:r>
        <w:rPr>
          <w:vertAlign w:val="superscript"/>
        </w:rPr>
        <w:t>th</w:t>
      </w:r>
      <w:r>
        <w:t xml:space="preserve">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671" w:name="_Toc456086323"/>
      <w:bookmarkStart w:id="672" w:name="_Toc455397240"/>
      <w:r>
        <w:rPr>
          <w:rStyle w:val="CharSectno"/>
        </w:rPr>
        <w:t>4.69</w:t>
      </w:r>
      <w:r>
        <w:t>.</w:t>
      </w:r>
      <w:r>
        <w:tab/>
        <w:t>How to vote</w:t>
      </w:r>
      <w:bookmarkEnd w:id="671"/>
      <w:bookmarkEnd w:id="672"/>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by No. 9 of 2007 s. 4; No. 15 of 2009 s. 4.]</w:t>
      </w:r>
    </w:p>
    <w:p>
      <w:pPr>
        <w:pStyle w:val="Heading5"/>
      </w:pPr>
      <w:bookmarkStart w:id="673" w:name="_Toc456086324"/>
      <w:bookmarkStart w:id="674" w:name="_Toc455397241"/>
      <w:r>
        <w:rPr>
          <w:rStyle w:val="CharSectno"/>
        </w:rPr>
        <w:t>4.70</w:t>
      </w:r>
      <w:r>
        <w:t>.</w:t>
      </w:r>
      <w:r>
        <w:tab/>
        <w:t>Presiding officer to maintain order at polling place</w:t>
      </w:r>
      <w:bookmarkEnd w:id="673"/>
      <w:bookmarkEnd w:id="674"/>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675" w:name="_Toc456086325"/>
      <w:bookmarkStart w:id="676" w:name="_Toc455397242"/>
      <w:r>
        <w:rPr>
          <w:rStyle w:val="CharSectno"/>
        </w:rPr>
        <w:t>4.71</w:t>
      </w:r>
      <w:r>
        <w:t>.</w:t>
      </w:r>
      <w:r>
        <w:tab/>
        <w:t>Regulations about voting procedure</w:t>
      </w:r>
      <w:bookmarkEnd w:id="675"/>
      <w:bookmarkEnd w:id="676"/>
    </w:p>
    <w:p>
      <w:pPr>
        <w:pStyle w:val="Subsection"/>
        <w:keepNext/>
        <w:keepLines/>
      </w:pPr>
      <w:r>
        <w:tab/>
        <w:t>(1)</w:t>
      </w:r>
      <w:r>
        <w:tab/>
        <w:t>Regulations are to include provisions about — </w:t>
      </w:r>
    </w:p>
    <w:p>
      <w:pPr>
        <w:pStyle w:val="Indenta"/>
      </w:pPr>
      <w:r>
        <w:tab/>
        <w:t>(a)</w:t>
      </w:r>
      <w:r>
        <w:tab/>
        <w:t>the form, content and printing of voting papers; and</w:t>
      </w:r>
    </w:p>
    <w:p>
      <w:pPr>
        <w:pStyle w:val="Indenta"/>
      </w:pPr>
      <w:r>
        <w:tab/>
        <w:t>(b)</w:t>
      </w:r>
      <w:r>
        <w:tab/>
        <w:t>measures to ensure that, so far as practicable, all electors who can vote are issued with voting papers for postal votes for a postal election; and</w:t>
      </w:r>
    </w:p>
    <w:p>
      <w:pPr>
        <w:pStyle w:val="Indenta"/>
      </w:pPr>
      <w:r>
        <w:tab/>
        <w:t>(c)</w:t>
      </w:r>
      <w:r>
        <w:tab/>
        <w:t>applying for and issuing postal votes for a voting in person election (and may provide for applications to have effect for successive elections); and</w:t>
      </w:r>
    </w:p>
    <w:p>
      <w:pPr>
        <w:pStyle w:val="Indenta"/>
      </w:pPr>
      <w:r>
        <w:tab/>
        <w:t>(d)</w:t>
      </w:r>
      <w:r>
        <w:tab/>
        <w:t>completing, transmitting and dealing with voting papers for postal votes; and</w:t>
      </w:r>
    </w:p>
    <w:p>
      <w:pPr>
        <w:pStyle w:val="Indenta"/>
      </w:pPr>
      <w:r>
        <w:tab/>
        <w:t>(e)</w:t>
      </w:r>
      <w:r>
        <w:tab/>
        <w:t>applying for, issuing, completing, and dealing with voting papers for absent votes and early votes; and</w:t>
      </w:r>
    </w:p>
    <w:p>
      <w:pPr>
        <w:pStyle w:val="Indenta"/>
      </w:pPr>
      <w:r>
        <w:tab/>
        <w:t>(f)</w:t>
      </w:r>
      <w:r>
        <w:tab/>
        <w:t>issuing, completing and dealing with ballot papers for votes cast in person on election day; and</w:t>
      </w:r>
    </w:p>
    <w:p>
      <w:pPr>
        <w:pStyle w:val="Indenta"/>
      </w:pPr>
      <w:r>
        <w:tab/>
        <w:t>(g)</w:t>
      </w:r>
      <w:r>
        <w:tab/>
        <w:t>measures to be taken to ensure that ballot papers are marked in secret; and</w:t>
      </w:r>
    </w:p>
    <w:p>
      <w:pPr>
        <w:pStyle w:val="Indenta"/>
      </w:pPr>
      <w:r>
        <w:tab/>
        <w:t>(h)</w:t>
      </w:r>
      <w:r>
        <w:tab/>
        <w:t>the design, preparation, use, supervision and security of ballot boxes for the receipt of ballot papers; and</w:t>
      </w:r>
    </w:p>
    <w:p>
      <w:pPr>
        <w:pStyle w:val="Indenta"/>
      </w:pPr>
      <w:r>
        <w:tab/>
        <w:t>(i)</w:t>
      </w:r>
      <w:r>
        <w:tab/>
        <w:t>the assistance that may be given to electors who are unable to vote without assistance; and</w:t>
      </w:r>
    </w:p>
    <w:p>
      <w:pPr>
        <w:pStyle w:val="Indenta"/>
      </w:pPr>
      <w:r>
        <w:tab/>
        <w:t>(j)</w:t>
      </w:r>
      <w:r>
        <w:tab/>
        <w:t>the appointment of scrutineers for candidates and the rights and obligations of scrutineers; and</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keepLines/>
        <w:rPr>
          <w:i/>
        </w:rPr>
      </w:pPr>
      <w:bookmarkStart w:id="677" w:name="_Toc448219054"/>
      <w:bookmarkStart w:id="678" w:name="_Toc448224276"/>
      <w:bookmarkStart w:id="679" w:name="_Toc451179513"/>
      <w:bookmarkStart w:id="680" w:name="_Toc451430433"/>
      <w:bookmarkStart w:id="681" w:name="_Toc455396383"/>
      <w:bookmarkStart w:id="682" w:name="_Toc455397243"/>
      <w:bookmarkStart w:id="683" w:name="_Toc456086326"/>
      <w:r>
        <w:t>Subdivision 7 — Stage 6: Counting the votes</w:t>
      </w:r>
      <w:bookmarkEnd w:id="677"/>
      <w:bookmarkEnd w:id="678"/>
      <w:bookmarkEnd w:id="679"/>
      <w:bookmarkEnd w:id="680"/>
      <w:bookmarkEnd w:id="681"/>
      <w:bookmarkEnd w:id="682"/>
      <w:bookmarkEnd w:id="683"/>
    </w:p>
    <w:p>
      <w:pPr>
        <w:pStyle w:val="Footnoteheading"/>
        <w:keepNext/>
        <w:keepLines/>
        <w:rPr>
          <w:i w:val="0"/>
        </w:rPr>
      </w:pPr>
      <w:r>
        <w:tab/>
        <w:t>[Heading inserted by No. 19 of 2010 s. 44(2).]</w:t>
      </w:r>
    </w:p>
    <w:p>
      <w:pPr>
        <w:pStyle w:val="Heading5"/>
      </w:pPr>
      <w:bookmarkStart w:id="684" w:name="_Toc456086327"/>
      <w:bookmarkStart w:id="685" w:name="_Toc455397244"/>
      <w:r>
        <w:rPr>
          <w:rStyle w:val="CharSectno"/>
        </w:rPr>
        <w:t>4.72</w:t>
      </w:r>
      <w:r>
        <w:t>.</w:t>
      </w:r>
      <w:r>
        <w:tab/>
        <w:t>Outcome of election to be determined</w:t>
      </w:r>
      <w:bookmarkEnd w:id="684"/>
      <w:bookmarkEnd w:id="685"/>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686" w:name="_Toc456086328"/>
      <w:bookmarkStart w:id="687" w:name="_Toc455397245"/>
      <w:r>
        <w:rPr>
          <w:rStyle w:val="CharSectno"/>
        </w:rPr>
        <w:t>4.73</w:t>
      </w:r>
      <w:r>
        <w:t>.</w:t>
      </w:r>
      <w:r>
        <w:tab/>
        <w:t>Procedure when person is candidate in 2 elections</w:t>
      </w:r>
      <w:bookmarkEnd w:id="686"/>
      <w:bookmarkEnd w:id="687"/>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spacing w:before="180"/>
      </w:pPr>
      <w:bookmarkStart w:id="688" w:name="_Toc456086329"/>
      <w:bookmarkStart w:id="689" w:name="_Toc455397246"/>
      <w:r>
        <w:rPr>
          <w:rStyle w:val="CharSectno"/>
        </w:rPr>
        <w:t>4.74</w:t>
      </w:r>
      <w:r>
        <w:t>.</w:t>
      </w:r>
      <w:r>
        <w:tab/>
        <w:t>How votes counted (Sch. 4.1)</w:t>
      </w:r>
      <w:bookmarkEnd w:id="688"/>
      <w:bookmarkEnd w:id="689"/>
    </w:p>
    <w:p>
      <w:pPr>
        <w:pStyle w:val="Subsection"/>
      </w:pPr>
      <w:r>
        <w:tab/>
      </w:r>
      <w:r>
        <w:tab/>
        <w:t>The votes are to be counted, and the result of the election ascertained, in accordance with Schedule 4.1.</w:t>
      </w:r>
    </w:p>
    <w:p>
      <w:pPr>
        <w:pStyle w:val="Heading5"/>
        <w:spacing w:before="180"/>
      </w:pPr>
      <w:bookmarkStart w:id="690" w:name="_Toc456086330"/>
      <w:bookmarkStart w:id="691" w:name="_Toc455397247"/>
      <w:r>
        <w:rPr>
          <w:rStyle w:val="CharSectno"/>
        </w:rPr>
        <w:t>4.75</w:t>
      </w:r>
      <w:r>
        <w:t>.</w:t>
      </w:r>
      <w:r>
        <w:tab/>
        <w:t>Giving effect to elector’s wishes</w:t>
      </w:r>
      <w:bookmarkEnd w:id="690"/>
      <w:bookmarkEnd w:id="691"/>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692" w:name="_Toc456086331"/>
      <w:bookmarkStart w:id="693" w:name="_Toc455397248"/>
      <w:r>
        <w:rPr>
          <w:rStyle w:val="CharSectno"/>
        </w:rPr>
        <w:t>4.76</w:t>
      </w:r>
      <w:r>
        <w:t>.</w:t>
      </w:r>
      <w:r>
        <w:tab/>
        <w:t>Review of decisions on ballot papers</w:t>
      </w:r>
      <w:bookmarkEnd w:id="692"/>
      <w:bookmarkEnd w:id="693"/>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694" w:name="_Toc448219060"/>
      <w:bookmarkStart w:id="695" w:name="_Toc448224282"/>
      <w:bookmarkStart w:id="696" w:name="_Toc451179519"/>
      <w:bookmarkStart w:id="697" w:name="_Toc451430439"/>
      <w:bookmarkStart w:id="698" w:name="_Toc455396389"/>
      <w:bookmarkStart w:id="699" w:name="_Toc455397249"/>
      <w:bookmarkStart w:id="700" w:name="_Toc456086332"/>
      <w:r>
        <w:t>Subdivision 8 — Stage 7: Declaring the result</w:t>
      </w:r>
      <w:bookmarkEnd w:id="694"/>
      <w:bookmarkEnd w:id="695"/>
      <w:bookmarkEnd w:id="696"/>
      <w:bookmarkEnd w:id="697"/>
      <w:bookmarkEnd w:id="698"/>
      <w:bookmarkEnd w:id="699"/>
      <w:bookmarkEnd w:id="700"/>
    </w:p>
    <w:p>
      <w:pPr>
        <w:pStyle w:val="Footnoteheading"/>
        <w:rPr>
          <w:i w:val="0"/>
        </w:rPr>
      </w:pPr>
      <w:r>
        <w:tab/>
        <w:t>[Heading inserted by No. 19 of 2010 s. 44(2).]</w:t>
      </w:r>
    </w:p>
    <w:p>
      <w:pPr>
        <w:pStyle w:val="Heading5"/>
      </w:pPr>
      <w:bookmarkStart w:id="701" w:name="_Toc456086333"/>
      <w:bookmarkStart w:id="702" w:name="_Toc455397250"/>
      <w:r>
        <w:rPr>
          <w:rStyle w:val="CharSectno"/>
        </w:rPr>
        <w:t>4.77</w:t>
      </w:r>
      <w:r>
        <w:t>.</w:t>
      </w:r>
      <w:r>
        <w:tab/>
        <w:t>Returning officer to declare result</w:t>
      </w:r>
      <w:bookmarkEnd w:id="701"/>
      <w:bookmarkEnd w:id="702"/>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703" w:name="_Toc456086334"/>
      <w:bookmarkStart w:id="704" w:name="_Toc455397251"/>
      <w:r>
        <w:rPr>
          <w:rStyle w:val="CharSectno"/>
        </w:rPr>
        <w:t>4.78</w:t>
      </w:r>
      <w:r>
        <w:t>.</w:t>
      </w:r>
      <w:r>
        <w:tab/>
        <w:t>Order of retirement of councillors</w:t>
      </w:r>
      <w:bookmarkEnd w:id="703"/>
      <w:bookmarkEnd w:id="704"/>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705" w:name="_Toc456086335"/>
      <w:bookmarkStart w:id="706" w:name="_Toc455397252"/>
      <w:r>
        <w:rPr>
          <w:rStyle w:val="CharSectno"/>
        </w:rPr>
        <w:t>4.79</w:t>
      </w:r>
      <w:r>
        <w:t>.</w:t>
      </w:r>
      <w:r>
        <w:tab/>
        <w:t>Report to Minister</w:t>
      </w:r>
      <w:bookmarkEnd w:id="705"/>
      <w:bookmarkEnd w:id="706"/>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707" w:name="_Toc448219064"/>
      <w:bookmarkStart w:id="708" w:name="_Toc448224286"/>
      <w:bookmarkStart w:id="709" w:name="_Toc451179523"/>
      <w:bookmarkStart w:id="710" w:name="_Toc451430443"/>
      <w:bookmarkStart w:id="711" w:name="_Toc455396393"/>
      <w:bookmarkStart w:id="712" w:name="_Toc455397253"/>
      <w:bookmarkStart w:id="713" w:name="_Toc456086336"/>
      <w:r>
        <w:rPr>
          <w:rStyle w:val="CharDivNo"/>
        </w:rPr>
        <w:t>Division 10</w:t>
      </w:r>
      <w:r>
        <w:t> — </w:t>
      </w:r>
      <w:r>
        <w:rPr>
          <w:rStyle w:val="CharDivText"/>
        </w:rPr>
        <w:t>Validity of elections</w:t>
      </w:r>
      <w:bookmarkEnd w:id="707"/>
      <w:bookmarkEnd w:id="708"/>
      <w:bookmarkEnd w:id="709"/>
      <w:bookmarkEnd w:id="710"/>
      <w:bookmarkEnd w:id="711"/>
      <w:bookmarkEnd w:id="712"/>
      <w:bookmarkEnd w:id="713"/>
    </w:p>
    <w:p>
      <w:pPr>
        <w:pStyle w:val="Heading5"/>
      </w:pPr>
      <w:bookmarkStart w:id="714" w:name="_Toc456086337"/>
      <w:bookmarkStart w:id="715" w:name="_Toc455397254"/>
      <w:r>
        <w:rPr>
          <w:rStyle w:val="CharSectno"/>
        </w:rPr>
        <w:t>4.80</w:t>
      </w:r>
      <w:r>
        <w:t>.</w:t>
      </w:r>
      <w:r>
        <w:tab/>
        <w:t>Complaints about result of election</w:t>
      </w:r>
      <w:bookmarkEnd w:id="714"/>
      <w:bookmarkEnd w:id="715"/>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716" w:name="_Toc456086338"/>
      <w:bookmarkStart w:id="717" w:name="_Toc455397255"/>
      <w:r>
        <w:rPr>
          <w:rStyle w:val="CharSectno"/>
        </w:rPr>
        <w:t>4.81</w:t>
      </w:r>
      <w:r>
        <w:t>.</w:t>
      </w:r>
      <w:r>
        <w:tab/>
        <w:t>Complaints to go to Court of Disputed Returns</w:t>
      </w:r>
      <w:bookmarkEnd w:id="716"/>
      <w:bookmarkEnd w:id="717"/>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 and</w:t>
      </w:r>
    </w:p>
    <w:p>
      <w:pPr>
        <w:pStyle w:val="Indenta"/>
      </w:pPr>
      <w:r>
        <w:tab/>
        <w:t>(b)</w:t>
      </w:r>
      <w:r>
        <w:tab/>
        <w:t>any office of member filled at the election is vacant; and</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 and</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718" w:name="_Toc456086339"/>
      <w:bookmarkStart w:id="719" w:name="_Toc455397256"/>
      <w:r>
        <w:rPr>
          <w:rStyle w:val="CharSectno"/>
        </w:rPr>
        <w:t>4.82</w:t>
      </w:r>
      <w:r>
        <w:t>.</w:t>
      </w:r>
      <w:r>
        <w:tab/>
        <w:t>No appeal</w:t>
      </w:r>
      <w:bookmarkEnd w:id="718"/>
      <w:bookmarkEnd w:id="719"/>
    </w:p>
    <w:p>
      <w:pPr>
        <w:pStyle w:val="Subsection"/>
      </w:pPr>
      <w:r>
        <w:tab/>
      </w:r>
      <w:r>
        <w:tab/>
        <w:t>There is no appeal from a decision of a Court of Disputed Returns.</w:t>
      </w:r>
    </w:p>
    <w:p>
      <w:pPr>
        <w:pStyle w:val="Heading5"/>
      </w:pPr>
      <w:bookmarkStart w:id="720" w:name="_Toc456086340"/>
      <w:bookmarkStart w:id="721" w:name="_Toc455397257"/>
      <w:r>
        <w:rPr>
          <w:rStyle w:val="CharSectno"/>
        </w:rPr>
        <w:t>4.83</w:t>
      </w:r>
      <w:r>
        <w:t>.</w:t>
      </w:r>
      <w:r>
        <w:tab/>
        <w:t>Validity of election</w:t>
      </w:r>
      <w:bookmarkEnd w:id="720"/>
      <w:bookmarkEnd w:id="721"/>
    </w:p>
    <w:p>
      <w:pPr>
        <w:pStyle w:val="Subsection"/>
        <w:rPr>
          <w:spacing w:val="-2"/>
        </w:rPr>
      </w:pPr>
      <w:r>
        <w:rPr>
          <w:spacing w:val="-2"/>
        </w:rPr>
        <w:tab/>
      </w:r>
      <w:r>
        <w:rPr>
          <w:spacing w:val="-2"/>
        </w:rPr>
        <w:tab/>
        <w:t>An election is not invalid because of — </w:t>
      </w:r>
    </w:p>
    <w:p>
      <w:pPr>
        <w:pStyle w:val="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722" w:name="_Toc456086341"/>
      <w:bookmarkStart w:id="723" w:name="_Toc455397258"/>
      <w:r>
        <w:rPr>
          <w:rStyle w:val="CharSectno"/>
        </w:rPr>
        <w:t>4.84</w:t>
      </w:r>
      <w:r>
        <w:t>.</w:t>
      </w:r>
      <w:r>
        <w:tab/>
        <w:t>Retention and availability of electoral papers, regulations about</w:t>
      </w:r>
      <w:bookmarkEnd w:id="722"/>
      <w:bookmarkEnd w:id="723"/>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keepLines/>
      </w:pPr>
      <w:bookmarkStart w:id="724" w:name="_Toc448219070"/>
      <w:bookmarkStart w:id="725" w:name="_Toc448224292"/>
      <w:bookmarkStart w:id="726" w:name="_Toc451179529"/>
      <w:bookmarkStart w:id="727" w:name="_Toc451430449"/>
      <w:bookmarkStart w:id="728" w:name="_Toc455396399"/>
      <w:bookmarkStart w:id="729" w:name="_Toc455397259"/>
      <w:bookmarkStart w:id="730" w:name="_Toc456086342"/>
      <w:r>
        <w:rPr>
          <w:rStyle w:val="CharDivNo"/>
        </w:rPr>
        <w:t>Division 11</w:t>
      </w:r>
      <w:r>
        <w:t> — </w:t>
      </w:r>
      <w:r>
        <w:rPr>
          <w:rStyle w:val="CharDivText"/>
        </w:rPr>
        <w:t>Electoral offences</w:t>
      </w:r>
      <w:bookmarkEnd w:id="724"/>
      <w:bookmarkEnd w:id="725"/>
      <w:bookmarkEnd w:id="726"/>
      <w:bookmarkEnd w:id="727"/>
      <w:bookmarkEnd w:id="728"/>
      <w:bookmarkEnd w:id="729"/>
      <w:bookmarkEnd w:id="730"/>
    </w:p>
    <w:p>
      <w:pPr>
        <w:pStyle w:val="Heading5"/>
        <w:spacing w:before="180"/>
      </w:pPr>
      <w:bookmarkStart w:id="731" w:name="_Toc456086343"/>
      <w:bookmarkStart w:id="732" w:name="_Toc455397260"/>
      <w:r>
        <w:rPr>
          <w:rStyle w:val="CharSectno"/>
        </w:rPr>
        <w:t>4.85</w:t>
      </w:r>
      <w:r>
        <w:t>.</w:t>
      </w:r>
      <w:r>
        <w:tab/>
        <w:t>Bribery and undue influence, offence</w:t>
      </w:r>
      <w:bookmarkEnd w:id="731"/>
      <w:bookmarkEnd w:id="732"/>
    </w:p>
    <w:p>
      <w:pPr>
        <w:pStyle w:val="Subsection"/>
        <w:keepNext/>
        <w:keepLines/>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 or</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 or</w:t>
      </w:r>
    </w:p>
    <w:p>
      <w:pPr>
        <w:pStyle w:val="Defpara"/>
      </w:pPr>
      <w:r>
        <w:tab/>
        <w:t>(b)</w:t>
      </w:r>
      <w:r>
        <w:tab/>
        <w:t>withdrawal of candidature from an election; or</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733" w:name="_Toc456086344"/>
      <w:bookmarkStart w:id="734" w:name="_Toc455397261"/>
      <w:r>
        <w:rPr>
          <w:rStyle w:val="CharSectno"/>
        </w:rPr>
        <w:t>4.86</w:t>
      </w:r>
      <w:r>
        <w:t>.</w:t>
      </w:r>
      <w:r>
        <w:tab/>
        <w:t>Breach or neglect by officers, offence</w:t>
      </w:r>
      <w:bookmarkEnd w:id="733"/>
      <w:bookmarkEnd w:id="734"/>
    </w:p>
    <w:p>
      <w:pPr>
        <w:pStyle w:val="Subsection"/>
        <w:keepNext/>
      </w:pPr>
      <w:r>
        <w:tab/>
      </w:r>
      <w:r>
        <w:tab/>
        <w:t>An electoral officer who — </w:t>
      </w:r>
    </w:p>
    <w:p>
      <w:pPr>
        <w:pStyle w:val="Indenta"/>
      </w:pPr>
      <w:r>
        <w:tab/>
        <w:t>(a)</w:t>
      </w:r>
      <w:r>
        <w:tab/>
        <w:t>attempts to influence the vote of an elector, or, except by recording that vote, the result of an election; or</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735" w:name="_Toc456086345"/>
      <w:bookmarkStart w:id="736" w:name="_Toc455397262"/>
      <w:r>
        <w:rPr>
          <w:rStyle w:val="CharSectno"/>
        </w:rPr>
        <w:t>4.87</w:t>
      </w:r>
      <w:r>
        <w:t>.</w:t>
      </w:r>
      <w:r>
        <w:tab/>
        <w:t>Printing and publication of electoral material</w:t>
      </w:r>
      <w:bookmarkEnd w:id="735"/>
      <w:bookmarkEnd w:id="736"/>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r>
        <w:tab/>
        <w:t>[Section 4.87 amended by No. 49 of 2004 s. 41.]</w:t>
      </w:r>
    </w:p>
    <w:p>
      <w:pPr>
        <w:pStyle w:val="Heading5"/>
        <w:spacing w:before="200"/>
      </w:pPr>
      <w:bookmarkStart w:id="737" w:name="_Toc456086346"/>
      <w:bookmarkStart w:id="738" w:name="_Toc455397263"/>
      <w:r>
        <w:rPr>
          <w:rStyle w:val="CharSectno"/>
        </w:rPr>
        <w:t>4.88</w:t>
      </w:r>
      <w:r>
        <w:t>.</w:t>
      </w:r>
      <w:r>
        <w:tab/>
        <w:t>Misleading, false or defamatory statements, offence</w:t>
      </w:r>
      <w:bookmarkEnd w:id="737"/>
      <w:bookmarkEnd w:id="738"/>
    </w:p>
    <w:p>
      <w:pPr>
        <w:pStyle w:val="Subsection"/>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pPr>
      <w:r>
        <w:tab/>
        <w:t>(3)</w:t>
      </w:r>
      <w:r>
        <w:tab/>
        <w:t>It is a defence to a charge under subsection (1)(b) to prove that the accused person believed the statement to be true and had reasonable grounds for doing so.</w:t>
      </w:r>
    </w:p>
    <w:p>
      <w:pPr>
        <w:pStyle w:val="Subsection"/>
        <w:keepNext/>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Heading5"/>
      </w:pPr>
      <w:bookmarkStart w:id="739" w:name="_Toc456086347"/>
      <w:bookmarkStart w:id="740" w:name="_Toc455397264"/>
      <w:r>
        <w:rPr>
          <w:rStyle w:val="CharSectno"/>
        </w:rPr>
        <w:t>4.89</w:t>
      </w:r>
      <w:r>
        <w:t>.</w:t>
      </w:r>
      <w:r>
        <w:tab/>
        <w:t>Canvassing in or near polling places, offence</w:t>
      </w:r>
      <w:bookmarkEnd w:id="739"/>
      <w:bookmarkEnd w:id="740"/>
    </w:p>
    <w:p>
      <w:pPr>
        <w:pStyle w:val="Subsection"/>
      </w:pPr>
      <w:r>
        <w:tab/>
        <w:t>(1)</w:t>
      </w:r>
      <w:r>
        <w:tab/>
        <w:t>If, on any day on which polling for an election takes place, a person — </w:t>
      </w:r>
    </w:p>
    <w:p>
      <w:pPr>
        <w:pStyle w:val="Indenta"/>
      </w:pPr>
      <w:r>
        <w:tab/>
        <w:t>(a)</w:t>
      </w:r>
      <w:r>
        <w:tab/>
        <w:t>canvasses for votes; or</w:t>
      </w:r>
    </w:p>
    <w:p>
      <w:pPr>
        <w:pStyle w:val="Indenta"/>
      </w:pPr>
      <w:r>
        <w:tab/>
        <w:t>(b)</w:t>
      </w:r>
      <w:r>
        <w:tab/>
        <w:t>solicits the vote of an elector; 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 of the entrance to a polling place with the approval of the presiding officer.</w:t>
      </w:r>
    </w:p>
    <w:p>
      <w:pPr>
        <w:pStyle w:val="Footnotesection"/>
      </w:pPr>
      <w:r>
        <w:tab/>
        <w:t>[Section 4.89 amended by No. 64 of 1998 s. 27.]</w:t>
      </w:r>
    </w:p>
    <w:p>
      <w:pPr>
        <w:pStyle w:val="Heading5"/>
      </w:pPr>
      <w:bookmarkStart w:id="741" w:name="_Toc456086348"/>
      <w:bookmarkStart w:id="742" w:name="_Toc455397265"/>
      <w:r>
        <w:rPr>
          <w:rStyle w:val="CharSectno"/>
        </w:rPr>
        <w:t>4.90</w:t>
      </w:r>
      <w:r>
        <w:t>.</w:t>
      </w:r>
      <w:r>
        <w:tab/>
        <w:t>False statements, offence</w:t>
      </w:r>
      <w:bookmarkEnd w:id="741"/>
      <w:bookmarkEnd w:id="742"/>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743" w:name="_Toc456086349"/>
      <w:bookmarkStart w:id="744" w:name="_Toc455397266"/>
      <w:r>
        <w:rPr>
          <w:rStyle w:val="CharSectno"/>
        </w:rPr>
        <w:t>4.91</w:t>
      </w:r>
      <w:r>
        <w:t>.</w:t>
      </w:r>
      <w:r>
        <w:tab/>
        <w:t>Nomination papers, ballot papers and ballot boxes, offences relating to</w:t>
      </w:r>
      <w:bookmarkEnd w:id="743"/>
      <w:bookmarkEnd w:id="744"/>
    </w:p>
    <w:p>
      <w:pPr>
        <w:pStyle w:val="Subsection"/>
      </w:pPr>
      <w:r>
        <w:tab/>
        <w:t>(1)</w:t>
      </w:r>
      <w:r>
        <w:tab/>
        <w:t>A person who — </w:t>
      </w:r>
    </w:p>
    <w:p>
      <w:pPr>
        <w:pStyle w:val="Indenta"/>
      </w:pPr>
      <w:r>
        <w:tab/>
        <w:t>(a)</w:t>
      </w:r>
      <w:r>
        <w:tab/>
        <w:t>forges or fraudulently defaces or destroys a ballot paper or nomination paper; or</w:t>
      </w:r>
    </w:p>
    <w:p>
      <w:pPr>
        <w:pStyle w:val="Indenta"/>
      </w:pPr>
      <w:r>
        <w:tab/>
        <w:t>(b)</w:t>
      </w:r>
      <w:r>
        <w:tab/>
        <w:t>fraudulently puts a ballot paper into a ballot box; or</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 or</w:t>
      </w:r>
    </w:p>
    <w:p>
      <w:pPr>
        <w:pStyle w:val="Indenta"/>
      </w:pPr>
      <w:r>
        <w:tab/>
        <w:t>(b)</w:t>
      </w:r>
      <w:r>
        <w:tab/>
        <w:t>is in possession of an unauthorised ballot paper; or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745" w:name="_Toc456086350"/>
      <w:bookmarkStart w:id="746" w:name="_Toc455397267"/>
      <w:r>
        <w:rPr>
          <w:rStyle w:val="CharSectno"/>
        </w:rPr>
        <w:t>4.92</w:t>
      </w:r>
      <w:r>
        <w:t>.</w:t>
      </w:r>
      <w:r>
        <w:tab/>
        <w:t>Postal votes, offences relating to</w:t>
      </w:r>
      <w:bookmarkEnd w:id="745"/>
      <w:bookmarkEnd w:id="746"/>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 or</w:t>
      </w:r>
    </w:p>
    <w:p>
      <w:pPr>
        <w:pStyle w:val="Indenta"/>
      </w:pPr>
      <w:r>
        <w:tab/>
        <w:t>(b)</w:t>
      </w:r>
      <w:r>
        <w:tab/>
        <w:t>interferes with an elector while the elector is applying for a postal vote; or</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747" w:name="_Toc456086351"/>
      <w:bookmarkStart w:id="748" w:name="_Toc455397268"/>
      <w:r>
        <w:rPr>
          <w:rStyle w:val="CharSectno"/>
        </w:rPr>
        <w:t>4.93</w:t>
      </w:r>
      <w:r>
        <w:t>.</w:t>
      </w:r>
      <w:r>
        <w:tab/>
        <w:t>Interference with electors: infringement of secrecy, offence</w:t>
      </w:r>
      <w:bookmarkEnd w:id="747"/>
      <w:bookmarkEnd w:id="748"/>
    </w:p>
    <w:p>
      <w:pPr>
        <w:pStyle w:val="Subsection"/>
      </w:pPr>
      <w:r>
        <w:tab/>
      </w:r>
      <w:r>
        <w:tab/>
        <w:t>A person who — </w:t>
      </w:r>
    </w:p>
    <w:p>
      <w:pPr>
        <w:pStyle w:val="Indenta"/>
      </w:pPr>
      <w:r>
        <w:tab/>
        <w:t>(a)</w:t>
      </w:r>
      <w:r>
        <w:tab/>
        <w:t>unlawfully communicates with, assists or interferes with an elector while the elector is marking a ballot paper; or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749" w:name="_Toc456086352"/>
      <w:bookmarkStart w:id="750" w:name="_Toc455397269"/>
      <w:r>
        <w:rPr>
          <w:rStyle w:val="CharSectno"/>
        </w:rPr>
        <w:t>4.94</w:t>
      </w:r>
      <w:r>
        <w:t>.</w:t>
      </w:r>
      <w:r>
        <w:tab/>
        <w:t>Other electoral offences</w:t>
      </w:r>
      <w:bookmarkEnd w:id="749"/>
      <w:bookmarkEnd w:id="750"/>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 or</w:t>
      </w:r>
    </w:p>
    <w:p>
      <w:pPr>
        <w:pStyle w:val="Indenta"/>
      </w:pPr>
      <w:r>
        <w:tab/>
        <w:t>(b)</w:t>
      </w:r>
      <w:r>
        <w:tab/>
        <w:t>re</w:t>
      </w:r>
      <w:r>
        <w:noBreakHyphen/>
        <w:t>enters a polling place without permission after being removed from the polling place under section 4.70; or</w:t>
      </w:r>
    </w:p>
    <w:p>
      <w:pPr>
        <w:pStyle w:val="Indenta"/>
      </w:pPr>
      <w:r>
        <w:tab/>
        <w:t>(c)</w:t>
      </w:r>
      <w:r>
        <w:tab/>
        <w:t>not being a candidate in an election, canvasses at the election while he or she is an employee of the local government in question; or</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751" w:name="_Toc456086353"/>
      <w:bookmarkStart w:id="752" w:name="_Toc455397270"/>
      <w:r>
        <w:rPr>
          <w:rStyle w:val="CharSectno"/>
        </w:rPr>
        <w:t>4.95</w:t>
      </w:r>
      <w:r>
        <w:t>.</w:t>
      </w:r>
      <w:r>
        <w:tab/>
        <w:t>Offences, attempts to commit</w:t>
      </w:r>
      <w:bookmarkEnd w:id="751"/>
      <w:bookmarkEnd w:id="752"/>
    </w:p>
    <w:p>
      <w:pPr>
        <w:pStyle w:val="Subsection"/>
      </w:pPr>
      <w:r>
        <w:tab/>
      </w:r>
      <w:r>
        <w:tab/>
        <w:t>An attempt to commit an offence against this Part is an offence punishable as if the offence had been committed.</w:t>
      </w:r>
    </w:p>
    <w:p>
      <w:pPr>
        <w:pStyle w:val="Heading5"/>
      </w:pPr>
      <w:bookmarkStart w:id="753" w:name="_Toc456086354"/>
      <w:bookmarkStart w:id="754" w:name="_Toc455397271"/>
      <w:r>
        <w:rPr>
          <w:rStyle w:val="CharSectno"/>
        </w:rPr>
        <w:t>4.96</w:t>
      </w:r>
      <w:r>
        <w:t>.</w:t>
      </w:r>
      <w:r>
        <w:tab/>
        <w:t>Investigation of electoral misconduct</w:t>
      </w:r>
      <w:bookmarkEnd w:id="753"/>
      <w:bookmarkEnd w:id="754"/>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755" w:name="_Toc456086355"/>
      <w:bookmarkStart w:id="756" w:name="_Toc455397272"/>
      <w:r>
        <w:rPr>
          <w:rStyle w:val="CharSectno"/>
        </w:rPr>
        <w:t>4.97</w:t>
      </w:r>
      <w:r>
        <w:t>.</w:t>
      </w:r>
      <w:r>
        <w:tab/>
        <w:t>Prosecutions</w:t>
      </w:r>
      <w:bookmarkEnd w:id="755"/>
      <w:bookmarkEnd w:id="756"/>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757" w:name="_Toc456086356"/>
      <w:bookmarkStart w:id="758" w:name="_Toc455397273"/>
      <w:r>
        <w:rPr>
          <w:rStyle w:val="CharSectno"/>
        </w:rPr>
        <w:t>4.98</w:t>
      </w:r>
      <w:r>
        <w:t>.</w:t>
      </w:r>
      <w:r>
        <w:tab/>
        <w:t>Criminal Code not to apply</w:t>
      </w:r>
      <w:bookmarkEnd w:id="757"/>
      <w:bookmarkEnd w:id="758"/>
    </w:p>
    <w:p>
      <w:pPr>
        <w:pStyle w:val="Subsection"/>
      </w:pPr>
      <w:r>
        <w:tab/>
      </w:r>
      <w:r>
        <w:tab/>
        <w:t xml:space="preserve">Chapter XIV of </w:t>
      </w:r>
      <w:r>
        <w:rPr>
          <w:i/>
        </w:rPr>
        <w:t>The Criminal Code</w:t>
      </w:r>
      <w:r>
        <w:t xml:space="preserve"> does not apply to elections held under this Act.</w:t>
      </w:r>
    </w:p>
    <w:p>
      <w:pPr>
        <w:pStyle w:val="Heading3"/>
      </w:pPr>
      <w:bookmarkStart w:id="759" w:name="_Toc448219085"/>
      <w:bookmarkStart w:id="760" w:name="_Toc448224307"/>
      <w:bookmarkStart w:id="761" w:name="_Toc451179544"/>
      <w:bookmarkStart w:id="762" w:name="_Toc451430464"/>
      <w:bookmarkStart w:id="763" w:name="_Toc455396414"/>
      <w:bookmarkStart w:id="764" w:name="_Toc455397274"/>
      <w:bookmarkStart w:id="765" w:name="_Toc456086357"/>
      <w:r>
        <w:rPr>
          <w:rStyle w:val="CharDivNo"/>
        </w:rPr>
        <w:t>Division 12</w:t>
      </w:r>
      <w:r>
        <w:t> — </w:t>
      </w:r>
      <w:r>
        <w:rPr>
          <w:rStyle w:val="CharDivText"/>
        </w:rPr>
        <w:t>Polls and referendums</w:t>
      </w:r>
      <w:bookmarkEnd w:id="759"/>
      <w:bookmarkEnd w:id="760"/>
      <w:bookmarkEnd w:id="761"/>
      <w:bookmarkEnd w:id="762"/>
      <w:bookmarkEnd w:id="763"/>
      <w:bookmarkEnd w:id="764"/>
      <w:bookmarkEnd w:id="765"/>
    </w:p>
    <w:p>
      <w:pPr>
        <w:pStyle w:val="Heading5"/>
      </w:pPr>
      <w:bookmarkStart w:id="766" w:name="_Toc456086358"/>
      <w:bookmarkStart w:id="767" w:name="_Toc455397275"/>
      <w:r>
        <w:rPr>
          <w:rStyle w:val="CharSectno"/>
        </w:rPr>
        <w:t>4.99</w:t>
      </w:r>
      <w:r>
        <w:t>.</w:t>
      </w:r>
      <w:r>
        <w:tab/>
        <w:t>Election procedures to apply to polls and referendums</w:t>
      </w:r>
      <w:bookmarkEnd w:id="766"/>
      <w:bookmarkEnd w:id="767"/>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768" w:name="_Toc448219087"/>
      <w:bookmarkStart w:id="769" w:name="_Toc448224309"/>
      <w:bookmarkStart w:id="770" w:name="_Toc451179546"/>
      <w:bookmarkStart w:id="771" w:name="_Toc451430466"/>
      <w:bookmarkStart w:id="772" w:name="_Toc455396416"/>
      <w:bookmarkStart w:id="773" w:name="_Toc455397276"/>
      <w:bookmarkStart w:id="774" w:name="_Toc456086359"/>
      <w:r>
        <w:rPr>
          <w:rStyle w:val="CharPartNo"/>
        </w:rPr>
        <w:t>Part 5</w:t>
      </w:r>
      <w:r>
        <w:t> — </w:t>
      </w:r>
      <w:r>
        <w:rPr>
          <w:rStyle w:val="CharPartText"/>
        </w:rPr>
        <w:t>Administration</w:t>
      </w:r>
      <w:bookmarkEnd w:id="768"/>
      <w:bookmarkEnd w:id="769"/>
      <w:bookmarkEnd w:id="770"/>
      <w:bookmarkEnd w:id="771"/>
      <w:bookmarkEnd w:id="772"/>
      <w:bookmarkEnd w:id="773"/>
      <w:bookmarkEnd w:id="774"/>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council meetings, committees and their meetings and electors’ meetings;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employment of persons by local governments and matters relating to local government employees;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annual reports and plans;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disclosure of financial interests in matters affecting local government decisions and in returns;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public access to local government information;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the limitation of the payment of fees, expenses and allowances to council and committee members, mayors and presidents;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codes of conduct.</w:t>
      </w:r>
    </w:p>
    <w:p>
      <w:pPr>
        <w:pStyle w:val="Footnotesection"/>
      </w:pPr>
      <w:r>
        <w:tab/>
        <w:t>[Notes to Part 5 amended by No. 49 of 2004 s. 42(1).]</w:t>
      </w:r>
    </w:p>
    <w:p>
      <w:pPr>
        <w:pStyle w:val="Heading3"/>
      </w:pPr>
      <w:bookmarkStart w:id="775" w:name="_Toc448219088"/>
      <w:bookmarkStart w:id="776" w:name="_Toc448224310"/>
      <w:bookmarkStart w:id="777" w:name="_Toc451179547"/>
      <w:bookmarkStart w:id="778" w:name="_Toc451430467"/>
      <w:bookmarkStart w:id="779" w:name="_Toc455396417"/>
      <w:bookmarkStart w:id="780" w:name="_Toc455397277"/>
      <w:bookmarkStart w:id="781" w:name="_Toc456086360"/>
      <w:r>
        <w:rPr>
          <w:rStyle w:val="CharDivNo"/>
        </w:rPr>
        <w:t>Division 1</w:t>
      </w:r>
      <w:r>
        <w:t> — </w:t>
      </w:r>
      <w:r>
        <w:rPr>
          <w:rStyle w:val="CharDivText"/>
        </w:rPr>
        <w:t>Introduction</w:t>
      </w:r>
      <w:bookmarkEnd w:id="775"/>
      <w:bookmarkEnd w:id="776"/>
      <w:bookmarkEnd w:id="777"/>
      <w:bookmarkEnd w:id="778"/>
      <w:bookmarkEnd w:id="779"/>
      <w:bookmarkEnd w:id="780"/>
      <w:bookmarkEnd w:id="781"/>
    </w:p>
    <w:p>
      <w:pPr>
        <w:pStyle w:val="Heading5"/>
      </w:pPr>
      <w:bookmarkStart w:id="782" w:name="_Toc456086361"/>
      <w:bookmarkStart w:id="783" w:name="_Toc455397278"/>
      <w:r>
        <w:rPr>
          <w:rStyle w:val="CharSectno"/>
        </w:rPr>
        <w:t>5.1</w:t>
      </w:r>
      <w:r>
        <w:t>.</w:t>
      </w:r>
      <w:r>
        <w:tab/>
        <w:t>Term used: committee</w:t>
      </w:r>
      <w:bookmarkEnd w:id="782"/>
      <w:bookmarkEnd w:id="783"/>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784" w:name="_Toc456086362"/>
      <w:bookmarkStart w:id="785" w:name="_Toc455397279"/>
      <w:r>
        <w:rPr>
          <w:rStyle w:val="CharSectno"/>
        </w:rPr>
        <w:t>5.2</w:t>
      </w:r>
      <w:r>
        <w:t>.</w:t>
      </w:r>
      <w:r>
        <w:tab/>
        <w:t>Administration of local governments</w:t>
      </w:r>
      <w:bookmarkEnd w:id="784"/>
      <w:bookmarkEnd w:id="785"/>
    </w:p>
    <w:p>
      <w:pPr>
        <w:pStyle w:val="Subsection"/>
      </w:pPr>
      <w:r>
        <w:tab/>
      </w:r>
      <w:r>
        <w:tab/>
        <w:t>The council of a local government is to ensure that there is an appropriate structure for administering the local government.</w:t>
      </w:r>
    </w:p>
    <w:p>
      <w:pPr>
        <w:pStyle w:val="Heading3"/>
      </w:pPr>
      <w:bookmarkStart w:id="786" w:name="_Toc448219091"/>
      <w:bookmarkStart w:id="787" w:name="_Toc448224313"/>
      <w:bookmarkStart w:id="788" w:name="_Toc451179550"/>
      <w:bookmarkStart w:id="789" w:name="_Toc451430470"/>
      <w:bookmarkStart w:id="790" w:name="_Toc455396420"/>
      <w:bookmarkStart w:id="791" w:name="_Toc455397280"/>
      <w:bookmarkStart w:id="792" w:name="_Toc456086363"/>
      <w:r>
        <w:rPr>
          <w:rStyle w:val="CharDivNo"/>
        </w:rPr>
        <w:t>Division 2</w:t>
      </w:r>
      <w:r>
        <w:t> — </w:t>
      </w:r>
      <w:r>
        <w:rPr>
          <w:rStyle w:val="CharDivText"/>
        </w:rPr>
        <w:t>Council meetings, committees and their meetings and electors’ meetings</w:t>
      </w:r>
      <w:bookmarkEnd w:id="786"/>
      <w:bookmarkEnd w:id="787"/>
      <w:bookmarkEnd w:id="788"/>
      <w:bookmarkEnd w:id="789"/>
      <w:bookmarkEnd w:id="790"/>
      <w:bookmarkEnd w:id="791"/>
      <w:bookmarkEnd w:id="792"/>
    </w:p>
    <w:p>
      <w:pPr>
        <w:pStyle w:val="Heading4"/>
      </w:pPr>
      <w:bookmarkStart w:id="793" w:name="_Toc448219092"/>
      <w:bookmarkStart w:id="794" w:name="_Toc448224314"/>
      <w:bookmarkStart w:id="795" w:name="_Toc451179551"/>
      <w:bookmarkStart w:id="796" w:name="_Toc451430471"/>
      <w:bookmarkStart w:id="797" w:name="_Toc455396421"/>
      <w:bookmarkStart w:id="798" w:name="_Toc455397281"/>
      <w:bookmarkStart w:id="799" w:name="_Toc456086364"/>
      <w:r>
        <w:t>Subdivision 1 — Council meetings</w:t>
      </w:r>
      <w:bookmarkEnd w:id="793"/>
      <w:bookmarkEnd w:id="794"/>
      <w:bookmarkEnd w:id="795"/>
      <w:bookmarkEnd w:id="796"/>
      <w:bookmarkEnd w:id="797"/>
      <w:bookmarkEnd w:id="798"/>
      <w:bookmarkEnd w:id="799"/>
    </w:p>
    <w:p>
      <w:pPr>
        <w:pStyle w:val="Heading5"/>
      </w:pPr>
      <w:bookmarkStart w:id="800" w:name="_Toc456086365"/>
      <w:bookmarkStart w:id="801" w:name="_Toc455397282"/>
      <w:r>
        <w:rPr>
          <w:rStyle w:val="CharSectno"/>
        </w:rPr>
        <w:t>5.3</w:t>
      </w:r>
      <w:r>
        <w:t>.</w:t>
      </w:r>
      <w:r>
        <w:tab/>
        <w:t>Ordinary and special council meetings</w:t>
      </w:r>
      <w:bookmarkEnd w:id="800"/>
      <w:bookmarkEnd w:id="801"/>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802" w:name="_Toc456086366"/>
      <w:bookmarkStart w:id="803" w:name="_Toc455397283"/>
      <w:r>
        <w:rPr>
          <w:rStyle w:val="CharSectno"/>
        </w:rPr>
        <w:t>5.4</w:t>
      </w:r>
      <w:r>
        <w:t>.</w:t>
      </w:r>
      <w:r>
        <w:tab/>
        <w:t>Calling council meetings</w:t>
      </w:r>
      <w:bookmarkEnd w:id="802"/>
      <w:bookmarkEnd w:id="803"/>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804" w:name="_Toc456086367"/>
      <w:bookmarkStart w:id="805" w:name="_Toc455397284"/>
      <w:r>
        <w:rPr>
          <w:rStyle w:val="CharSectno"/>
        </w:rPr>
        <w:t>5.5</w:t>
      </w:r>
      <w:r>
        <w:t>.</w:t>
      </w:r>
      <w:r>
        <w:tab/>
        <w:t>Convening council meetings</w:t>
      </w:r>
      <w:bookmarkEnd w:id="804"/>
      <w:bookmarkEnd w:id="805"/>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806" w:name="_Toc456086368"/>
      <w:bookmarkStart w:id="807" w:name="_Toc455397285"/>
      <w:r>
        <w:rPr>
          <w:rStyle w:val="CharSectno"/>
        </w:rPr>
        <w:t>5.6</w:t>
      </w:r>
      <w:r>
        <w:t>.</w:t>
      </w:r>
      <w:r>
        <w:tab/>
        <w:t>Who presides at council meetings</w:t>
      </w:r>
      <w:bookmarkEnd w:id="806"/>
      <w:bookmarkEnd w:id="807"/>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808" w:name="_Toc456086369"/>
      <w:bookmarkStart w:id="809" w:name="_Toc455397286"/>
      <w:r>
        <w:rPr>
          <w:rStyle w:val="CharSectno"/>
        </w:rPr>
        <w:t>5.7</w:t>
      </w:r>
      <w:r>
        <w:t>.</w:t>
      </w:r>
      <w:r>
        <w:tab/>
        <w:t>Minister may reduce number for quorum and certain majorities</w:t>
      </w:r>
      <w:bookmarkEnd w:id="808"/>
      <w:bookmarkEnd w:id="809"/>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810" w:name="_Toc448219098"/>
      <w:bookmarkStart w:id="811" w:name="_Toc448224320"/>
      <w:bookmarkStart w:id="812" w:name="_Toc451179557"/>
      <w:bookmarkStart w:id="813" w:name="_Toc451430477"/>
      <w:bookmarkStart w:id="814" w:name="_Toc455396427"/>
      <w:bookmarkStart w:id="815" w:name="_Toc455397287"/>
      <w:bookmarkStart w:id="816" w:name="_Toc456086370"/>
      <w:r>
        <w:t>Subdivision 2 — Committees and their meetings</w:t>
      </w:r>
      <w:bookmarkEnd w:id="810"/>
      <w:bookmarkEnd w:id="811"/>
      <w:bookmarkEnd w:id="812"/>
      <w:bookmarkEnd w:id="813"/>
      <w:bookmarkEnd w:id="814"/>
      <w:bookmarkEnd w:id="815"/>
      <w:bookmarkEnd w:id="816"/>
    </w:p>
    <w:p>
      <w:pPr>
        <w:pStyle w:val="Heading5"/>
      </w:pPr>
      <w:bookmarkStart w:id="817" w:name="_Toc456086371"/>
      <w:bookmarkStart w:id="818" w:name="_Toc455397288"/>
      <w:r>
        <w:rPr>
          <w:rStyle w:val="CharSectno"/>
        </w:rPr>
        <w:t>5.8</w:t>
      </w:r>
      <w:r>
        <w:t>.</w:t>
      </w:r>
      <w:r>
        <w:tab/>
        <w:t>Establishment of committees</w:t>
      </w:r>
      <w:bookmarkEnd w:id="817"/>
      <w:bookmarkEnd w:id="818"/>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819" w:name="_Toc456086372"/>
      <w:bookmarkStart w:id="820" w:name="_Toc455397289"/>
      <w:r>
        <w:rPr>
          <w:rStyle w:val="CharSectno"/>
        </w:rPr>
        <w:t>5.9</w:t>
      </w:r>
      <w:r>
        <w:t>.</w:t>
      </w:r>
      <w:r>
        <w:tab/>
        <w:t>Committees, types of</w:t>
      </w:r>
      <w:bookmarkEnd w:id="819"/>
      <w:bookmarkEnd w:id="820"/>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 or</w:t>
      </w:r>
    </w:p>
    <w:p>
      <w:pPr>
        <w:pStyle w:val="Indenta"/>
      </w:pPr>
      <w:r>
        <w:tab/>
        <w:t>(b)</w:t>
      </w:r>
      <w:r>
        <w:tab/>
        <w:t>council members and employees; or</w:t>
      </w:r>
    </w:p>
    <w:p>
      <w:pPr>
        <w:pStyle w:val="Indenta"/>
      </w:pPr>
      <w:r>
        <w:tab/>
        <w:t>(c)</w:t>
      </w:r>
      <w:r>
        <w:tab/>
        <w:t>council members, employees and other persons; or</w:t>
      </w:r>
    </w:p>
    <w:p>
      <w:pPr>
        <w:pStyle w:val="Indenta"/>
      </w:pPr>
      <w:r>
        <w:tab/>
        <w:t>(d)</w:t>
      </w:r>
      <w:r>
        <w:tab/>
        <w:t>council members and other persons; or</w:t>
      </w:r>
    </w:p>
    <w:p>
      <w:pPr>
        <w:pStyle w:val="Indenta"/>
      </w:pPr>
      <w:r>
        <w:tab/>
        <w:t>(e)</w:t>
      </w:r>
      <w:r>
        <w:tab/>
        <w:t>employees and other persons; or</w:t>
      </w:r>
    </w:p>
    <w:p>
      <w:pPr>
        <w:pStyle w:val="Indenta"/>
      </w:pPr>
      <w:r>
        <w:tab/>
        <w:t>(f)</w:t>
      </w:r>
      <w:r>
        <w:tab/>
        <w:t>other persons only.</w:t>
      </w:r>
    </w:p>
    <w:p>
      <w:pPr>
        <w:pStyle w:val="Heading5"/>
        <w:spacing w:before="180"/>
      </w:pPr>
      <w:bookmarkStart w:id="821" w:name="_Toc456086373"/>
      <w:bookmarkStart w:id="822" w:name="_Toc455397290"/>
      <w:r>
        <w:rPr>
          <w:rStyle w:val="CharSectno"/>
        </w:rPr>
        <w:t>5.10</w:t>
      </w:r>
      <w:r>
        <w:t>.</w:t>
      </w:r>
      <w:r>
        <w:tab/>
        <w:t>Committee members, appointment of</w:t>
      </w:r>
      <w:bookmarkEnd w:id="821"/>
      <w:bookmarkEnd w:id="822"/>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823" w:name="_Toc456086374"/>
      <w:bookmarkStart w:id="824" w:name="_Toc455397291"/>
      <w:r>
        <w:rPr>
          <w:rStyle w:val="CharSectno"/>
        </w:rPr>
        <w:t>5.11A</w:t>
      </w:r>
      <w:r>
        <w:t>.</w:t>
      </w:r>
      <w:r>
        <w:tab/>
        <w:t>Deputy committee members</w:t>
      </w:r>
      <w:bookmarkEnd w:id="823"/>
      <w:bookmarkEnd w:id="824"/>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by No. 17 of 2009 s. 20.]</w:t>
      </w:r>
    </w:p>
    <w:p>
      <w:pPr>
        <w:pStyle w:val="Heading5"/>
      </w:pPr>
      <w:bookmarkStart w:id="825" w:name="_Toc456086375"/>
      <w:bookmarkStart w:id="826" w:name="_Toc455397292"/>
      <w:r>
        <w:rPr>
          <w:rStyle w:val="CharSectno"/>
        </w:rPr>
        <w:t>5.11</w:t>
      </w:r>
      <w:r>
        <w:t>.</w:t>
      </w:r>
      <w:r>
        <w:tab/>
        <w:t>Committee membership, tenure of</w:t>
      </w:r>
      <w:bookmarkEnd w:id="825"/>
      <w:bookmarkEnd w:id="826"/>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 or</w:t>
      </w:r>
    </w:p>
    <w:p>
      <w:pPr>
        <w:pStyle w:val="Indenta"/>
      </w:pPr>
      <w:r>
        <w:tab/>
        <w:t>(b)</w:t>
      </w:r>
      <w:r>
        <w:tab/>
        <w:t>the person resigns from membership of the committee; or</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the term of the person’s appointment as a committee member expires; or</w:t>
      </w:r>
    </w:p>
    <w:p>
      <w:pPr>
        <w:pStyle w:val="Indenta"/>
      </w:pPr>
      <w:r>
        <w:tab/>
        <w:t>(b)</w:t>
      </w:r>
      <w:r>
        <w:tab/>
        <w:t>the local government removes the person from the office of committee member or the office of committee member otherwise becomes vacant; or</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827" w:name="_Toc456086376"/>
      <w:bookmarkStart w:id="828" w:name="_Toc455397293"/>
      <w:r>
        <w:rPr>
          <w:rStyle w:val="CharSectno"/>
        </w:rPr>
        <w:t>5.12</w:t>
      </w:r>
      <w:r>
        <w:t>.</w:t>
      </w:r>
      <w:r>
        <w:tab/>
        <w:t>Presiding members and deputies, election of</w:t>
      </w:r>
      <w:bookmarkEnd w:id="827"/>
      <w:bookmarkEnd w:id="828"/>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 and</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 and</w:t>
      </w:r>
    </w:p>
    <w:p>
      <w:pPr>
        <w:pStyle w:val="Indenta"/>
      </w:pPr>
      <w:r>
        <w:tab/>
        <w:t>(b)</w:t>
      </w:r>
      <w:r>
        <w:tab/>
        <w:t>to “council” were references to “committee”; and</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829" w:name="_Toc456086377"/>
      <w:bookmarkStart w:id="830" w:name="_Toc455397294"/>
      <w:r>
        <w:rPr>
          <w:rStyle w:val="CharSectno"/>
        </w:rPr>
        <w:t>5.13</w:t>
      </w:r>
      <w:r>
        <w:t>.</w:t>
      </w:r>
      <w:r>
        <w:tab/>
        <w:t>Deputy presiding members, functions of</w:t>
      </w:r>
      <w:bookmarkEnd w:id="829"/>
      <w:bookmarkEnd w:id="830"/>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831" w:name="_Toc456086378"/>
      <w:bookmarkStart w:id="832" w:name="_Toc455397295"/>
      <w:r>
        <w:rPr>
          <w:rStyle w:val="CharSectno"/>
        </w:rPr>
        <w:t>5.14</w:t>
      </w:r>
      <w:r>
        <w:t>.</w:t>
      </w:r>
      <w:r>
        <w:tab/>
        <w:t>Who acts if no presiding member</w:t>
      </w:r>
      <w:bookmarkEnd w:id="831"/>
      <w:bookmarkEnd w:id="832"/>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833" w:name="_Toc456086379"/>
      <w:bookmarkStart w:id="834" w:name="_Toc455397296"/>
      <w:r>
        <w:rPr>
          <w:rStyle w:val="CharSectno"/>
        </w:rPr>
        <w:t>5.15</w:t>
      </w:r>
      <w:r>
        <w:t>.</w:t>
      </w:r>
      <w:r>
        <w:tab/>
        <w:t>Reduction of quorum for committees</w:t>
      </w:r>
      <w:bookmarkEnd w:id="833"/>
      <w:bookmarkEnd w:id="834"/>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835" w:name="_Toc456086380"/>
      <w:bookmarkStart w:id="836" w:name="_Toc455397297"/>
      <w:r>
        <w:rPr>
          <w:rStyle w:val="CharSectno"/>
        </w:rPr>
        <w:t>5.16</w:t>
      </w:r>
      <w:r>
        <w:t>.</w:t>
      </w:r>
      <w:r>
        <w:tab/>
        <w:t>Delegation of some powers and duties to certain committees</w:t>
      </w:r>
      <w:bookmarkEnd w:id="835"/>
      <w:bookmarkEnd w:id="836"/>
    </w:p>
    <w:p>
      <w:pPr>
        <w:pStyle w:val="Subsection"/>
      </w:pPr>
      <w:r>
        <w:tab/>
        <w:t>(1)</w:t>
      </w:r>
      <w:r>
        <w:tab/>
        <w:t>Under and subject to section 5.17, a local government may delegate* to a committee any of its powers and duties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spacing w:before="180"/>
      </w:pPr>
      <w:bookmarkStart w:id="837" w:name="_Toc456086381"/>
      <w:bookmarkStart w:id="838" w:name="_Toc455397298"/>
      <w:r>
        <w:rPr>
          <w:rStyle w:val="CharSectno"/>
        </w:rPr>
        <w:t>5.17</w:t>
      </w:r>
      <w:r>
        <w:t>.</w:t>
      </w:r>
      <w:r>
        <w:tab/>
        <w:t>Limits on delegation of powers and duties to certain committees</w:t>
      </w:r>
      <w:bookmarkEnd w:id="837"/>
      <w:bookmarkEnd w:id="838"/>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r>
      <w:r>
        <w:tab/>
        <w:t>and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spacing w:before="120"/>
      </w:pPr>
      <w:r>
        <w:tab/>
        <w:t>(2)</w:t>
      </w:r>
      <w:r>
        <w:tab/>
        <w:t>A local government cannot delegate any of its powers or duties to a committee referred to in section 5.9(2)(f).</w:t>
      </w:r>
    </w:p>
    <w:p>
      <w:pPr>
        <w:pStyle w:val="Footnotesection"/>
      </w:pPr>
      <w:r>
        <w:tab/>
        <w:t>[Section 5.17 amended by No. 49 of 2004 s. 16(2).]</w:t>
      </w:r>
    </w:p>
    <w:p>
      <w:pPr>
        <w:pStyle w:val="Heading5"/>
        <w:keepNext w:val="0"/>
        <w:keepLines w:val="0"/>
        <w:spacing w:before="180"/>
      </w:pPr>
      <w:bookmarkStart w:id="839" w:name="_Toc456086382"/>
      <w:bookmarkStart w:id="840" w:name="_Toc455397299"/>
      <w:r>
        <w:rPr>
          <w:rStyle w:val="CharSectno"/>
        </w:rPr>
        <w:t>5.18</w:t>
      </w:r>
      <w:r>
        <w:t>.</w:t>
      </w:r>
      <w:r>
        <w:tab/>
        <w:t>Register of delegations to committees</w:t>
      </w:r>
      <w:bookmarkEnd w:id="839"/>
      <w:bookmarkEnd w:id="840"/>
    </w:p>
    <w:p>
      <w:pPr>
        <w:pStyle w:val="Subsection"/>
        <w:spacing w:before="120"/>
      </w:pPr>
      <w:r>
        <w:tab/>
      </w:r>
      <w:r>
        <w:tab/>
        <w:t>A local government is to keep a register of the delegations made under this Division and review the delegations at least once every financial year.</w:t>
      </w:r>
    </w:p>
    <w:p>
      <w:pPr>
        <w:pStyle w:val="Heading4"/>
      </w:pPr>
      <w:bookmarkStart w:id="841" w:name="_Toc448219111"/>
      <w:bookmarkStart w:id="842" w:name="_Toc448224333"/>
      <w:bookmarkStart w:id="843" w:name="_Toc451179570"/>
      <w:bookmarkStart w:id="844" w:name="_Toc451430490"/>
      <w:bookmarkStart w:id="845" w:name="_Toc455396440"/>
      <w:bookmarkStart w:id="846" w:name="_Toc455397300"/>
      <w:bookmarkStart w:id="847" w:name="_Toc456086383"/>
      <w:r>
        <w:t>Subdivision 3 — Matters affecting council and committee meetings</w:t>
      </w:r>
      <w:bookmarkEnd w:id="841"/>
      <w:bookmarkEnd w:id="842"/>
      <w:bookmarkEnd w:id="843"/>
      <w:bookmarkEnd w:id="844"/>
      <w:bookmarkEnd w:id="845"/>
      <w:bookmarkEnd w:id="846"/>
      <w:bookmarkEnd w:id="847"/>
    </w:p>
    <w:p>
      <w:pPr>
        <w:pStyle w:val="Heading5"/>
      </w:pPr>
      <w:bookmarkStart w:id="848" w:name="_Toc456086384"/>
      <w:bookmarkStart w:id="849" w:name="_Toc455397301"/>
      <w:r>
        <w:rPr>
          <w:rStyle w:val="CharSectno"/>
        </w:rPr>
        <w:t>5.19</w:t>
      </w:r>
      <w:r>
        <w:t>.</w:t>
      </w:r>
      <w:r>
        <w:tab/>
        <w:t>Quorum for meetings</w:t>
      </w:r>
      <w:bookmarkEnd w:id="848"/>
      <w:bookmarkEnd w:id="849"/>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850" w:name="_Toc456086385"/>
      <w:bookmarkStart w:id="851" w:name="_Toc455397302"/>
      <w:r>
        <w:rPr>
          <w:rStyle w:val="CharSectno"/>
        </w:rPr>
        <w:t>5.20</w:t>
      </w:r>
      <w:r>
        <w:t>.</w:t>
      </w:r>
      <w:r>
        <w:tab/>
        <w:t>Decisions of councils and committees</w:t>
      </w:r>
      <w:bookmarkEnd w:id="850"/>
      <w:bookmarkEnd w:id="851"/>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 or</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852" w:name="_Toc456086386"/>
      <w:bookmarkStart w:id="853" w:name="_Toc455397303"/>
      <w:r>
        <w:rPr>
          <w:rStyle w:val="CharSectno"/>
        </w:rPr>
        <w:t>5.21</w:t>
      </w:r>
      <w:r>
        <w:t>.</w:t>
      </w:r>
      <w:r>
        <w:tab/>
        <w:t>Voting</w:t>
      </w:r>
      <w:bookmarkEnd w:id="852"/>
      <w:bookmarkEnd w:id="853"/>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r>
        <w:tab/>
        <w:t>(5)</w:t>
      </w:r>
      <w:r>
        <w:tab/>
        <w:t>A person who fails to comply with subsection (2) or (3) commits an offence.</w:t>
      </w:r>
    </w:p>
    <w:p>
      <w:pPr>
        <w:pStyle w:val="Footnotesection"/>
      </w:pPr>
      <w:r>
        <w:tab/>
        <w:t>[Section 5.21 amended by No. 49 of 2004 s. 43.]</w:t>
      </w:r>
    </w:p>
    <w:p>
      <w:pPr>
        <w:pStyle w:val="Heading5"/>
      </w:pPr>
      <w:bookmarkStart w:id="854" w:name="_Toc456086387"/>
      <w:bookmarkStart w:id="855" w:name="_Toc455397304"/>
      <w:r>
        <w:rPr>
          <w:rStyle w:val="CharSectno"/>
        </w:rPr>
        <w:t>5.22</w:t>
      </w:r>
      <w:r>
        <w:t>.</w:t>
      </w:r>
      <w:r>
        <w:tab/>
        <w:t>Minutes of council and committee meetings</w:t>
      </w:r>
      <w:bookmarkEnd w:id="854"/>
      <w:bookmarkEnd w:id="855"/>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856" w:name="_Toc456086388"/>
      <w:bookmarkStart w:id="857" w:name="_Toc455397305"/>
      <w:r>
        <w:rPr>
          <w:rStyle w:val="CharSectno"/>
        </w:rPr>
        <w:t>5.23</w:t>
      </w:r>
      <w:r>
        <w:t>.</w:t>
      </w:r>
      <w:r>
        <w:tab/>
        <w:t>Meetings generally open to public</w:t>
      </w:r>
      <w:bookmarkEnd w:id="856"/>
      <w:bookmarkEnd w:id="857"/>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 and</w:t>
      </w:r>
    </w:p>
    <w:p>
      <w:pPr>
        <w:pStyle w:val="Indenta"/>
      </w:pPr>
      <w:r>
        <w:tab/>
        <w:t>(b)</w:t>
      </w:r>
      <w:r>
        <w:tab/>
        <w:t>the personal affairs of any person; and</w:t>
      </w:r>
    </w:p>
    <w:p>
      <w:pPr>
        <w:pStyle w:val="Indenta"/>
      </w:pPr>
      <w:r>
        <w:tab/>
        <w:t>(c)</w:t>
      </w:r>
      <w:r>
        <w:tab/>
        <w:t>a contract entered into, or which may be entered into, by the local government and which relates to a matter to be discussed at the meeting; and</w:t>
      </w:r>
    </w:p>
    <w:p>
      <w:pPr>
        <w:pStyle w:val="Indenta"/>
      </w:pPr>
      <w:r>
        <w:tab/>
        <w:t>(d)</w:t>
      </w:r>
      <w:r>
        <w:tab/>
        <w:t>legal advice obtained, or which may be obtained, by the local government and which relates to a matter to be discussed at the meeting; and</w:t>
      </w:r>
    </w:p>
    <w:p>
      <w:pPr>
        <w:pStyle w:val="Indenta"/>
      </w:pPr>
      <w:r>
        <w:tab/>
        <w:t>(e)</w:t>
      </w:r>
      <w:r>
        <w:tab/>
        <w:t>a matter that if disclosed, would reveal — </w:t>
      </w:r>
    </w:p>
    <w:p>
      <w:pPr>
        <w:pStyle w:val="Indenti"/>
      </w:pPr>
      <w:r>
        <w:tab/>
        <w:t>(i)</w:t>
      </w:r>
      <w:r>
        <w:tab/>
        <w:t>a trade secret; or</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 and</w:t>
      </w:r>
    </w:p>
    <w:p>
      <w:pPr>
        <w:pStyle w:val="Indenta"/>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 or</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r>
      <w:r>
        <w:tab/>
        <w:t>and</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pPr>
      <w:bookmarkStart w:id="858" w:name="_Toc456086389"/>
      <w:bookmarkStart w:id="859" w:name="_Toc455397306"/>
      <w:r>
        <w:rPr>
          <w:rStyle w:val="CharSectno"/>
        </w:rPr>
        <w:t>5.24</w:t>
      </w:r>
      <w:r>
        <w:t>.</w:t>
      </w:r>
      <w:r>
        <w:tab/>
        <w:t>Question time for public</w:t>
      </w:r>
      <w:bookmarkEnd w:id="858"/>
      <w:bookmarkEnd w:id="859"/>
    </w:p>
    <w:p>
      <w:pPr>
        <w:pStyle w:val="Subsection"/>
        <w:tabs>
          <w:tab w:val="left" w:pos="4800"/>
        </w:tabs>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860" w:name="_Toc456086390"/>
      <w:bookmarkStart w:id="861" w:name="_Toc455397307"/>
      <w:r>
        <w:rPr>
          <w:rStyle w:val="CharSectno"/>
        </w:rPr>
        <w:t>5.25</w:t>
      </w:r>
      <w:r>
        <w:t>.</w:t>
      </w:r>
      <w:r>
        <w:tab/>
        <w:t>Regulations about council and committee meetings and committees</w:t>
      </w:r>
      <w:bookmarkEnd w:id="860"/>
      <w:bookmarkEnd w:id="861"/>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 and</w:t>
      </w:r>
    </w:p>
    <w:p>
      <w:pPr>
        <w:pStyle w:val="Indenta"/>
        <w:tabs>
          <w:tab w:val="left" w:pos="4800"/>
        </w:tabs>
      </w:pPr>
      <w:r>
        <w:tab/>
        <w:t>(b)</w:t>
      </w:r>
      <w:r>
        <w:tab/>
        <w:t>the functions of committees or types of committee; and</w:t>
      </w:r>
    </w:p>
    <w:p>
      <w:pPr>
        <w:pStyle w:val="Indenta"/>
        <w:tabs>
          <w:tab w:val="left" w:pos="4800"/>
        </w:tabs>
      </w:pPr>
      <w:r>
        <w:tab/>
        <w:t>(ba)</w:t>
      </w:r>
      <w:r>
        <w:tab/>
        <w:t>the holding of council or committee meetings by telephone, video conference or other electronic means; and</w:t>
      </w:r>
    </w:p>
    <w:p>
      <w:pPr>
        <w:pStyle w:val="Indenta"/>
        <w:tabs>
          <w:tab w:val="left" w:pos="4800"/>
        </w:tabs>
      </w:pPr>
      <w:r>
        <w:tab/>
        <w:t>(c)</w:t>
      </w:r>
      <w:r>
        <w:tab/>
        <w:t>the procedure to be followed at, and in respect of, council or committee meetings; and</w:t>
      </w:r>
    </w:p>
    <w:p>
      <w:pPr>
        <w:pStyle w:val="Indenta"/>
        <w:tabs>
          <w:tab w:val="left" w:pos="4800"/>
        </w:tabs>
      </w:pPr>
      <w:r>
        <w:tab/>
        <w:t>(d)</w:t>
      </w:r>
      <w:r>
        <w:tab/>
        <w:t xml:space="preserve">methods of voting at council or committee meetings; and </w:t>
      </w:r>
    </w:p>
    <w:p>
      <w:pPr>
        <w:pStyle w:val="Indenta"/>
        <w:tabs>
          <w:tab w:val="left" w:pos="4800"/>
        </w:tabs>
      </w:pPr>
      <w:r>
        <w:tab/>
        <w:t>(e)</w:t>
      </w:r>
      <w:r>
        <w:tab/>
        <w:t>the circumstances and manner in which a decision made at a council or a committee meeting may be revoked or changed (which may differ from the manner in which the decision was made); and</w:t>
      </w:r>
    </w:p>
    <w:p>
      <w:pPr>
        <w:pStyle w:val="Indenta"/>
      </w:pPr>
      <w:r>
        <w:tab/>
        <w:t>(f)</w:t>
      </w:r>
      <w:r>
        <w:tab/>
        <w:t>the content and confirmation of minutes of council or committee meetings and the keeping and preserving of the minutes and any documents relating to meetings; and</w:t>
      </w:r>
    </w:p>
    <w:p>
      <w:pPr>
        <w:pStyle w:val="Indenta"/>
      </w:pPr>
      <w:r>
        <w:tab/>
        <w:t>(g)</w:t>
      </w:r>
      <w:r>
        <w:tab/>
        <w:t>the giving of public notice of the date and agenda for council or committee meetings; and</w:t>
      </w:r>
    </w:p>
    <w:p>
      <w:pPr>
        <w:pStyle w:val="Indenta"/>
      </w:pPr>
      <w:r>
        <w:tab/>
        <w:t>(h)</w:t>
      </w:r>
      <w:r>
        <w:tab/>
        <w:t>the exclusion from meetings of persons whose conduct is not conducive to the proper conduct of the meetings and the steps to be taken in the event of persons refusing to leave meetings; and</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keepNext w:val="0"/>
      </w:pPr>
      <w:bookmarkStart w:id="862" w:name="_Toc448219119"/>
      <w:bookmarkStart w:id="863" w:name="_Toc448224341"/>
      <w:bookmarkStart w:id="864" w:name="_Toc451179578"/>
      <w:bookmarkStart w:id="865" w:name="_Toc451430498"/>
      <w:bookmarkStart w:id="866" w:name="_Toc455396448"/>
      <w:bookmarkStart w:id="867" w:name="_Toc455397308"/>
      <w:bookmarkStart w:id="868" w:name="_Toc456086391"/>
      <w:r>
        <w:t>Subdivision 4 — Electors’ meetings</w:t>
      </w:r>
      <w:bookmarkEnd w:id="862"/>
      <w:bookmarkEnd w:id="863"/>
      <w:bookmarkEnd w:id="864"/>
      <w:bookmarkEnd w:id="865"/>
      <w:bookmarkEnd w:id="866"/>
      <w:bookmarkEnd w:id="867"/>
      <w:bookmarkEnd w:id="868"/>
    </w:p>
    <w:p>
      <w:pPr>
        <w:pStyle w:val="Heading5"/>
        <w:keepLines w:val="0"/>
        <w:spacing w:before="180"/>
      </w:pPr>
      <w:bookmarkStart w:id="869" w:name="_Toc456086392"/>
      <w:bookmarkStart w:id="870" w:name="_Toc455397309"/>
      <w:r>
        <w:rPr>
          <w:rStyle w:val="CharSectno"/>
        </w:rPr>
        <w:t>5.26</w:t>
      </w:r>
      <w:r>
        <w:t>.</w:t>
      </w:r>
      <w:r>
        <w:tab/>
        <w:t>Term used: electors</w:t>
      </w:r>
      <w:bookmarkEnd w:id="869"/>
      <w:bookmarkEnd w:id="870"/>
    </w:p>
    <w:p>
      <w:pPr>
        <w:pStyle w:val="Subsection"/>
        <w:spacing w:before="120"/>
      </w:pPr>
      <w:r>
        <w:tab/>
      </w:r>
      <w:r>
        <w:tab/>
        <w:t>In this Subdivision — </w:t>
      </w:r>
    </w:p>
    <w:p>
      <w:pPr>
        <w:pStyle w:val="Defstart"/>
      </w:pPr>
      <w:r>
        <w:tab/>
      </w:r>
      <w:r>
        <w:rPr>
          <w:rStyle w:val="CharDefText"/>
        </w:rPr>
        <w:t>electors</w:t>
      </w:r>
      <w:r>
        <w:t xml:space="preserve"> includes ratepayers.</w:t>
      </w:r>
    </w:p>
    <w:p>
      <w:pPr>
        <w:pStyle w:val="Heading5"/>
        <w:keepLines w:val="0"/>
      </w:pPr>
      <w:bookmarkStart w:id="871" w:name="_Toc456086393"/>
      <w:bookmarkStart w:id="872" w:name="_Toc455397310"/>
      <w:r>
        <w:rPr>
          <w:rStyle w:val="CharSectno"/>
        </w:rPr>
        <w:t>5.27</w:t>
      </w:r>
      <w:r>
        <w:t>.</w:t>
      </w:r>
      <w:r>
        <w:tab/>
        <w:t>Electors’ general meetings</w:t>
      </w:r>
      <w:bookmarkEnd w:id="871"/>
      <w:bookmarkEnd w:id="872"/>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873" w:name="_Toc456086394"/>
      <w:bookmarkStart w:id="874" w:name="_Toc455397311"/>
      <w:r>
        <w:rPr>
          <w:rStyle w:val="CharSectno"/>
        </w:rPr>
        <w:t>5.28</w:t>
      </w:r>
      <w:r>
        <w:t>.</w:t>
      </w:r>
      <w:r>
        <w:tab/>
        <w:t>Electors’ special meetings</w:t>
      </w:r>
      <w:bookmarkEnd w:id="873"/>
      <w:bookmarkEnd w:id="874"/>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875" w:name="_Toc456086395"/>
      <w:bookmarkStart w:id="876" w:name="_Toc455397312"/>
      <w:r>
        <w:rPr>
          <w:rStyle w:val="CharSectno"/>
        </w:rPr>
        <w:t>5.29</w:t>
      </w:r>
      <w:r>
        <w:t>.</w:t>
      </w:r>
      <w:r>
        <w:tab/>
        <w:t>Convening electors’ meetings</w:t>
      </w:r>
      <w:bookmarkEnd w:id="875"/>
      <w:bookmarkEnd w:id="876"/>
    </w:p>
    <w:p>
      <w:pPr>
        <w:pStyle w:val="Subsection"/>
        <w:keepNext/>
        <w:keepLines/>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877" w:name="_Toc456086396"/>
      <w:bookmarkStart w:id="878" w:name="_Toc455397313"/>
      <w:r>
        <w:rPr>
          <w:rStyle w:val="CharSectno"/>
        </w:rPr>
        <w:t>5.30</w:t>
      </w:r>
      <w:r>
        <w:t>.</w:t>
      </w:r>
      <w:r>
        <w:tab/>
        <w:t>Who presides at electors’ meetings</w:t>
      </w:r>
      <w:bookmarkEnd w:id="877"/>
      <w:bookmarkEnd w:id="878"/>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keepNext w:val="0"/>
        <w:keepLines w:val="0"/>
      </w:pPr>
      <w:bookmarkStart w:id="879" w:name="_Toc456086397"/>
      <w:bookmarkStart w:id="880" w:name="_Toc455397314"/>
      <w:r>
        <w:rPr>
          <w:rStyle w:val="CharSectno"/>
        </w:rPr>
        <w:t>5.31</w:t>
      </w:r>
      <w:r>
        <w:t>.</w:t>
      </w:r>
      <w:r>
        <w:tab/>
        <w:t>Procedure for electors’ meetings</w:t>
      </w:r>
      <w:bookmarkEnd w:id="879"/>
      <w:bookmarkEnd w:id="880"/>
    </w:p>
    <w:p>
      <w:pPr>
        <w:pStyle w:val="Subsection"/>
      </w:pPr>
      <w:r>
        <w:tab/>
      </w:r>
      <w:r>
        <w:tab/>
        <w:t>The procedure to be followed at, and in respect of, electors’ meetings and the methods of voting at electors’ meetings are to be in accordance with regulations.</w:t>
      </w:r>
    </w:p>
    <w:p>
      <w:pPr>
        <w:pStyle w:val="Heading5"/>
      </w:pPr>
      <w:bookmarkStart w:id="881" w:name="_Toc456086398"/>
      <w:bookmarkStart w:id="882" w:name="_Toc455397315"/>
      <w:r>
        <w:rPr>
          <w:rStyle w:val="CharSectno"/>
        </w:rPr>
        <w:t>5.32</w:t>
      </w:r>
      <w:r>
        <w:t>.</w:t>
      </w:r>
      <w:r>
        <w:tab/>
        <w:t>Minutes of electors’ meetings</w:t>
      </w:r>
      <w:bookmarkEnd w:id="881"/>
      <w:bookmarkEnd w:id="882"/>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spacing w:before="180"/>
      </w:pPr>
      <w:bookmarkStart w:id="883" w:name="_Toc456086399"/>
      <w:bookmarkStart w:id="884" w:name="_Toc455397316"/>
      <w:r>
        <w:rPr>
          <w:rStyle w:val="CharSectno"/>
        </w:rPr>
        <w:t>5.33</w:t>
      </w:r>
      <w:r>
        <w:t>.</w:t>
      </w:r>
      <w:r>
        <w:tab/>
        <w:t>Decisions made at electors’ meetings</w:t>
      </w:r>
      <w:bookmarkEnd w:id="883"/>
      <w:bookmarkEnd w:id="884"/>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885" w:name="_Toc448219128"/>
      <w:bookmarkStart w:id="886" w:name="_Toc448224350"/>
      <w:bookmarkStart w:id="887" w:name="_Toc451179587"/>
      <w:bookmarkStart w:id="888" w:name="_Toc451430507"/>
      <w:bookmarkStart w:id="889" w:name="_Toc455396457"/>
      <w:bookmarkStart w:id="890" w:name="_Toc455397317"/>
      <w:bookmarkStart w:id="891" w:name="_Toc456086400"/>
      <w:r>
        <w:rPr>
          <w:rStyle w:val="CharDivNo"/>
        </w:rPr>
        <w:t>Division 3</w:t>
      </w:r>
      <w:r>
        <w:t> — </w:t>
      </w:r>
      <w:r>
        <w:rPr>
          <w:rStyle w:val="CharDivText"/>
        </w:rPr>
        <w:t>Acting for the mayor or president</w:t>
      </w:r>
      <w:bookmarkEnd w:id="885"/>
      <w:bookmarkEnd w:id="886"/>
      <w:bookmarkEnd w:id="887"/>
      <w:bookmarkEnd w:id="888"/>
      <w:bookmarkEnd w:id="889"/>
      <w:bookmarkEnd w:id="890"/>
      <w:bookmarkEnd w:id="891"/>
    </w:p>
    <w:p>
      <w:pPr>
        <w:pStyle w:val="Heading5"/>
        <w:spacing w:before="180"/>
      </w:pPr>
      <w:bookmarkStart w:id="892" w:name="_Toc456086401"/>
      <w:bookmarkStart w:id="893" w:name="_Toc455397318"/>
      <w:r>
        <w:rPr>
          <w:rStyle w:val="CharSectno"/>
        </w:rPr>
        <w:t>5.34</w:t>
      </w:r>
      <w:r>
        <w:t>.</w:t>
      </w:r>
      <w:r>
        <w:tab/>
        <w:t>When deputy mayors and deputy presidents can act</w:t>
      </w:r>
      <w:bookmarkEnd w:id="892"/>
      <w:bookmarkEnd w:id="893"/>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894" w:name="_Toc456086402"/>
      <w:bookmarkStart w:id="895" w:name="_Toc455397319"/>
      <w:r>
        <w:rPr>
          <w:rStyle w:val="CharSectno"/>
        </w:rPr>
        <w:t>5.35</w:t>
      </w:r>
      <w:r>
        <w:t>.</w:t>
      </w:r>
      <w:r>
        <w:tab/>
        <w:t>Who acts if no mayor, president or deputy</w:t>
      </w:r>
      <w:bookmarkEnd w:id="894"/>
      <w:bookmarkEnd w:id="895"/>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896" w:name="_Toc448219131"/>
      <w:bookmarkStart w:id="897" w:name="_Toc448224353"/>
      <w:bookmarkStart w:id="898" w:name="_Toc451179590"/>
      <w:bookmarkStart w:id="899" w:name="_Toc451430510"/>
      <w:bookmarkStart w:id="900" w:name="_Toc455396460"/>
      <w:bookmarkStart w:id="901" w:name="_Toc455397320"/>
      <w:bookmarkStart w:id="902" w:name="_Toc456086403"/>
      <w:r>
        <w:rPr>
          <w:rStyle w:val="CharDivNo"/>
        </w:rPr>
        <w:t>Division 4</w:t>
      </w:r>
      <w:r>
        <w:t> — </w:t>
      </w:r>
      <w:r>
        <w:rPr>
          <w:rStyle w:val="CharDivText"/>
        </w:rPr>
        <w:t>Local government employees</w:t>
      </w:r>
      <w:bookmarkEnd w:id="896"/>
      <w:bookmarkEnd w:id="897"/>
      <w:bookmarkEnd w:id="898"/>
      <w:bookmarkEnd w:id="899"/>
      <w:bookmarkEnd w:id="900"/>
      <w:bookmarkEnd w:id="901"/>
      <w:bookmarkEnd w:id="902"/>
    </w:p>
    <w:p>
      <w:pPr>
        <w:pStyle w:val="Heading5"/>
      </w:pPr>
      <w:bookmarkStart w:id="903" w:name="_Toc456086404"/>
      <w:bookmarkStart w:id="904" w:name="_Toc455397321"/>
      <w:r>
        <w:rPr>
          <w:rStyle w:val="CharSectno"/>
        </w:rPr>
        <w:t>5.36</w:t>
      </w:r>
      <w:r>
        <w:t>.</w:t>
      </w:r>
      <w:r>
        <w:tab/>
        <w:t>Local government employees</w:t>
      </w:r>
      <w:bookmarkEnd w:id="903"/>
      <w:bookmarkEnd w:id="904"/>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spacing w:before="180"/>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spacing w:before="180"/>
      </w:pPr>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spacing w:before="180"/>
      </w:pPr>
      <w:r>
        <w:tab/>
        <w:t>(5A)</w:t>
      </w:r>
      <w:r>
        <w:tab/>
        <w:t>Subsection (4) does not require a position to be advertised if it is proposed that the position be filled by a person in a prescribed class.</w:t>
      </w:r>
    </w:p>
    <w:p>
      <w:pPr>
        <w:pStyle w:val="Subsection"/>
        <w:spacing w:before="180"/>
      </w:pPr>
      <w:r>
        <w:tab/>
        <w:t>(5)</w:t>
      </w:r>
      <w:r>
        <w:tab/>
        <w:t>For the avoidance of doubt, subsection (4) does not impose a requirement to advertise a position before the renewal of a contract referred to in section 5.39.</w:t>
      </w:r>
    </w:p>
    <w:p>
      <w:pPr>
        <w:pStyle w:val="Footnotesection"/>
        <w:ind w:left="890" w:hanging="890"/>
      </w:pPr>
      <w:r>
        <w:tab/>
        <w:t>[Section 5.36 amended by No. 49 of 2004 s. 44; No. 17 of 2009 s. 21.]</w:t>
      </w:r>
    </w:p>
    <w:p>
      <w:pPr>
        <w:pStyle w:val="Heading5"/>
      </w:pPr>
      <w:bookmarkStart w:id="905" w:name="_Toc456086405"/>
      <w:bookmarkStart w:id="906" w:name="_Toc455397322"/>
      <w:r>
        <w:rPr>
          <w:rStyle w:val="CharSectno"/>
        </w:rPr>
        <w:t>5.37</w:t>
      </w:r>
      <w:r>
        <w:t>.</w:t>
      </w:r>
      <w:r>
        <w:tab/>
        <w:t>Senior employees</w:t>
      </w:r>
      <w:bookmarkEnd w:id="905"/>
      <w:bookmarkEnd w:id="906"/>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 No. 17 of 2009 s. 22.]</w:t>
      </w:r>
    </w:p>
    <w:p>
      <w:pPr>
        <w:pStyle w:val="Heading5"/>
      </w:pPr>
      <w:bookmarkStart w:id="907" w:name="_Toc456086406"/>
      <w:bookmarkStart w:id="908" w:name="_Toc455397323"/>
      <w:r>
        <w:rPr>
          <w:rStyle w:val="CharSectno"/>
        </w:rPr>
        <w:t>5.38</w:t>
      </w:r>
      <w:r>
        <w:t>.</w:t>
      </w:r>
      <w:r>
        <w:tab/>
        <w:t>Annual review of certain employees’ performances</w:t>
      </w:r>
      <w:bookmarkEnd w:id="907"/>
      <w:bookmarkEnd w:id="908"/>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909" w:name="_Toc456086407"/>
      <w:bookmarkStart w:id="910" w:name="_Toc455397324"/>
      <w:r>
        <w:rPr>
          <w:rStyle w:val="CharSectno"/>
        </w:rPr>
        <w:t>5.39</w:t>
      </w:r>
      <w:r>
        <w:t>.</w:t>
      </w:r>
      <w:r>
        <w:tab/>
        <w:t>Contracts for CEO and senior employees</w:t>
      </w:r>
      <w:bookmarkEnd w:id="909"/>
      <w:bookmarkEnd w:id="910"/>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 and</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r>
        <w:tab/>
        <w:t>(7)</w:t>
      </w:r>
      <w:r>
        <w:tab/>
        <w:t xml:space="preserve">A CEO is to be paid or provided with such remuneration as is determined by the Salaries and Allowances Tribunal under the </w:t>
      </w:r>
      <w:r>
        <w:rPr>
          <w:i/>
        </w:rPr>
        <w:t>Salaries and Allowances Act 1975</w:t>
      </w:r>
      <w:r>
        <w:t xml:space="preserve"> section 7A.</w:t>
      </w:r>
    </w:p>
    <w:p>
      <w:pPr>
        <w:pStyle w:val="Subsection"/>
      </w:pPr>
      <w:r>
        <w:tab/>
        <w:t>(8)</w:t>
      </w:r>
      <w:r>
        <w:tab/>
        <w:t>A local government is to ensure that subsection (7) is complied with in entering into, or renewing, a contract of employment with a CEO.</w:t>
      </w:r>
    </w:p>
    <w:p>
      <w:pPr>
        <w:pStyle w:val="Footnotesection"/>
      </w:pPr>
      <w:r>
        <w:tab/>
        <w:t>[Section 5.39 amended by No. 49 of 2004 s. 46(1)</w:t>
      </w:r>
      <w:r>
        <w:noBreakHyphen/>
        <w:t>(3); No. 2 of 2012 s. 13 (correction to reprint in Gazette 28 Mar 2013 p. 1317).]</w:t>
      </w:r>
    </w:p>
    <w:p>
      <w:pPr>
        <w:pStyle w:val="Heading5"/>
        <w:spacing w:before="180"/>
      </w:pPr>
      <w:bookmarkStart w:id="911" w:name="_Toc456086408"/>
      <w:bookmarkStart w:id="912" w:name="_Toc455397325"/>
      <w:r>
        <w:rPr>
          <w:rStyle w:val="CharSectno"/>
        </w:rPr>
        <w:t>5.40</w:t>
      </w:r>
      <w:r>
        <w:t>.</w:t>
      </w:r>
      <w:r>
        <w:tab/>
        <w:t>Principles affecting employment by local governments</w:t>
      </w:r>
      <w:bookmarkEnd w:id="911"/>
      <w:bookmarkEnd w:id="912"/>
    </w:p>
    <w:p>
      <w:pPr>
        <w:pStyle w:val="Subsection"/>
        <w:keepNext/>
        <w:keepLines/>
        <w:spacing w:before="120"/>
      </w:pPr>
      <w:r>
        <w:tab/>
      </w:r>
      <w:r>
        <w:tab/>
        <w:t>The following principles apply to a local government in respect of its employees — </w:t>
      </w:r>
    </w:p>
    <w:p>
      <w:pPr>
        <w:pStyle w:val="Indenta"/>
      </w:pPr>
      <w:r>
        <w:tab/>
        <w:t>(a)</w:t>
      </w:r>
      <w:r>
        <w:tab/>
        <w:t>employees are to be selected and promoted in accordance with the principles of merit and equity; and</w:t>
      </w:r>
    </w:p>
    <w:p>
      <w:pPr>
        <w:pStyle w:val="Indenta"/>
      </w:pPr>
      <w:r>
        <w:tab/>
        <w:t>(b)</w:t>
      </w:r>
      <w:r>
        <w:tab/>
        <w:t>no power with regard to matters affecting employees is to be exercised on the basis of nepotism or patronage; and</w:t>
      </w:r>
    </w:p>
    <w:p>
      <w:pPr>
        <w:pStyle w:val="Indenta"/>
      </w:pPr>
      <w:r>
        <w:tab/>
        <w:t>(c)</w:t>
      </w:r>
      <w:r>
        <w:tab/>
        <w:t>employees are to be treated fairly and consistently; and</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 and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spacing w:before="180"/>
      </w:pPr>
      <w:bookmarkStart w:id="913" w:name="_Toc456086409"/>
      <w:bookmarkStart w:id="914" w:name="_Toc455397326"/>
      <w:r>
        <w:rPr>
          <w:rStyle w:val="CharSectno"/>
        </w:rPr>
        <w:t>5.41</w:t>
      </w:r>
      <w:r>
        <w:t>.</w:t>
      </w:r>
      <w:r>
        <w:tab/>
        <w:t>Functions of CEO</w:t>
      </w:r>
      <w:bookmarkEnd w:id="913"/>
      <w:bookmarkEnd w:id="914"/>
    </w:p>
    <w:p>
      <w:pPr>
        <w:pStyle w:val="Subsection"/>
        <w:spacing w:before="120"/>
      </w:pPr>
      <w:r>
        <w:tab/>
      </w:r>
      <w:r>
        <w:tab/>
        <w:t>The CEO’s functions are to — </w:t>
      </w:r>
    </w:p>
    <w:p>
      <w:pPr>
        <w:pStyle w:val="Indenta"/>
      </w:pPr>
      <w:r>
        <w:tab/>
        <w:t>(a)</w:t>
      </w:r>
      <w:r>
        <w:tab/>
        <w:t>advise the council in relation to the functions of a local government under this Act and other written laws; and</w:t>
      </w:r>
    </w:p>
    <w:p>
      <w:pPr>
        <w:pStyle w:val="Indenta"/>
      </w:pPr>
      <w:r>
        <w:tab/>
        <w:t>(b)</w:t>
      </w:r>
      <w:r>
        <w:tab/>
        <w:t>ensure that advice and information is available to the council so that informed decisions can be made; and</w:t>
      </w:r>
    </w:p>
    <w:p>
      <w:pPr>
        <w:pStyle w:val="Indenta"/>
      </w:pPr>
      <w:r>
        <w:tab/>
        <w:t>(c)</w:t>
      </w:r>
      <w:r>
        <w:tab/>
        <w:t>cause council decisions to be implemented; and</w:t>
      </w:r>
    </w:p>
    <w:p>
      <w:pPr>
        <w:pStyle w:val="Indenta"/>
      </w:pPr>
      <w:r>
        <w:tab/>
        <w:t>(d)</w:t>
      </w:r>
      <w:r>
        <w:tab/>
        <w:t xml:space="preserve">manage the day to day operations of the local government; and </w:t>
      </w:r>
    </w:p>
    <w:p>
      <w:pPr>
        <w:pStyle w:val="Indenta"/>
      </w:pPr>
      <w:r>
        <w:tab/>
        <w:t>(e)</w:t>
      </w:r>
      <w:r>
        <w:tab/>
        <w:t>liaise with the mayor or president on the local government’s affairs and the performance of the local government’s functions; and</w:t>
      </w:r>
    </w:p>
    <w:p>
      <w:pPr>
        <w:pStyle w:val="Indenta"/>
      </w:pPr>
      <w:r>
        <w:tab/>
        <w:t>(f)</w:t>
      </w:r>
      <w:r>
        <w:tab/>
        <w:t>speak on behalf of the local government if the mayor or president agrees; and</w:t>
      </w:r>
    </w:p>
    <w:p>
      <w:pPr>
        <w:pStyle w:val="Indenta"/>
      </w:pPr>
      <w:r>
        <w:tab/>
        <w:t>(g)</w:t>
      </w:r>
      <w:r>
        <w:tab/>
        <w:t>be responsible for the employment, management supervision, direction and dismissal of other employees (subject to section 5.37(2) in relation to senior employees); and</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915" w:name="_Toc456086410"/>
      <w:bookmarkStart w:id="916" w:name="_Toc455397327"/>
      <w:r>
        <w:rPr>
          <w:rStyle w:val="CharSectno"/>
        </w:rPr>
        <w:t>5.42</w:t>
      </w:r>
      <w:r>
        <w:t>.</w:t>
      </w:r>
      <w:r>
        <w:tab/>
        <w:t>Delegation of some powers and duties to CEO</w:t>
      </w:r>
      <w:bookmarkEnd w:id="915"/>
      <w:bookmarkEnd w:id="916"/>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 No. 28 of 2010 s. 70.]</w:t>
      </w:r>
    </w:p>
    <w:p>
      <w:pPr>
        <w:pStyle w:val="Heading5"/>
      </w:pPr>
      <w:bookmarkStart w:id="917" w:name="_Toc456086411"/>
      <w:bookmarkStart w:id="918" w:name="_Toc455397328"/>
      <w:r>
        <w:rPr>
          <w:rStyle w:val="CharSectno"/>
        </w:rPr>
        <w:t>5.43</w:t>
      </w:r>
      <w:r>
        <w:t>.</w:t>
      </w:r>
      <w:r>
        <w:tab/>
        <w:t>Limits on delegations to CEO</w:t>
      </w:r>
      <w:bookmarkEnd w:id="917"/>
      <w:bookmarkEnd w:id="918"/>
    </w:p>
    <w:p>
      <w:pPr>
        <w:pStyle w:val="Subsection"/>
      </w:pPr>
      <w:r>
        <w:tab/>
      </w:r>
      <w:r>
        <w:tab/>
        <w:t>A local government cannot delegate to a CEO any of the following powers or duties — </w:t>
      </w:r>
    </w:p>
    <w:p>
      <w:pPr>
        <w:pStyle w:val="Indenta"/>
      </w:pPr>
      <w:r>
        <w:tab/>
        <w:t>(a)</w:t>
      </w:r>
      <w:r>
        <w:tab/>
        <w:t>any power or duty that requires a decision of an absolute majority or a 75% majority of the local government;</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by No. 49 of 2004 s. 16(3) and 47; No. 17 of 2009 s. 23.]</w:t>
      </w:r>
    </w:p>
    <w:p>
      <w:pPr>
        <w:pStyle w:val="Heading5"/>
      </w:pPr>
      <w:bookmarkStart w:id="919" w:name="_Toc456086412"/>
      <w:bookmarkStart w:id="920" w:name="_Toc455397329"/>
      <w:r>
        <w:rPr>
          <w:rStyle w:val="CharSectno"/>
        </w:rPr>
        <w:t>5.44</w:t>
      </w:r>
      <w:r>
        <w:t>.</w:t>
      </w:r>
      <w:r>
        <w:tab/>
        <w:t>CEO may delegate powers and duties to other employees</w:t>
      </w:r>
      <w:bookmarkEnd w:id="919"/>
      <w:bookmarkEnd w:id="920"/>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by No. 1 of 1998 s. 14(1).]</w:t>
      </w:r>
    </w:p>
    <w:p>
      <w:pPr>
        <w:pStyle w:val="Heading5"/>
      </w:pPr>
      <w:bookmarkStart w:id="921" w:name="_Toc456086413"/>
      <w:bookmarkStart w:id="922" w:name="_Toc455397330"/>
      <w:r>
        <w:rPr>
          <w:rStyle w:val="CharSectno"/>
        </w:rPr>
        <w:t>5.45</w:t>
      </w:r>
      <w:r>
        <w:t>.</w:t>
      </w:r>
      <w:r>
        <w:tab/>
        <w:t>Other matters relevant to delegations under this Division</w:t>
      </w:r>
      <w:bookmarkEnd w:id="921"/>
      <w:bookmarkEnd w:id="922"/>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923" w:name="_Toc456086414"/>
      <w:bookmarkStart w:id="924" w:name="_Toc455397331"/>
      <w:r>
        <w:rPr>
          <w:rStyle w:val="CharSectno"/>
        </w:rPr>
        <w:t>5.46</w:t>
      </w:r>
      <w:r>
        <w:t>.</w:t>
      </w:r>
      <w:r>
        <w:tab/>
        <w:t>Register of, and records relevant to, delegations to CEO and employees</w:t>
      </w:r>
      <w:bookmarkEnd w:id="923"/>
      <w:bookmarkEnd w:id="924"/>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925" w:name="_Toc456086415"/>
      <w:bookmarkStart w:id="926" w:name="_Toc455397332"/>
      <w:r>
        <w:rPr>
          <w:rStyle w:val="CharSectno"/>
        </w:rPr>
        <w:t>5.47</w:t>
      </w:r>
      <w:r>
        <w:t>.</w:t>
      </w:r>
      <w:r>
        <w:tab/>
        <w:t>Superannuation regulations</w:t>
      </w:r>
      <w:bookmarkEnd w:id="925"/>
      <w:bookmarkEnd w:id="926"/>
    </w:p>
    <w:p>
      <w:pPr>
        <w:pStyle w:val="Subsection"/>
      </w:pPr>
      <w:r>
        <w:tab/>
      </w:r>
      <w:r>
        <w:tab/>
        <w:t>The Governor may make regulations about any matter relating to the provision of superannuation by a local government.</w:t>
      </w:r>
    </w:p>
    <w:p>
      <w:pPr>
        <w:pStyle w:val="Footnotesection"/>
        <w:ind w:left="890" w:hanging="890"/>
      </w:pPr>
      <w:r>
        <w:tab/>
        <w:t>[Section 5.47 inserted by No. 17 of 2009 s. 24.]</w:t>
      </w:r>
    </w:p>
    <w:p>
      <w:pPr>
        <w:pStyle w:val="Heading5"/>
        <w:spacing w:before="180"/>
      </w:pPr>
      <w:bookmarkStart w:id="927" w:name="_Toc456086416"/>
      <w:bookmarkStart w:id="928" w:name="_Toc455397333"/>
      <w:r>
        <w:rPr>
          <w:rStyle w:val="CharSectno"/>
        </w:rPr>
        <w:t>5.48</w:t>
      </w:r>
      <w:r>
        <w:t>.</w:t>
      </w:r>
      <w:r>
        <w:tab/>
        <w:t>Long service benefits for employees and employees of local government associations</w:t>
      </w:r>
      <w:bookmarkEnd w:id="927"/>
      <w:bookmarkEnd w:id="928"/>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 or</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r>
        <w:tab/>
        <w:t>[Section 5.48 amended by No. 17 of 2009 s. 25.]</w:t>
      </w:r>
    </w:p>
    <w:p>
      <w:pPr>
        <w:pStyle w:val="Heading5"/>
        <w:spacing w:before="180"/>
      </w:pPr>
      <w:bookmarkStart w:id="929" w:name="_Toc456086417"/>
      <w:bookmarkStart w:id="930" w:name="_Toc455397334"/>
      <w:r>
        <w:rPr>
          <w:rStyle w:val="CharSectno"/>
        </w:rPr>
        <w:t>5.49</w:t>
      </w:r>
      <w:r>
        <w:t>.</w:t>
      </w:r>
      <w:r>
        <w:tab/>
        <w:t>Workers’ compensation arrangement</w:t>
      </w:r>
      <w:bookmarkEnd w:id="929"/>
      <w:bookmarkEnd w:id="930"/>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 or</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 xml:space="preserve">If an eligible body wishes to join or leave the arrangement, WALGA is to apply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931" w:name="_Toc456086418"/>
      <w:bookmarkStart w:id="932" w:name="_Toc455397335"/>
      <w:r>
        <w:rPr>
          <w:rStyle w:val="CharSectno"/>
        </w:rPr>
        <w:t>5.50</w:t>
      </w:r>
      <w:r>
        <w:t>.</w:t>
      </w:r>
      <w:r>
        <w:tab/>
        <w:t>Payments to employees in addition to contract or award</w:t>
      </w:r>
      <w:bookmarkEnd w:id="931"/>
      <w:bookmarkEnd w:id="932"/>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keepNext/>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933" w:name="_Toc456086419"/>
      <w:bookmarkStart w:id="934" w:name="_Toc455397336"/>
      <w:r>
        <w:rPr>
          <w:rStyle w:val="CharSectno"/>
        </w:rPr>
        <w:t>5.51</w:t>
      </w:r>
      <w:r>
        <w:t>.</w:t>
      </w:r>
      <w:r>
        <w:tab/>
        <w:t>Employee who nominates for election to council to take leave</w:t>
      </w:r>
      <w:bookmarkEnd w:id="933"/>
      <w:bookmarkEnd w:id="934"/>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keepLines/>
      </w:pPr>
      <w:bookmarkStart w:id="935" w:name="_Toc448219148"/>
      <w:bookmarkStart w:id="936" w:name="_Toc448224370"/>
      <w:bookmarkStart w:id="937" w:name="_Toc451179607"/>
      <w:bookmarkStart w:id="938" w:name="_Toc451430527"/>
      <w:bookmarkStart w:id="939" w:name="_Toc455396477"/>
      <w:bookmarkStart w:id="940" w:name="_Toc455397337"/>
      <w:bookmarkStart w:id="941" w:name="_Toc456086420"/>
      <w:r>
        <w:rPr>
          <w:rStyle w:val="CharDivNo"/>
        </w:rPr>
        <w:t>Division 5</w:t>
      </w:r>
      <w:r>
        <w:t> — </w:t>
      </w:r>
      <w:r>
        <w:rPr>
          <w:rStyle w:val="CharDivText"/>
        </w:rPr>
        <w:t>Annual reports and planning</w:t>
      </w:r>
      <w:bookmarkEnd w:id="935"/>
      <w:bookmarkEnd w:id="936"/>
      <w:bookmarkEnd w:id="937"/>
      <w:bookmarkEnd w:id="938"/>
      <w:bookmarkEnd w:id="939"/>
      <w:bookmarkEnd w:id="940"/>
      <w:bookmarkEnd w:id="941"/>
    </w:p>
    <w:p>
      <w:pPr>
        <w:pStyle w:val="Footnoteheading"/>
        <w:keepNext/>
        <w:keepLines/>
        <w:spacing w:before="100"/>
      </w:pPr>
      <w:r>
        <w:tab/>
        <w:t>[Heading amended by No. 49 of 2004 s. 42(2).]</w:t>
      </w:r>
    </w:p>
    <w:p>
      <w:pPr>
        <w:pStyle w:val="Ednotesection"/>
        <w:spacing w:before="240"/>
      </w:pPr>
      <w:r>
        <w:t>[</w:t>
      </w:r>
      <w:r>
        <w:rPr>
          <w:b/>
        </w:rPr>
        <w:t>5.52.</w:t>
      </w:r>
      <w:r>
        <w:tab/>
        <w:t>Deleted by No. 49 of 2004 s. 42(3).]</w:t>
      </w:r>
    </w:p>
    <w:p>
      <w:pPr>
        <w:pStyle w:val="Heading5"/>
        <w:spacing w:before="240"/>
      </w:pPr>
      <w:bookmarkStart w:id="942" w:name="_Toc456086421"/>
      <w:bookmarkStart w:id="943" w:name="_Toc455397338"/>
      <w:r>
        <w:rPr>
          <w:rStyle w:val="CharSectno"/>
        </w:rPr>
        <w:t>5.53</w:t>
      </w:r>
      <w:r>
        <w:t>.</w:t>
      </w:r>
      <w:r>
        <w:tab/>
        <w:t>Annual reports</w:t>
      </w:r>
      <w:bookmarkEnd w:id="942"/>
      <w:bookmarkEnd w:id="943"/>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 and</w:t>
      </w:r>
    </w:p>
    <w:p>
      <w:pPr>
        <w:pStyle w:val="Indenta"/>
      </w:pPr>
      <w:r>
        <w:tab/>
        <w:t>(b)</w:t>
      </w:r>
      <w:r>
        <w:tab/>
        <w:t>a report from the CEO; and</w:t>
      </w:r>
    </w:p>
    <w:p>
      <w:pPr>
        <w:pStyle w:val="Ednotepara"/>
        <w:tabs>
          <w:tab w:val="left" w:pos="960"/>
        </w:tabs>
        <w:spacing w:before="80"/>
      </w:pPr>
      <w:r>
        <w:tab/>
        <w:t>[(c), (d)</w:t>
      </w:r>
      <w:r>
        <w:tab/>
        <w:t>deleted]</w:t>
      </w:r>
    </w:p>
    <w:p>
      <w:pPr>
        <w:pStyle w:val="Indenta"/>
      </w:pPr>
      <w:r>
        <w:tab/>
        <w:t>(e)</w:t>
      </w:r>
      <w:r>
        <w:tab/>
        <w:t>an overview of the plan for the future of the district made in accordance with section 5.56, including major initiatives that are proposed to commence or to continue in the next financial year; and</w:t>
      </w:r>
    </w:p>
    <w:p>
      <w:pPr>
        <w:pStyle w:val="Indenta"/>
      </w:pPr>
      <w:r>
        <w:tab/>
        <w:t>(f)</w:t>
      </w:r>
      <w:r>
        <w:tab/>
        <w:t>the financial report for the financial year; and</w:t>
      </w:r>
    </w:p>
    <w:p>
      <w:pPr>
        <w:pStyle w:val="Indenta"/>
      </w:pPr>
      <w:r>
        <w:tab/>
        <w:t>(g)</w:t>
      </w:r>
      <w:r>
        <w:tab/>
        <w:t>such information as may be prescribed in relation to the payments made to employees; and</w:t>
      </w:r>
    </w:p>
    <w:p>
      <w:pPr>
        <w:pStyle w:val="Indenta"/>
      </w:pPr>
      <w:r>
        <w:tab/>
        <w:t>(h)</w:t>
      </w:r>
      <w:r>
        <w:tab/>
        <w:t>the auditor’s report for the financial year; and</w:t>
      </w:r>
    </w:p>
    <w:p>
      <w:pPr>
        <w:pStyle w:val="Indenta"/>
      </w:pPr>
      <w:r>
        <w:tab/>
        <w:t>(ha)</w:t>
      </w:r>
      <w:r>
        <w:tab/>
        <w:t xml:space="preserve">a matter on which a report must be made under section 29(2) of the </w:t>
      </w:r>
      <w:r>
        <w:rPr>
          <w:i/>
        </w:rPr>
        <w:t>Disability Services Act 1993</w:t>
      </w:r>
      <w:r>
        <w:t>; and</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 and</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tab/>
        <w:t>(i)</w:t>
      </w:r>
      <w:r>
        <w:tab/>
        <w:t>such other information as may be prescribed.</w:t>
      </w:r>
    </w:p>
    <w:p>
      <w:pPr>
        <w:pStyle w:val="Footnotesection"/>
        <w:ind w:left="890" w:hanging="890"/>
      </w:pPr>
      <w:r>
        <w:tab/>
        <w:t>[Section 5.53 amended by No. 44 of 1999 s. 28(3); No. 49 of 2004 s. 42(4) and (5); No. 1 of 2007 s. 6.]</w:t>
      </w:r>
    </w:p>
    <w:p>
      <w:pPr>
        <w:pStyle w:val="Heading5"/>
        <w:spacing w:before="180"/>
      </w:pPr>
      <w:bookmarkStart w:id="944" w:name="_Toc456086422"/>
      <w:bookmarkStart w:id="945" w:name="_Toc455397339"/>
      <w:r>
        <w:rPr>
          <w:rStyle w:val="CharSectno"/>
        </w:rPr>
        <w:t>5.54</w:t>
      </w:r>
      <w:r>
        <w:t>.</w:t>
      </w:r>
      <w:r>
        <w:tab/>
        <w:t>Acceptance of annual reports</w:t>
      </w:r>
      <w:bookmarkEnd w:id="944"/>
      <w:bookmarkEnd w:id="945"/>
    </w:p>
    <w:p>
      <w:pPr>
        <w:pStyle w:val="Subsection"/>
      </w:pPr>
      <w:r>
        <w:tab/>
        <w:t>(1)</w:t>
      </w:r>
      <w:r>
        <w:tab/>
        <w:t>Subject to subsection (2), the annual report for a financial year is to be accepted* by the local government no later than 31 December after that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spacing w:before="180"/>
      </w:pPr>
      <w:bookmarkStart w:id="946" w:name="_Toc456086423"/>
      <w:bookmarkStart w:id="947" w:name="_Toc455397340"/>
      <w:r>
        <w:rPr>
          <w:rStyle w:val="CharSectno"/>
        </w:rPr>
        <w:t>5.55</w:t>
      </w:r>
      <w:r>
        <w:t>.</w:t>
      </w:r>
      <w:r>
        <w:tab/>
        <w:t>Notice of annual reports</w:t>
      </w:r>
      <w:bookmarkEnd w:id="946"/>
      <w:bookmarkEnd w:id="947"/>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pPr>
      <w:bookmarkStart w:id="948" w:name="_Toc456086424"/>
      <w:bookmarkStart w:id="949" w:name="_Toc455397341"/>
      <w:r>
        <w:t>5.56.</w:t>
      </w:r>
      <w:r>
        <w:tab/>
        <w:t>Planning for the future</w:t>
      </w:r>
      <w:bookmarkEnd w:id="948"/>
      <w:bookmarkEnd w:id="949"/>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spacing w:before="180"/>
        <w:ind w:left="890" w:hanging="890"/>
      </w:pPr>
      <w:r>
        <w:t>[</w:t>
      </w:r>
      <w:r>
        <w:rPr>
          <w:b/>
        </w:rPr>
        <w:t>5.57, 5.58.</w:t>
      </w:r>
      <w:r>
        <w:tab/>
        <w:t>Deleted by No. 49 of 2004 s. 42(6).]</w:t>
      </w:r>
    </w:p>
    <w:p>
      <w:pPr>
        <w:pStyle w:val="Heading3"/>
        <w:pageBreakBefore/>
        <w:spacing w:before="0"/>
      </w:pPr>
      <w:bookmarkStart w:id="950" w:name="_Toc448219153"/>
      <w:bookmarkStart w:id="951" w:name="_Toc448224375"/>
      <w:bookmarkStart w:id="952" w:name="_Toc451179612"/>
      <w:bookmarkStart w:id="953" w:name="_Toc451430532"/>
      <w:bookmarkStart w:id="954" w:name="_Toc455396482"/>
      <w:bookmarkStart w:id="955" w:name="_Toc455397342"/>
      <w:bookmarkStart w:id="956" w:name="_Toc456086425"/>
      <w:r>
        <w:rPr>
          <w:rStyle w:val="CharDivNo"/>
        </w:rPr>
        <w:t>Division 6</w:t>
      </w:r>
      <w:r>
        <w:t> — </w:t>
      </w:r>
      <w:r>
        <w:rPr>
          <w:rStyle w:val="CharDivText"/>
        </w:rPr>
        <w:t>Disclosure of financial interests</w:t>
      </w:r>
      <w:bookmarkEnd w:id="950"/>
      <w:bookmarkEnd w:id="951"/>
      <w:bookmarkEnd w:id="952"/>
      <w:bookmarkEnd w:id="953"/>
      <w:bookmarkEnd w:id="954"/>
      <w:bookmarkEnd w:id="955"/>
      <w:bookmarkEnd w:id="956"/>
    </w:p>
    <w:p>
      <w:pPr>
        <w:pStyle w:val="Heading4"/>
        <w:spacing w:before="220"/>
      </w:pPr>
      <w:bookmarkStart w:id="957" w:name="_Toc448219154"/>
      <w:bookmarkStart w:id="958" w:name="_Toc448224376"/>
      <w:bookmarkStart w:id="959" w:name="_Toc451179613"/>
      <w:bookmarkStart w:id="960" w:name="_Toc451430533"/>
      <w:bookmarkStart w:id="961" w:name="_Toc455396483"/>
      <w:bookmarkStart w:id="962" w:name="_Toc455397343"/>
      <w:bookmarkStart w:id="963" w:name="_Toc456086426"/>
      <w:r>
        <w:t>Subdivision 1 — Disclosure of financial interests in matters affecting local government decisions</w:t>
      </w:r>
      <w:bookmarkEnd w:id="957"/>
      <w:bookmarkEnd w:id="958"/>
      <w:bookmarkEnd w:id="959"/>
      <w:bookmarkEnd w:id="960"/>
      <w:bookmarkEnd w:id="961"/>
      <w:bookmarkEnd w:id="962"/>
      <w:bookmarkEnd w:id="963"/>
    </w:p>
    <w:p>
      <w:pPr>
        <w:pStyle w:val="Heading5"/>
        <w:spacing w:before="180"/>
      </w:pPr>
      <w:bookmarkStart w:id="964" w:name="_Toc456086427"/>
      <w:bookmarkStart w:id="965" w:name="_Toc455397344"/>
      <w:r>
        <w:rPr>
          <w:rStyle w:val="CharSectno"/>
        </w:rPr>
        <w:t>5.59</w:t>
      </w:r>
      <w:r>
        <w:t>.</w:t>
      </w:r>
      <w:r>
        <w:tab/>
        <w:t>Terms used</w:t>
      </w:r>
      <w:bookmarkEnd w:id="964"/>
      <w:bookmarkEnd w:id="965"/>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or 5.71 applies.</w:t>
      </w:r>
    </w:p>
    <w:p>
      <w:pPr>
        <w:pStyle w:val="Heading5"/>
        <w:spacing w:before="180"/>
      </w:pPr>
      <w:bookmarkStart w:id="966" w:name="_Toc456086428"/>
      <w:bookmarkStart w:id="967" w:name="_Toc455397345"/>
      <w:r>
        <w:rPr>
          <w:rStyle w:val="CharSectno"/>
        </w:rPr>
        <w:t>5.60</w:t>
      </w:r>
      <w:r>
        <w:t>.</w:t>
      </w:r>
      <w:r>
        <w:tab/>
        <w:t>When person has an interest</w:t>
      </w:r>
      <w:bookmarkEnd w:id="966"/>
      <w:bookmarkEnd w:id="967"/>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spacing w:before="80"/>
        <w:ind w:left="890" w:hanging="890"/>
      </w:pPr>
      <w:r>
        <w:tab/>
        <w:t>[Section 5.60 inserted by No. 64 of 1998 s. 30.]</w:t>
      </w:r>
    </w:p>
    <w:p>
      <w:pPr>
        <w:pStyle w:val="Heading5"/>
        <w:spacing w:before="180"/>
      </w:pPr>
      <w:bookmarkStart w:id="968" w:name="_Toc456086429"/>
      <w:bookmarkStart w:id="969" w:name="_Toc455397346"/>
      <w:r>
        <w:rPr>
          <w:rStyle w:val="CharSectno"/>
        </w:rPr>
        <w:t>5.60A</w:t>
      </w:r>
      <w:r>
        <w:t>.</w:t>
      </w:r>
      <w:r>
        <w:tab/>
        <w:t>Financial interest</w:t>
      </w:r>
      <w:bookmarkEnd w:id="968"/>
      <w:bookmarkEnd w:id="969"/>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by No. 64 of 1998 s. 30; amended by No. 49 of 2004 s. 50.]</w:t>
      </w:r>
    </w:p>
    <w:p>
      <w:pPr>
        <w:pStyle w:val="Heading5"/>
      </w:pPr>
      <w:bookmarkStart w:id="970" w:name="_Toc456086430"/>
      <w:bookmarkStart w:id="971" w:name="_Toc455397347"/>
      <w:r>
        <w:rPr>
          <w:rStyle w:val="CharSectno"/>
        </w:rPr>
        <w:t>5.60B</w:t>
      </w:r>
      <w:r>
        <w:t>.</w:t>
      </w:r>
      <w:r>
        <w:tab/>
        <w:t>Proximity interest</w:t>
      </w:r>
      <w:bookmarkEnd w:id="970"/>
      <w:bookmarkEnd w:id="971"/>
    </w:p>
    <w:p>
      <w:pPr>
        <w:pStyle w:val="Subsection"/>
      </w:pPr>
      <w:r>
        <w:tab/>
        <w:t>(1)</w:t>
      </w:r>
      <w:r>
        <w:tab/>
        <w:t>For the purposes of this Subdivision, a person has a proximity interest in a matter if the matter concerns —</w:t>
      </w:r>
    </w:p>
    <w:p>
      <w:pPr>
        <w:pStyle w:val="Indenta"/>
      </w:pPr>
      <w:r>
        <w:tab/>
        <w:t>(a)</w:t>
      </w:r>
      <w:r>
        <w:tab/>
        <w:t>a proposed change to a planning scheme affecting land that adjoins the person’s land; or</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(the</w:t>
      </w:r>
      <w:r>
        <w:rPr>
          <w:rStyle w:val="CharDefText"/>
        </w:rPr>
        <w:t xml:space="preserve"> proposal land</w:t>
      </w:r>
      <w:r>
        <w:t>) adjoins a person’s land if —</w:t>
      </w:r>
    </w:p>
    <w:p>
      <w:pPr>
        <w:pStyle w:val="Indenta"/>
      </w:pPr>
      <w:r>
        <w:tab/>
        <w:t>(a)</w:t>
      </w:r>
      <w:r>
        <w:tab/>
        <w:t>the proposal land, not being a thoroughfare, has a common boundary with the person’s land; or</w:t>
      </w:r>
    </w:p>
    <w:p>
      <w:pPr>
        <w:pStyle w:val="Indenta"/>
        <w:keepNext/>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972" w:name="_Toc456086431"/>
      <w:bookmarkStart w:id="973" w:name="_Toc455397348"/>
      <w:r>
        <w:rPr>
          <w:rStyle w:val="CharSectno"/>
        </w:rPr>
        <w:t>5.61</w:t>
      </w:r>
      <w:r>
        <w:t>.</w:t>
      </w:r>
      <w:r>
        <w:tab/>
        <w:t>Indirect financial interests</w:t>
      </w:r>
      <w:bookmarkEnd w:id="972"/>
      <w:bookmarkEnd w:id="973"/>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974" w:name="_Toc456086432"/>
      <w:bookmarkStart w:id="975" w:name="_Toc455397349"/>
      <w:r>
        <w:rPr>
          <w:rStyle w:val="CharSectno"/>
        </w:rPr>
        <w:t>5.62</w:t>
      </w:r>
      <w:r>
        <w:t>.</w:t>
      </w:r>
      <w:r>
        <w:tab/>
        <w:t>Closely associated persons</w:t>
      </w:r>
      <w:bookmarkEnd w:id="974"/>
      <w:bookmarkEnd w:id="975"/>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keepLines/>
      </w:pPr>
      <w:r>
        <w:tab/>
        <w:t>(II)</w:t>
      </w:r>
      <w:r>
        <w:tab/>
        <w:t>the prescribed percentage of the total value of the issued share capital of the company,</w:t>
      </w:r>
    </w:p>
    <w:p>
      <w:pPr>
        <w:pStyle w:val="Indenti"/>
        <w:keepLines/>
      </w:pPr>
      <w:r>
        <w:tab/>
      </w:r>
      <w:r>
        <w:tab/>
        <w:t>whichever is less;</w:t>
      </w:r>
    </w:p>
    <w:p>
      <w:pPr>
        <w:pStyle w:val="Indenta"/>
        <w:keepLines/>
      </w:pPr>
      <w:r>
        <w:tab/>
      </w:r>
      <w:r>
        <w:tab/>
        <w:t>or</w:t>
      </w:r>
    </w:p>
    <w:p>
      <w:pPr>
        <w:pStyle w:val="Indenta"/>
      </w:pPr>
      <w:r>
        <w:tab/>
        <w:t>(e)</w:t>
      </w:r>
      <w:r>
        <w:tab/>
        <w:t>the person is the spouse, de facto partner or child of the relevant person and is living with the relevant person; or</w:t>
      </w:r>
    </w:p>
    <w:p>
      <w:pPr>
        <w:pStyle w:val="Indenta"/>
        <w:keepNext/>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pPr>
      <w:r>
        <w:tab/>
        <w:t>(ii)</w:t>
      </w:r>
      <w:r>
        <w:tab/>
        <w:t>has given a notifiable gift to the relevant person since the relevant person was last elected;</w:t>
      </w:r>
    </w:p>
    <w:p>
      <w:pPr>
        <w:pStyle w:val="Indenta"/>
      </w:pPr>
      <w:r>
        <w:tab/>
      </w:r>
      <w:r>
        <w:tab/>
        <w:t>or</w:t>
      </w:r>
    </w:p>
    <w:p>
      <w:pPr>
        <w:pStyle w:val="Indenta"/>
      </w:pPr>
      <w:r>
        <w:tab/>
        <w:t>(eb)</w:t>
      </w:r>
      <w:r>
        <w:tab/>
        <w:t xml:space="preserve">the relevant person is a council member and since the relevant person was last elected the person — </w:t>
      </w:r>
    </w:p>
    <w:p>
      <w:pPr>
        <w:pStyle w:val="Indenti"/>
      </w:pPr>
      <w:r>
        <w:tab/>
        <w:t>(i)</w:t>
      </w:r>
      <w:r>
        <w:tab/>
        <w:t>gave to the relevant person a gift that section 5.82 requires the relevant person to disclose; or</w:t>
      </w:r>
    </w:p>
    <w:p>
      <w:pPr>
        <w:pStyle w:val="Indenti"/>
      </w:pPr>
      <w:r>
        <w:tab/>
        <w:t>(ii)</w:t>
      </w:r>
      <w:r>
        <w:tab/>
        <w:t>made a contribution to travel undertaken by the relevant person that section 5.83 requires the relevant person to disclose;</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(2)</w:t>
      </w:r>
      <w:r>
        <w:tab/>
        <w:t>In subsection (1) —</w:t>
      </w:r>
    </w:p>
    <w:p>
      <w:pPr>
        <w:pStyle w:val="Defstart"/>
      </w:pPr>
      <w:r>
        <w:tab/>
      </w:r>
      <w:r>
        <w:rPr>
          <w:rStyle w:val="CharDefText"/>
        </w:rPr>
        <w:t>notifiable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 No. 17 of 2009 s. 26.]</w:t>
      </w:r>
    </w:p>
    <w:p>
      <w:pPr>
        <w:pStyle w:val="Heading5"/>
      </w:pPr>
      <w:bookmarkStart w:id="976" w:name="_Toc456086433"/>
      <w:bookmarkStart w:id="977" w:name="_Toc455397350"/>
      <w:r>
        <w:rPr>
          <w:rStyle w:val="CharSectno"/>
        </w:rPr>
        <w:t>5.63</w:t>
      </w:r>
      <w:r>
        <w:t>.</w:t>
      </w:r>
      <w:r>
        <w:tab/>
        <w:t>Some interests need not be disclosed</w:t>
      </w:r>
      <w:bookmarkEnd w:id="976"/>
      <w:bookmarkEnd w:id="977"/>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 or</w:t>
      </w:r>
    </w:p>
    <w:p>
      <w:pPr>
        <w:pStyle w:val="Indenta"/>
      </w:pPr>
      <w:r>
        <w:tab/>
        <w:t>(b)</w:t>
      </w:r>
      <w:r>
        <w:tab/>
        <w:t>an interest in the imposition of any rate, charge or fee by the local government; or</w:t>
      </w:r>
    </w:p>
    <w:p>
      <w:pPr>
        <w:pStyle w:val="Indenta"/>
      </w:pPr>
      <w:r>
        <w:tab/>
        <w:t>(c)</w:t>
      </w:r>
      <w:r>
        <w:tab/>
        <w:t>an interest relating to a fee, reimbursement of an expense or an allowance to which section 5.98, 5.98A, 5.99, 5.99A, 5.100 or 5.101(2) refers; or</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pPr>
      <w:r>
        <w:tab/>
        <w:t>(ii)</w:t>
      </w:r>
      <w:r>
        <w:tab/>
        <w:t>either the relevant person’s spouse, de facto partner or child is the employee if the spouse, de facto partner or child is living with the relevant person;</w:t>
      </w:r>
    </w:p>
    <w:p>
      <w:pPr>
        <w:pStyle w:val="Indenta"/>
      </w:pPr>
      <w:r>
        <w:tab/>
      </w:r>
      <w:r>
        <w:tab/>
        <w:t>or</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 or</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 or</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keepNext/>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 No. 17 of 2009 s. 27.]</w:t>
      </w:r>
    </w:p>
    <w:p>
      <w:pPr>
        <w:pStyle w:val="Ednotesection"/>
        <w:spacing w:before="180"/>
        <w:ind w:left="890" w:hanging="890"/>
      </w:pPr>
      <w:r>
        <w:t>[</w:t>
      </w:r>
      <w:r>
        <w:rPr>
          <w:b/>
        </w:rPr>
        <w:t>5.64.</w:t>
      </w:r>
      <w:r>
        <w:tab/>
        <w:t>Deleted by No. 28 of 2003 s. 112.]</w:t>
      </w:r>
    </w:p>
    <w:p>
      <w:pPr>
        <w:pStyle w:val="Heading5"/>
        <w:spacing w:before="180"/>
      </w:pPr>
      <w:bookmarkStart w:id="978" w:name="_Toc456086434"/>
      <w:bookmarkStart w:id="979" w:name="_Toc455397351"/>
      <w:r>
        <w:rPr>
          <w:rStyle w:val="CharSectno"/>
        </w:rPr>
        <w:t>5.65</w:t>
      </w:r>
      <w:r>
        <w:t>.</w:t>
      </w:r>
      <w:r>
        <w:tab/>
        <w:t>Members’ interests in matters to be discussed at meetings to be disclosed</w:t>
      </w:r>
      <w:bookmarkEnd w:id="978"/>
      <w:bookmarkEnd w:id="979"/>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Lines/>
        <w:spacing w:before="60"/>
      </w:pPr>
      <w:r>
        <w:tab/>
        <w:t>(b)</w:t>
      </w:r>
      <w:r>
        <w:tab/>
        <w:t>at the meeting immediately before the matter is discussed.</w:t>
      </w:r>
    </w:p>
    <w:p>
      <w:pPr>
        <w:pStyle w:val="Penstart"/>
        <w:spacing w:before="60"/>
      </w:pPr>
      <w:r>
        <w:tab/>
        <w:t>Penalty: $10 000 or imprisonment for 2 years.</w:t>
      </w:r>
    </w:p>
    <w:p>
      <w:pPr>
        <w:pStyle w:val="Subsection"/>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980" w:name="_Toc456086435"/>
      <w:bookmarkStart w:id="981" w:name="_Toc455397352"/>
      <w:r>
        <w:rPr>
          <w:rStyle w:val="CharSectno"/>
        </w:rPr>
        <w:t>5.66</w:t>
      </w:r>
      <w:r>
        <w:t>.</w:t>
      </w:r>
      <w:r>
        <w:tab/>
        <w:t>Meeting to be informed of disclosures</w:t>
      </w:r>
      <w:bookmarkEnd w:id="980"/>
      <w:bookmarkEnd w:id="981"/>
    </w:p>
    <w:p>
      <w:pPr>
        <w:pStyle w:val="Subsection"/>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pPr>
      <w:bookmarkStart w:id="982" w:name="_Toc456086436"/>
      <w:bookmarkStart w:id="983" w:name="_Toc455397353"/>
      <w:r>
        <w:rPr>
          <w:rStyle w:val="CharSectno"/>
        </w:rPr>
        <w:t>5.67</w:t>
      </w:r>
      <w:r>
        <w:t>.</w:t>
      </w:r>
      <w:r>
        <w:tab/>
        <w:t>Disclosing members not to participate in meetings</w:t>
      </w:r>
      <w:bookmarkEnd w:id="982"/>
      <w:bookmarkEnd w:id="983"/>
    </w:p>
    <w:p>
      <w:pPr>
        <w:pStyle w:val="Subsection"/>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984" w:name="_Toc456086437"/>
      <w:bookmarkStart w:id="985" w:name="_Toc455397354"/>
      <w:r>
        <w:rPr>
          <w:rStyle w:val="CharSectno"/>
        </w:rPr>
        <w:t>5.68</w:t>
      </w:r>
      <w:r>
        <w:t>.</w:t>
      </w:r>
      <w:r>
        <w:tab/>
        <w:t>Councils and committees may allow members disclosing interests to participate etc. in meetings</w:t>
      </w:r>
      <w:bookmarkEnd w:id="984"/>
      <w:bookmarkEnd w:id="985"/>
    </w:p>
    <w:p>
      <w:pPr>
        <w:pStyle w:val="Subsection"/>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keepNext w:val="0"/>
        <w:keepLines w:val="0"/>
        <w:spacing w:before="180"/>
      </w:pPr>
      <w:bookmarkStart w:id="986" w:name="_Toc456086438"/>
      <w:bookmarkStart w:id="987" w:name="_Toc455397355"/>
      <w:r>
        <w:rPr>
          <w:rStyle w:val="CharSectno"/>
        </w:rPr>
        <w:t>5.69</w:t>
      </w:r>
      <w:r>
        <w:t>.</w:t>
      </w:r>
      <w:r>
        <w:tab/>
        <w:t>Minister may allow members disclosing interests to participate etc. in meetings</w:t>
      </w:r>
      <w:bookmarkEnd w:id="986"/>
      <w:bookmarkEnd w:id="987"/>
    </w:p>
    <w:p>
      <w:pPr>
        <w:pStyle w:val="Subsection"/>
        <w:spacing w:before="120"/>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spacing w:before="120"/>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keepLines/>
        <w:spacing w:before="120"/>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spacing w:before="180"/>
      </w:pPr>
      <w:bookmarkStart w:id="988" w:name="_Toc456086439"/>
      <w:bookmarkStart w:id="989" w:name="_Toc455397356"/>
      <w:r>
        <w:rPr>
          <w:rStyle w:val="CharSectno"/>
        </w:rPr>
        <w:t>5.69A</w:t>
      </w:r>
      <w:r>
        <w:t>.</w:t>
      </w:r>
      <w:r>
        <w:tab/>
        <w:t>Minister may exempt committee members from disclosure requirements</w:t>
      </w:r>
      <w:bookmarkEnd w:id="988"/>
      <w:bookmarkEnd w:id="989"/>
    </w:p>
    <w:p>
      <w:pPr>
        <w:pStyle w:val="Subsection"/>
        <w:spacing w:before="120"/>
      </w:pPr>
      <w:r>
        <w:tab/>
        <w:t>(1)</w:t>
      </w:r>
      <w:r>
        <w:tab/>
        <w:t>A council or a CEO may apply to the Minister to exempt the members of a committee from some or all of the provisions of this Subdivision relating to the disclosure of interests by committee members.</w:t>
      </w:r>
    </w:p>
    <w:p>
      <w:pPr>
        <w:pStyle w:val="Subsection"/>
        <w:spacing w:before="120"/>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spacing w:before="120"/>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keepNext/>
        <w:spacing w:before="120"/>
      </w:pPr>
      <w:r>
        <w:tab/>
        <w:t>(4)</w:t>
      </w:r>
      <w:r>
        <w:tab/>
        <w:t>A person must not contravene a condition imposed by the Minister under this section.</w:t>
      </w:r>
    </w:p>
    <w:p>
      <w:pPr>
        <w:pStyle w:val="Penstart"/>
      </w:pPr>
      <w:r>
        <w:tab/>
        <w:t>Penalty: $10 000 or imprisonment for 2 years.</w:t>
      </w:r>
    </w:p>
    <w:p>
      <w:pPr>
        <w:pStyle w:val="Footnotesection"/>
        <w:ind w:left="890" w:hanging="890"/>
      </w:pPr>
      <w:r>
        <w:tab/>
        <w:t>[Section 5.69A inserted by No. 64 of 1998 s. 34(1).]</w:t>
      </w:r>
    </w:p>
    <w:p>
      <w:pPr>
        <w:pStyle w:val="Heading5"/>
        <w:spacing w:before="180"/>
      </w:pPr>
      <w:bookmarkStart w:id="990" w:name="_Toc456086440"/>
      <w:bookmarkStart w:id="991" w:name="_Toc455397357"/>
      <w:r>
        <w:rPr>
          <w:rStyle w:val="CharSectno"/>
        </w:rPr>
        <w:t>5.70</w:t>
      </w:r>
      <w:r>
        <w:t>.</w:t>
      </w:r>
      <w:r>
        <w:tab/>
        <w:t>Employees to disclose interests relating to advice or reports</w:t>
      </w:r>
      <w:bookmarkEnd w:id="990"/>
      <w:bookmarkEnd w:id="991"/>
    </w:p>
    <w:p>
      <w:pPr>
        <w:pStyle w:val="Subsection"/>
        <w:spacing w:before="120"/>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spacing w:before="120"/>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spacing w:before="120"/>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spacing w:before="180"/>
      </w:pPr>
      <w:bookmarkStart w:id="992" w:name="_Toc456086441"/>
      <w:bookmarkStart w:id="993" w:name="_Toc455397358"/>
      <w:r>
        <w:rPr>
          <w:rStyle w:val="CharSectno"/>
        </w:rPr>
        <w:t>5.71</w:t>
      </w:r>
      <w:r>
        <w:t>.</w:t>
      </w:r>
      <w:r>
        <w:tab/>
        <w:t>Employees to disclose interests relating to delegated functions</w:t>
      </w:r>
      <w:bookmarkEnd w:id="992"/>
      <w:bookmarkEnd w:id="993"/>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994" w:name="_Toc456086442"/>
      <w:bookmarkStart w:id="995" w:name="_Toc455397359"/>
      <w:r>
        <w:rPr>
          <w:rStyle w:val="CharSectno"/>
        </w:rPr>
        <w:t>5.72</w:t>
      </w:r>
      <w:r>
        <w:t>.</w:t>
      </w:r>
      <w:r>
        <w:tab/>
        <w:t>Defence to prosecution</w:t>
      </w:r>
      <w:bookmarkEnd w:id="994"/>
      <w:bookmarkEnd w:id="995"/>
    </w:p>
    <w:p>
      <w:pPr>
        <w:pStyle w:val="Subsection"/>
      </w:pPr>
      <w:r>
        <w:tab/>
      </w:r>
      <w:r>
        <w:tab/>
        <w:t>It is a defence to a prosecution under section 5.70 or 5.71 if the person proves that he or she did not know that he or she had an interest in the matter.</w:t>
      </w:r>
    </w:p>
    <w:p>
      <w:pPr>
        <w:pStyle w:val="Heading5"/>
      </w:pPr>
      <w:bookmarkStart w:id="996" w:name="_Toc456086443"/>
      <w:bookmarkStart w:id="997" w:name="_Toc455397360"/>
      <w:r>
        <w:rPr>
          <w:rStyle w:val="CharSectno"/>
        </w:rPr>
        <w:t>5.73</w:t>
      </w:r>
      <w:r>
        <w:t>.</w:t>
      </w:r>
      <w:r>
        <w:tab/>
        <w:t>Disclosures to be minuted</w:t>
      </w:r>
      <w:bookmarkEnd w:id="996"/>
      <w:bookmarkEnd w:id="997"/>
    </w:p>
    <w:p>
      <w:pPr>
        <w:pStyle w:val="Subsection"/>
      </w:pPr>
      <w:r>
        <w:tab/>
      </w:r>
      <w:r>
        <w:tab/>
        <w:t>A disclosure under section 5.65 or 5.70 is to be recorded in the minutes of the meeting relating to the disclosure.</w:t>
      </w:r>
    </w:p>
    <w:p>
      <w:pPr>
        <w:pStyle w:val="Heading4"/>
      </w:pPr>
      <w:bookmarkStart w:id="998" w:name="_Toc448219172"/>
      <w:bookmarkStart w:id="999" w:name="_Toc448224394"/>
      <w:bookmarkStart w:id="1000" w:name="_Toc451179631"/>
      <w:bookmarkStart w:id="1001" w:name="_Toc451430551"/>
      <w:bookmarkStart w:id="1002" w:name="_Toc455396501"/>
      <w:bookmarkStart w:id="1003" w:name="_Toc455397361"/>
      <w:bookmarkStart w:id="1004" w:name="_Toc456086444"/>
      <w:r>
        <w:t>Subdivision 2 — Disclosure of financial interests in returns</w:t>
      </w:r>
      <w:bookmarkEnd w:id="998"/>
      <w:bookmarkEnd w:id="999"/>
      <w:bookmarkEnd w:id="1000"/>
      <w:bookmarkEnd w:id="1001"/>
      <w:bookmarkEnd w:id="1002"/>
      <w:bookmarkEnd w:id="1003"/>
      <w:bookmarkEnd w:id="1004"/>
    </w:p>
    <w:p>
      <w:pPr>
        <w:pStyle w:val="Heading5"/>
      </w:pPr>
      <w:bookmarkStart w:id="1005" w:name="_Toc456086445"/>
      <w:bookmarkStart w:id="1006" w:name="_Toc455397362"/>
      <w:r>
        <w:rPr>
          <w:rStyle w:val="CharSectno"/>
        </w:rPr>
        <w:t>5.74</w:t>
      </w:r>
      <w:r>
        <w:t>.</w:t>
      </w:r>
      <w:r>
        <w:tab/>
        <w:t>Terms used</w:t>
      </w:r>
      <w:bookmarkEnd w:id="1005"/>
      <w:bookmarkEnd w:id="1006"/>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 or</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 xml:space="preserve">a body corporate that is incorporated within </w:t>
      </w:r>
      <w:smartTag w:uri="urn:schemas-microsoft-com:office:smarttags" w:element="place">
        <w:smartTag w:uri="urn:schemas-microsoft-com:office:smarttags" w:element="country-region">
          <w:r>
            <w:t>Australia</w:t>
          </w:r>
        </w:smartTag>
      </w:smartTag>
      <w:r>
        <w:t xml:space="preserve"> or an external Territory and is a public authority or an instrumentality or agency of the Crown; or</w:t>
      </w:r>
    </w:p>
    <w:p>
      <w:pPr>
        <w:pStyle w:val="Defpara"/>
      </w:pPr>
      <w:r>
        <w:tab/>
        <w:t>(b)</w:t>
      </w:r>
      <w:r>
        <w:tab/>
        <w:t>a corporation sole; or</w:t>
      </w:r>
    </w:p>
    <w:p>
      <w:pPr>
        <w:pStyle w:val="Ednotedefpara"/>
        <w:rPr>
          <w:iCs/>
        </w:rPr>
      </w:pPr>
      <w:r>
        <w:rPr>
          <w:iCs/>
        </w:rPr>
        <w:tab/>
        <w:t>[(c), (d)</w:t>
      </w:r>
      <w:r>
        <w:rPr>
          <w:iCs/>
        </w:rPr>
        <w:tab/>
        <w:t>deleted]</w:t>
      </w:r>
    </w:p>
    <w:p>
      <w:pPr>
        <w:pStyle w:val="Defpara"/>
      </w:pPr>
      <w:r>
        <w:tab/>
        <w:t>(e)</w:t>
      </w:r>
      <w:r>
        <w:tab/>
        <w:t xml:space="preserve">an association, society, institution or body incorporated, or taken to be incorporated, under the </w:t>
      </w:r>
      <w:r>
        <w:rPr>
          <w:i/>
        </w:rPr>
        <w:t>Associations Incorporation Act 2015</w:t>
      </w:r>
      <w:r>
        <w:t>;</w:t>
      </w:r>
    </w:p>
    <w:p>
      <w:pPr>
        <w:pStyle w:val="Defstart"/>
      </w:pPr>
      <w:r>
        <w:tab/>
      </w:r>
      <w:r>
        <w:rPr>
          <w:rStyle w:val="CharDefText"/>
        </w:rPr>
        <w:t>designated employee</w:t>
      </w:r>
      <w:r>
        <w:t xml:space="preserve"> means — </w:t>
      </w:r>
    </w:p>
    <w:p>
      <w:pPr>
        <w:pStyle w:val="Defpara"/>
      </w:pPr>
      <w:r>
        <w:tab/>
        <w:t>(a)</w:t>
      </w:r>
      <w:r>
        <w:tab/>
        <w:t>a CEO; and</w:t>
      </w:r>
    </w:p>
    <w:p>
      <w:pPr>
        <w:pStyle w:val="Defpara"/>
      </w:pPr>
      <w:r>
        <w:tab/>
        <w:t>(b)</w:t>
      </w:r>
      <w:r>
        <w:tab/>
        <w:t>an employee, other than the CEO, to whom any power or duty has been delegated under Division 4; and</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pPr>
      <w:r>
        <w:tab/>
      </w:r>
      <w:r>
        <w:rPr>
          <w:rStyle w:val="CharDefText"/>
        </w:rPr>
        <w:t>return</w:t>
      </w:r>
      <w:r>
        <w:t xml:space="preserve"> means a primary or an annual return;</w:t>
      </w:r>
    </w:p>
    <w:p>
      <w:pPr>
        <w:pStyle w:val="Defstar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keepNex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 No. 24 of 2009 s. 516; No. 30 of 2015 s. 223.]</w:t>
      </w:r>
    </w:p>
    <w:p>
      <w:pPr>
        <w:pStyle w:val="Heading5"/>
      </w:pPr>
      <w:bookmarkStart w:id="1007" w:name="_Toc456086446"/>
      <w:bookmarkStart w:id="1008" w:name="_Toc455397363"/>
      <w:r>
        <w:rPr>
          <w:rStyle w:val="CharSectno"/>
        </w:rPr>
        <w:t>5.75</w:t>
      </w:r>
      <w:r>
        <w:t>.</w:t>
      </w:r>
      <w:r>
        <w:tab/>
        <w:t>Primary returns</w:t>
      </w:r>
      <w:bookmarkEnd w:id="1007"/>
      <w:bookmarkEnd w:id="1008"/>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1009" w:name="_Toc456086447"/>
      <w:bookmarkStart w:id="1010" w:name="_Toc455397364"/>
      <w:r>
        <w:rPr>
          <w:rStyle w:val="CharSectno"/>
        </w:rPr>
        <w:t>5.76</w:t>
      </w:r>
      <w:r>
        <w:t>.</w:t>
      </w:r>
      <w:r>
        <w:tab/>
        <w:t>Annual returns</w:t>
      </w:r>
      <w:bookmarkEnd w:id="1009"/>
      <w:bookmarkEnd w:id="1010"/>
    </w:p>
    <w:p>
      <w:pPr>
        <w:pStyle w:val="Subsection"/>
      </w:pPr>
      <w:r>
        <w:tab/>
        <w:t>(1)</w:t>
      </w:r>
      <w:r>
        <w:tab/>
        <w:t>Each year, a relevant person other than the CEO must lodge with the CEO an annual return in the prescribed form by 31 August of that year.</w:t>
      </w:r>
    </w:p>
    <w:p>
      <w:pPr>
        <w:pStyle w:val="Subsection"/>
        <w:keepNext/>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by No. 1 of 1998 s. 18; No. 66 of 2006 s. 12.]</w:t>
      </w:r>
    </w:p>
    <w:p>
      <w:pPr>
        <w:pStyle w:val="Heading5"/>
        <w:keepNext w:val="0"/>
        <w:spacing w:before="180"/>
      </w:pPr>
      <w:bookmarkStart w:id="1011" w:name="_Toc456086448"/>
      <w:bookmarkStart w:id="1012" w:name="_Toc455397365"/>
      <w:r>
        <w:rPr>
          <w:rStyle w:val="CharSectno"/>
        </w:rPr>
        <w:t>5.77</w:t>
      </w:r>
      <w:r>
        <w:t>.</w:t>
      </w:r>
      <w:r>
        <w:tab/>
        <w:t>Acknowledging receipt of returns</w:t>
      </w:r>
      <w:bookmarkEnd w:id="1011"/>
      <w:bookmarkEnd w:id="1012"/>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1013" w:name="_Toc456086449"/>
      <w:bookmarkStart w:id="1014" w:name="_Toc455397366"/>
      <w:r>
        <w:rPr>
          <w:rStyle w:val="CharSectno"/>
        </w:rPr>
        <w:t>5.78</w:t>
      </w:r>
      <w:r>
        <w:t>.</w:t>
      </w:r>
      <w:r>
        <w:tab/>
        <w:t>Information to be disclosed in returns</w:t>
      </w:r>
      <w:bookmarkEnd w:id="1013"/>
      <w:bookmarkEnd w:id="1014"/>
    </w:p>
    <w:p>
      <w:pPr>
        <w:pStyle w:val="Subsection"/>
        <w:spacing w:before="120"/>
      </w:pPr>
      <w:r>
        <w:tab/>
        <w:t>(1)</w:t>
      </w:r>
      <w:r>
        <w:tab/>
        <w:t>A relevant person must comply with the requirements of sections 5.79, 5.80, 5.81, 5.84, 5.85 and 5.86 in relation to the disclosure of information in a return.</w:t>
      </w:r>
    </w:p>
    <w:p>
      <w:pPr>
        <w:pStyle w:val="Penstart"/>
        <w:spacing w:before="60"/>
      </w:pPr>
      <w:r>
        <w:tab/>
        <w:t>Penalty: $10 000 or imprisonment for 2 years.</w:t>
      </w:r>
    </w:p>
    <w:p>
      <w:pPr>
        <w:pStyle w:val="Subsection"/>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debt or disposition referred to in section 5.79, 5.80, 5.81, 5.84, 5.85 or 5.86.</w:t>
      </w:r>
    </w:p>
    <w:p>
      <w:pPr>
        <w:pStyle w:val="Footnotesection"/>
        <w:ind w:left="890" w:hanging="890"/>
      </w:pPr>
      <w:r>
        <w:tab/>
        <w:t>[Section 5.78 amended by No. 17 of 2009 s. 28; No. 2 of 2016 s. 34.]</w:t>
      </w:r>
    </w:p>
    <w:p>
      <w:pPr>
        <w:pStyle w:val="Heading5"/>
      </w:pPr>
      <w:bookmarkStart w:id="1015" w:name="_Toc456086450"/>
      <w:bookmarkStart w:id="1016" w:name="_Toc455397367"/>
      <w:r>
        <w:rPr>
          <w:rStyle w:val="CharSectno"/>
        </w:rPr>
        <w:t>5.79</w:t>
      </w:r>
      <w:r>
        <w:t>.</w:t>
      </w:r>
      <w:r>
        <w:tab/>
        <w:t>Real property</w:t>
      </w:r>
      <w:bookmarkEnd w:id="1015"/>
      <w:bookmarkEnd w:id="1016"/>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 or</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pPr>
      <w:r>
        <w:rPr>
          <w:b/>
        </w:rPr>
        <w:tab/>
      </w:r>
      <w:r>
        <w:rPr>
          <w:rStyle w:val="CharDefText"/>
        </w:rPr>
        <w:t>interest</w:t>
      </w:r>
      <w:r>
        <w:t xml:space="preserve"> means any estate, interest, right or power whatever, whether at law or in equity, in or over real property.</w:t>
      </w:r>
    </w:p>
    <w:p>
      <w:pPr>
        <w:pStyle w:val="Heading5"/>
      </w:pPr>
      <w:bookmarkStart w:id="1017" w:name="_Toc456086451"/>
      <w:bookmarkStart w:id="1018" w:name="_Toc455397368"/>
      <w:r>
        <w:rPr>
          <w:rStyle w:val="CharSectno"/>
        </w:rPr>
        <w:t>5.80</w:t>
      </w:r>
      <w:r>
        <w:t>.</w:t>
      </w:r>
      <w:r>
        <w:tab/>
        <w:t>Source of income</w:t>
      </w:r>
      <w:bookmarkEnd w:id="1017"/>
      <w:bookmarkEnd w:id="1018"/>
    </w:p>
    <w:p>
      <w:pPr>
        <w:pStyle w:val="Subsection"/>
        <w:keepNext/>
        <w:keepLines/>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 and</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r>
      <w:r>
        <w:tab/>
        <w:t>and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pPr>
      <w:bookmarkStart w:id="1019" w:name="_Toc456086452"/>
      <w:bookmarkStart w:id="1020" w:name="_Toc455397369"/>
      <w:r>
        <w:rPr>
          <w:rStyle w:val="CharSectno"/>
        </w:rPr>
        <w:t>5.81</w:t>
      </w:r>
      <w:r>
        <w:t>.</w:t>
      </w:r>
      <w:r>
        <w:tab/>
        <w:t>Trusts</w:t>
      </w:r>
      <w:bookmarkEnd w:id="1019"/>
      <w:bookmarkEnd w:id="1020"/>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pPr>
      <w:bookmarkStart w:id="1021" w:name="_Toc456086453"/>
      <w:bookmarkStart w:id="1022" w:name="_Toc455397370"/>
      <w:r>
        <w:rPr>
          <w:rStyle w:val="CharSectno"/>
        </w:rPr>
        <w:t>5.82</w:t>
      </w:r>
      <w:r>
        <w:t>.</w:t>
      </w:r>
      <w:r>
        <w:tab/>
        <w:t>Gifts</w:t>
      </w:r>
      <w:bookmarkEnd w:id="1021"/>
      <w:bookmarkEnd w:id="1022"/>
    </w:p>
    <w:p>
      <w:pPr>
        <w:pStyle w:val="Subsection"/>
      </w:pPr>
      <w:r>
        <w:tab/>
        <w:t>(1A)</w:t>
      </w:r>
      <w:r>
        <w:tab/>
        <w:t>A relevant person is to disclose each gift received by the person.</w:t>
      </w:r>
    </w:p>
    <w:p>
      <w:pPr>
        <w:pStyle w:val="Subsection"/>
      </w:pPr>
      <w:r>
        <w:tab/>
        <w:t>(1B)</w:t>
      </w:r>
      <w:r>
        <w:tab/>
        <w:t>The disclosure is to be made in writing to the CEO.</w:t>
      </w:r>
    </w:p>
    <w:p>
      <w:pPr>
        <w:pStyle w:val="Subsection"/>
      </w:pPr>
      <w:r>
        <w:tab/>
        <w:t>(1C)</w:t>
      </w:r>
      <w:r>
        <w:tab/>
        <w:t>The disclosure is to be made within 10 days of receipt of the gift by the relevant person.</w:t>
      </w:r>
    </w:p>
    <w:p>
      <w:pPr>
        <w:pStyle w:val="Subsection"/>
        <w:spacing w:before="120"/>
      </w:pPr>
      <w:r>
        <w:tab/>
        <w:t>(1)</w:t>
      </w:r>
      <w:r>
        <w:tab/>
        <w:t xml:space="preserve">The disclosure is to include the following — </w:t>
      </w:r>
    </w:p>
    <w:p>
      <w:pPr>
        <w:pStyle w:val="Indenta"/>
      </w:pPr>
      <w:r>
        <w:tab/>
        <w:t>(a)</w:t>
      </w:r>
      <w:r>
        <w:tab/>
        <w:t>a description of the gift;</w:t>
      </w:r>
    </w:p>
    <w:p>
      <w:pPr>
        <w:pStyle w:val="Indenta"/>
      </w:pPr>
      <w:r>
        <w:tab/>
        <w:t>(b)</w:t>
      </w:r>
      <w:r>
        <w:tab/>
        <w:t>the name and address of the person who made the gift;</w:t>
      </w:r>
    </w:p>
    <w:p>
      <w:pPr>
        <w:pStyle w:val="Indenta"/>
      </w:pPr>
      <w:r>
        <w:tab/>
        <w:t>(c)</w:t>
      </w:r>
      <w:r>
        <w:tab/>
        <w:t>the date on which the gift was received;</w:t>
      </w:r>
    </w:p>
    <w:p>
      <w:pPr>
        <w:pStyle w:val="Indenta"/>
      </w:pPr>
      <w:r>
        <w:tab/>
        <w:t>(d)</w:t>
      </w:r>
      <w:r>
        <w:tab/>
        <w:t>the estimated value of the gift at the time it was made;</w:t>
      </w:r>
    </w:p>
    <w:p>
      <w:pPr>
        <w:pStyle w:val="Indenta"/>
      </w:pPr>
      <w:r>
        <w:tab/>
        <w:t>(e)</w:t>
      </w:r>
      <w:r>
        <w:tab/>
        <w:t>the nature of the relationship between the relevant person and the person who made the gift.</w:t>
      </w:r>
    </w:p>
    <w:p>
      <w:pPr>
        <w:pStyle w:val="Subsection"/>
      </w:pPr>
      <w:r>
        <w:tab/>
        <w:t>(2)</w:t>
      </w:r>
      <w:r>
        <w:tab/>
        <w:t>Nothing in this Subdivision requires a relevant person to disclose a gift received by the person if — </w:t>
      </w:r>
    </w:p>
    <w:p>
      <w:pPr>
        <w:pStyle w:val="Indenta"/>
      </w:pPr>
      <w:r>
        <w:tab/>
        <w:t>(a)</w:t>
      </w:r>
      <w:r>
        <w:tab/>
        <w:t>the amount of the gift did not exceed the prescribed amount unless — </w:t>
      </w:r>
    </w:p>
    <w:p>
      <w:pPr>
        <w:pStyle w:val="Indenti"/>
      </w:pPr>
      <w:r>
        <w:tab/>
        <w:t>(i)</w:t>
      </w:r>
      <w:r>
        <w:tab/>
        <w:t>the gift was one of 2 or more gifts made by one person at any time during a year; and</w:t>
      </w:r>
    </w:p>
    <w:p>
      <w:pPr>
        <w:pStyle w:val="Indenti"/>
      </w:pPr>
      <w:r>
        <w:tab/>
        <w:t>(ii)</w:t>
      </w:r>
      <w:r>
        <w:tab/>
        <w:t xml:space="preserve">the sum of those 2 or more gifts exceeded the prescribed amount; </w:t>
      </w:r>
    </w:p>
    <w:p>
      <w:pPr>
        <w:pStyle w:val="Indenta"/>
      </w:pPr>
      <w:r>
        <w:tab/>
      </w:r>
      <w:r>
        <w:tab/>
        <w:t>or</w:t>
      </w:r>
    </w:p>
    <w:p>
      <w:pPr>
        <w:pStyle w:val="Indenta"/>
        <w:spacing w:before="60"/>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r>
      <w:r>
        <w:rPr>
          <w:rStyle w:val="CharDefText"/>
        </w:rPr>
        <w:t>gift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Footnotesection"/>
        <w:ind w:left="890" w:hanging="890"/>
      </w:pPr>
      <w:r>
        <w:tab/>
        <w:t>[Section 5.82 amended by No. 17 of 2009 s. 29; No. 2 of 2016 s. 35.]</w:t>
      </w:r>
    </w:p>
    <w:p>
      <w:pPr>
        <w:pStyle w:val="Heading5"/>
      </w:pPr>
      <w:bookmarkStart w:id="1023" w:name="_Toc456086454"/>
      <w:bookmarkStart w:id="1024" w:name="_Toc455397371"/>
      <w:r>
        <w:rPr>
          <w:rStyle w:val="CharSectno"/>
        </w:rPr>
        <w:t>5.83</w:t>
      </w:r>
      <w:r>
        <w:t>.</w:t>
      </w:r>
      <w:r>
        <w:tab/>
        <w:t>Contributions to travel</w:t>
      </w:r>
      <w:bookmarkEnd w:id="1023"/>
      <w:bookmarkEnd w:id="1024"/>
    </w:p>
    <w:p>
      <w:pPr>
        <w:pStyle w:val="Subsection"/>
        <w:spacing w:before="120"/>
      </w:pPr>
      <w:r>
        <w:tab/>
        <w:t>(1A)</w:t>
      </w:r>
      <w:r>
        <w:tab/>
        <w:t>A relevant person is to disclose each financial or other contribution that has been made to any travel undertaken by the person.</w:t>
      </w:r>
    </w:p>
    <w:p>
      <w:pPr>
        <w:pStyle w:val="Subsection"/>
        <w:spacing w:before="120"/>
      </w:pPr>
      <w:r>
        <w:tab/>
        <w:t>(1B)</w:t>
      </w:r>
      <w:r>
        <w:tab/>
        <w:t>The disclosure is to be made in writing to the CEO.</w:t>
      </w:r>
    </w:p>
    <w:p>
      <w:pPr>
        <w:pStyle w:val="Subsection"/>
        <w:spacing w:before="120"/>
      </w:pPr>
      <w:r>
        <w:tab/>
        <w:t>(1C)</w:t>
      </w:r>
      <w:r>
        <w:tab/>
        <w:t>The disclosure is to be made within 10 days of receipt of the contribution by the relevant person.</w:t>
      </w:r>
    </w:p>
    <w:p>
      <w:pPr>
        <w:pStyle w:val="Subsection"/>
        <w:spacing w:before="120"/>
      </w:pPr>
      <w:r>
        <w:tab/>
        <w:t>(1)</w:t>
      </w:r>
      <w:r>
        <w:tab/>
        <w:t xml:space="preserve">The disclosure is to include the following — </w:t>
      </w:r>
    </w:p>
    <w:p>
      <w:pPr>
        <w:pStyle w:val="Indenta"/>
      </w:pPr>
      <w:r>
        <w:tab/>
        <w:t>(a)</w:t>
      </w:r>
      <w:r>
        <w:tab/>
        <w:t>a description of the contribution;</w:t>
      </w:r>
    </w:p>
    <w:p>
      <w:pPr>
        <w:pStyle w:val="Indenta"/>
      </w:pPr>
      <w:r>
        <w:tab/>
        <w:t>(b)</w:t>
      </w:r>
      <w:r>
        <w:tab/>
        <w:t>the name and address of the person who made the contribution;</w:t>
      </w:r>
    </w:p>
    <w:p>
      <w:pPr>
        <w:pStyle w:val="Indenta"/>
      </w:pPr>
      <w:r>
        <w:tab/>
        <w:t>(c)</w:t>
      </w:r>
      <w:r>
        <w:tab/>
        <w:t>the date on which the contribution was received;</w:t>
      </w:r>
    </w:p>
    <w:p>
      <w:pPr>
        <w:pStyle w:val="Indenta"/>
      </w:pPr>
      <w:r>
        <w:tab/>
        <w:t>(d)</w:t>
      </w:r>
      <w:r>
        <w:tab/>
        <w:t>the estimated value of the contribution at the time it was made;</w:t>
      </w:r>
    </w:p>
    <w:p>
      <w:pPr>
        <w:pStyle w:val="Indenta"/>
      </w:pPr>
      <w:r>
        <w:tab/>
        <w:t>(e)</w:t>
      </w:r>
      <w:r>
        <w:tab/>
        <w:t>the nature of the relationship between the relevant person and the person who made the contribution;</w:t>
      </w:r>
    </w:p>
    <w:p>
      <w:pPr>
        <w:pStyle w:val="Indenta"/>
      </w:pPr>
      <w:r>
        <w:tab/>
        <w:t>(f)</w:t>
      </w:r>
      <w:r>
        <w:tab/>
        <w:t>a description of the travel;</w:t>
      </w:r>
    </w:p>
    <w:p>
      <w:pPr>
        <w:pStyle w:val="Indenta"/>
      </w:pPr>
      <w:r>
        <w:tab/>
        <w:t>(g)</w:t>
      </w:r>
      <w:r>
        <w:tab/>
        <w:t>the date of travel.</w:t>
      </w:r>
    </w:p>
    <w:p>
      <w:pPr>
        <w:pStyle w:val="Subsection"/>
        <w:spacing w:before="120"/>
      </w:pPr>
      <w:r>
        <w:tab/>
        <w:t>(2)</w:t>
      </w:r>
      <w:r>
        <w:tab/>
        <w:t>Nothing in this Subdivision requires a relevant person to disclose a financial or other contribution to any such travel undertaken by a person if — </w:t>
      </w:r>
    </w:p>
    <w:p>
      <w:pPr>
        <w:pStyle w:val="Indenta"/>
      </w:pPr>
      <w:r>
        <w:tab/>
        <w:t>(a)</w:t>
      </w:r>
      <w:r>
        <w:tab/>
        <w:t>the contribution was made from Commonwealth, State or local government funds; or</w:t>
      </w:r>
    </w:p>
    <w:p>
      <w:pPr>
        <w:pStyle w:val="Indenta"/>
        <w:keepNext/>
      </w:pPr>
      <w:r>
        <w:tab/>
        <w:t>(b)</w:t>
      </w:r>
      <w:r>
        <w:tab/>
        <w:t>the contribution was made by a relative of the person; or</w:t>
      </w:r>
    </w:p>
    <w:p>
      <w:pPr>
        <w:pStyle w:val="Indenta"/>
      </w:pPr>
      <w:r>
        <w:tab/>
        <w:t>(c)</w:t>
      </w:r>
      <w:r>
        <w:tab/>
        <w:t>the contribution was made in the ordinary course of an occupation of the person which is not related to his or her duties as a council member or employee; or</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a year;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spacing w:before="180"/>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spacing w:before="180"/>
      </w:pPr>
      <w:r>
        <w:tab/>
        <w:t>(4)</w:t>
      </w:r>
      <w:r>
        <w:tab/>
        <w:t>In this section — </w:t>
      </w:r>
    </w:p>
    <w:p>
      <w:pPr>
        <w:pStyle w:val="Defstart"/>
      </w:pPr>
      <w:r>
        <w:rPr>
          <w:b/>
        </w:rPr>
        <w:tab/>
      </w:r>
      <w:r>
        <w:rPr>
          <w:rStyle w:val="CharDefText"/>
        </w:rPr>
        <w:t>political party</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keepNext/>
      </w:pPr>
      <w:r>
        <w:rPr>
          <w:b/>
        </w:rPr>
        <w:tab/>
      </w:r>
      <w:r>
        <w:rPr>
          <w:rStyle w:val="CharDefText"/>
        </w:rPr>
        <w:t>travel</w:t>
      </w:r>
      <w:r>
        <w:t xml:space="preserve"> includes accommodation incidental to a journey.</w:t>
      </w:r>
    </w:p>
    <w:p>
      <w:pPr>
        <w:pStyle w:val="Footnotesection"/>
        <w:ind w:left="890" w:hanging="890"/>
      </w:pPr>
      <w:r>
        <w:tab/>
        <w:t>[Section 5.83 amended by No. 17 of 2009 s. 30; No. 2 of 2016 s. 36.]</w:t>
      </w:r>
    </w:p>
    <w:p>
      <w:pPr>
        <w:pStyle w:val="Heading5"/>
        <w:spacing w:before="240"/>
      </w:pPr>
      <w:bookmarkStart w:id="1025" w:name="_Toc456086455"/>
      <w:bookmarkStart w:id="1026" w:name="_Toc455397372"/>
      <w:r>
        <w:rPr>
          <w:rStyle w:val="CharSectno"/>
        </w:rPr>
        <w:t>5.84</w:t>
      </w:r>
      <w:r>
        <w:t>.</w:t>
      </w:r>
      <w:r>
        <w:tab/>
        <w:t>Interests and positions in corporations</w:t>
      </w:r>
      <w:bookmarkEnd w:id="1025"/>
      <w:bookmarkEnd w:id="1026"/>
    </w:p>
    <w:p>
      <w:pPr>
        <w:pStyle w:val="Subsection"/>
        <w:keepNext/>
        <w:keepLines/>
        <w:spacing w:before="180"/>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keepNext/>
        <w:keepLines/>
      </w:pPr>
      <w:r>
        <w:tab/>
        <w:t>(ii)</w:t>
      </w:r>
      <w:r>
        <w:tab/>
        <w:t>an annual return, at any time during the return period;</w:t>
      </w:r>
    </w:p>
    <w:p>
      <w:pPr>
        <w:pStyle w:val="Indenta"/>
        <w:keepNext/>
        <w:keepLines/>
      </w:pPr>
      <w:r>
        <w:tab/>
      </w:r>
      <w:r>
        <w:tab/>
        <w:t>and</w:t>
      </w:r>
    </w:p>
    <w:p>
      <w:pPr>
        <w:pStyle w:val="Indenta"/>
      </w:pPr>
      <w:r>
        <w:tab/>
        <w:t>(b)</w:t>
      </w:r>
      <w:r>
        <w:tab/>
        <w:t>the nature of the interest, or the description of the position held, in each corporation to which paragraph (a) applies; and</w:t>
      </w:r>
    </w:p>
    <w:p>
      <w:pPr>
        <w:pStyle w:val="Indenta"/>
      </w:pPr>
      <w:r>
        <w:tab/>
        <w:t>(c)</w:t>
      </w:r>
      <w:r>
        <w:tab/>
        <w:t xml:space="preserve">for each corporation to which paragraph (a) applies, other than corporations whose shares are quoted on a prescribed financial market in </w:t>
      </w:r>
      <w:smartTag w:uri="urn:schemas-microsoft-com:office:smarttags" w:element="place">
        <w:smartTag w:uri="urn:schemas-microsoft-com:office:smarttags" w:element="country-region">
          <w:r>
            <w:t>Australia</w:t>
          </w:r>
        </w:smartTag>
      </w:smartTag>
      <w:r>
        <w:t>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by No. 64 of 1998 s. 35; amended by No. 10 of 2001 s. 123; No. 21 of 2003 s. 15(2) and (3).]</w:t>
      </w:r>
    </w:p>
    <w:p>
      <w:pPr>
        <w:pStyle w:val="Heading5"/>
        <w:spacing w:before="240"/>
      </w:pPr>
      <w:bookmarkStart w:id="1027" w:name="_Toc456086456"/>
      <w:bookmarkStart w:id="1028" w:name="_Toc455397373"/>
      <w:r>
        <w:rPr>
          <w:rStyle w:val="CharSectno"/>
        </w:rPr>
        <w:t>5.85</w:t>
      </w:r>
      <w:r>
        <w:t>.</w:t>
      </w:r>
      <w:r>
        <w:tab/>
        <w:t>Debts</w:t>
      </w:r>
      <w:bookmarkEnd w:id="1027"/>
      <w:bookmarkEnd w:id="1028"/>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r>
      <w:r>
        <w:tab/>
        <w:t>or</w:t>
      </w:r>
    </w:p>
    <w:p>
      <w:pPr>
        <w:pStyle w:val="Indenta"/>
      </w:pPr>
      <w:r>
        <w:tab/>
        <w:t>(b)</w:t>
      </w:r>
      <w:r>
        <w:tab/>
        <w:t>the person was liable to pay the debt to a relative; or</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keepNext/>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by No. 26 of 1999 s. 92(3).]</w:t>
      </w:r>
    </w:p>
    <w:p>
      <w:pPr>
        <w:pStyle w:val="Heading5"/>
      </w:pPr>
      <w:bookmarkStart w:id="1029" w:name="_Toc456086457"/>
      <w:bookmarkStart w:id="1030" w:name="_Toc455397374"/>
      <w:r>
        <w:rPr>
          <w:rStyle w:val="CharSectno"/>
        </w:rPr>
        <w:t>5.86</w:t>
      </w:r>
      <w:r>
        <w:t>.</w:t>
      </w:r>
      <w:r>
        <w:tab/>
        <w:t>Dispositions of property</w:t>
      </w:r>
      <w:bookmarkEnd w:id="1029"/>
      <w:bookmarkEnd w:id="1030"/>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 and</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spacing w:before="120"/>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 and</w:t>
      </w:r>
    </w:p>
    <w:p>
      <w:pPr>
        <w:pStyle w:val="Defpara"/>
      </w:pPr>
      <w:r>
        <w:tab/>
        <w:t>(b)</w:t>
      </w:r>
      <w:r>
        <w:tab/>
        <w:t>the grant or creation of any lease, mortgage, charge, easement, licence, power, partnership or interest in respect of real property; and</w:t>
      </w:r>
    </w:p>
    <w:p>
      <w:pPr>
        <w:pStyle w:val="Defpara"/>
      </w:pPr>
      <w:r>
        <w:tab/>
        <w:t>(c)</w:t>
      </w:r>
      <w:r>
        <w:tab/>
        <w:t>the release, discharge, surrender, forfeiture or abandonment, at law or in equity, of any debt, contract, chose in action or any other interest in respect of real property; and</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spacing w:before="180"/>
      </w:pPr>
      <w:bookmarkStart w:id="1031" w:name="_Toc456086458"/>
      <w:bookmarkStart w:id="1032" w:name="_Toc455397375"/>
      <w:r>
        <w:rPr>
          <w:rStyle w:val="CharSectno"/>
        </w:rPr>
        <w:t>5.87</w:t>
      </w:r>
      <w:r>
        <w:t>.</w:t>
      </w:r>
      <w:r>
        <w:tab/>
        <w:t>Discretionary disclosures generally</w:t>
      </w:r>
      <w:bookmarkEnd w:id="1031"/>
      <w:bookmarkEnd w:id="1032"/>
    </w:p>
    <w:p>
      <w:pPr>
        <w:pStyle w:val="Subsection"/>
        <w:spacing w:before="120"/>
      </w:pPr>
      <w:r>
        <w:tab/>
      </w:r>
      <w:r>
        <w:tab/>
        <w:t>A relevant person may, at his or her discretion, disclose in any return any direct or indirect benefits, advantages or liabilities, whether financial or not — </w:t>
      </w:r>
    </w:p>
    <w:p>
      <w:pPr>
        <w:pStyle w:val="Indenta"/>
        <w:spacing w:before="60"/>
      </w:pPr>
      <w:r>
        <w:tab/>
        <w:t>(a)</w:t>
      </w:r>
      <w:r>
        <w:tab/>
        <w:t>which are not required to be disclosed by any other provision of this Subdivision; and</w:t>
      </w:r>
    </w:p>
    <w:p>
      <w:pPr>
        <w:pStyle w:val="Indenta"/>
        <w:spacing w:before="60"/>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keepLines/>
        <w:spacing w:before="180"/>
      </w:pPr>
      <w:bookmarkStart w:id="1033" w:name="_Toc448219187"/>
      <w:bookmarkStart w:id="1034" w:name="_Toc448224409"/>
      <w:bookmarkStart w:id="1035" w:name="_Toc451179646"/>
      <w:bookmarkStart w:id="1036" w:name="_Toc451430566"/>
      <w:bookmarkStart w:id="1037" w:name="_Toc455396516"/>
      <w:bookmarkStart w:id="1038" w:name="_Toc455397376"/>
      <w:bookmarkStart w:id="1039" w:name="_Toc456086459"/>
      <w:r>
        <w:t>Subdivision 3 — General</w:t>
      </w:r>
      <w:bookmarkEnd w:id="1033"/>
      <w:bookmarkEnd w:id="1034"/>
      <w:bookmarkEnd w:id="1035"/>
      <w:bookmarkEnd w:id="1036"/>
      <w:bookmarkEnd w:id="1037"/>
      <w:bookmarkEnd w:id="1038"/>
      <w:bookmarkEnd w:id="1039"/>
    </w:p>
    <w:p>
      <w:pPr>
        <w:pStyle w:val="Heading5"/>
        <w:spacing w:before="180"/>
      </w:pPr>
      <w:bookmarkStart w:id="1040" w:name="_Toc456086460"/>
      <w:bookmarkStart w:id="1041" w:name="_Toc455397377"/>
      <w:r>
        <w:rPr>
          <w:rStyle w:val="CharSectno"/>
        </w:rPr>
        <w:t>5.88</w:t>
      </w:r>
      <w:r>
        <w:t>.</w:t>
      </w:r>
      <w:r>
        <w:tab/>
        <w:t>Register of financial interests</w:t>
      </w:r>
      <w:bookmarkEnd w:id="1040"/>
      <w:bookmarkEnd w:id="1041"/>
    </w:p>
    <w:p>
      <w:pPr>
        <w:pStyle w:val="Subsection"/>
        <w:spacing w:before="120"/>
      </w:pPr>
      <w:r>
        <w:tab/>
        <w:t>(1)</w:t>
      </w:r>
      <w:r>
        <w:tab/>
        <w:t>A CEO is to keep a register of financial interests.</w:t>
      </w:r>
    </w:p>
    <w:p>
      <w:pPr>
        <w:pStyle w:val="Subsection"/>
        <w:spacing w:before="120"/>
      </w:pPr>
      <w:r>
        <w:tab/>
        <w:t>(2)</w:t>
      </w:r>
      <w:r>
        <w:tab/>
        <w:t>The register is to contain — </w:t>
      </w:r>
    </w:p>
    <w:p>
      <w:pPr>
        <w:pStyle w:val="Indenta"/>
        <w:spacing w:before="60"/>
      </w:pPr>
      <w:r>
        <w:tab/>
        <w:t>(a)</w:t>
      </w:r>
      <w:r>
        <w:tab/>
        <w:t>the returns lodged under section 5.75 and 5.76; and</w:t>
      </w:r>
    </w:p>
    <w:p>
      <w:pPr>
        <w:pStyle w:val="Indenta"/>
        <w:spacing w:before="60"/>
      </w:pPr>
      <w:r>
        <w:tab/>
        <w:t>(b)</w:t>
      </w:r>
      <w:r>
        <w:tab/>
        <w:t>a record of the disclosures made under sections 5.65, 5.70 and 5.71,</w:t>
      </w:r>
    </w:p>
    <w:p>
      <w:pPr>
        <w:pStyle w:val="Subsection"/>
        <w:spacing w:before="120"/>
      </w:pPr>
      <w:r>
        <w:tab/>
      </w:r>
      <w:r>
        <w:tab/>
        <w:t>and be in the form that is prescribed (if any).</w:t>
      </w:r>
    </w:p>
    <w:p>
      <w:pPr>
        <w:pStyle w:val="Subsection"/>
        <w:spacing w:before="120"/>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spacing w:before="180"/>
      </w:pPr>
      <w:bookmarkStart w:id="1042" w:name="_Toc456086461"/>
      <w:bookmarkStart w:id="1043" w:name="_Toc455397378"/>
      <w:r>
        <w:rPr>
          <w:rStyle w:val="CharSectno"/>
        </w:rPr>
        <w:t>5.89A</w:t>
      </w:r>
      <w:r>
        <w:t>.</w:t>
      </w:r>
      <w:r>
        <w:tab/>
        <w:t>Register of gifts and contributions to travel</w:t>
      </w:r>
      <w:bookmarkEnd w:id="1042"/>
      <w:bookmarkEnd w:id="1043"/>
    </w:p>
    <w:p>
      <w:pPr>
        <w:pStyle w:val="Subsection"/>
      </w:pPr>
      <w:r>
        <w:tab/>
        <w:t>(1)</w:t>
      </w:r>
      <w:r>
        <w:tab/>
        <w:t>A CEO is to keep a register of gifts and contributions to travel.</w:t>
      </w:r>
    </w:p>
    <w:p>
      <w:pPr>
        <w:pStyle w:val="Subsection"/>
      </w:pPr>
      <w:r>
        <w:tab/>
        <w:t>(2)</w:t>
      </w:r>
      <w:r>
        <w:tab/>
        <w:t>The register is to contain a record of the disclosures made under sections 5.82 and 5.83.</w:t>
      </w:r>
    </w:p>
    <w:p>
      <w:pPr>
        <w:pStyle w:val="Subsection"/>
      </w:pPr>
      <w:r>
        <w:tab/>
        <w:t>(3)</w:t>
      </w:r>
      <w:r>
        <w:tab/>
        <w:t>The register is to be in the form that is prescribed (if any).</w:t>
      </w:r>
    </w:p>
    <w:p>
      <w:pPr>
        <w:pStyle w:val="Subsection"/>
      </w:pPr>
      <w:r>
        <w:tab/>
        <w:t>(4)</w:t>
      </w:r>
      <w:r>
        <w:tab/>
        <w:t>The CEO is to make the register available for public inspection.</w:t>
      </w:r>
    </w:p>
    <w:p>
      <w:pPr>
        <w:pStyle w:val="Subsection"/>
      </w:pPr>
      <w:r>
        <w:tab/>
        <w:t>(5)</w:t>
      </w:r>
      <w:r>
        <w:tab/>
        <w:t>The CEO is to publish the register on the local government’s official website.</w:t>
      </w:r>
    </w:p>
    <w:p>
      <w:pPr>
        <w:pStyle w:val="Subsection"/>
      </w:pPr>
      <w:r>
        <w:tab/>
        <w:t>(6)</w:t>
      </w:r>
      <w:r>
        <w:tab/>
        <w:t>As soon as practicable after a person ceases to be a person who is required under section 5.82 or 5.83 to make a disclosure, the CEO is to remove from the register all records relating to that person.</w:t>
      </w:r>
    </w:p>
    <w:p>
      <w:pPr>
        <w:pStyle w:val="Subsection"/>
      </w:pPr>
      <w:r>
        <w:tab/>
        <w:t>(7)</w:t>
      </w:r>
      <w:r>
        <w:tab/>
        <w:t xml:space="preserve">Disclosures made under section 5.82 or 5.83 and removed from the register under subsection (6) are, for a period of at least 5 years after the person who made the disclosure ceases to be a person required under section 5.82 or 5.83 to make a disclosure — </w:t>
      </w:r>
    </w:p>
    <w:p>
      <w:pPr>
        <w:pStyle w:val="Indenta"/>
      </w:pPr>
      <w:r>
        <w:tab/>
        <w:t>(a)</w:t>
      </w:r>
      <w:r>
        <w:tab/>
        <w:t>to be kept by the CEO; and</w:t>
      </w:r>
    </w:p>
    <w:p>
      <w:pPr>
        <w:pStyle w:val="Indenta"/>
      </w:pPr>
      <w:r>
        <w:tab/>
        <w:t>(b)</w:t>
      </w:r>
      <w:r>
        <w:tab/>
        <w:t>to be made available for public inspection.</w:t>
      </w:r>
    </w:p>
    <w:p>
      <w:pPr>
        <w:pStyle w:val="Footnotesection"/>
      </w:pPr>
      <w:r>
        <w:tab/>
        <w:t>[Section 5.89A inserted by No. 2 of 2016 s. 37.]</w:t>
      </w:r>
    </w:p>
    <w:p>
      <w:pPr>
        <w:pStyle w:val="Heading5"/>
        <w:spacing w:before="180"/>
      </w:pPr>
      <w:bookmarkStart w:id="1044" w:name="_Toc456086462"/>
      <w:bookmarkStart w:id="1045" w:name="_Toc455397379"/>
      <w:r>
        <w:rPr>
          <w:rStyle w:val="CharSectno"/>
        </w:rPr>
        <w:t>5.89B</w:t>
      </w:r>
      <w:r>
        <w:t>.</w:t>
      </w:r>
      <w:r>
        <w:tab/>
        <w:t>Offence to fail to disclose under sections 5.82 and 5.83</w:t>
      </w:r>
      <w:bookmarkEnd w:id="1044"/>
      <w:bookmarkEnd w:id="1045"/>
    </w:p>
    <w:p>
      <w:pPr>
        <w:pStyle w:val="Subsection"/>
      </w:pPr>
      <w:r>
        <w:tab/>
      </w:r>
      <w:r>
        <w:tab/>
        <w:t>A relevant person must comply with the requirements of sections 5.82 and 5.83 in relation to the disclosure of information.</w:t>
      </w:r>
    </w:p>
    <w:p>
      <w:pPr>
        <w:pStyle w:val="Penstart"/>
      </w:pPr>
      <w:r>
        <w:tab/>
        <w:t>Penalty: a fine of $10 000 or imprisonment for 2 years.</w:t>
      </w:r>
    </w:p>
    <w:p>
      <w:pPr>
        <w:pStyle w:val="Footnotesection"/>
        <w:spacing w:before="80"/>
        <w:ind w:left="890" w:hanging="890"/>
      </w:pPr>
      <w:r>
        <w:tab/>
        <w:t>[Section 5.89B inserted by No. 2 of 2016 s. 37.]</w:t>
      </w:r>
    </w:p>
    <w:p>
      <w:pPr>
        <w:pStyle w:val="Heading5"/>
      </w:pPr>
      <w:bookmarkStart w:id="1046" w:name="_Toc456086463"/>
      <w:bookmarkStart w:id="1047" w:name="_Toc455397380"/>
      <w:r>
        <w:rPr>
          <w:rStyle w:val="CharSectno"/>
        </w:rPr>
        <w:t>5.89</w:t>
      </w:r>
      <w:r>
        <w:t>.</w:t>
      </w:r>
      <w:r>
        <w:tab/>
        <w:t>Offence to give false or misleading information</w:t>
      </w:r>
      <w:bookmarkEnd w:id="1046"/>
      <w:bookmarkEnd w:id="1047"/>
    </w:p>
    <w:p>
      <w:pPr>
        <w:pStyle w:val="Subsection"/>
        <w:spacing w:before="120"/>
      </w:pPr>
      <w:r>
        <w:tab/>
      </w:r>
      <w:r>
        <w:tab/>
        <w:t>A person must not, in relation to a disclosure under section 5.65, 5.70, 5.71, 5.82 or 5.83 or a return lodged under section 5.75 or 5.76, provide information in written or oral form that the person knows to be — </w:t>
      </w:r>
    </w:p>
    <w:p>
      <w:pPr>
        <w:pStyle w:val="Indenta"/>
        <w:spacing w:before="60"/>
      </w:pPr>
      <w:r>
        <w:tab/>
        <w:t>(a)</w:t>
      </w:r>
      <w:r>
        <w:tab/>
        <w:t>false or misleading in a material particular; or</w:t>
      </w:r>
    </w:p>
    <w:p>
      <w:pPr>
        <w:pStyle w:val="Indenta"/>
        <w:spacing w:before="60"/>
      </w:pPr>
      <w:r>
        <w:tab/>
        <w:t>(b)</w:t>
      </w:r>
      <w:r>
        <w:tab/>
        <w:t>likely to deceive in a material way.</w:t>
      </w:r>
    </w:p>
    <w:p>
      <w:pPr>
        <w:pStyle w:val="Penstart"/>
        <w:spacing w:before="60"/>
      </w:pPr>
      <w:r>
        <w:tab/>
        <w:t>Penalty: $10 000 or imprisonment for 2 years.</w:t>
      </w:r>
    </w:p>
    <w:p>
      <w:pPr>
        <w:pStyle w:val="Footnotesection"/>
        <w:spacing w:before="80"/>
        <w:ind w:left="890" w:hanging="890"/>
      </w:pPr>
      <w:r>
        <w:tab/>
        <w:t>[Section 5.89 amended by No. 2 of 2016 s. 38.]</w:t>
      </w:r>
    </w:p>
    <w:p>
      <w:pPr>
        <w:pStyle w:val="Heading5"/>
        <w:spacing w:before="180"/>
      </w:pPr>
      <w:bookmarkStart w:id="1048" w:name="_Toc456086464"/>
      <w:bookmarkStart w:id="1049" w:name="_Toc455397381"/>
      <w:r>
        <w:rPr>
          <w:rStyle w:val="CharSectno"/>
        </w:rPr>
        <w:t>5.90</w:t>
      </w:r>
      <w:r>
        <w:t>.</w:t>
      </w:r>
      <w:r>
        <w:tab/>
        <w:t>Offence to publish information in certain cases</w:t>
      </w:r>
      <w:bookmarkEnd w:id="1048"/>
      <w:bookmarkEnd w:id="1049"/>
    </w:p>
    <w:p>
      <w:pPr>
        <w:pStyle w:val="Subsection"/>
        <w:spacing w:before="120"/>
      </w:pPr>
      <w:r>
        <w:tab/>
        <w:t>(1)</w:t>
      </w:r>
      <w:r>
        <w:tab/>
        <w:t>A person must not publish — </w:t>
      </w:r>
    </w:p>
    <w:p>
      <w:pPr>
        <w:pStyle w:val="Indenta"/>
        <w:spacing w:before="60"/>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spacing w:before="60"/>
      </w:pPr>
      <w:r>
        <w:tab/>
        <w:t>(b)</w:t>
      </w:r>
      <w:r>
        <w:tab/>
        <w:t>any comment on the facts set forth in a register of financial interests unless that comment is fair and published in good faith.</w:t>
      </w:r>
    </w:p>
    <w:p>
      <w:pPr>
        <w:pStyle w:val="Penstart"/>
        <w:spacing w:before="60"/>
      </w:pPr>
      <w:r>
        <w:tab/>
        <w:t>Penalty: $5 000 or imprisonment for 1 year.</w:t>
      </w:r>
    </w:p>
    <w:p>
      <w:pPr>
        <w:pStyle w:val="Subsection"/>
        <w:spacing w:before="120"/>
      </w:pPr>
      <w:r>
        <w:tab/>
        <w:t>(2)</w:t>
      </w:r>
      <w:r>
        <w:tab/>
        <w:t>In subsection (1) — </w:t>
      </w:r>
    </w:p>
    <w:p>
      <w:pPr>
        <w:pStyle w:val="Defstart"/>
        <w:spacing w:before="60"/>
      </w:pPr>
      <w:r>
        <w:rPr>
          <w:b/>
        </w:rPr>
        <w:tab/>
      </w:r>
      <w:r>
        <w:rPr>
          <w:rStyle w:val="CharDefText"/>
        </w:rPr>
        <w:t>publish</w:t>
      </w:r>
      <w:r>
        <w:t xml:space="preserve"> has the same meaning in relation to any information or comment referred to in that subsection as it has in sections 348 and 349 of </w:t>
      </w:r>
      <w:r>
        <w:rPr>
          <w:i/>
        </w:rPr>
        <w:t>The Criminal Code</w:t>
      </w:r>
      <w:r>
        <w:rPr>
          <w:iCs/>
          <w:vertAlign w:val="superscript"/>
        </w:rPr>
        <w:t> 7</w:t>
      </w:r>
      <w:r>
        <w:t xml:space="preserve"> in relation to the publication of defamatory matter.</w:t>
      </w:r>
    </w:p>
    <w:p>
      <w:pPr>
        <w:pStyle w:val="Heading3"/>
      </w:pPr>
      <w:bookmarkStart w:id="1050" w:name="_Toc448219193"/>
      <w:bookmarkStart w:id="1051" w:name="_Toc448224415"/>
      <w:bookmarkStart w:id="1052" w:name="_Toc451179652"/>
      <w:bookmarkStart w:id="1053" w:name="_Toc451430572"/>
      <w:bookmarkStart w:id="1054" w:name="_Toc455396522"/>
      <w:bookmarkStart w:id="1055" w:name="_Toc455397382"/>
      <w:bookmarkStart w:id="1056" w:name="_Toc456086465"/>
      <w:r>
        <w:rPr>
          <w:rStyle w:val="CharDivNo"/>
        </w:rPr>
        <w:t>Division 7</w:t>
      </w:r>
      <w:r>
        <w:t> — </w:t>
      </w:r>
      <w:r>
        <w:rPr>
          <w:rStyle w:val="CharDivText"/>
        </w:rPr>
        <w:t>Access to information</w:t>
      </w:r>
      <w:bookmarkEnd w:id="1050"/>
      <w:bookmarkEnd w:id="1051"/>
      <w:bookmarkEnd w:id="1052"/>
      <w:bookmarkEnd w:id="1053"/>
      <w:bookmarkEnd w:id="1054"/>
      <w:bookmarkEnd w:id="1055"/>
      <w:bookmarkEnd w:id="1056"/>
    </w:p>
    <w:p>
      <w:pPr>
        <w:pStyle w:val="Heading5"/>
      </w:pPr>
      <w:bookmarkStart w:id="1057" w:name="_Toc456086466"/>
      <w:bookmarkStart w:id="1058" w:name="_Toc455397383"/>
      <w:r>
        <w:rPr>
          <w:rStyle w:val="CharSectno"/>
        </w:rPr>
        <w:t>5.91</w:t>
      </w:r>
      <w:r>
        <w:t>.</w:t>
      </w:r>
      <w:r>
        <w:tab/>
        <w:t>Interpretation</w:t>
      </w:r>
      <w:bookmarkEnd w:id="1057"/>
      <w:bookmarkEnd w:id="1058"/>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1059" w:name="_Toc456086467"/>
      <w:bookmarkStart w:id="1060" w:name="_Toc455397384"/>
      <w:r>
        <w:rPr>
          <w:rStyle w:val="CharSectno"/>
        </w:rPr>
        <w:t>5.92</w:t>
      </w:r>
      <w:r>
        <w:t>.</w:t>
      </w:r>
      <w:r>
        <w:tab/>
        <w:t>Access to information by council, committee members</w:t>
      </w:r>
      <w:bookmarkEnd w:id="1059"/>
      <w:bookmarkEnd w:id="1060"/>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1061" w:name="_Toc456086468"/>
      <w:bookmarkStart w:id="1062" w:name="_Toc455397385"/>
      <w:r>
        <w:rPr>
          <w:rStyle w:val="CharSectno"/>
        </w:rPr>
        <w:t>5.93</w:t>
      </w:r>
      <w:r>
        <w:t>.</w:t>
      </w:r>
      <w:r>
        <w:tab/>
        <w:t>Improper use of information</w:t>
      </w:r>
      <w:bookmarkEnd w:id="1061"/>
      <w:bookmarkEnd w:id="1062"/>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1063" w:name="_Toc456086469"/>
      <w:bookmarkStart w:id="1064" w:name="_Toc455397386"/>
      <w:r>
        <w:rPr>
          <w:rStyle w:val="CharSectno"/>
        </w:rPr>
        <w:t>5.94</w:t>
      </w:r>
      <w:r>
        <w:t>.</w:t>
      </w:r>
      <w:r>
        <w:tab/>
        <w:t>Public can inspect certain local government information</w:t>
      </w:r>
      <w:bookmarkEnd w:id="1063"/>
      <w:bookmarkEnd w:id="1064"/>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keepNext/>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w:t>
      </w:r>
    </w:p>
    <w:p>
      <w:pPr>
        <w:pStyle w:val="Heading5"/>
        <w:spacing w:before="180"/>
      </w:pPr>
      <w:bookmarkStart w:id="1065" w:name="_Toc456086470"/>
      <w:bookmarkStart w:id="1066" w:name="_Toc455397387"/>
      <w:r>
        <w:rPr>
          <w:rStyle w:val="CharSectno"/>
        </w:rPr>
        <w:t>5.95</w:t>
      </w:r>
      <w:r>
        <w:t>.</w:t>
      </w:r>
      <w:r>
        <w:tab/>
        <w:t>Limits on right to inspect local government information</w:t>
      </w:r>
      <w:bookmarkEnd w:id="1065"/>
      <w:bookmarkEnd w:id="1066"/>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r>
        <w:tab/>
        <w:t>(b)</w:t>
      </w:r>
      <w:r>
        <w:tab/>
        <w:t>the information is prescribed as being of a private nature.</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spacing w:before="180"/>
      </w:pPr>
      <w:r>
        <w:tab/>
      </w:r>
      <w:r>
        <w:tab/>
        <w:t>for the period of time prescribed in relation to the information.</w:t>
      </w:r>
    </w:p>
    <w:p>
      <w:pPr>
        <w:pStyle w:val="Subsection"/>
        <w:spacing w:before="180"/>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spacing w:before="180"/>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spacing w:before="180"/>
      </w:pPr>
      <w:bookmarkStart w:id="1067" w:name="_Toc456086471"/>
      <w:bookmarkStart w:id="1068" w:name="_Toc455397388"/>
      <w:r>
        <w:rPr>
          <w:rStyle w:val="CharSectno"/>
        </w:rPr>
        <w:t>5.96</w:t>
      </w:r>
      <w:r>
        <w:t>.</w:t>
      </w:r>
      <w:r>
        <w:tab/>
        <w:t>Copies of information to be available</w:t>
      </w:r>
      <w:bookmarkEnd w:id="1067"/>
      <w:bookmarkEnd w:id="1068"/>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spacing w:before="80"/>
        <w:ind w:left="890" w:hanging="890"/>
      </w:pPr>
      <w:r>
        <w:tab/>
        <w:t>[Section 5.96 amended by No. 17 of 2009 s. 31.]</w:t>
      </w:r>
    </w:p>
    <w:p>
      <w:pPr>
        <w:pStyle w:val="Heading5"/>
        <w:spacing w:before="180"/>
      </w:pPr>
      <w:bookmarkStart w:id="1069" w:name="_Toc456086472"/>
      <w:bookmarkStart w:id="1070" w:name="_Toc455397389"/>
      <w:r>
        <w:rPr>
          <w:rStyle w:val="CharSectno"/>
        </w:rPr>
        <w:t>5.97</w:t>
      </w:r>
      <w:r>
        <w:t>.</w:t>
      </w:r>
      <w:r>
        <w:tab/>
      </w:r>
      <w:r>
        <w:rPr>
          <w:i/>
        </w:rPr>
        <w:t>Freedom of Information Act 1992</w:t>
      </w:r>
      <w:r>
        <w:t xml:space="preserve"> not affected</w:t>
      </w:r>
      <w:bookmarkEnd w:id="1069"/>
      <w:bookmarkEnd w:id="1070"/>
    </w:p>
    <w:p>
      <w:pPr>
        <w:pStyle w:val="Subsection"/>
      </w:pPr>
      <w:r>
        <w:tab/>
      </w:r>
      <w:r>
        <w:tab/>
        <w:t xml:space="preserve">Nothing in this Division affects the operation of the </w:t>
      </w:r>
      <w:r>
        <w:rPr>
          <w:i/>
        </w:rPr>
        <w:t>Freedom of Information Act 1992</w:t>
      </w:r>
      <w:r>
        <w:t>.</w:t>
      </w:r>
    </w:p>
    <w:p>
      <w:pPr>
        <w:pStyle w:val="Heading3"/>
        <w:pageBreakBefore/>
        <w:spacing w:before="0"/>
      </w:pPr>
      <w:bookmarkStart w:id="1071" w:name="_Toc448219201"/>
      <w:bookmarkStart w:id="1072" w:name="_Toc448224423"/>
      <w:bookmarkStart w:id="1073" w:name="_Toc451179660"/>
      <w:bookmarkStart w:id="1074" w:name="_Toc451430580"/>
      <w:bookmarkStart w:id="1075" w:name="_Toc455396530"/>
      <w:bookmarkStart w:id="1076" w:name="_Toc455397390"/>
      <w:bookmarkStart w:id="1077" w:name="_Toc456086473"/>
      <w:r>
        <w:rPr>
          <w:rStyle w:val="CharDivNo"/>
        </w:rPr>
        <w:t>Division 8</w:t>
      </w:r>
      <w:r>
        <w:t> — </w:t>
      </w:r>
      <w:r>
        <w:rPr>
          <w:rStyle w:val="CharDivText"/>
        </w:rPr>
        <w:t>Local government payments and gifts to its members</w:t>
      </w:r>
      <w:bookmarkEnd w:id="1071"/>
      <w:bookmarkEnd w:id="1072"/>
      <w:bookmarkEnd w:id="1073"/>
      <w:bookmarkEnd w:id="1074"/>
      <w:bookmarkEnd w:id="1075"/>
      <w:bookmarkEnd w:id="1076"/>
      <w:bookmarkEnd w:id="1077"/>
    </w:p>
    <w:p>
      <w:pPr>
        <w:pStyle w:val="Footnoteheading"/>
      </w:pPr>
      <w:r>
        <w:tab/>
        <w:t>[Heading inserted by No. 17 of 2009 s. 32.]</w:t>
      </w:r>
    </w:p>
    <w:p>
      <w:pPr>
        <w:pStyle w:val="Heading5"/>
        <w:spacing w:before="180"/>
      </w:pPr>
      <w:bookmarkStart w:id="1078" w:name="_Toc456086474"/>
      <w:bookmarkStart w:id="1079" w:name="_Toc455397391"/>
      <w:r>
        <w:rPr>
          <w:rStyle w:val="CharSectno"/>
        </w:rPr>
        <w:t>5.98</w:t>
      </w:r>
      <w:r>
        <w:t>.</w:t>
      </w:r>
      <w:r>
        <w:tab/>
        <w:t>Fees etc. for council members</w:t>
      </w:r>
      <w:bookmarkEnd w:id="1078"/>
      <w:bookmarkEnd w:id="1079"/>
    </w:p>
    <w:p>
      <w:pPr>
        <w:pStyle w:val="Subsection"/>
      </w:pPr>
      <w:r>
        <w:tab/>
        <w:t>(1A)</w:t>
      </w:r>
      <w:r>
        <w:tab/>
        <w:t xml:space="preserve">In this section — </w:t>
      </w:r>
    </w:p>
    <w:p>
      <w:pPr>
        <w:pStyle w:val="Defstart"/>
      </w:pPr>
      <w:r>
        <w:tab/>
      </w:r>
      <w:r>
        <w:rPr>
          <w:rStyle w:val="CharDefText"/>
        </w:rPr>
        <w:t>determined</w:t>
      </w:r>
      <w:r>
        <w:t xml:space="preserve"> means determined by the Salaries and Allowances Tribunal under the </w:t>
      </w:r>
      <w:r>
        <w:rPr>
          <w:i/>
        </w:rPr>
        <w:t xml:space="preserve">Salaries and Allowances Act 1975 </w:t>
      </w:r>
      <w:r>
        <w:t>section 7B.</w:t>
      </w:r>
    </w:p>
    <w:p>
      <w:pPr>
        <w:pStyle w:val="Subsection"/>
        <w:keepNext/>
        <w:keepLines/>
      </w:pPr>
      <w:r>
        <w:tab/>
        <w:t>(1)</w:t>
      </w:r>
      <w:r>
        <w:tab/>
        <w:t>A council member who attends a council or committee meeting is entitled to be paid — </w:t>
      </w:r>
    </w:p>
    <w:p>
      <w:pPr>
        <w:pStyle w:val="Indenta"/>
      </w:pPr>
      <w:r>
        <w:tab/>
        <w:t>(a)</w:t>
      </w:r>
      <w:r>
        <w:tab/>
        <w:t>the fee determined for attending a council or committee meeting; or</w:t>
      </w:r>
    </w:p>
    <w:p>
      <w:pPr>
        <w:pStyle w:val="Indenta"/>
      </w:pPr>
      <w:r>
        <w:tab/>
        <w:t>(b)</w:t>
      </w:r>
      <w:r>
        <w:tab/>
        <w:t>where the local government has set a fee within the range determined for council or committee meeting attendance fees, that fee.</w:t>
      </w:r>
    </w:p>
    <w:p>
      <w:pPr>
        <w:pStyle w:val="Subsection"/>
        <w:keepNext/>
        <w:spacing w:before="120"/>
      </w:pPr>
      <w:r>
        <w:tab/>
        <w:t>(2A)</w:t>
      </w:r>
      <w:r>
        <w:tab/>
        <w:t xml:space="preserve">A council member who attends a meeting of a prescribed type at the request of the council is entitled to be paid — </w:t>
      </w:r>
    </w:p>
    <w:p>
      <w:pPr>
        <w:pStyle w:val="Indenta"/>
      </w:pPr>
      <w:r>
        <w:tab/>
        <w:t>(a)</w:t>
      </w:r>
      <w:r>
        <w:tab/>
        <w:t>the fee determined for attending a meeting of that type; or</w:t>
      </w:r>
    </w:p>
    <w:p>
      <w:pPr>
        <w:pStyle w:val="Indenta"/>
      </w:pPr>
      <w:r>
        <w:tab/>
        <w:t>(b)</w:t>
      </w:r>
      <w:r>
        <w:tab/>
        <w:t>where the local government has set a fee within the range determined for meetings of that type,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extent of reimbursement for the expense has been determined, to that extent; or</w:t>
      </w:r>
    </w:p>
    <w:p>
      <w:pPr>
        <w:pStyle w:val="Indenta"/>
      </w:pPr>
      <w:r>
        <w:tab/>
        <w:t>(b)</w:t>
      </w:r>
      <w:r>
        <w:tab/>
        <w:t>where the local government has set the extent to which the expense can be reimbursed and that extent is within the range determined for reimbursement, to that extent.</w:t>
      </w:r>
    </w:p>
    <w:p>
      <w:pPr>
        <w:pStyle w:val="Subsection"/>
        <w:spacing w:before="120"/>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spacing w:before="120"/>
      </w:pPr>
      <w:r>
        <w:tab/>
        <w:t>(5)</w:t>
      </w:r>
      <w:r>
        <w:tab/>
        <w:t>The mayor or president of a local government is entitled, in addition to any entitlement that he or she has under subsection (1) or (2), to be paid — </w:t>
      </w:r>
    </w:p>
    <w:p>
      <w:pPr>
        <w:pStyle w:val="Indenta"/>
      </w:pPr>
      <w:r>
        <w:tab/>
        <w:t>(a)</w:t>
      </w:r>
      <w:r>
        <w:tab/>
        <w:t>the annual local government allowance determined for mayors or presidents; or</w:t>
      </w:r>
    </w:p>
    <w:p>
      <w:pPr>
        <w:pStyle w:val="Indenta"/>
      </w:pPr>
      <w:r>
        <w:tab/>
        <w:t>(b)</w:t>
      </w:r>
      <w:r>
        <w:tab/>
        <w:t>where the local government has set an annual local government allowance within the range determined for annual local government allowances for mayors or presidents, that allowance.</w:t>
      </w:r>
    </w:p>
    <w:p>
      <w:pPr>
        <w:pStyle w:val="Subsection"/>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pPr>
      <w:r>
        <w:tab/>
      </w:r>
      <w:r>
        <w:tab/>
        <w:t>a person who is a council member or a mayor or president in that person’s capacity as council member, mayor or president unless the payment or reimbursement is in accordance with this Division.</w:t>
      </w:r>
    </w:p>
    <w:p>
      <w:pPr>
        <w:pStyle w:val="Subsection"/>
        <w:keepNext/>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 No. 17 of 2009 s. 33; No. 2 of 2012 s. 14.]</w:t>
      </w:r>
    </w:p>
    <w:p>
      <w:pPr>
        <w:pStyle w:val="Heading5"/>
        <w:spacing w:before="180"/>
      </w:pPr>
      <w:bookmarkStart w:id="1080" w:name="_Toc456086475"/>
      <w:bookmarkStart w:id="1081" w:name="_Toc455397392"/>
      <w:r>
        <w:rPr>
          <w:rStyle w:val="CharSectno"/>
        </w:rPr>
        <w:t>5.98A</w:t>
      </w:r>
      <w:r>
        <w:t>.</w:t>
      </w:r>
      <w:r>
        <w:tab/>
        <w:t>Allowance for deputy mayor or deputy president</w:t>
      </w:r>
      <w:bookmarkEnd w:id="1080"/>
      <w:bookmarkEnd w:id="1081"/>
    </w:p>
    <w:p>
      <w:pPr>
        <w:pStyle w:val="Subsection"/>
      </w:pPr>
      <w:r>
        <w:tab/>
        <w:t>(1)</w:t>
      </w:r>
      <w:r>
        <w:tab/>
        <w:t xml:space="preserve">A local government may decide* to pay the deputy mayor or deputy president of the local government an allowance of up to the percentage that is determined by the Salaries and Allowances Tribunal under the </w:t>
      </w:r>
      <w:r>
        <w:rPr>
          <w:i/>
        </w:rPr>
        <w:t xml:space="preserve">Salaries and Allowances Act 1975 </w:t>
      </w:r>
      <w:r>
        <w:t>section 7B of the annual local government allowance to which the mayor or president is entitled under section 5.98(5).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 amended by No. 2 of 2012 s. 15.]</w:t>
      </w:r>
    </w:p>
    <w:p>
      <w:pPr>
        <w:pStyle w:val="Heading5"/>
        <w:spacing w:before="180"/>
      </w:pPr>
      <w:bookmarkStart w:id="1082" w:name="_Toc456086476"/>
      <w:bookmarkStart w:id="1083" w:name="_Toc455397393"/>
      <w:r>
        <w:rPr>
          <w:rStyle w:val="CharSectno"/>
        </w:rPr>
        <w:t>5.99</w:t>
      </w:r>
      <w:r>
        <w:t>.</w:t>
      </w:r>
      <w:r>
        <w:tab/>
        <w:t>Annual fee for council members in lieu of fees for attending meetings</w:t>
      </w:r>
      <w:bookmarkEnd w:id="1082"/>
      <w:bookmarkEnd w:id="1083"/>
    </w:p>
    <w:p>
      <w:pPr>
        <w:pStyle w:val="Subsection"/>
        <w:spacing w:before="120"/>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 xml:space="preserve">the annual fee determined by the Salaries and Allowances Tribunal under the </w:t>
      </w:r>
      <w:r>
        <w:rPr>
          <w:i/>
        </w:rPr>
        <w:t xml:space="preserve">Salaries and Allowances Act 1975 </w:t>
      </w:r>
      <w:r>
        <w:t>section 7B; or</w:t>
      </w:r>
    </w:p>
    <w:p>
      <w:pPr>
        <w:pStyle w:val="Indenta"/>
      </w:pPr>
      <w:r>
        <w:tab/>
        <w:t>(b)</w:t>
      </w:r>
      <w:r>
        <w:tab/>
        <w:t>where the local government has set a fee within the range for annual fees determined by that Tribunal under that</w:t>
      </w:r>
      <w:r>
        <w:rPr>
          <w:i/>
        </w:rPr>
        <w:t xml:space="preserve"> </w:t>
      </w:r>
      <w:r>
        <w:t>section, that fee.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pPr>
      <w:r>
        <w:tab/>
        <w:t>[Section 5.99 amended by No. 2 of 2012 s. 16.]</w:t>
      </w:r>
    </w:p>
    <w:p>
      <w:pPr>
        <w:pStyle w:val="Heading5"/>
        <w:spacing w:before="180"/>
      </w:pPr>
      <w:bookmarkStart w:id="1084" w:name="_Toc456086477"/>
      <w:bookmarkStart w:id="1085" w:name="_Toc455397394"/>
      <w:r>
        <w:rPr>
          <w:rStyle w:val="CharSectno"/>
        </w:rPr>
        <w:t>5.99A</w:t>
      </w:r>
      <w:r>
        <w:t>.</w:t>
      </w:r>
      <w:r>
        <w:tab/>
        <w:t>Allowances for council members in lieu of reimbursement of expenses</w:t>
      </w:r>
      <w:bookmarkEnd w:id="1084"/>
      <w:bookmarkEnd w:id="1085"/>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 xml:space="preserve">the annual allowance determined by the Salaries and Allowances Tribunal under the </w:t>
      </w:r>
      <w:r>
        <w:rPr>
          <w:i/>
        </w:rPr>
        <w:t xml:space="preserve">Salaries and Allowances Act 1975 </w:t>
      </w:r>
      <w:r>
        <w:t>section 7B for that type of expense; or</w:t>
      </w:r>
    </w:p>
    <w:p>
      <w:pPr>
        <w:pStyle w:val="Indenta"/>
      </w:pPr>
      <w:r>
        <w:tab/>
        <w:t>(b)</w:t>
      </w:r>
      <w:r>
        <w:tab/>
        <w:t xml:space="preserve">where the local government has set an allowance within the range determined by the Salaries and Allowances Tribunal under the </w:t>
      </w:r>
      <w:r>
        <w:rPr>
          <w:i/>
        </w:rPr>
        <w:t xml:space="preserve">Salaries and Allowances Act 1975 </w:t>
      </w:r>
      <w:r>
        <w:t>section 7B for annual allowances for that type of expense, an allowance of that amount,</w:t>
      </w:r>
    </w:p>
    <w:p>
      <w:pPr>
        <w:pStyle w:val="Subsection"/>
      </w:pPr>
      <w:r>
        <w:tab/>
      </w:r>
      <w:r>
        <w:tab/>
        <w:t>and only reimburse the member for expenses of that type in excess of the amount of the allowance.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pPr>
      <w:r>
        <w:tab/>
        <w:t>[Section 5.99A inserted by No. 64 of 1998 s. 38; amended by No. 2 of 2012 s. 17.]</w:t>
      </w:r>
    </w:p>
    <w:p>
      <w:pPr>
        <w:pStyle w:val="Heading5"/>
        <w:spacing w:before="180"/>
      </w:pPr>
      <w:bookmarkStart w:id="1086" w:name="_Toc456086478"/>
      <w:bookmarkStart w:id="1087" w:name="_Toc455397395"/>
      <w:r>
        <w:rPr>
          <w:rStyle w:val="CharSectno"/>
        </w:rPr>
        <w:t>5.100A</w:t>
      </w:r>
      <w:r>
        <w:t>.</w:t>
      </w:r>
      <w:r>
        <w:tab/>
        <w:t>Gifts to council members</w:t>
      </w:r>
      <w:bookmarkEnd w:id="1086"/>
      <w:bookmarkEnd w:id="1087"/>
    </w:p>
    <w:p>
      <w:pPr>
        <w:pStyle w:val="Subsection"/>
        <w:spacing w:before="120"/>
      </w:pPr>
      <w:r>
        <w:tab/>
      </w:r>
      <w:r>
        <w:tab/>
        <w:t xml:space="preserve">A local government cannot give a gift to a council member unless — </w:t>
      </w:r>
    </w:p>
    <w:p>
      <w:pPr>
        <w:pStyle w:val="Indenta"/>
      </w:pPr>
      <w:r>
        <w:tab/>
        <w:t>(a)</w:t>
      </w:r>
      <w:r>
        <w:tab/>
        <w:t>the gift is given in prescribed circumstances; and</w:t>
      </w:r>
    </w:p>
    <w:p>
      <w:pPr>
        <w:pStyle w:val="Indenta"/>
      </w:pPr>
      <w:r>
        <w:tab/>
        <w:t>(b)</w:t>
      </w:r>
      <w:r>
        <w:tab/>
        <w:t>the value of the gift is less than a prescribed amount.</w:t>
      </w:r>
    </w:p>
    <w:p>
      <w:pPr>
        <w:pStyle w:val="Footnotesection"/>
      </w:pPr>
      <w:r>
        <w:tab/>
        <w:t>[Section 5.100A inserted by No. 17 of 2009 s. 34.]</w:t>
      </w:r>
    </w:p>
    <w:p>
      <w:pPr>
        <w:pStyle w:val="Heading5"/>
        <w:keepLines w:val="0"/>
        <w:spacing w:before="180"/>
      </w:pPr>
      <w:bookmarkStart w:id="1088" w:name="_Toc456086479"/>
      <w:bookmarkStart w:id="1089" w:name="_Toc455397396"/>
      <w:r>
        <w:rPr>
          <w:rStyle w:val="CharSectno"/>
        </w:rPr>
        <w:t>5.100</w:t>
      </w:r>
      <w:r>
        <w:t>.</w:t>
      </w:r>
      <w:r>
        <w:tab/>
        <w:t>Payments for certain committee members</w:t>
      </w:r>
      <w:bookmarkEnd w:id="1088"/>
      <w:bookmarkEnd w:id="1089"/>
    </w:p>
    <w:p>
      <w:pPr>
        <w:pStyle w:val="Subsection"/>
        <w:spacing w:before="120"/>
      </w:pPr>
      <w:r>
        <w:tab/>
        <w:t>(1)</w:t>
      </w:r>
      <w:r>
        <w:tab/>
        <w:t>A person who is a committee member but who is not a council member or an employee is not to be paid a fee for attending any committee meeting.</w:t>
      </w:r>
    </w:p>
    <w:p>
      <w:pPr>
        <w:pStyle w:val="Subsection"/>
        <w:spacing w:before="120"/>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determined for the purposes of section 5.98(3)(b), </w:t>
      </w:r>
    </w:p>
    <w:p>
      <w:pPr>
        <w:pStyle w:val="Subsection"/>
      </w:pPr>
      <w:r>
        <w:tab/>
      </w:r>
      <w:r>
        <w:tab/>
        <w:t>the local government must ensure that the amount reimbursed to that person does not exceed that maximum.</w:t>
      </w:r>
    </w:p>
    <w:p>
      <w:pPr>
        <w:pStyle w:val="Footnotesection"/>
      </w:pPr>
      <w:r>
        <w:tab/>
        <w:t>[Section 5.100 amended by No. 2 of 2012 s. 18.]</w:t>
      </w:r>
    </w:p>
    <w:p>
      <w:pPr>
        <w:pStyle w:val="Heading5"/>
      </w:pPr>
      <w:bookmarkStart w:id="1090" w:name="_Toc456086480"/>
      <w:bookmarkStart w:id="1091" w:name="_Toc455397397"/>
      <w:r>
        <w:rPr>
          <w:rStyle w:val="CharSectno"/>
        </w:rPr>
        <w:t>5.101</w:t>
      </w:r>
      <w:r>
        <w:t>.</w:t>
      </w:r>
      <w:r>
        <w:tab/>
        <w:t>Payments for employee committee members</w:t>
      </w:r>
      <w:bookmarkEnd w:id="1090"/>
      <w:bookmarkEnd w:id="1091"/>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1092" w:name="_Toc456086481"/>
      <w:bookmarkStart w:id="1093" w:name="_Toc455397398"/>
      <w:r>
        <w:rPr>
          <w:rStyle w:val="CharSectno"/>
        </w:rPr>
        <w:t>5.101A</w:t>
      </w:r>
      <w:r>
        <w:t>.</w:t>
      </w:r>
      <w:r>
        <w:tab/>
        <w:t>Regulations about payment of expenses</w:t>
      </w:r>
      <w:bookmarkEnd w:id="1092"/>
      <w:bookmarkEnd w:id="1093"/>
    </w:p>
    <w:p>
      <w:pPr>
        <w:pStyle w:val="Subsection"/>
      </w:pPr>
      <w:r>
        <w:tab/>
      </w:r>
      <w:r>
        <w:tab/>
        <w:t>Regulations may be made about the method of payment of an expense for which a person can be reimbursed.</w:t>
      </w:r>
    </w:p>
    <w:p>
      <w:pPr>
        <w:pStyle w:val="Footnotesection"/>
      </w:pPr>
      <w:r>
        <w:tab/>
        <w:t>[Section 5.101A inserted by No. 17 of 2009 s. 35.]</w:t>
      </w:r>
    </w:p>
    <w:p>
      <w:pPr>
        <w:pStyle w:val="Heading5"/>
        <w:spacing w:before="180"/>
      </w:pPr>
      <w:bookmarkStart w:id="1094" w:name="_Toc456086482"/>
      <w:bookmarkStart w:id="1095" w:name="_Toc455397399"/>
      <w:r>
        <w:rPr>
          <w:rStyle w:val="CharSectno"/>
        </w:rPr>
        <w:t>5.102</w:t>
      </w:r>
      <w:r>
        <w:t>.</w:t>
      </w:r>
      <w:r>
        <w:tab/>
        <w:t>Expense may be funded before actually incurred</w:t>
      </w:r>
      <w:bookmarkEnd w:id="1094"/>
      <w:bookmarkEnd w:id="1095"/>
    </w:p>
    <w:p>
      <w:pPr>
        <w:pStyle w:val="Subsection"/>
      </w:pPr>
      <w:r>
        <w:tab/>
      </w:r>
      <w:r>
        <w:tab/>
        <w:t>Nothing in this Division prevents a local government from making a cash advance to a person in respect of an expense for which the person can be reimbursed.</w:t>
      </w:r>
    </w:p>
    <w:p>
      <w:pPr>
        <w:pStyle w:val="Heading3"/>
      </w:pPr>
      <w:bookmarkStart w:id="1096" w:name="_Toc448219211"/>
      <w:bookmarkStart w:id="1097" w:name="_Toc448224433"/>
      <w:bookmarkStart w:id="1098" w:name="_Toc451179670"/>
      <w:bookmarkStart w:id="1099" w:name="_Toc451430590"/>
      <w:bookmarkStart w:id="1100" w:name="_Toc455396540"/>
      <w:bookmarkStart w:id="1101" w:name="_Toc455397400"/>
      <w:bookmarkStart w:id="1102" w:name="_Toc456086483"/>
      <w:r>
        <w:rPr>
          <w:rStyle w:val="CharDivNo"/>
        </w:rPr>
        <w:t>Division 9</w:t>
      </w:r>
      <w:r>
        <w:t> — </w:t>
      </w:r>
      <w:r>
        <w:rPr>
          <w:rStyle w:val="CharDivText"/>
        </w:rPr>
        <w:t>Conduct of certain officials</w:t>
      </w:r>
      <w:bookmarkEnd w:id="1096"/>
      <w:bookmarkEnd w:id="1097"/>
      <w:bookmarkEnd w:id="1098"/>
      <w:bookmarkEnd w:id="1099"/>
      <w:bookmarkEnd w:id="1100"/>
      <w:bookmarkEnd w:id="1101"/>
      <w:bookmarkEnd w:id="1102"/>
    </w:p>
    <w:p>
      <w:pPr>
        <w:pStyle w:val="Footnoteheading"/>
      </w:pPr>
      <w:r>
        <w:tab/>
        <w:t>[Heading inserted by No. 1 of 2007 s. 8.]</w:t>
      </w:r>
    </w:p>
    <w:p>
      <w:pPr>
        <w:pStyle w:val="Heading5"/>
        <w:spacing w:before="180"/>
      </w:pPr>
      <w:bookmarkStart w:id="1103" w:name="_Toc456086484"/>
      <w:bookmarkStart w:id="1104" w:name="_Toc455397401"/>
      <w:r>
        <w:rPr>
          <w:rStyle w:val="CharSectno"/>
        </w:rPr>
        <w:t>5.102A</w:t>
      </w:r>
      <w:r>
        <w:t>.</w:t>
      </w:r>
      <w:r>
        <w:tab/>
        <w:t>Terms used</w:t>
      </w:r>
      <w:bookmarkEnd w:id="1103"/>
      <w:bookmarkEnd w:id="1104"/>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by No. 1 of 2007 s. 9.]</w:t>
      </w:r>
    </w:p>
    <w:p>
      <w:pPr>
        <w:pStyle w:val="Heading5"/>
      </w:pPr>
      <w:bookmarkStart w:id="1105" w:name="_Toc456086485"/>
      <w:bookmarkStart w:id="1106" w:name="_Toc455397402"/>
      <w:r>
        <w:rPr>
          <w:rStyle w:val="CharSectno"/>
        </w:rPr>
        <w:t>5.103</w:t>
      </w:r>
      <w:r>
        <w:t>.</w:t>
      </w:r>
      <w:r>
        <w:tab/>
        <w:t>Codes of conduct</w:t>
      </w:r>
      <w:bookmarkEnd w:id="1105"/>
      <w:bookmarkEnd w:id="1106"/>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1107" w:name="_Toc456086486"/>
      <w:bookmarkStart w:id="1108" w:name="_Toc455397403"/>
      <w:r>
        <w:rPr>
          <w:rStyle w:val="CharSectno"/>
        </w:rPr>
        <w:t>5.104</w:t>
      </w:r>
      <w:r>
        <w:t>.</w:t>
      </w:r>
      <w:r>
        <w:tab/>
        <w:t>Other regulations about conduct of council members</w:t>
      </w:r>
      <w:bookmarkEnd w:id="1107"/>
      <w:bookmarkEnd w:id="1108"/>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keepNext w:val="0"/>
        <w:keepLines w:val="0"/>
        <w:spacing w:before="180"/>
      </w:pPr>
      <w:bookmarkStart w:id="1109" w:name="_Toc456086487"/>
      <w:bookmarkStart w:id="1110" w:name="_Toc455397404"/>
      <w:r>
        <w:rPr>
          <w:rStyle w:val="CharSectno"/>
        </w:rPr>
        <w:t>5.105</w:t>
      </w:r>
      <w:r>
        <w:t>.</w:t>
      </w:r>
      <w:r>
        <w:tab/>
        <w:t>Breaches by council members</w:t>
      </w:r>
      <w:bookmarkEnd w:id="1109"/>
      <w:bookmarkEnd w:id="1110"/>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spacing w:before="120"/>
      </w:pPr>
      <w:r>
        <w:tab/>
        <w:t>(2)</w:t>
      </w:r>
      <w:r>
        <w:tab/>
        <w:t>A minor breach is a recurrent breach if it occurs after the council member has been found under this Division to have committed 2 or more other minor breaches.</w:t>
      </w:r>
    </w:p>
    <w:p>
      <w:pPr>
        <w:pStyle w:val="Subsection"/>
        <w:spacing w:before="120"/>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by No. 1 of 2007 s. 11.]</w:t>
      </w:r>
    </w:p>
    <w:p>
      <w:pPr>
        <w:pStyle w:val="Heading5"/>
        <w:spacing w:before="180"/>
      </w:pPr>
      <w:bookmarkStart w:id="1111" w:name="_Toc456086488"/>
      <w:bookmarkStart w:id="1112" w:name="_Toc455397405"/>
      <w:r>
        <w:rPr>
          <w:rStyle w:val="CharSectno"/>
        </w:rPr>
        <w:t>5.106</w:t>
      </w:r>
      <w:r>
        <w:t>.</w:t>
      </w:r>
      <w:r>
        <w:tab/>
        <w:t>Deciding whether breach occurred</w:t>
      </w:r>
      <w:bookmarkEnd w:id="1111"/>
      <w:bookmarkEnd w:id="1112"/>
    </w:p>
    <w:p>
      <w:pPr>
        <w:pStyle w:val="Subsection"/>
        <w:spacing w:before="120"/>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spacing w:before="240"/>
      </w:pPr>
      <w:bookmarkStart w:id="1113" w:name="_Toc456086489"/>
      <w:bookmarkStart w:id="1114" w:name="_Toc455397406"/>
      <w:r>
        <w:rPr>
          <w:rStyle w:val="CharSectno"/>
        </w:rPr>
        <w:t>5.107</w:t>
      </w:r>
      <w:r>
        <w:t>.</w:t>
      </w:r>
      <w:r>
        <w:tab/>
        <w:t>Complaining to complaints officer of minor breach</w:t>
      </w:r>
      <w:bookmarkEnd w:id="1113"/>
      <w:bookmarkEnd w:id="1114"/>
    </w:p>
    <w:p>
      <w:pPr>
        <w:pStyle w:val="Subsection"/>
      </w:pPr>
      <w:r>
        <w:tab/>
        <w:t>(1)</w:t>
      </w:r>
      <w:r>
        <w:tab/>
        <w:t>A person who has reason to believe that a council member has committed a minor breach may complain of the breach by sending to the complaints officer a complaint in accordance with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pPr>
      <w:r>
        <w:tab/>
        <w:t>(3)</w:t>
      </w:r>
      <w:r>
        <w:tab/>
        <w:t xml:space="preserve">Within 14 days after the day on which the complaints officer receives the complaint, the complaints officer is required to — </w:t>
      </w:r>
    </w:p>
    <w:p>
      <w:pPr>
        <w:pStyle w:val="Indenta"/>
      </w:pPr>
      <w:r>
        <w:tab/>
        <w:t>(a)</w:t>
      </w:r>
      <w:r>
        <w:tab/>
        <w:t>give to the person making the complaint an acknowledgment in writing that the complaint has been received; and</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spacing w:before="120"/>
      </w:pPr>
      <w:r>
        <w:tab/>
        <w:t>(4)</w:t>
      </w:r>
      <w:r>
        <w:tab/>
        <w:t>A person can make a complaint under this section within 2 years after the breach alleged in the complaint occurred, but not later.</w:t>
      </w:r>
    </w:p>
    <w:p>
      <w:pPr>
        <w:pStyle w:val="Footnotesection"/>
        <w:spacing w:before="80"/>
        <w:ind w:left="890" w:hanging="890"/>
      </w:pPr>
      <w:r>
        <w:tab/>
        <w:t>[Section 5.107 inserted by No. 1 of 2007 s. 11.]</w:t>
      </w:r>
    </w:p>
    <w:p>
      <w:pPr>
        <w:pStyle w:val="Heading5"/>
        <w:keepNext w:val="0"/>
        <w:keepLines w:val="0"/>
        <w:spacing w:before="180"/>
      </w:pPr>
      <w:bookmarkStart w:id="1115" w:name="_Toc456086490"/>
      <w:bookmarkStart w:id="1116" w:name="_Toc455397407"/>
      <w:r>
        <w:rPr>
          <w:rStyle w:val="CharSectno"/>
        </w:rPr>
        <w:t>5.108</w:t>
      </w:r>
      <w:r>
        <w:t>.</w:t>
      </w:r>
      <w:r>
        <w:tab/>
        <w:t>Departmental CEO may send complaint of minor breach to complaints officer</w:t>
      </w:r>
      <w:bookmarkEnd w:id="1115"/>
      <w:bookmarkEnd w:id="1116"/>
    </w:p>
    <w:p>
      <w:pPr>
        <w:pStyle w:val="Subsection"/>
        <w:spacing w:before="120"/>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spacing w:before="120"/>
      </w:pPr>
      <w:r>
        <w:tab/>
        <w:t>(2)</w:t>
      </w:r>
      <w:r>
        <w:tab/>
        <w:t xml:space="preserve">Within 14 days after the day on which the complaints officer receives the complaint, the complaints officer is required to — </w:t>
      </w:r>
    </w:p>
    <w:p>
      <w:pPr>
        <w:pStyle w:val="Indenta"/>
      </w:pPr>
      <w:r>
        <w:tab/>
        <w:t>(a)</w:t>
      </w:r>
      <w:r>
        <w:tab/>
        <w:t>give to the person who sent the complaint to the Departmental CEO written notice that the complaint is to be dealt with as a complaint of a minor breach; and</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2 years after the breach alleged in the complaint occurred, but not later.</w:t>
      </w:r>
    </w:p>
    <w:p>
      <w:pPr>
        <w:pStyle w:val="Footnotesection"/>
      </w:pPr>
      <w:r>
        <w:tab/>
        <w:t>[Section 5.108 inserted by No. 1 of 2007 s. 11; amended by No. 17 of 2009 s. 44.]</w:t>
      </w:r>
    </w:p>
    <w:p>
      <w:pPr>
        <w:pStyle w:val="Heading5"/>
      </w:pPr>
      <w:bookmarkStart w:id="1117" w:name="_Toc456086491"/>
      <w:bookmarkStart w:id="1118" w:name="_Toc455397408"/>
      <w:r>
        <w:rPr>
          <w:rStyle w:val="CharSectno"/>
        </w:rPr>
        <w:t>5.109</w:t>
      </w:r>
      <w:r>
        <w:t>.</w:t>
      </w:r>
      <w:r>
        <w:tab/>
        <w:t>Complaint initiated by complaints officer</w:t>
      </w:r>
      <w:bookmarkEnd w:id="1117"/>
      <w:bookmarkEnd w:id="1118"/>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 and</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1119" w:name="_Toc456086492"/>
      <w:bookmarkStart w:id="1120" w:name="_Toc455397409"/>
      <w:r>
        <w:rPr>
          <w:rStyle w:val="CharSectno"/>
        </w:rPr>
        <w:t>5.110</w:t>
      </w:r>
      <w:r>
        <w:t>.</w:t>
      </w:r>
      <w:r>
        <w:tab/>
        <w:t>Dealing with complaint of minor breach</w:t>
      </w:r>
      <w:bookmarkEnd w:id="1119"/>
      <w:bookmarkEnd w:id="1120"/>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tab/>
        <w:t>(4)</w:t>
      </w:r>
      <w:r>
        <w:tab/>
        <w:t>A standards panel is required to give each party written notice of the reasons for any finding it makes under subsection (2).</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 or</w:t>
      </w:r>
    </w:p>
    <w:p>
      <w:pPr>
        <w:pStyle w:val="Indenta"/>
      </w:pPr>
      <w:r>
        <w:tab/>
        <w:t>(b)</w:t>
      </w:r>
      <w:r>
        <w:tab/>
        <w:t xml:space="preserve">ordering that — </w:t>
      </w:r>
    </w:p>
    <w:p>
      <w:pPr>
        <w:pStyle w:val="Indenti"/>
      </w:pPr>
      <w:r>
        <w:tab/>
        <w:t>(i)</w:t>
      </w:r>
      <w:r>
        <w:tab/>
        <w:t>the person against whom the complaint was made be publicly censured as specified in the order; or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 amended by No. 17 of 2009 s. 44.]</w:t>
      </w:r>
    </w:p>
    <w:p>
      <w:pPr>
        <w:pStyle w:val="Heading5"/>
      </w:pPr>
      <w:bookmarkStart w:id="1121" w:name="_Toc456086493"/>
      <w:bookmarkStart w:id="1122" w:name="_Toc455397410"/>
      <w:r>
        <w:rPr>
          <w:rStyle w:val="CharSectno"/>
        </w:rPr>
        <w:t>5.111</w:t>
      </w:r>
      <w:r>
        <w:t>.</w:t>
      </w:r>
      <w:r>
        <w:tab/>
        <w:t>Dealing with recurrent breach</w:t>
      </w:r>
      <w:bookmarkEnd w:id="1121"/>
      <w:bookmarkEnd w:id="1122"/>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11; amended by No. 17 of 2009 s. 44.]</w:t>
      </w:r>
    </w:p>
    <w:p>
      <w:pPr>
        <w:pStyle w:val="Heading5"/>
      </w:pPr>
      <w:bookmarkStart w:id="1123" w:name="_Toc456086494"/>
      <w:bookmarkStart w:id="1124" w:name="_Toc455397411"/>
      <w:r>
        <w:rPr>
          <w:rStyle w:val="CharSectno"/>
        </w:rPr>
        <w:t>5.112</w:t>
      </w:r>
      <w:r>
        <w:t>.</w:t>
      </w:r>
      <w:r>
        <w:tab/>
        <w:t>Allegation of recurrent breach</w:t>
      </w:r>
      <w:bookmarkEnd w:id="1123"/>
      <w:bookmarkEnd w:id="1124"/>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pPr>
      <w:r>
        <w:tab/>
        <w:t>(3)</w:t>
      </w:r>
      <w:r>
        <w:tab/>
        <w:t>The Departmental CEO is required to give the complaints officer and each of the parties notice in writing of the decision.</w:t>
      </w:r>
    </w:p>
    <w:p>
      <w:pPr>
        <w:pStyle w:val="Subsection"/>
      </w:pPr>
      <w:r>
        <w:tab/>
        <w:t>(4)</w:t>
      </w:r>
      <w:r>
        <w:tab/>
        <w:t xml:space="preserve">If the Departmental CEO decides not to make an allegation to the State Administrative Tribunal — </w:t>
      </w:r>
    </w:p>
    <w:p>
      <w:pPr>
        <w:pStyle w:val="Indenta"/>
      </w:pPr>
      <w:r>
        <w:tab/>
        <w:t>(a)</w:t>
      </w:r>
      <w:r>
        <w:tab/>
        <w:t>the Departmental CEO is required to send the complaint to the standards panel that sent the complaint to the Departmental CEO; and</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20"/>
      </w:pPr>
      <w:r>
        <w:tab/>
        <w:t>(5)</w:t>
      </w:r>
      <w:r>
        <w:tab/>
        <w:t>The fact that the person who made the complaint does not want an allegation to be made to the State Administrative Tribunal does not prevent the Departmental CEO from making the allegation.</w:t>
      </w:r>
    </w:p>
    <w:p>
      <w:pPr>
        <w:pStyle w:val="Footnotesection"/>
        <w:ind w:left="890" w:hanging="890"/>
      </w:pPr>
      <w:r>
        <w:tab/>
        <w:t>[Section 5.112 inserted by No. 1 of 2007 s. 11; amended by No. 17 of 2009 s. 44.]</w:t>
      </w:r>
    </w:p>
    <w:p>
      <w:pPr>
        <w:pStyle w:val="Heading5"/>
        <w:spacing w:before="240"/>
      </w:pPr>
      <w:bookmarkStart w:id="1125" w:name="_Toc456086495"/>
      <w:bookmarkStart w:id="1126" w:name="_Toc455397412"/>
      <w:r>
        <w:rPr>
          <w:rStyle w:val="CharSectno"/>
        </w:rPr>
        <w:t>5.113</w:t>
      </w:r>
      <w:r>
        <w:t>.</w:t>
      </w:r>
      <w:r>
        <w:tab/>
        <w:t>Punishment for recurrent breach</w:t>
      </w:r>
      <w:bookmarkEnd w:id="1125"/>
      <w:bookmarkEnd w:id="1126"/>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ind w:left="890" w:hanging="890"/>
      </w:pPr>
      <w:r>
        <w:tab/>
        <w:t>[Section 5.113 inserted by No. 1 of 2007 s. 11.]</w:t>
      </w:r>
    </w:p>
    <w:p>
      <w:pPr>
        <w:pStyle w:val="Heading5"/>
        <w:pageBreakBefore/>
        <w:spacing w:before="0"/>
      </w:pPr>
      <w:bookmarkStart w:id="1127" w:name="_Toc456086496"/>
      <w:bookmarkStart w:id="1128" w:name="_Toc455397413"/>
      <w:r>
        <w:rPr>
          <w:rStyle w:val="CharSectno"/>
        </w:rPr>
        <w:t>5.114</w:t>
      </w:r>
      <w:r>
        <w:t>.</w:t>
      </w:r>
      <w:r>
        <w:tab/>
        <w:t>Making complaint of serious breach</w:t>
      </w:r>
      <w:bookmarkEnd w:id="1127"/>
      <w:bookmarkEnd w:id="1128"/>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 amended by No. 17 of 2009 s. 44.]</w:t>
      </w:r>
    </w:p>
    <w:p>
      <w:pPr>
        <w:pStyle w:val="Heading5"/>
        <w:spacing w:before="240"/>
      </w:pPr>
      <w:bookmarkStart w:id="1129" w:name="_Toc456086497"/>
      <w:bookmarkStart w:id="1130" w:name="_Toc455397414"/>
      <w:r>
        <w:rPr>
          <w:rStyle w:val="CharSectno"/>
        </w:rPr>
        <w:t>5.115</w:t>
      </w:r>
      <w:r>
        <w:t>.</w:t>
      </w:r>
      <w:r>
        <w:tab/>
        <w:t>Complaints officer to send complaint of serious breach to Departmental CEO</w:t>
      </w:r>
      <w:bookmarkEnd w:id="1129"/>
      <w:bookmarkEnd w:id="1130"/>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by No. 1 of 2007 s. 11; amended by No. 17 of 2009 s. 44.]</w:t>
      </w:r>
    </w:p>
    <w:p>
      <w:pPr>
        <w:pStyle w:val="Heading5"/>
        <w:spacing w:before="240"/>
      </w:pPr>
      <w:bookmarkStart w:id="1131" w:name="_Toc456086498"/>
      <w:bookmarkStart w:id="1132" w:name="_Toc455397415"/>
      <w:r>
        <w:rPr>
          <w:rStyle w:val="CharSectno"/>
        </w:rPr>
        <w:t>5.116</w:t>
      </w:r>
      <w:r>
        <w:t>.</w:t>
      </w:r>
      <w:r>
        <w:tab/>
        <w:t>Allegation by Departmental CEO of serious breach</w:t>
      </w:r>
      <w:bookmarkEnd w:id="1131"/>
      <w:bookmarkEnd w:id="1132"/>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by No. 1 of 2007 s. 11; amended by No. 17 of 2009 s. 44.]</w:t>
      </w:r>
    </w:p>
    <w:p>
      <w:pPr>
        <w:pStyle w:val="Heading5"/>
      </w:pPr>
      <w:bookmarkStart w:id="1133" w:name="_Toc456086499"/>
      <w:bookmarkStart w:id="1134" w:name="_Toc455397416"/>
      <w:r>
        <w:rPr>
          <w:rStyle w:val="CharSectno"/>
        </w:rPr>
        <w:t>5.117</w:t>
      </w:r>
      <w:r>
        <w:t>.</w:t>
      </w:r>
      <w:r>
        <w:tab/>
        <w:t>Punishment for serious breach</w:t>
      </w:r>
      <w:bookmarkEnd w:id="1133"/>
      <w:bookmarkEnd w:id="1134"/>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 or</w:t>
      </w:r>
    </w:p>
    <w:p>
      <w:pPr>
        <w:pStyle w:val="Indenti"/>
      </w:pPr>
      <w:r>
        <w:tab/>
        <w:t>(ii)</w:t>
      </w:r>
      <w:r>
        <w:tab/>
        <w:t>the person against whom the allegation was made apologise publicly as specified in the order; or</w:t>
      </w:r>
    </w:p>
    <w:p>
      <w:pPr>
        <w:pStyle w:val="Indenti"/>
      </w:pPr>
      <w:r>
        <w:tab/>
        <w:t>(iii)</w:t>
      </w:r>
      <w:r>
        <w:tab/>
        <w:t>the person against whom the allegation was made undertake training as specified in the order; or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11; amended by No. 17 of 2009 s. 44.]</w:t>
      </w:r>
    </w:p>
    <w:p>
      <w:pPr>
        <w:pStyle w:val="Heading5"/>
      </w:pPr>
      <w:bookmarkStart w:id="1135" w:name="_Toc456086500"/>
      <w:bookmarkStart w:id="1136" w:name="_Toc455397417"/>
      <w:r>
        <w:rPr>
          <w:rStyle w:val="CharSectno"/>
        </w:rPr>
        <w:t>5.118</w:t>
      </w:r>
      <w:r>
        <w:t>.</w:t>
      </w:r>
      <w:r>
        <w:tab/>
        <w:t>Carrying out orders</w:t>
      </w:r>
      <w:bookmarkEnd w:id="1135"/>
      <w:bookmarkEnd w:id="1136"/>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 amended by No. 17 of 2009 s. 44.]</w:t>
      </w:r>
    </w:p>
    <w:p>
      <w:pPr>
        <w:pStyle w:val="Heading5"/>
        <w:spacing w:before="180"/>
      </w:pPr>
      <w:bookmarkStart w:id="1137" w:name="_Toc456086501"/>
      <w:bookmarkStart w:id="1138" w:name="_Toc455397418"/>
      <w:r>
        <w:rPr>
          <w:rStyle w:val="CharSectno"/>
        </w:rPr>
        <w:t>5.119</w:t>
      </w:r>
      <w:r>
        <w:t>.</w:t>
      </w:r>
      <w:r>
        <w:tab/>
        <w:t>SAT’s enforcement powers</w:t>
      </w:r>
      <w:bookmarkEnd w:id="1137"/>
      <w:bookmarkEnd w:id="1138"/>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 amended by No. 17 of 2009 s. 44.]</w:t>
      </w:r>
    </w:p>
    <w:p>
      <w:pPr>
        <w:pStyle w:val="Heading5"/>
        <w:spacing w:before="180"/>
      </w:pPr>
      <w:bookmarkStart w:id="1139" w:name="_Toc456086502"/>
      <w:bookmarkStart w:id="1140" w:name="_Toc455397419"/>
      <w:r>
        <w:rPr>
          <w:rStyle w:val="CharSectno"/>
        </w:rPr>
        <w:t>5.120</w:t>
      </w:r>
      <w:r>
        <w:t>.</w:t>
      </w:r>
      <w:r>
        <w:tab/>
        <w:t>Complaints officer</w:t>
      </w:r>
      <w:bookmarkEnd w:id="1139"/>
      <w:bookmarkEnd w:id="1140"/>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keepNext w:val="0"/>
        <w:keepLines w:val="0"/>
        <w:spacing w:before="180"/>
      </w:pPr>
      <w:bookmarkStart w:id="1141" w:name="_Toc456086503"/>
      <w:bookmarkStart w:id="1142" w:name="_Toc455397420"/>
      <w:r>
        <w:rPr>
          <w:rStyle w:val="CharSectno"/>
        </w:rPr>
        <w:t>5.121</w:t>
      </w:r>
      <w:r>
        <w:t>.</w:t>
      </w:r>
      <w:r>
        <w:tab/>
        <w:t>Register of certain complaints of minor breaches</w:t>
      </w:r>
      <w:bookmarkEnd w:id="1141"/>
      <w:bookmarkEnd w:id="1142"/>
    </w:p>
    <w:p>
      <w:pPr>
        <w:pStyle w:val="Subsection"/>
        <w:spacing w:before="120"/>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 and</w:t>
      </w:r>
    </w:p>
    <w:p>
      <w:pPr>
        <w:pStyle w:val="Indenta"/>
      </w:pPr>
      <w:r>
        <w:tab/>
        <w:t>(b)</w:t>
      </w:r>
      <w:r>
        <w:tab/>
        <w:t>the name of the person who makes the complaint; and</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by No. 1 of 2007 s. 11.]</w:t>
      </w:r>
    </w:p>
    <w:p>
      <w:pPr>
        <w:pStyle w:val="Heading5"/>
      </w:pPr>
      <w:bookmarkStart w:id="1143" w:name="_Toc456086504"/>
      <w:bookmarkStart w:id="1144" w:name="_Toc455397421"/>
      <w:r>
        <w:rPr>
          <w:rStyle w:val="CharSectno"/>
        </w:rPr>
        <w:t>5.122</w:t>
      </w:r>
      <w:r>
        <w:t>.</w:t>
      </w:r>
      <w:r>
        <w:tab/>
        <w:t>Standards panels</w:t>
      </w:r>
      <w:bookmarkEnd w:id="1143"/>
      <w:bookmarkEnd w:id="1144"/>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1145" w:name="_Toc456086505"/>
      <w:bookmarkStart w:id="1146" w:name="_Toc455397422"/>
      <w:r>
        <w:rPr>
          <w:rStyle w:val="CharSectno"/>
        </w:rPr>
        <w:t>5.123</w:t>
      </w:r>
      <w:r>
        <w:t>.</w:t>
      </w:r>
      <w:r>
        <w:tab/>
        <w:t>Confidentiality</w:t>
      </w:r>
      <w:bookmarkEnd w:id="1145"/>
      <w:bookmarkEnd w:id="1146"/>
    </w:p>
    <w:p>
      <w:pPr>
        <w:pStyle w:val="Subsection"/>
      </w:pPr>
      <w:r>
        <w:tab/>
        <w:t>(1)</w:t>
      </w:r>
      <w:r>
        <w:tab/>
        <w:t xml:space="preserve">A person who — </w:t>
      </w:r>
    </w:p>
    <w:p>
      <w:pPr>
        <w:pStyle w:val="Indenta"/>
      </w:pPr>
      <w:r>
        <w:tab/>
        <w:t>(a)</w:t>
      </w:r>
      <w:r>
        <w:tab/>
        <w:t>makes a complaint during a campaign period; or</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 or</w:t>
      </w:r>
    </w:p>
    <w:p>
      <w:pPr>
        <w:pStyle w:val="Indenta"/>
      </w:pPr>
      <w:r>
        <w:tab/>
        <w:t>(b)</w:t>
      </w:r>
      <w:r>
        <w:tab/>
        <w:t>the disclosure is required under a written law; or</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r>
      <w:r>
        <w:rPr>
          <w:rStyle w:val="CharDefText"/>
        </w:rPr>
        <w:t>campaign period</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1147" w:name="_Toc456086506"/>
      <w:bookmarkStart w:id="1148" w:name="_Toc455397423"/>
      <w:r>
        <w:rPr>
          <w:rStyle w:val="CharSectno"/>
        </w:rPr>
        <w:t>5.124</w:t>
      </w:r>
      <w:r>
        <w:t>.</w:t>
      </w:r>
      <w:r>
        <w:tab/>
        <w:t>Giving false or misleading information</w:t>
      </w:r>
      <w:bookmarkEnd w:id="1147"/>
      <w:bookmarkEnd w:id="1148"/>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 or</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1149" w:name="_Toc456086507"/>
      <w:bookmarkStart w:id="1150" w:name="_Toc455397424"/>
      <w:r>
        <w:rPr>
          <w:rStyle w:val="CharSectno"/>
        </w:rPr>
        <w:t>5.125</w:t>
      </w:r>
      <w:r>
        <w:t>.</w:t>
      </w:r>
      <w:r>
        <w:tab/>
        <w:t>Review of certain decisions</w:t>
      </w:r>
      <w:bookmarkEnd w:id="1149"/>
      <w:bookmarkEnd w:id="1150"/>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r>
      <w:r>
        <w:rPr>
          <w:rStyle w:val="CharDefText"/>
        </w:rPr>
        <w:t>decision</w:t>
      </w:r>
      <w:r>
        <w:t xml:space="preserve"> means a decision to dismiss a complaint or to make an order.</w:t>
      </w:r>
    </w:p>
    <w:p>
      <w:pPr>
        <w:pStyle w:val="Footnotesection"/>
      </w:pPr>
      <w:r>
        <w:tab/>
        <w:t>[Section 5.125 inserted by No. 1 of 2007 s. 11.]</w:t>
      </w:r>
    </w:p>
    <w:p>
      <w:pPr>
        <w:pStyle w:val="Heading2"/>
      </w:pPr>
      <w:bookmarkStart w:id="1151" w:name="_Toc448219236"/>
      <w:bookmarkStart w:id="1152" w:name="_Toc448224458"/>
      <w:bookmarkStart w:id="1153" w:name="_Toc451179695"/>
      <w:bookmarkStart w:id="1154" w:name="_Toc451430615"/>
      <w:bookmarkStart w:id="1155" w:name="_Toc455396565"/>
      <w:bookmarkStart w:id="1156" w:name="_Toc455397425"/>
      <w:bookmarkStart w:id="1157" w:name="_Toc456086508"/>
      <w:r>
        <w:rPr>
          <w:rStyle w:val="CharPartNo"/>
        </w:rPr>
        <w:t>Part 6</w:t>
      </w:r>
      <w:r>
        <w:t> — </w:t>
      </w:r>
      <w:r>
        <w:rPr>
          <w:rStyle w:val="CharPartText"/>
        </w:rPr>
        <w:t>Financial management</w:t>
      </w:r>
      <w:bookmarkEnd w:id="1151"/>
      <w:bookmarkEnd w:id="1152"/>
      <w:bookmarkEnd w:id="1153"/>
      <w:bookmarkEnd w:id="1154"/>
      <w:bookmarkEnd w:id="1155"/>
      <w:bookmarkEnd w:id="1156"/>
      <w:bookmarkEnd w:id="1157"/>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financial management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annual budgeting;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financial accounting and reporting of the funds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ways (including rates and service charges, fees, charges and borrowings) in which the activities of local governments are financed.</w:t>
      </w:r>
    </w:p>
    <w:p>
      <w:pPr>
        <w:pStyle w:val="Heading3"/>
      </w:pPr>
      <w:bookmarkStart w:id="1158" w:name="_Toc448219237"/>
      <w:bookmarkStart w:id="1159" w:name="_Toc448224459"/>
      <w:bookmarkStart w:id="1160" w:name="_Toc451179696"/>
      <w:bookmarkStart w:id="1161" w:name="_Toc451430616"/>
      <w:bookmarkStart w:id="1162" w:name="_Toc455396566"/>
      <w:bookmarkStart w:id="1163" w:name="_Toc455397426"/>
      <w:bookmarkStart w:id="1164" w:name="_Toc456086509"/>
      <w:r>
        <w:rPr>
          <w:rStyle w:val="CharDivNo"/>
        </w:rPr>
        <w:t>Division 1</w:t>
      </w:r>
      <w:r>
        <w:t> — </w:t>
      </w:r>
      <w:r>
        <w:rPr>
          <w:rStyle w:val="CharDivText"/>
        </w:rPr>
        <w:t>Introduction</w:t>
      </w:r>
      <w:bookmarkEnd w:id="1158"/>
      <w:bookmarkEnd w:id="1159"/>
      <w:bookmarkEnd w:id="1160"/>
      <w:bookmarkEnd w:id="1161"/>
      <w:bookmarkEnd w:id="1162"/>
      <w:bookmarkEnd w:id="1163"/>
      <w:bookmarkEnd w:id="1164"/>
    </w:p>
    <w:p>
      <w:pPr>
        <w:pStyle w:val="Heading5"/>
      </w:pPr>
      <w:bookmarkStart w:id="1165" w:name="_Toc456086510"/>
      <w:bookmarkStart w:id="1166" w:name="_Toc455397427"/>
      <w:r>
        <w:rPr>
          <w:rStyle w:val="CharSectno"/>
        </w:rPr>
        <w:t>6.1</w:t>
      </w:r>
      <w:r>
        <w:t>.</w:t>
      </w:r>
      <w:r>
        <w:tab/>
        <w:t>Terms used</w:t>
      </w:r>
      <w:bookmarkEnd w:id="1165"/>
      <w:bookmarkEnd w:id="1166"/>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by No. 55 of 2004 s. 688.]</w:t>
      </w:r>
    </w:p>
    <w:p>
      <w:pPr>
        <w:pStyle w:val="Heading3"/>
      </w:pPr>
      <w:bookmarkStart w:id="1167" w:name="_Toc448219239"/>
      <w:bookmarkStart w:id="1168" w:name="_Toc448224461"/>
      <w:bookmarkStart w:id="1169" w:name="_Toc451179698"/>
      <w:bookmarkStart w:id="1170" w:name="_Toc451430618"/>
      <w:bookmarkStart w:id="1171" w:name="_Toc455396568"/>
      <w:bookmarkStart w:id="1172" w:name="_Toc455397428"/>
      <w:bookmarkStart w:id="1173" w:name="_Toc456086511"/>
      <w:r>
        <w:rPr>
          <w:rStyle w:val="CharDivNo"/>
        </w:rPr>
        <w:t>Division 2</w:t>
      </w:r>
      <w:r>
        <w:t> — </w:t>
      </w:r>
      <w:r>
        <w:rPr>
          <w:rStyle w:val="CharDivText"/>
        </w:rPr>
        <w:t>Annual budget</w:t>
      </w:r>
      <w:bookmarkEnd w:id="1167"/>
      <w:bookmarkEnd w:id="1168"/>
      <w:bookmarkEnd w:id="1169"/>
      <w:bookmarkEnd w:id="1170"/>
      <w:bookmarkEnd w:id="1171"/>
      <w:bookmarkEnd w:id="1172"/>
      <w:bookmarkEnd w:id="1173"/>
    </w:p>
    <w:p>
      <w:pPr>
        <w:pStyle w:val="Heading5"/>
      </w:pPr>
      <w:bookmarkStart w:id="1174" w:name="_Toc456086512"/>
      <w:bookmarkStart w:id="1175" w:name="_Toc455397429"/>
      <w:r>
        <w:rPr>
          <w:rStyle w:val="CharSectno"/>
        </w:rPr>
        <w:t>6.2</w:t>
      </w:r>
      <w:r>
        <w:t>.</w:t>
      </w:r>
      <w:r>
        <w:tab/>
        <w:t>Local government to prepare annual budget</w:t>
      </w:r>
      <w:bookmarkEnd w:id="1174"/>
      <w:bookmarkEnd w:id="1175"/>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 and</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 and</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r>
      <w:r>
        <w:tab/>
        <w:t>and</w:t>
      </w:r>
    </w:p>
    <w:p>
      <w:pPr>
        <w:pStyle w:val="Indenta"/>
      </w:pPr>
      <w:r>
        <w:tab/>
        <w:t>(c)</w:t>
      </w:r>
      <w:r>
        <w:tab/>
        <w:t>the fees and charges proposed to be imposed by the local government; and</w:t>
      </w:r>
    </w:p>
    <w:p>
      <w:pPr>
        <w:pStyle w:val="Indenta"/>
      </w:pPr>
      <w:r>
        <w:tab/>
        <w:t>(d)</w:t>
      </w:r>
      <w:r>
        <w:tab/>
        <w:t>the particulars of borrowings and other financial accommodation proposed to be entered into by the local government; and</w:t>
      </w:r>
    </w:p>
    <w:p>
      <w:pPr>
        <w:pStyle w:val="Indenta"/>
      </w:pPr>
      <w:r>
        <w:tab/>
        <w:t>(e)</w:t>
      </w:r>
      <w:r>
        <w:tab/>
        <w:t>details of the amounts to be set aside in, or used from, reserve accounts and of the purpose for which they are to be set aside or used; and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 and</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r>
        <w:tab/>
        <w:t>[Section 6.2 amended by No. 49 of 2004 s. 42(8) and 56.]</w:t>
      </w:r>
    </w:p>
    <w:p>
      <w:pPr>
        <w:pStyle w:val="Heading5"/>
      </w:pPr>
      <w:bookmarkStart w:id="1176" w:name="_Toc456086513"/>
      <w:bookmarkStart w:id="1177" w:name="_Toc455397430"/>
      <w:r>
        <w:rPr>
          <w:rStyle w:val="CharSectno"/>
        </w:rPr>
        <w:t>6.3</w:t>
      </w:r>
      <w:r>
        <w:t>.</w:t>
      </w:r>
      <w:r>
        <w:tab/>
        <w:t>Budget for other circumstances</w:t>
      </w:r>
      <w:bookmarkEnd w:id="1176"/>
      <w:bookmarkEnd w:id="1177"/>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rPr>
          <w:spacing w:val="-2"/>
        </w:rPr>
      </w:pPr>
      <w:r>
        <w:tab/>
        <w:t>[Section 6.3 amended by No. 55 of 2004 s. 689.]</w:t>
      </w:r>
    </w:p>
    <w:p>
      <w:pPr>
        <w:pStyle w:val="Heading3"/>
      </w:pPr>
      <w:bookmarkStart w:id="1178" w:name="_Toc448219242"/>
      <w:bookmarkStart w:id="1179" w:name="_Toc448224464"/>
      <w:bookmarkStart w:id="1180" w:name="_Toc451179701"/>
      <w:bookmarkStart w:id="1181" w:name="_Toc451430621"/>
      <w:bookmarkStart w:id="1182" w:name="_Toc455396571"/>
      <w:bookmarkStart w:id="1183" w:name="_Toc455397431"/>
      <w:bookmarkStart w:id="1184" w:name="_Toc456086514"/>
      <w:r>
        <w:rPr>
          <w:rStyle w:val="CharDivNo"/>
        </w:rPr>
        <w:t>Division 3</w:t>
      </w:r>
      <w:r>
        <w:t> — </w:t>
      </w:r>
      <w:r>
        <w:rPr>
          <w:rStyle w:val="CharDivText"/>
        </w:rPr>
        <w:t>Reporting on activities and finance</w:t>
      </w:r>
      <w:bookmarkEnd w:id="1178"/>
      <w:bookmarkEnd w:id="1179"/>
      <w:bookmarkEnd w:id="1180"/>
      <w:bookmarkEnd w:id="1181"/>
      <w:bookmarkEnd w:id="1182"/>
      <w:bookmarkEnd w:id="1183"/>
      <w:bookmarkEnd w:id="1184"/>
    </w:p>
    <w:p>
      <w:pPr>
        <w:pStyle w:val="Heading5"/>
        <w:spacing w:before="180"/>
      </w:pPr>
      <w:bookmarkStart w:id="1185" w:name="_Toc456086515"/>
      <w:bookmarkStart w:id="1186" w:name="_Toc455397432"/>
      <w:r>
        <w:rPr>
          <w:rStyle w:val="CharSectno"/>
        </w:rPr>
        <w:t>6.4</w:t>
      </w:r>
      <w:r>
        <w:t>.</w:t>
      </w:r>
      <w:r>
        <w:tab/>
        <w:t>Financial report</w:t>
      </w:r>
      <w:bookmarkEnd w:id="1185"/>
      <w:bookmarkEnd w:id="1186"/>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1187" w:name="_Toc448219244"/>
      <w:bookmarkStart w:id="1188" w:name="_Toc448224466"/>
      <w:bookmarkStart w:id="1189" w:name="_Toc451179703"/>
      <w:bookmarkStart w:id="1190" w:name="_Toc451430623"/>
      <w:bookmarkStart w:id="1191" w:name="_Toc455396573"/>
      <w:bookmarkStart w:id="1192" w:name="_Toc455397433"/>
      <w:bookmarkStart w:id="1193" w:name="_Toc456086516"/>
      <w:r>
        <w:rPr>
          <w:rStyle w:val="CharDivNo"/>
        </w:rPr>
        <w:t>Division 4</w:t>
      </w:r>
      <w:r>
        <w:t> — </w:t>
      </w:r>
      <w:r>
        <w:rPr>
          <w:rStyle w:val="CharDivText"/>
        </w:rPr>
        <w:t>General financial provisions</w:t>
      </w:r>
      <w:bookmarkEnd w:id="1187"/>
      <w:bookmarkEnd w:id="1188"/>
      <w:bookmarkEnd w:id="1189"/>
      <w:bookmarkEnd w:id="1190"/>
      <w:bookmarkEnd w:id="1191"/>
      <w:bookmarkEnd w:id="1192"/>
      <w:bookmarkEnd w:id="1193"/>
    </w:p>
    <w:p>
      <w:pPr>
        <w:pStyle w:val="Heading5"/>
      </w:pPr>
      <w:bookmarkStart w:id="1194" w:name="_Toc456086517"/>
      <w:bookmarkStart w:id="1195" w:name="_Toc455397434"/>
      <w:r>
        <w:rPr>
          <w:rStyle w:val="CharSectno"/>
        </w:rPr>
        <w:t>6.5</w:t>
      </w:r>
      <w:r>
        <w:t>.</w:t>
      </w:r>
      <w:r>
        <w:tab/>
        <w:t>Accounts and records</w:t>
      </w:r>
      <w:bookmarkEnd w:id="1194"/>
      <w:bookmarkEnd w:id="1195"/>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1196" w:name="_Toc456086518"/>
      <w:bookmarkStart w:id="1197" w:name="_Toc455397435"/>
      <w:r>
        <w:rPr>
          <w:rStyle w:val="CharSectno"/>
        </w:rPr>
        <w:t>6.6</w:t>
      </w:r>
      <w:r>
        <w:t>.</w:t>
      </w:r>
      <w:r>
        <w:tab/>
        <w:t>Funds to be established</w:t>
      </w:r>
      <w:bookmarkEnd w:id="1196"/>
      <w:bookmarkEnd w:id="1197"/>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1198" w:name="_Toc456086519"/>
      <w:bookmarkStart w:id="1199" w:name="_Toc455397436"/>
      <w:r>
        <w:rPr>
          <w:rStyle w:val="CharSectno"/>
        </w:rPr>
        <w:t>6.7</w:t>
      </w:r>
      <w:r>
        <w:t>.</w:t>
      </w:r>
      <w:r>
        <w:tab/>
        <w:t>Municipal fund</w:t>
      </w:r>
      <w:bookmarkEnd w:id="1198"/>
      <w:bookmarkEnd w:id="1199"/>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1200" w:name="_Toc456086520"/>
      <w:bookmarkStart w:id="1201" w:name="_Toc455397437"/>
      <w:r>
        <w:rPr>
          <w:rStyle w:val="CharSectno"/>
        </w:rPr>
        <w:t>6.8</w:t>
      </w:r>
      <w:r>
        <w:t>.</w:t>
      </w:r>
      <w:r>
        <w:tab/>
        <w:t>Expenditure from municipal fund not included in annual budget</w:t>
      </w:r>
      <w:bookmarkEnd w:id="1200"/>
      <w:bookmarkEnd w:id="1201"/>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 or</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1202" w:name="_Toc456086521"/>
      <w:bookmarkStart w:id="1203" w:name="_Toc455397438"/>
      <w:r>
        <w:rPr>
          <w:rStyle w:val="CharSectno"/>
        </w:rPr>
        <w:t>6.9</w:t>
      </w:r>
      <w:r>
        <w:t>.</w:t>
      </w:r>
      <w:r>
        <w:tab/>
        <w:t>Trust fund</w:t>
      </w:r>
      <w:bookmarkEnd w:id="1202"/>
      <w:bookmarkEnd w:id="1203"/>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1204" w:name="_Toc456086522"/>
      <w:bookmarkStart w:id="1205" w:name="_Toc455397439"/>
      <w:r>
        <w:rPr>
          <w:rStyle w:val="CharSectno"/>
        </w:rPr>
        <w:t>6.10</w:t>
      </w:r>
      <w:r>
        <w:t>.</w:t>
      </w:r>
      <w:r>
        <w:tab/>
        <w:t>Financial management regulations</w:t>
      </w:r>
      <w:bookmarkEnd w:id="1204"/>
      <w:bookmarkEnd w:id="1205"/>
    </w:p>
    <w:p>
      <w:pPr>
        <w:pStyle w:val="Subsection"/>
        <w:keepNext/>
      </w:pPr>
      <w:r>
        <w:tab/>
      </w:r>
      <w:r>
        <w:tab/>
        <w:t>Regulations may provide for — </w:t>
      </w:r>
    </w:p>
    <w:p>
      <w:pPr>
        <w:pStyle w:val="Indenta"/>
      </w:pPr>
      <w:r>
        <w:tab/>
        <w:t>(a)</w:t>
      </w:r>
      <w:r>
        <w:tab/>
        <w:t>the security and banking of money received by a local government; and</w:t>
      </w:r>
    </w:p>
    <w:p>
      <w:pPr>
        <w:pStyle w:val="Indenta"/>
      </w:pPr>
      <w:r>
        <w:tab/>
        <w:t>(b)</w:t>
      </w:r>
      <w:r>
        <w:tab/>
        <w:t>the keeping of financial records by a local government; and</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1206" w:name="_Toc456086523"/>
      <w:bookmarkStart w:id="1207" w:name="_Toc455397440"/>
      <w:r>
        <w:rPr>
          <w:rStyle w:val="CharSectno"/>
        </w:rPr>
        <w:t>6.11</w:t>
      </w:r>
      <w:r>
        <w:t>.</w:t>
      </w:r>
      <w:r>
        <w:tab/>
        <w:t>Reserve accounts</w:t>
      </w:r>
      <w:bookmarkEnd w:id="1206"/>
      <w:bookmarkEnd w:id="1207"/>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spacing w:before="180"/>
      </w:pPr>
      <w:bookmarkStart w:id="1208" w:name="_Toc456086524"/>
      <w:bookmarkStart w:id="1209" w:name="_Toc455397441"/>
      <w:r>
        <w:rPr>
          <w:rStyle w:val="CharSectno"/>
        </w:rPr>
        <w:t>6.12</w:t>
      </w:r>
      <w:r>
        <w:t>.</w:t>
      </w:r>
      <w:r>
        <w:tab/>
        <w:t>Power to defer, grant discounts, waive or write off debts</w:t>
      </w:r>
      <w:bookmarkEnd w:id="1208"/>
      <w:bookmarkEnd w:id="1209"/>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 or</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keepNext w:val="0"/>
        <w:keepLines w:val="0"/>
        <w:spacing w:before="180"/>
      </w:pPr>
      <w:bookmarkStart w:id="1210" w:name="_Toc456086525"/>
      <w:bookmarkStart w:id="1211" w:name="_Toc455397442"/>
      <w:r>
        <w:rPr>
          <w:rStyle w:val="CharSectno"/>
        </w:rPr>
        <w:t>6.13</w:t>
      </w:r>
      <w:r>
        <w:t>.</w:t>
      </w:r>
      <w:r>
        <w:tab/>
        <w:t>Interest on money owing to local governments</w:t>
      </w:r>
      <w:bookmarkEnd w:id="1210"/>
      <w:bookmarkEnd w:id="1211"/>
    </w:p>
    <w:p>
      <w:pPr>
        <w:pStyle w:val="Subsection"/>
        <w:spacing w:before="120"/>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Heading5"/>
        <w:keepNext w:val="0"/>
        <w:keepLines w:val="0"/>
        <w:spacing w:before="180"/>
      </w:pPr>
      <w:bookmarkStart w:id="1212" w:name="_Toc456086526"/>
      <w:bookmarkStart w:id="1213" w:name="_Toc455397443"/>
      <w:r>
        <w:rPr>
          <w:rStyle w:val="CharSectno"/>
        </w:rPr>
        <w:t>6.14</w:t>
      </w:r>
      <w:r>
        <w:t>.</w:t>
      </w:r>
      <w:r>
        <w:tab/>
        <w:t>Power to invest</w:t>
      </w:r>
      <w:bookmarkEnd w:id="1212"/>
      <w:bookmarkEnd w:id="1213"/>
    </w:p>
    <w:p>
      <w:pPr>
        <w:pStyle w:val="Subsection"/>
        <w:spacing w:before="120"/>
      </w:pPr>
      <w:r>
        <w:tab/>
        <w:t>(1)</w:t>
      </w:r>
      <w:r>
        <w:tab/>
        <w:t xml:space="preserve">Money held in the municipal fund or the trust fund of a local government that is not, for the time being, required by the local government for any other purpose may be invested as trust funds may be invested under the </w:t>
      </w:r>
      <w:r>
        <w:rPr>
          <w:i/>
        </w:rPr>
        <w:t>Trustees Act 1962</w:t>
      </w:r>
      <w:r>
        <w:t xml:space="preserve"> Part III.</w:t>
      </w:r>
    </w:p>
    <w:p>
      <w:pPr>
        <w:pStyle w:val="Subsection"/>
      </w:pPr>
      <w:r>
        <w:tab/>
        <w:t>(2A)</w:t>
      </w:r>
      <w:r>
        <w:tab/>
        <w:t>A local government is to comply with the regulations when investing money referred to in subsection (1).</w:t>
      </w:r>
    </w:p>
    <w:p>
      <w:pPr>
        <w:pStyle w:val="Subsection"/>
      </w:pPr>
      <w:r>
        <w:tab/>
        <w:t>(2)</w:t>
      </w:r>
      <w:r>
        <w:tab/>
        <w:t>Regulations in relation to investments by local governments may — </w:t>
      </w:r>
    </w:p>
    <w:p>
      <w:pPr>
        <w:pStyle w:val="Indenta"/>
      </w:pPr>
      <w:r>
        <w:tab/>
        <w:t>(a)</w:t>
      </w:r>
      <w:r>
        <w:tab/>
        <w:t>make provision in respect of the investment of money referred to in subsection (1); and</w:t>
      </w:r>
    </w:p>
    <w:p>
      <w:pPr>
        <w:pStyle w:val="Ednotepara"/>
        <w:spacing w:before="80"/>
      </w:pPr>
      <w:r>
        <w:tab/>
        <w:t>[(b)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 No. 17 of 2009 s. 36; No. 2 of 2012 s. 19.]</w:t>
      </w:r>
    </w:p>
    <w:p>
      <w:pPr>
        <w:pStyle w:val="Heading3"/>
      </w:pPr>
      <w:bookmarkStart w:id="1214" w:name="_Toc448219255"/>
      <w:bookmarkStart w:id="1215" w:name="_Toc448224477"/>
      <w:bookmarkStart w:id="1216" w:name="_Toc451179714"/>
      <w:bookmarkStart w:id="1217" w:name="_Toc451430634"/>
      <w:bookmarkStart w:id="1218" w:name="_Toc455396584"/>
      <w:bookmarkStart w:id="1219" w:name="_Toc455397444"/>
      <w:bookmarkStart w:id="1220" w:name="_Toc456086527"/>
      <w:r>
        <w:rPr>
          <w:rStyle w:val="CharDivNo"/>
        </w:rPr>
        <w:t>Division 5</w:t>
      </w:r>
      <w:r>
        <w:t> — </w:t>
      </w:r>
      <w:r>
        <w:rPr>
          <w:rStyle w:val="CharDivText"/>
        </w:rPr>
        <w:t>Financing local government activities</w:t>
      </w:r>
      <w:bookmarkEnd w:id="1214"/>
      <w:bookmarkEnd w:id="1215"/>
      <w:bookmarkEnd w:id="1216"/>
      <w:bookmarkEnd w:id="1217"/>
      <w:bookmarkEnd w:id="1218"/>
      <w:bookmarkEnd w:id="1219"/>
      <w:bookmarkEnd w:id="1220"/>
    </w:p>
    <w:p>
      <w:pPr>
        <w:pStyle w:val="Heading4"/>
      </w:pPr>
      <w:bookmarkStart w:id="1221" w:name="_Toc448219256"/>
      <w:bookmarkStart w:id="1222" w:name="_Toc448224478"/>
      <w:bookmarkStart w:id="1223" w:name="_Toc451179715"/>
      <w:bookmarkStart w:id="1224" w:name="_Toc451430635"/>
      <w:bookmarkStart w:id="1225" w:name="_Toc455396585"/>
      <w:bookmarkStart w:id="1226" w:name="_Toc455397445"/>
      <w:bookmarkStart w:id="1227" w:name="_Toc456086528"/>
      <w:r>
        <w:t>Subdivision 1 — Introduction</w:t>
      </w:r>
      <w:bookmarkEnd w:id="1221"/>
      <w:bookmarkEnd w:id="1222"/>
      <w:bookmarkEnd w:id="1223"/>
      <w:bookmarkEnd w:id="1224"/>
      <w:bookmarkEnd w:id="1225"/>
      <w:bookmarkEnd w:id="1226"/>
      <w:bookmarkEnd w:id="1227"/>
    </w:p>
    <w:p>
      <w:pPr>
        <w:pStyle w:val="Heading5"/>
      </w:pPr>
      <w:bookmarkStart w:id="1228" w:name="_Toc456086529"/>
      <w:bookmarkStart w:id="1229" w:name="_Toc455397446"/>
      <w:r>
        <w:rPr>
          <w:rStyle w:val="CharSectno"/>
        </w:rPr>
        <w:t>6.15</w:t>
      </w:r>
      <w:r>
        <w:t>.</w:t>
      </w:r>
      <w:r>
        <w:tab/>
        <w:t>Local government’s ability to receive revenue and income</w:t>
      </w:r>
      <w:bookmarkEnd w:id="1228"/>
      <w:bookmarkEnd w:id="1229"/>
    </w:p>
    <w:p>
      <w:pPr>
        <w:pStyle w:val="Subsection"/>
      </w:pPr>
      <w:r>
        <w:tab/>
        <w:t>(1)</w:t>
      </w:r>
      <w:r>
        <w:tab/>
        <w:t>A local government may receive revenue or income — </w:t>
      </w:r>
    </w:p>
    <w:p>
      <w:pPr>
        <w:pStyle w:val="Indenta"/>
      </w:pPr>
      <w:r>
        <w:tab/>
        <w:t>(a)</w:t>
      </w:r>
      <w:r>
        <w:tab/>
        <w:t>from — </w:t>
      </w:r>
    </w:p>
    <w:p>
      <w:pPr>
        <w:pStyle w:val="Indenti"/>
      </w:pPr>
      <w:r>
        <w:tab/>
        <w:t>(i)</w:t>
      </w:r>
      <w:r>
        <w:tab/>
        <w:t>rates; or</w:t>
      </w:r>
    </w:p>
    <w:p>
      <w:pPr>
        <w:pStyle w:val="Indenti"/>
      </w:pPr>
      <w:r>
        <w:tab/>
        <w:t>(ii)</w:t>
      </w:r>
      <w:r>
        <w:tab/>
        <w:t>service charges; or</w:t>
      </w:r>
    </w:p>
    <w:p>
      <w:pPr>
        <w:pStyle w:val="Indenti"/>
      </w:pPr>
      <w:r>
        <w:tab/>
        <w:t>(iii)</w:t>
      </w:r>
      <w:r>
        <w:tab/>
        <w:t>fees and charges; or</w:t>
      </w:r>
    </w:p>
    <w:p>
      <w:pPr>
        <w:pStyle w:val="Indenti"/>
      </w:pPr>
      <w:r>
        <w:tab/>
        <w:t>(iv)</w:t>
      </w:r>
      <w:r>
        <w:tab/>
        <w:t>borrowings; or</w:t>
      </w:r>
    </w:p>
    <w:p>
      <w:pPr>
        <w:pStyle w:val="Indenti"/>
      </w:pPr>
      <w:r>
        <w:tab/>
        <w:t>(v)</w:t>
      </w:r>
      <w:r>
        <w:tab/>
        <w:t>investments; or</w:t>
      </w:r>
    </w:p>
    <w:p>
      <w:pPr>
        <w:pStyle w:val="Indenti"/>
      </w:pPr>
      <w:r>
        <w:tab/>
        <w:t>(vi)</w:t>
      </w:r>
      <w:r>
        <w:tab/>
        <w:t>any other source,</w:t>
      </w:r>
    </w:p>
    <w:p>
      <w:pPr>
        <w:pStyle w:val="Indenta"/>
        <w:keepLines/>
      </w:pPr>
      <w:r>
        <w:tab/>
      </w:r>
      <w:r>
        <w:tab/>
        <w:t>authorised by or under this Act or another written law; or</w:t>
      </w:r>
    </w:p>
    <w:p>
      <w:pPr>
        <w:pStyle w:val="Indenta"/>
        <w:keepLines/>
      </w:pPr>
      <w:r>
        <w:tab/>
        <w:t>(b)</w:t>
      </w:r>
      <w:r>
        <w:tab/>
        <w:t>from — </w:t>
      </w:r>
    </w:p>
    <w:p>
      <w:pPr>
        <w:pStyle w:val="Indenti"/>
        <w:keepLines/>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1230" w:name="_Toc448219258"/>
      <w:bookmarkStart w:id="1231" w:name="_Toc448224480"/>
      <w:bookmarkStart w:id="1232" w:name="_Toc451179717"/>
      <w:bookmarkStart w:id="1233" w:name="_Toc451430637"/>
      <w:bookmarkStart w:id="1234" w:name="_Toc455396587"/>
      <w:bookmarkStart w:id="1235" w:name="_Toc455397447"/>
      <w:bookmarkStart w:id="1236" w:name="_Toc456086530"/>
      <w:r>
        <w:t>Subdivision 2 — Fees and charges</w:t>
      </w:r>
      <w:bookmarkEnd w:id="1230"/>
      <w:bookmarkEnd w:id="1231"/>
      <w:bookmarkEnd w:id="1232"/>
      <w:bookmarkEnd w:id="1233"/>
      <w:bookmarkEnd w:id="1234"/>
      <w:bookmarkEnd w:id="1235"/>
      <w:bookmarkEnd w:id="1236"/>
    </w:p>
    <w:p>
      <w:pPr>
        <w:pStyle w:val="Heading5"/>
      </w:pPr>
      <w:bookmarkStart w:id="1237" w:name="_Toc456086531"/>
      <w:bookmarkStart w:id="1238" w:name="_Toc455397448"/>
      <w:r>
        <w:rPr>
          <w:rStyle w:val="CharSectno"/>
        </w:rPr>
        <w:t>6.16</w:t>
      </w:r>
      <w:r>
        <w:t>.</w:t>
      </w:r>
      <w:r>
        <w:tab/>
        <w:t>Imposition of fees and charges</w:t>
      </w:r>
      <w:bookmarkEnd w:id="1237"/>
      <w:bookmarkEnd w:id="1238"/>
    </w:p>
    <w:p>
      <w:pPr>
        <w:pStyle w:val="Subsection"/>
      </w:pPr>
      <w:r>
        <w:tab/>
        <w:t>(1)</w:t>
      </w:r>
      <w:r>
        <w:tab/>
        <w:t>A local government may impose* and recover a fee or charge for any goods or service it provides or proposes to provide, other than a service for which a service charge is imposed.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239" w:name="_Toc456086532"/>
      <w:bookmarkStart w:id="1240" w:name="_Toc455397449"/>
      <w:r>
        <w:rPr>
          <w:rStyle w:val="CharSectno"/>
        </w:rPr>
        <w:t>6.17</w:t>
      </w:r>
      <w:r>
        <w:t>.</w:t>
      </w:r>
      <w:r>
        <w:tab/>
        <w:t>Setting level of fees and charges</w:t>
      </w:r>
      <w:bookmarkEnd w:id="1239"/>
      <w:bookmarkEnd w:id="1240"/>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 and</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 or</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1241" w:name="_Toc456086533"/>
      <w:bookmarkStart w:id="1242" w:name="_Toc455397450"/>
      <w:r>
        <w:rPr>
          <w:rStyle w:val="CharSectno"/>
        </w:rPr>
        <w:t>6.18</w:t>
      </w:r>
      <w:r>
        <w:t>.</w:t>
      </w:r>
      <w:r>
        <w:tab/>
        <w:t>Effect of other written laws</w:t>
      </w:r>
      <w:bookmarkEnd w:id="1241"/>
      <w:bookmarkEnd w:id="1242"/>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1243" w:name="_Toc456086534"/>
      <w:bookmarkStart w:id="1244" w:name="_Toc455397451"/>
      <w:r>
        <w:rPr>
          <w:rStyle w:val="CharSectno"/>
        </w:rPr>
        <w:t>6.19</w:t>
      </w:r>
      <w:r>
        <w:t>.</w:t>
      </w:r>
      <w:r>
        <w:tab/>
        <w:t>Local government to give notice of fees and charges</w:t>
      </w:r>
      <w:bookmarkEnd w:id="1243"/>
      <w:bookmarkEnd w:id="1244"/>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1245" w:name="_Toc448219263"/>
      <w:bookmarkStart w:id="1246" w:name="_Toc448224485"/>
      <w:bookmarkStart w:id="1247" w:name="_Toc451179722"/>
      <w:bookmarkStart w:id="1248" w:name="_Toc451430642"/>
      <w:bookmarkStart w:id="1249" w:name="_Toc455396592"/>
      <w:bookmarkStart w:id="1250" w:name="_Toc455397452"/>
      <w:bookmarkStart w:id="1251" w:name="_Toc456086535"/>
      <w:r>
        <w:t>Subdivision 3 — Borrowings</w:t>
      </w:r>
      <w:bookmarkEnd w:id="1245"/>
      <w:bookmarkEnd w:id="1246"/>
      <w:bookmarkEnd w:id="1247"/>
      <w:bookmarkEnd w:id="1248"/>
      <w:bookmarkEnd w:id="1249"/>
      <w:bookmarkEnd w:id="1250"/>
      <w:bookmarkEnd w:id="1251"/>
    </w:p>
    <w:p>
      <w:pPr>
        <w:pStyle w:val="Heading5"/>
        <w:spacing w:before="160"/>
      </w:pPr>
      <w:bookmarkStart w:id="1252" w:name="_Toc456086536"/>
      <w:bookmarkStart w:id="1253" w:name="_Toc455397453"/>
      <w:r>
        <w:rPr>
          <w:rStyle w:val="CharSectno"/>
        </w:rPr>
        <w:t>6.20</w:t>
      </w:r>
      <w:r>
        <w:t>.</w:t>
      </w:r>
      <w:r>
        <w:tab/>
        <w:t>Power to borrow</w:t>
      </w:r>
      <w:bookmarkEnd w:id="1252"/>
      <w:bookmarkEnd w:id="1253"/>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 or</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1254" w:name="_Toc456086537"/>
      <w:bookmarkStart w:id="1255" w:name="_Toc455397454"/>
      <w:r>
        <w:rPr>
          <w:rStyle w:val="CharSectno"/>
        </w:rPr>
        <w:t>6.21</w:t>
      </w:r>
      <w:r>
        <w:t>.</w:t>
      </w:r>
      <w:r>
        <w:tab/>
        <w:t>Restrictions on borrowing</w:t>
      </w:r>
      <w:bookmarkEnd w:id="1254"/>
      <w:bookmarkEnd w:id="1255"/>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 or</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 and</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spacing w:before="180"/>
      </w:pPr>
      <w:bookmarkStart w:id="1256" w:name="_Toc456086538"/>
      <w:bookmarkStart w:id="1257" w:name="_Toc455397455"/>
      <w:r>
        <w:rPr>
          <w:rStyle w:val="CharSectno"/>
        </w:rPr>
        <w:t>6.22</w:t>
      </w:r>
      <w:r>
        <w:t>.</w:t>
      </w:r>
      <w:r>
        <w:tab/>
        <w:t>Appointment of receivers</w:t>
      </w:r>
      <w:bookmarkEnd w:id="1256"/>
      <w:bookmarkEnd w:id="1257"/>
    </w:p>
    <w:p>
      <w:pPr>
        <w:pStyle w:val="Subsection"/>
        <w:spacing w:before="120"/>
      </w:pPr>
      <w:r>
        <w:tab/>
        <w:t>(1)</w:t>
      </w:r>
      <w:r>
        <w:tab/>
        <w:t>This section applies if a local government defaults in the payment of any principal money or interest secured by a security.</w:t>
      </w:r>
    </w:p>
    <w:p>
      <w:pPr>
        <w:pStyle w:val="Subsection"/>
        <w:spacing w:before="120"/>
      </w:pPr>
      <w:r>
        <w:tab/>
        <w:t>(2)</w:t>
      </w:r>
      <w:r>
        <w:tab/>
        <w:t>On petition of the security holder the Supreme Court may appoint up to 3 receivers of the income of the local government.</w:t>
      </w:r>
    </w:p>
    <w:p>
      <w:pPr>
        <w:pStyle w:val="Subsection"/>
        <w:spacing w:before="120"/>
      </w:pPr>
      <w:r>
        <w:tab/>
        <w:t>(3)</w:t>
      </w:r>
      <w:r>
        <w:tab/>
        <w:t>A receiver so appointed is an officer of the Supreme Court and is to act under the direction of the Court.</w:t>
      </w:r>
    </w:p>
    <w:p>
      <w:pPr>
        <w:pStyle w:val="Subsection"/>
        <w:spacing w:before="120"/>
      </w:pPr>
      <w:r>
        <w:tab/>
        <w:t>(4)</w:t>
      </w:r>
      <w:r>
        <w:tab/>
        <w:t>A receiver is entitled to such remuneration as is fixed by the Supreme Court.</w:t>
      </w:r>
    </w:p>
    <w:p>
      <w:pPr>
        <w:pStyle w:val="Subsection"/>
        <w:spacing w:before="120"/>
      </w:pPr>
      <w:r>
        <w:tab/>
        <w:t>(5)</w:t>
      </w:r>
      <w:r>
        <w:tab/>
        <w:t>The Supreme Court may remove a receiver and may appoint a receiver in the place of a receiver who has been removed or dies.</w:t>
      </w:r>
    </w:p>
    <w:p>
      <w:pPr>
        <w:pStyle w:val="Heading5"/>
        <w:spacing w:before="180"/>
      </w:pPr>
      <w:bookmarkStart w:id="1258" w:name="_Toc456086539"/>
      <w:bookmarkStart w:id="1259" w:name="_Toc455397456"/>
      <w:r>
        <w:rPr>
          <w:rStyle w:val="CharSectno"/>
        </w:rPr>
        <w:t>6.23</w:t>
      </w:r>
      <w:r>
        <w:t>.</w:t>
      </w:r>
      <w:r>
        <w:tab/>
        <w:t>Powers of receivers</w:t>
      </w:r>
      <w:bookmarkEnd w:id="1258"/>
      <w:bookmarkEnd w:id="1259"/>
    </w:p>
    <w:p>
      <w:pPr>
        <w:pStyle w:val="Subsection"/>
        <w:spacing w:before="120"/>
      </w:pPr>
      <w:r>
        <w:tab/>
        <w:t>(1)</w:t>
      </w:r>
      <w:r>
        <w:tab/>
        <w:t>A receiver is entitled to receive the general funds of the local government.</w:t>
      </w:r>
    </w:p>
    <w:p>
      <w:pPr>
        <w:pStyle w:val="Subsection"/>
        <w:spacing w:before="120"/>
      </w:pPr>
      <w:r>
        <w:tab/>
        <w:t>(2)</w:t>
      </w:r>
      <w:r>
        <w:tab/>
        <w:t>For the purposes of subsection (1) a receiver has the powers which a local government has with respect to general rates under this Part.</w:t>
      </w:r>
    </w:p>
    <w:p>
      <w:pPr>
        <w:pStyle w:val="Subsection"/>
        <w:spacing w:before="120"/>
      </w:pPr>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1260" w:name="_Toc456086540"/>
      <w:bookmarkStart w:id="1261" w:name="_Toc455397457"/>
      <w:r>
        <w:rPr>
          <w:rStyle w:val="CharSectno"/>
        </w:rPr>
        <w:t>6.24</w:t>
      </w:r>
      <w:r>
        <w:t>.</w:t>
      </w:r>
      <w:r>
        <w:tab/>
        <w:t>Application of money</w:t>
      </w:r>
      <w:bookmarkEnd w:id="1260"/>
      <w:bookmarkEnd w:id="1261"/>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1262" w:name="_Toc448219269"/>
      <w:bookmarkStart w:id="1263" w:name="_Toc448224491"/>
      <w:bookmarkStart w:id="1264" w:name="_Toc451179728"/>
      <w:bookmarkStart w:id="1265" w:name="_Toc451430648"/>
      <w:bookmarkStart w:id="1266" w:name="_Toc455396598"/>
      <w:bookmarkStart w:id="1267" w:name="_Toc455397458"/>
      <w:bookmarkStart w:id="1268" w:name="_Toc456086541"/>
      <w:r>
        <w:rPr>
          <w:rStyle w:val="CharDivNo"/>
        </w:rPr>
        <w:t>Division 6</w:t>
      </w:r>
      <w:r>
        <w:t> — </w:t>
      </w:r>
      <w:r>
        <w:rPr>
          <w:rStyle w:val="CharDivText"/>
        </w:rPr>
        <w:t>Rates and service charges</w:t>
      </w:r>
      <w:bookmarkEnd w:id="1262"/>
      <w:bookmarkEnd w:id="1263"/>
      <w:bookmarkEnd w:id="1264"/>
      <w:bookmarkEnd w:id="1265"/>
      <w:bookmarkEnd w:id="1266"/>
      <w:bookmarkEnd w:id="1267"/>
      <w:bookmarkEnd w:id="1268"/>
    </w:p>
    <w:p>
      <w:pPr>
        <w:pStyle w:val="Heading4"/>
      </w:pPr>
      <w:bookmarkStart w:id="1269" w:name="_Toc448219270"/>
      <w:bookmarkStart w:id="1270" w:name="_Toc448224492"/>
      <w:bookmarkStart w:id="1271" w:name="_Toc451179729"/>
      <w:bookmarkStart w:id="1272" w:name="_Toc451430649"/>
      <w:bookmarkStart w:id="1273" w:name="_Toc455396599"/>
      <w:bookmarkStart w:id="1274" w:name="_Toc455397459"/>
      <w:bookmarkStart w:id="1275" w:name="_Toc456086542"/>
      <w:r>
        <w:t>Subdivision 1 — Introduction and basis of rating</w:t>
      </w:r>
      <w:bookmarkEnd w:id="1269"/>
      <w:bookmarkEnd w:id="1270"/>
      <w:bookmarkEnd w:id="1271"/>
      <w:bookmarkEnd w:id="1272"/>
      <w:bookmarkEnd w:id="1273"/>
      <w:bookmarkEnd w:id="1274"/>
      <w:bookmarkEnd w:id="1275"/>
    </w:p>
    <w:p>
      <w:pPr>
        <w:pStyle w:val="Heading5"/>
      </w:pPr>
      <w:bookmarkStart w:id="1276" w:name="_Toc456086543"/>
      <w:bookmarkStart w:id="1277" w:name="_Toc455397460"/>
      <w:r>
        <w:rPr>
          <w:rStyle w:val="CharSectno"/>
        </w:rPr>
        <w:t>6.25</w:t>
      </w:r>
      <w:r>
        <w:t>.</w:t>
      </w:r>
      <w:r>
        <w:tab/>
        <w:t>Terms used</w:t>
      </w:r>
      <w:bookmarkEnd w:id="1276"/>
      <w:bookmarkEnd w:id="1277"/>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keepLines/>
      </w:pPr>
      <w:r>
        <w:tab/>
      </w:r>
      <w:r>
        <w:rPr>
          <w:rStyle w:val="CharDefText"/>
        </w:rPr>
        <w:t>owner</w:t>
      </w:r>
      <w:r>
        <w:t xml:space="preserve"> — </w:t>
      </w:r>
    </w:p>
    <w:p>
      <w:pPr>
        <w:pStyle w:val="Defpara"/>
        <w:keepLines/>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r>
        <w:tab/>
        <w:t>[Section 6.25 amended by No. 17 of 2009 s. 37.]</w:t>
      </w:r>
    </w:p>
    <w:p>
      <w:pPr>
        <w:pStyle w:val="Heading5"/>
        <w:spacing w:before="180"/>
      </w:pPr>
      <w:bookmarkStart w:id="1278" w:name="_Toc456086544"/>
      <w:bookmarkStart w:id="1279" w:name="_Toc455397461"/>
      <w:r>
        <w:rPr>
          <w:rStyle w:val="CharSectno"/>
        </w:rPr>
        <w:t>6.26</w:t>
      </w:r>
      <w:r>
        <w:t>.</w:t>
      </w:r>
      <w:r>
        <w:tab/>
        <w:t>Rateable land</w:t>
      </w:r>
      <w:bookmarkEnd w:id="1278"/>
      <w:bookmarkEnd w:id="1279"/>
    </w:p>
    <w:p>
      <w:pPr>
        <w:pStyle w:val="Subsection"/>
        <w:spacing w:before="120"/>
      </w:pPr>
      <w:r>
        <w:tab/>
        <w:t>(1)</w:t>
      </w:r>
      <w:r>
        <w:tab/>
        <w:t>Except as provided in this section all land within a district is rateable land.</w:t>
      </w:r>
    </w:p>
    <w:p>
      <w:pPr>
        <w:pStyle w:val="Subsection"/>
        <w:spacing w:before="120"/>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ha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spacing w:before="40"/>
      </w:pPr>
      <w:r>
        <w:tab/>
      </w:r>
      <w:r>
        <w:tab/>
        <w:t>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 and</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 and</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 and</w:t>
      </w:r>
    </w:p>
    <w:p>
      <w:pPr>
        <w:pStyle w:val="Indenta"/>
      </w:pPr>
      <w:r>
        <w:tab/>
        <w:t>(e)</w:t>
      </w:r>
      <w:r>
        <w:tab/>
        <w:t>land used exclusively by a religious body as a school for the religious instruction of children; and</w:t>
      </w:r>
    </w:p>
    <w:p>
      <w:pPr>
        <w:pStyle w:val="Indenta"/>
      </w:pPr>
      <w:r>
        <w:tab/>
        <w:t>(f)</w:t>
      </w:r>
      <w:r>
        <w:tab/>
        <w:t>land used exclusively as a non</w:t>
      </w:r>
      <w:r>
        <w:noBreakHyphen/>
        <w:t xml:space="preserve">government school within the meaning of the </w:t>
      </w:r>
      <w:r>
        <w:rPr>
          <w:i/>
        </w:rPr>
        <w:t>School Education Act 1999</w:t>
      </w:r>
      <w:r>
        <w:t>; and</w:t>
      </w:r>
    </w:p>
    <w:p>
      <w:pPr>
        <w:pStyle w:val="Indenta"/>
      </w:pPr>
      <w:r>
        <w:tab/>
        <w:t>(g)</w:t>
      </w:r>
      <w:r>
        <w:tab/>
        <w:t>land used exclusively for charitable purposes; and</w:t>
      </w:r>
    </w:p>
    <w:p>
      <w:pPr>
        <w:pStyle w:val="Indenta"/>
      </w:pPr>
      <w:r>
        <w:tab/>
        <w:t>(h)</w:t>
      </w:r>
      <w:r>
        <w:tab/>
        <w:t>land vested in trustees for agricultural or horticultural show purposes; and</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 and</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co-operative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Sch. 1 cl. 102; No. 24 of 2009 s. 506 (correction to reprint in Gazette 7 Sep 2012 p. 4329).]</w:t>
      </w:r>
    </w:p>
    <w:p>
      <w:pPr>
        <w:pStyle w:val="Heading5"/>
        <w:spacing w:before="180"/>
      </w:pPr>
      <w:bookmarkStart w:id="1280" w:name="_Toc456086545"/>
      <w:bookmarkStart w:id="1281" w:name="_Toc455397462"/>
      <w:r>
        <w:rPr>
          <w:rStyle w:val="CharSectno"/>
        </w:rPr>
        <w:t>6.27</w:t>
      </w:r>
      <w:r>
        <w:t>.</w:t>
      </w:r>
      <w:r>
        <w:tab/>
        <w:t>Multiple rating</w:t>
      </w:r>
      <w:bookmarkEnd w:id="1280"/>
      <w:bookmarkEnd w:id="1281"/>
    </w:p>
    <w:p>
      <w:pPr>
        <w:pStyle w:val="Subsection"/>
        <w:spacing w:before="12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keepNext/>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by No. 35 of 2007 s. 99(3).]</w:t>
      </w:r>
    </w:p>
    <w:p>
      <w:pPr>
        <w:pStyle w:val="Heading5"/>
        <w:spacing w:before="180"/>
      </w:pPr>
      <w:bookmarkStart w:id="1282" w:name="_Toc456086546"/>
      <w:bookmarkStart w:id="1283" w:name="_Toc455397463"/>
      <w:r>
        <w:rPr>
          <w:rStyle w:val="CharSectno"/>
        </w:rPr>
        <w:t>6.28</w:t>
      </w:r>
      <w:r>
        <w:t>.</w:t>
      </w:r>
      <w:r>
        <w:tab/>
        <w:t>Basis of rates</w:t>
      </w:r>
      <w:bookmarkEnd w:id="1282"/>
      <w:bookmarkEnd w:id="1283"/>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spacing w:before="120"/>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 or</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1284" w:name="_Toc456086547"/>
      <w:bookmarkStart w:id="1285" w:name="_Toc455397464"/>
      <w:r>
        <w:rPr>
          <w:rStyle w:val="CharSectno"/>
        </w:rPr>
        <w:t>6.29</w:t>
      </w:r>
      <w:r>
        <w:t>.</w:t>
      </w:r>
      <w:r>
        <w:tab/>
        <w:t>Valuation and rates on mining and petroleum interests</w:t>
      </w:r>
      <w:bookmarkEnd w:id="1284"/>
      <w:bookmarkEnd w:id="1285"/>
    </w:p>
    <w:p>
      <w:pPr>
        <w:pStyle w:val="Subsection"/>
      </w:pPr>
      <w:r>
        <w:tab/>
        <w:t>(1)</w:t>
      </w:r>
      <w:r>
        <w:tab/>
        <w:t xml:space="preserve">In this section — </w:t>
      </w:r>
    </w:p>
    <w:p>
      <w:pPr>
        <w:pStyle w:val="Defstar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w:t>
      </w:r>
      <w:r>
        <w:rPr>
          <w:vertAlign w:val="superscript"/>
        </w:rPr>
        <w:t> 1</w:t>
      </w:r>
      <w:r>
        <w:t>; and</w:t>
      </w:r>
    </w:p>
    <w:p>
      <w:pPr>
        <w:pStyle w:val="Indenta"/>
      </w:pPr>
      <w:r>
        <w:tab/>
        <w:t>(b)</w:t>
      </w:r>
      <w:r>
        <w:tab/>
        <w:t>specifically applies to the particular relevant interest.</w:t>
      </w:r>
    </w:p>
    <w:p>
      <w:pPr>
        <w:pStyle w:val="Footnotesection"/>
        <w:ind w:left="890" w:hanging="890"/>
      </w:pPr>
      <w:r>
        <w:tab/>
        <w:t>[Section 6.29 inserted by No. 17 of 2009 s. 38.]</w:t>
      </w:r>
    </w:p>
    <w:p>
      <w:pPr>
        <w:pStyle w:val="Heading5"/>
      </w:pPr>
      <w:bookmarkStart w:id="1286" w:name="_Toc456086548"/>
      <w:bookmarkStart w:id="1287" w:name="_Toc455397465"/>
      <w:r>
        <w:rPr>
          <w:rStyle w:val="CharSectno"/>
        </w:rPr>
        <w:t>6.30</w:t>
      </w:r>
      <w:r>
        <w:t>.</w:t>
      </w:r>
      <w:r>
        <w:tab/>
        <w:t>Valuation of and rates on certain land</w:t>
      </w:r>
      <w:bookmarkEnd w:id="1286"/>
      <w:bookmarkEnd w:id="1287"/>
    </w:p>
    <w:p>
      <w:pPr>
        <w:pStyle w:val="Subsection"/>
        <w:spacing w:before="180"/>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m</w:t>
      </w:r>
      <w:r>
        <w:rPr>
          <w:vertAlign w:val="superscript"/>
        </w:rPr>
        <w:t>2</w:t>
      </w:r>
      <w:r>
        <w:t xml:space="preserve"> for each of the first 40 000 ha or part thereof;</w:t>
      </w:r>
    </w:p>
    <w:p>
      <w:pPr>
        <w:pStyle w:val="Indenta"/>
      </w:pPr>
      <w:r>
        <w:tab/>
        <w:t>(d)</w:t>
      </w:r>
      <w:r>
        <w:tab/>
        <w:t>$0.75 per 4 000 m</w:t>
      </w:r>
      <w:r>
        <w:rPr>
          <w:vertAlign w:val="superscript"/>
        </w:rPr>
        <w:t xml:space="preserve">2 </w:t>
      </w:r>
      <w:r>
        <w:t>for each of the second 40 000 ha or part thereof;</w:t>
      </w:r>
    </w:p>
    <w:p>
      <w:pPr>
        <w:pStyle w:val="Indenta"/>
      </w:pPr>
      <w:r>
        <w:tab/>
        <w:t>(e)</w:t>
      </w:r>
      <w:r>
        <w:tab/>
        <w:t>$0.50 per 4 000 m</w:t>
      </w:r>
      <w:r>
        <w:rPr>
          <w:vertAlign w:val="superscript"/>
        </w:rPr>
        <w:t xml:space="preserve">2 </w:t>
      </w:r>
      <w:r>
        <w:t>for each of the third and fourth 40 000 ha or part thereof;</w:t>
      </w:r>
    </w:p>
    <w:p>
      <w:pPr>
        <w:pStyle w:val="Indenta"/>
      </w:pPr>
      <w:r>
        <w:tab/>
        <w:t>(f)</w:t>
      </w:r>
      <w:r>
        <w:tab/>
        <w:t>$0.25 for each 4 000 m</w:t>
      </w:r>
      <w:r>
        <w:rPr>
          <w:vertAlign w:val="superscript"/>
        </w:rPr>
        <w:t xml:space="preserve">2  </w:t>
      </w:r>
      <w:r>
        <w:t>in excess of 160 000 ha.</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by No. 19 of 2010 s. 51.]</w:t>
      </w:r>
    </w:p>
    <w:p>
      <w:pPr>
        <w:pStyle w:val="Heading5"/>
        <w:spacing w:before="240"/>
      </w:pPr>
      <w:bookmarkStart w:id="1288" w:name="_Toc456086549"/>
      <w:bookmarkStart w:id="1289" w:name="_Toc455397466"/>
      <w:r>
        <w:rPr>
          <w:rStyle w:val="CharSectno"/>
        </w:rPr>
        <w:t>6.31</w:t>
      </w:r>
      <w:r>
        <w:t>.</w:t>
      </w:r>
      <w:r>
        <w:tab/>
        <w:t>Phasing in of certain valuations</w:t>
      </w:r>
      <w:bookmarkEnd w:id="1288"/>
      <w:bookmarkEnd w:id="1289"/>
    </w:p>
    <w:p>
      <w:pPr>
        <w:pStyle w:val="Subsection"/>
      </w:pPr>
      <w:r>
        <w:tab/>
      </w:r>
      <w:r>
        <w:tab/>
        <w:t>Schedule 6.1 which deals with the phasing in of valuations has effect.</w:t>
      </w:r>
    </w:p>
    <w:p>
      <w:pPr>
        <w:pStyle w:val="Heading4"/>
      </w:pPr>
      <w:bookmarkStart w:id="1290" w:name="_Toc448219278"/>
      <w:bookmarkStart w:id="1291" w:name="_Toc448224500"/>
      <w:bookmarkStart w:id="1292" w:name="_Toc451179737"/>
      <w:bookmarkStart w:id="1293" w:name="_Toc451430657"/>
      <w:bookmarkStart w:id="1294" w:name="_Toc455396607"/>
      <w:bookmarkStart w:id="1295" w:name="_Toc455397467"/>
      <w:bookmarkStart w:id="1296" w:name="_Toc456086550"/>
      <w:r>
        <w:t>Subdivision 2 — Categories of rates and service charges</w:t>
      </w:r>
      <w:bookmarkEnd w:id="1290"/>
      <w:bookmarkEnd w:id="1291"/>
      <w:bookmarkEnd w:id="1292"/>
      <w:bookmarkEnd w:id="1293"/>
      <w:bookmarkEnd w:id="1294"/>
      <w:bookmarkEnd w:id="1295"/>
      <w:bookmarkEnd w:id="1296"/>
    </w:p>
    <w:p>
      <w:pPr>
        <w:pStyle w:val="Heading5"/>
      </w:pPr>
      <w:bookmarkStart w:id="1297" w:name="_Toc456086551"/>
      <w:bookmarkStart w:id="1298" w:name="_Toc455397468"/>
      <w:r>
        <w:rPr>
          <w:rStyle w:val="CharSectno"/>
        </w:rPr>
        <w:t>6.32</w:t>
      </w:r>
      <w:r>
        <w:t>.</w:t>
      </w:r>
      <w:r>
        <w:tab/>
        <w:t>Rates and service charges</w:t>
      </w:r>
      <w:bookmarkEnd w:id="1297"/>
      <w:bookmarkEnd w:id="1298"/>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r>
      <w:r>
        <w:tab/>
        <w:t>and</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spacing w:before="80"/>
        <w:ind w:left="890" w:hanging="890"/>
      </w:pPr>
      <w:r>
        <w:tab/>
        <w:t>[Section 6.32 amended by No. 55 of 2004 s. 690.]</w:t>
      </w:r>
    </w:p>
    <w:p>
      <w:pPr>
        <w:pStyle w:val="Heading5"/>
        <w:keepLines w:val="0"/>
      </w:pPr>
      <w:bookmarkStart w:id="1299" w:name="_Toc456086552"/>
      <w:bookmarkStart w:id="1300" w:name="_Toc455397469"/>
      <w:r>
        <w:rPr>
          <w:rStyle w:val="CharSectno"/>
        </w:rPr>
        <w:t>6.33</w:t>
      </w:r>
      <w:r>
        <w:t>.</w:t>
      </w:r>
      <w:r>
        <w:tab/>
        <w:t>Differential general rates</w:t>
      </w:r>
      <w:bookmarkEnd w:id="1299"/>
      <w:bookmarkEnd w:id="1300"/>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local planning scheme or improvement scheme in force under the </w:t>
      </w:r>
      <w:r>
        <w:rPr>
          <w:i/>
        </w:rPr>
        <w:t>Planning and Development Act 2005</w:t>
      </w:r>
      <w:r>
        <w:t>; or</w:t>
      </w:r>
    </w:p>
    <w:p>
      <w:pPr>
        <w:pStyle w:val="Indenta"/>
        <w:spacing w:before="120"/>
      </w:pPr>
      <w:r>
        <w:tab/>
        <w:t>(b)</w:t>
      </w:r>
      <w:r>
        <w:tab/>
        <w:t>a purpose for which the land is held or used as determined by the local government; or</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w:t>
      </w:r>
      <w:r>
        <w:rPr>
          <w:vertAlign w:val="superscript"/>
        </w:rPr>
        <w:t> 1</w:t>
      </w:r>
      <w:r>
        <w:t xml:space="preserve"> is to be taken to have been as valid as if the amendment made by that paragraph had been made before the purported imposition of that rate.</w:t>
      </w:r>
    </w:p>
    <w:p>
      <w:pPr>
        <w:pStyle w:val="Footnotesection"/>
        <w:ind w:left="890" w:hanging="890"/>
      </w:pPr>
      <w:r>
        <w:tab/>
        <w:t>[Section 6.33 amended by No. 38 of 2005 s. 15; No. 17 of 2009 s. 39; No. 28 of 2010 s. 34.]</w:t>
      </w:r>
    </w:p>
    <w:p>
      <w:pPr>
        <w:pStyle w:val="Heading5"/>
        <w:keepNext w:val="0"/>
        <w:keepLines w:val="0"/>
        <w:pageBreakBefore/>
        <w:spacing w:before="0"/>
      </w:pPr>
      <w:bookmarkStart w:id="1301" w:name="_Toc456086553"/>
      <w:bookmarkStart w:id="1302" w:name="_Toc455397470"/>
      <w:r>
        <w:rPr>
          <w:rStyle w:val="CharSectno"/>
        </w:rPr>
        <w:t>6.34</w:t>
      </w:r>
      <w:r>
        <w:t>.</w:t>
      </w:r>
      <w:r>
        <w:tab/>
        <w:t>Limit on revenue or income from general rates</w:t>
      </w:r>
      <w:bookmarkEnd w:id="1301"/>
      <w:bookmarkEnd w:id="1302"/>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1303" w:name="_Toc456086554"/>
      <w:bookmarkStart w:id="1304" w:name="_Toc455397471"/>
      <w:r>
        <w:rPr>
          <w:rStyle w:val="CharSectno"/>
        </w:rPr>
        <w:t>6.35</w:t>
      </w:r>
      <w:r>
        <w:t>.</w:t>
      </w:r>
      <w:r>
        <w:tab/>
        <w:t>Minimum payment</w:t>
      </w:r>
      <w:bookmarkEnd w:id="1303"/>
      <w:bookmarkEnd w:id="1304"/>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 and</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1305" w:name="_Toc456086555"/>
      <w:bookmarkStart w:id="1306" w:name="_Toc455397472"/>
      <w:r>
        <w:rPr>
          <w:rStyle w:val="CharSectno"/>
        </w:rPr>
        <w:t>6.36</w:t>
      </w:r>
      <w:r>
        <w:t>.</w:t>
      </w:r>
      <w:r>
        <w:tab/>
        <w:t>Local government to give notice of certain rates</w:t>
      </w:r>
      <w:bookmarkEnd w:id="1305"/>
      <w:bookmarkEnd w:id="1306"/>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 and</w:t>
      </w:r>
    </w:p>
    <w:p>
      <w:pPr>
        <w:pStyle w:val="Indenta"/>
      </w:pPr>
      <w:r>
        <w:tab/>
        <w:t>(b)</w:t>
      </w:r>
      <w:r>
        <w:tab/>
        <w:t>is to contain — </w:t>
      </w:r>
    </w:p>
    <w:p>
      <w:pPr>
        <w:pStyle w:val="Indenti"/>
      </w:pPr>
      <w:r>
        <w:tab/>
        <w:t>(i)</w:t>
      </w:r>
      <w:r>
        <w:tab/>
        <w:t>details of each rate or minimum payment the local government intends to impose; and</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spacing w:before="180"/>
      </w:pPr>
      <w:bookmarkStart w:id="1307" w:name="_Toc456086556"/>
      <w:bookmarkStart w:id="1308" w:name="_Toc455397473"/>
      <w:r>
        <w:rPr>
          <w:rStyle w:val="CharSectno"/>
        </w:rPr>
        <w:t>6.37</w:t>
      </w:r>
      <w:r>
        <w:t>.</w:t>
      </w:r>
      <w:r>
        <w:tab/>
        <w:t>Specified area rates</w:t>
      </w:r>
      <w:bookmarkEnd w:id="1307"/>
      <w:bookmarkEnd w:id="1308"/>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 or</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Subsection"/>
      </w:pPr>
      <w:r>
        <w:tab/>
        <w:t>(6)</w:t>
      </w:r>
      <w:r>
        <w:tab/>
        <w:t xml:space="preserve">Where — </w:t>
      </w:r>
    </w:p>
    <w:p>
      <w:pPr>
        <w:pStyle w:val="Indenta"/>
      </w:pPr>
      <w:r>
        <w:tab/>
        <w:t>(a)</w:t>
      </w:r>
      <w:r>
        <w:tab/>
        <w:t xml:space="preserve">before the coming into operation of the </w:t>
      </w:r>
      <w:r>
        <w:rPr>
          <w:i/>
        </w:rPr>
        <w:t>Local Government Amendment Act 2012</w:t>
      </w:r>
      <w:r>
        <w:t xml:space="preserve"> Part 2 Division 5, a specified area rate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the rate is, and is taken always to have been, as validly imposed under this section as it would have been if, at the time of the imposition of the rate, the local government were to provide the underground electricity.</w:t>
      </w:r>
    </w:p>
    <w:p>
      <w:pPr>
        <w:pStyle w:val="Footnotesection"/>
      </w:pPr>
      <w:r>
        <w:tab/>
        <w:t>[Section 6.37 amended by No. 2 of 2012 s. 20.]</w:t>
      </w:r>
    </w:p>
    <w:p>
      <w:pPr>
        <w:pStyle w:val="Heading5"/>
      </w:pPr>
      <w:bookmarkStart w:id="1309" w:name="_Toc456086557"/>
      <w:bookmarkStart w:id="1310" w:name="_Toc455397474"/>
      <w:r>
        <w:rPr>
          <w:rStyle w:val="CharSectno"/>
        </w:rPr>
        <w:t>6.38</w:t>
      </w:r>
      <w:r>
        <w:t>.</w:t>
      </w:r>
      <w:r>
        <w:tab/>
        <w:t>Service charges</w:t>
      </w:r>
      <w:bookmarkEnd w:id="1309"/>
      <w:bookmarkEnd w:id="1310"/>
    </w:p>
    <w:p>
      <w:pPr>
        <w:pStyle w:val="Subsection"/>
        <w:spacing w:before="120"/>
      </w:pPr>
      <w:r>
        <w:tab/>
        <w:t>(1)</w:t>
      </w:r>
      <w:r>
        <w:tab/>
        <w:t>A local government may impose on — </w:t>
      </w:r>
    </w:p>
    <w:p>
      <w:pPr>
        <w:pStyle w:val="Indenta"/>
      </w:pPr>
      <w:r>
        <w:tab/>
        <w:t>(a)</w:t>
      </w:r>
      <w:r>
        <w:tab/>
        <w:t>owners; or</w:t>
      </w:r>
    </w:p>
    <w:p>
      <w:pPr>
        <w:pStyle w:val="Indenta"/>
        <w:keepNext/>
      </w:pPr>
      <w:r>
        <w:tab/>
        <w:t>(b)</w:t>
      </w:r>
      <w:r>
        <w:tab/>
        <w:t>occupiers,</w:t>
      </w:r>
    </w:p>
    <w:p>
      <w:pPr>
        <w:pStyle w:val="Subsection"/>
      </w:pPr>
      <w:r>
        <w:tab/>
      </w:r>
      <w:r>
        <w:tab/>
        <w:t>of land within the district or a defined part of the district a service charge for a financial year to meet the cost to the local government in the provision of a prescribed work, service or facility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work, service or facility.</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work, service or facility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work, service or facility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Subsection"/>
      </w:pPr>
      <w:r>
        <w:tab/>
        <w:t>(7)</w:t>
      </w:r>
      <w:r>
        <w:tab/>
        <w:t>This section applies in respect of a prescribed work, service or facility even if the work, service or facility is not provided, or not wholly provided, by a local government if the local government has facilitated or participated in the provision of the work, service or facility.</w:t>
      </w:r>
    </w:p>
    <w:p>
      <w:pPr>
        <w:pStyle w:val="Subsection"/>
      </w:pPr>
      <w:r>
        <w:tab/>
        <w:t>(8)</w:t>
      </w:r>
      <w:r>
        <w:tab/>
        <w:t xml:space="preserve">Where — </w:t>
      </w:r>
    </w:p>
    <w:p>
      <w:pPr>
        <w:pStyle w:val="Indenta"/>
      </w:pPr>
      <w:r>
        <w:tab/>
        <w:t>(a)</w:t>
      </w:r>
      <w:r>
        <w:tab/>
        <w:t xml:space="preserve">before the coming into operation of the </w:t>
      </w:r>
      <w:r>
        <w:rPr>
          <w:i/>
        </w:rPr>
        <w:t xml:space="preserve">Local Government Amendment Act 2012 </w:t>
      </w:r>
      <w:r>
        <w:t>Part 2 Division 5, a service charge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 xml:space="preserve">the charge is, and is taken always to have been, as validly imposed under this section as it would have been if, at the time of the imposition of the charge, the amendments effected by </w:t>
      </w:r>
      <w:r>
        <w:rPr>
          <w:i/>
        </w:rPr>
        <w:t>Local Government Amendment Act 2012</w:t>
      </w:r>
      <w:r>
        <w:t xml:space="preserve"> Part 2 Division 5 had been in effect and the provision of underground electricity had been a prescribed work.</w:t>
      </w:r>
    </w:p>
    <w:p>
      <w:pPr>
        <w:pStyle w:val="Footnotesection"/>
      </w:pPr>
      <w:r>
        <w:tab/>
        <w:t>[Section 6.38 amended by No. 2 of 2012 s. 21.]</w:t>
      </w:r>
    </w:p>
    <w:p>
      <w:pPr>
        <w:pStyle w:val="Heading4"/>
      </w:pPr>
      <w:bookmarkStart w:id="1311" w:name="_Toc448219286"/>
      <w:bookmarkStart w:id="1312" w:name="_Toc448224508"/>
      <w:bookmarkStart w:id="1313" w:name="_Toc451179745"/>
      <w:bookmarkStart w:id="1314" w:name="_Toc451430665"/>
      <w:bookmarkStart w:id="1315" w:name="_Toc455396615"/>
      <w:bookmarkStart w:id="1316" w:name="_Toc455397475"/>
      <w:bookmarkStart w:id="1317" w:name="_Toc456086558"/>
      <w:r>
        <w:t>Subdivision 3 — Imposition of rates and service charges</w:t>
      </w:r>
      <w:bookmarkEnd w:id="1311"/>
      <w:bookmarkEnd w:id="1312"/>
      <w:bookmarkEnd w:id="1313"/>
      <w:bookmarkEnd w:id="1314"/>
      <w:bookmarkEnd w:id="1315"/>
      <w:bookmarkEnd w:id="1316"/>
      <w:bookmarkEnd w:id="1317"/>
    </w:p>
    <w:p>
      <w:pPr>
        <w:pStyle w:val="Heading5"/>
      </w:pPr>
      <w:bookmarkStart w:id="1318" w:name="_Toc456086559"/>
      <w:bookmarkStart w:id="1319" w:name="_Toc455397476"/>
      <w:r>
        <w:rPr>
          <w:rStyle w:val="CharSectno"/>
        </w:rPr>
        <w:t>6.39</w:t>
      </w:r>
      <w:r>
        <w:t>.</w:t>
      </w:r>
      <w:r>
        <w:tab/>
        <w:t>Rate record</w:t>
      </w:r>
      <w:bookmarkEnd w:id="1318"/>
      <w:bookmarkEnd w:id="1319"/>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1320" w:name="_Toc456086560"/>
      <w:bookmarkStart w:id="1321" w:name="_Toc455397477"/>
      <w:r>
        <w:rPr>
          <w:rStyle w:val="CharSectno"/>
        </w:rPr>
        <w:t>6.40</w:t>
      </w:r>
      <w:r>
        <w:t>.</w:t>
      </w:r>
      <w:r>
        <w:tab/>
        <w:t>Effect of amendment of rate record</w:t>
      </w:r>
      <w:bookmarkEnd w:id="1320"/>
      <w:bookmarkEnd w:id="1321"/>
    </w:p>
    <w:p>
      <w:pPr>
        <w:pStyle w:val="Subsection"/>
      </w:pPr>
      <w:r>
        <w:tab/>
        <w:t>(1)</w:t>
      </w:r>
      <w:r>
        <w:tab/>
        <w:t>Where the rate record in relation to any land is amended under section 6.39(2) as a result of a change in — </w:t>
      </w:r>
    </w:p>
    <w:p>
      <w:pPr>
        <w:pStyle w:val="Indenta"/>
      </w:pPr>
      <w:r>
        <w:tab/>
        <w:t>(a)</w:t>
      </w:r>
      <w:r>
        <w:tab/>
        <w:t>the rateable value of; or</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1322" w:name="_Toc456086561"/>
      <w:bookmarkStart w:id="1323" w:name="_Toc455397478"/>
      <w:r>
        <w:rPr>
          <w:rStyle w:val="CharSectno"/>
        </w:rPr>
        <w:t>6.41</w:t>
      </w:r>
      <w:r>
        <w:t>.</w:t>
      </w:r>
      <w:r>
        <w:tab/>
        <w:t>Service of rate notice</w:t>
      </w:r>
      <w:bookmarkEnd w:id="1322"/>
      <w:bookmarkEnd w:id="1323"/>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1324" w:name="_Toc448219290"/>
      <w:bookmarkStart w:id="1325" w:name="_Toc448224512"/>
      <w:bookmarkStart w:id="1326" w:name="_Toc451179749"/>
      <w:bookmarkStart w:id="1327" w:name="_Toc451430669"/>
      <w:bookmarkStart w:id="1328" w:name="_Toc455396619"/>
      <w:bookmarkStart w:id="1329" w:name="_Toc455397479"/>
      <w:bookmarkStart w:id="1330" w:name="_Toc456086562"/>
      <w:r>
        <w:t>Subdivision 4 — Payment of rates and service charges</w:t>
      </w:r>
      <w:bookmarkEnd w:id="1324"/>
      <w:bookmarkEnd w:id="1325"/>
      <w:bookmarkEnd w:id="1326"/>
      <w:bookmarkEnd w:id="1327"/>
      <w:bookmarkEnd w:id="1328"/>
      <w:bookmarkEnd w:id="1329"/>
      <w:bookmarkEnd w:id="1330"/>
    </w:p>
    <w:p>
      <w:pPr>
        <w:pStyle w:val="Heading5"/>
      </w:pPr>
      <w:bookmarkStart w:id="1331" w:name="_Toc456086563"/>
      <w:bookmarkStart w:id="1332" w:name="_Toc455397480"/>
      <w:r>
        <w:rPr>
          <w:rStyle w:val="CharSectno"/>
        </w:rPr>
        <w:t>6.42</w:t>
      </w:r>
      <w:r>
        <w:t>.</w:t>
      </w:r>
      <w:r>
        <w:tab/>
        <w:t>Term used: service charge</w:t>
      </w:r>
      <w:bookmarkEnd w:id="1331"/>
      <w:bookmarkEnd w:id="1332"/>
    </w:p>
    <w:p>
      <w:pPr>
        <w:pStyle w:val="Subsection"/>
        <w:spacing w:before="180"/>
      </w:pPr>
      <w:r>
        <w:tab/>
      </w:r>
      <w:r>
        <w:tab/>
        <w:t>In sections 6.43, 6.44 and 6.52(1) — </w:t>
      </w:r>
    </w:p>
    <w:p>
      <w:pPr>
        <w:pStyle w:val="Defstart"/>
        <w:rPr>
          <w:rStyle w:val="CharSectno"/>
        </w:rPr>
      </w:pPr>
      <w:r>
        <w:rPr>
          <w:b/>
        </w:rPr>
        <w:tab/>
      </w:r>
      <w:r>
        <w:rPr>
          <w:rStyle w:val="CharDefText"/>
        </w:rPr>
        <w:t>service charge</w:t>
      </w:r>
      <w:r>
        <w:t xml:space="preserve"> does not include a service charge imposed under section 6.38(1)(b) on the occupier of land who is not the owner of that land.</w:t>
      </w:r>
    </w:p>
    <w:p>
      <w:pPr>
        <w:pStyle w:val="Heading5"/>
        <w:spacing w:before="240"/>
      </w:pPr>
      <w:bookmarkStart w:id="1333" w:name="_Toc456086564"/>
      <w:bookmarkStart w:id="1334" w:name="_Toc455397481"/>
      <w:r>
        <w:rPr>
          <w:rStyle w:val="CharSectno"/>
        </w:rPr>
        <w:t>6.43</w:t>
      </w:r>
      <w:r>
        <w:t>.</w:t>
      </w:r>
      <w:r>
        <w:tab/>
        <w:t>Rates and service charges are a charge on land</w:t>
      </w:r>
      <w:bookmarkEnd w:id="1333"/>
      <w:bookmarkEnd w:id="1334"/>
    </w:p>
    <w:p>
      <w:pPr>
        <w:pStyle w:val="Subsection"/>
        <w:spacing w:before="18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spacing w:before="240"/>
      </w:pPr>
      <w:bookmarkStart w:id="1335" w:name="_Toc456086565"/>
      <w:bookmarkStart w:id="1336" w:name="_Toc455397482"/>
      <w:r>
        <w:rPr>
          <w:rStyle w:val="CharSectno"/>
        </w:rPr>
        <w:t>6.44</w:t>
      </w:r>
      <w:r>
        <w:t>.</w:t>
      </w:r>
      <w:r>
        <w:tab/>
        <w:t>Liability for rates or service charges</w:t>
      </w:r>
      <w:bookmarkEnd w:id="1335"/>
      <w:bookmarkEnd w:id="1336"/>
    </w:p>
    <w:p>
      <w:pPr>
        <w:pStyle w:val="Subsection"/>
        <w:spacing w:before="180"/>
      </w:pPr>
      <w:r>
        <w:tab/>
        <w:t>(1)</w:t>
      </w:r>
      <w:r>
        <w:tab/>
        <w:t>The owner for the time being of land on which a rate or service charge has been imposed is liable to pay the rate or service charge to the local government.</w:t>
      </w:r>
    </w:p>
    <w:p>
      <w:pPr>
        <w:pStyle w:val="Subsection"/>
        <w:spacing w:before="180"/>
      </w:pPr>
      <w:r>
        <w:tab/>
        <w:t>(2)</w:t>
      </w:r>
      <w:r>
        <w:tab/>
        <w:t>If there are 2 or more owners of the land they are jointly and severally liable to pay the rate or service charge, as the case requires.</w:t>
      </w:r>
    </w:p>
    <w:p>
      <w:pPr>
        <w:pStyle w:val="Heading5"/>
      </w:pPr>
      <w:bookmarkStart w:id="1337" w:name="_Toc456086566"/>
      <w:bookmarkStart w:id="1338" w:name="_Toc455397483"/>
      <w:r>
        <w:rPr>
          <w:rStyle w:val="CharSectno"/>
        </w:rPr>
        <w:t>6.45</w:t>
      </w:r>
      <w:r>
        <w:t>.</w:t>
      </w:r>
      <w:r>
        <w:tab/>
        <w:t>Options for payment of rates or service charges</w:t>
      </w:r>
      <w:bookmarkEnd w:id="1337"/>
      <w:bookmarkEnd w:id="1338"/>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keepNext/>
        <w:keepLines/>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 and</w:t>
      </w:r>
    </w:p>
    <w:p>
      <w:pPr>
        <w:pStyle w:val="Indenta"/>
      </w:pPr>
      <w:r>
        <w:tab/>
        <w:t>(b)</w:t>
      </w:r>
      <w:r>
        <w:tab/>
        <w:t>prescribe circumstances in which payments may or may not be made by instalments; and</w:t>
      </w:r>
    </w:p>
    <w:p>
      <w:pPr>
        <w:pStyle w:val="Indenta"/>
      </w:pPr>
      <w:r>
        <w:tab/>
        <w:t>(c)</w:t>
      </w:r>
      <w:r>
        <w:tab/>
        <w:t>prohibit or regulate any matters relating to payments by instalments; and</w:t>
      </w:r>
    </w:p>
    <w:p>
      <w:pPr>
        <w:pStyle w:val="Indenta"/>
      </w:pPr>
      <w:r>
        <w:tab/>
        <w:t>(d)</w:t>
      </w:r>
      <w:r>
        <w:tab/>
        <w:t>provide for the time when, and manner in which, instalments are to be paid; and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1339" w:name="_Toc456086567"/>
      <w:bookmarkStart w:id="1340" w:name="_Toc455397484"/>
      <w:r>
        <w:rPr>
          <w:rStyle w:val="CharSectno"/>
        </w:rPr>
        <w:t>6.46</w:t>
      </w:r>
      <w:r>
        <w:t>.</w:t>
      </w:r>
      <w:r>
        <w:tab/>
        <w:t>Discounts</w:t>
      </w:r>
      <w:bookmarkEnd w:id="1339"/>
      <w:bookmarkEnd w:id="1340"/>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341" w:name="_Toc456086568"/>
      <w:bookmarkStart w:id="1342" w:name="_Toc455397485"/>
      <w:r>
        <w:rPr>
          <w:rStyle w:val="CharSectno"/>
        </w:rPr>
        <w:t>6.47</w:t>
      </w:r>
      <w:r>
        <w:t>.</w:t>
      </w:r>
      <w:r>
        <w:tab/>
        <w:t>Concessions</w:t>
      </w:r>
      <w:bookmarkEnd w:id="1341"/>
      <w:bookmarkEnd w:id="1342"/>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keepNext w:val="0"/>
        <w:keepLines w:val="0"/>
        <w:spacing w:before="180"/>
      </w:pPr>
      <w:bookmarkStart w:id="1343" w:name="_Toc456086569"/>
      <w:bookmarkStart w:id="1344" w:name="_Toc455397486"/>
      <w:r>
        <w:rPr>
          <w:rStyle w:val="CharSectno"/>
        </w:rPr>
        <w:t>6.48</w:t>
      </w:r>
      <w:r>
        <w:t>.</w:t>
      </w:r>
      <w:r>
        <w:tab/>
        <w:t>Regulation of grant of discounts and concessions</w:t>
      </w:r>
      <w:bookmarkEnd w:id="1343"/>
      <w:bookmarkEnd w:id="1344"/>
    </w:p>
    <w:p>
      <w:pPr>
        <w:pStyle w:val="Subsection"/>
        <w:spacing w:before="120"/>
      </w:pPr>
      <w:r>
        <w:tab/>
      </w:r>
      <w:r>
        <w:tab/>
        <w:t>Regulations may prescribe circumstances in which a local government is not to exercise a power under section 6.46 or 6.47 or regulate the exercise of the power.</w:t>
      </w:r>
    </w:p>
    <w:p>
      <w:pPr>
        <w:pStyle w:val="Heading5"/>
      </w:pPr>
      <w:bookmarkStart w:id="1345" w:name="_Toc456086570"/>
      <w:bookmarkStart w:id="1346" w:name="_Toc455397487"/>
      <w:r>
        <w:rPr>
          <w:rStyle w:val="CharSectno"/>
        </w:rPr>
        <w:t>6.49</w:t>
      </w:r>
      <w:r>
        <w:t>.</w:t>
      </w:r>
      <w:r>
        <w:tab/>
        <w:t>Agreement as to payment of rates and service charges</w:t>
      </w:r>
      <w:bookmarkEnd w:id="1345"/>
      <w:bookmarkEnd w:id="1346"/>
    </w:p>
    <w:p>
      <w:pPr>
        <w:pStyle w:val="Subsection"/>
      </w:pPr>
      <w:r>
        <w:tab/>
      </w:r>
      <w:r>
        <w:tab/>
        <w:t>A local government may accept payment of a rate or service charge due and payable by a person in accordance with an agreement made with the person.</w:t>
      </w:r>
    </w:p>
    <w:p>
      <w:pPr>
        <w:pStyle w:val="Heading5"/>
        <w:spacing w:before="180"/>
      </w:pPr>
      <w:bookmarkStart w:id="1347" w:name="_Toc456086571"/>
      <w:bookmarkStart w:id="1348" w:name="_Toc455397488"/>
      <w:r>
        <w:rPr>
          <w:rStyle w:val="CharSectno"/>
        </w:rPr>
        <w:t>6.50</w:t>
      </w:r>
      <w:r>
        <w:t>.</w:t>
      </w:r>
      <w:r>
        <w:tab/>
        <w:t>Rates or service charges due and payable</w:t>
      </w:r>
      <w:bookmarkEnd w:id="1347"/>
      <w:bookmarkEnd w:id="1348"/>
    </w:p>
    <w:p>
      <w:pPr>
        <w:pStyle w:val="Subsection"/>
      </w:pPr>
      <w:r>
        <w:tab/>
        <w:t>(1)</w:t>
      </w:r>
      <w:r>
        <w:tab/>
        <w:t>Subject to — </w:t>
      </w:r>
    </w:p>
    <w:p>
      <w:pPr>
        <w:pStyle w:val="Indenta"/>
      </w:pPr>
      <w:r>
        <w:tab/>
        <w:t>(a)</w:t>
      </w:r>
      <w:r>
        <w:tab/>
        <w:t>subsections (2) and (3); and</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spacing w:before="180"/>
      </w:pPr>
      <w:bookmarkStart w:id="1349" w:name="_Toc456086572"/>
      <w:bookmarkStart w:id="1350" w:name="_Toc455397489"/>
      <w:r>
        <w:rPr>
          <w:rStyle w:val="CharSectno"/>
        </w:rPr>
        <w:t>6.51</w:t>
      </w:r>
      <w:r>
        <w:t>.</w:t>
      </w:r>
      <w:r>
        <w:tab/>
        <w:t>Accrual of interest on overdue rates or service charges</w:t>
      </w:r>
      <w:bookmarkEnd w:id="1349"/>
      <w:bookmarkEnd w:id="1350"/>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spacing w:before="120"/>
      </w:pPr>
      <w:r>
        <w:tab/>
        <w:t>(3)</w:t>
      </w:r>
      <w:r>
        <w:tab/>
        <w:t>Accrued interest is, for the purpose of its recovery, taken to be a rate or service charge, as the case requires, that is due and payable.</w:t>
      </w:r>
    </w:p>
    <w:p>
      <w:pPr>
        <w:pStyle w:val="Subsection"/>
        <w:spacing w:before="120"/>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spacing w:before="120"/>
      </w:pPr>
      <w:r>
        <w:tab/>
        <w:t>(5)</w:t>
      </w:r>
      <w:r>
        <w:tab/>
        <w:t>Regulations may provide for the method of calculation of interest.</w:t>
      </w:r>
    </w:p>
    <w:p>
      <w:pPr>
        <w:pStyle w:val="Footnotesection"/>
      </w:pPr>
      <w:r>
        <w:tab/>
        <w:t>[Section 6.51 amended by No. 1 of 1998 s. 21(1); No. 49 of 2004 s. 62.]</w:t>
      </w:r>
    </w:p>
    <w:p>
      <w:pPr>
        <w:pStyle w:val="Heading5"/>
        <w:spacing w:before="180"/>
      </w:pPr>
      <w:bookmarkStart w:id="1351" w:name="_Toc456086573"/>
      <w:bookmarkStart w:id="1352" w:name="_Toc455397490"/>
      <w:r>
        <w:rPr>
          <w:rStyle w:val="CharSectno"/>
        </w:rPr>
        <w:t>6.52</w:t>
      </w:r>
      <w:r>
        <w:t>.</w:t>
      </w:r>
      <w:r>
        <w:tab/>
        <w:t>Rates and service charges may be apportioned</w:t>
      </w:r>
      <w:bookmarkEnd w:id="1351"/>
      <w:bookmarkEnd w:id="1352"/>
    </w:p>
    <w:p>
      <w:pPr>
        <w:pStyle w:val="Subsection"/>
        <w:keepNext/>
        <w:spacing w:before="120"/>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1353" w:name="_Toc456086574"/>
      <w:bookmarkStart w:id="1354" w:name="_Toc455397491"/>
      <w:r>
        <w:rPr>
          <w:rStyle w:val="CharSectno"/>
        </w:rPr>
        <w:t>6.53</w:t>
      </w:r>
      <w:r>
        <w:t>.</w:t>
      </w:r>
      <w:r>
        <w:tab/>
        <w:t>Land becoming or ceasing to be rateable land</w:t>
      </w:r>
      <w:bookmarkEnd w:id="1353"/>
      <w:bookmarkEnd w:id="1354"/>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1355" w:name="_Toc448219303"/>
      <w:bookmarkStart w:id="1356" w:name="_Toc448224525"/>
      <w:bookmarkStart w:id="1357" w:name="_Toc451179762"/>
      <w:bookmarkStart w:id="1358" w:name="_Toc451430682"/>
      <w:bookmarkStart w:id="1359" w:name="_Toc455396632"/>
      <w:bookmarkStart w:id="1360" w:name="_Toc455397492"/>
      <w:bookmarkStart w:id="1361" w:name="_Toc456086575"/>
      <w:r>
        <w:t>Subdivision 5 — Recovery of unpaid rates and service charges</w:t>
      </w:r>
      <w:bookmarkEnd w:id="1355"/>
      <w:bookmarkEnd w:id="1356"/>
      <w:bookmarkEnd w:id="1357"/>
      <w:bookmarkEnd w:id="1358"/>
      <w:bookmarkEnd w:id="1359"/>
      <w:bookmarkEnd w:id="1360"/>
      <w:bookmarkEnd w:id="1361"/>
    </w:p>
    <w:p>
      <w:pPr>
        <w:pStyle w:val="Heading5"/>
      </w:pPr>
      <w:bookmarkStart w:id="1362" w:name="_Toc456086576"/>
      <w:bookmarkStart w:id="1363" w:name="_Toc455397493"/>
      <w:r>
        <w:rPr>
          <w:rStyle w:val="CharSectno"/>
        </w:rPr>
        <w:t>6.54</w:t>
      </w:r>
      <w:r>
        <w:t>.</w:t>
      </w:r>
      <w:r>
        <w:tab/>
        <w:t>Term used: service charge</w:t>
      </w:r>
      <w:bookmarkEnd w:id="1362"/>
      <w:bookmarkEnd w:id="1363"/>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1364" w:name="_Toc456086577"/>
      <w:bookmarkStart w:id="1365" w:name="_Toc455397494"/>
      <w:r>
        <w:rPr>
          <w:rStyle w:val="CharSectno"/>
        </w:rPr>
        <w:t>6.55</w:t>
      </w:r>
      <w:r>
        <w:t>.</w:t>
      </w:r>
      <w:r>
        <w:tab/>
        <w:t>Recovery of rates and service charges</w:t>
      </w:r>
      <w:bookmarkEnd w:id="1364"/>
      <w:bookmarkEnd w:id="1365"/>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1366" w:name="_Toc456086578"/>
      <w:bookmarkStart w:id="1367" w:name="_Toc455397495"/>
      <w:r>
        <w:rPr>
          <w:rStyle w:val="CharSectno"/>
        </w:rPr>
        <w:t>6.56</w:t>
      </w:r>
      <w:r>
        <w:t>.</w:t>
      </w:r>
      <w:r>
        <w:tab/>
        <w:t>Rates or service charges recoverable in court</w:t>
      </w:r>
      <w:bookmarkEnd w:id="1366"/>
      <w:bookmarkEnd w:id="1367"/>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1368" w:name="_Toc456086579"/>
      <w:bookmarkStart w:id="1369" w:name="_Toc455397496"/>
      <w:r>
        <w:rPr>
          <w:rStyle w:val="CharSectno"/>
        </w:rPr>
        <w:t>6.57</w:t>
      </w:r>
      <w:r>
        <w:t>.</w:t>
      </w:r>
      <w:r>
        <w:tab/>
        <w:t>Non</w:t>
      </w:r>
      <w:r>
        <w:noBreakHyphen/>
        <w:t>compliance with procedure in Act not to prevent recovery of rate or service charge</w:t>
      </w:r>
      <w:bookmarkEnd w:id="1368"/>
      <w:bookmarkEnd w:id="1369"/>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1370" w:name="_Toc456086580"/>
      <w:bookmarkStart w:id="1371" w:name="_Toc455397497"/>
      <w:r>
        <w:rPr>
          <w:rStyle w:val="CharSectno"/>
        </w:rPr>
        <w:t>6.58</w:t>
      </w:r>
      <w:r>
        <w:t>.</w:t>
      </w:r>
      <w:r>
        <w:tab/>
        <w:t>Defence in special cases</w:t>
      </w:r>
      <w:bookmarkEnd w:id="1370"/>
      <w:bookmarkEnd w:id="1371"/>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by No. 55 of 2004 s. 691.]</w:t>
      </w:r>
    </w:p>
    <w:p>
      <w:pPr>
        <w:pStyle w:val="Heading5"/>
      </w:pPr>
      <w:bookmarkStart w:id="1372" w:name="_Toc456086581"/>
      <w:bookmarkStart w:id="1373" w:name="_Toc455397498"/>
      <w:r>
        <w:rPr>
          <w:rStyle w:val="CharSectno"/>
        </w:rPr>
        <w:t>6.59</w:t>
      </w:r>
      <w:r>
        <w:t>.</w:t>
      </w:r>
      <w:r>
        <w:tab/>
        <w:t>Question of title to land not to affect jurisdiction</w:t>
      </w:r>
      <w:bookmarkEnd w:id="1372"/>
      <w:bookmarkEnd w:id="1373"/>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by No. 55 of 2004 s. 692.]</w:t>
      </w:r>
    </w:p>
    <w:p>
      <w:pPr>
        <w:pStyle w:val="Heading5"/>
      </w:pPr>
      <w:bookmarkStart w:id="1374" w:name="_Toc456086582"/>
      <w:bookmarkStart w:id="1375" w:name="_Toc455397499"/>
      <w:r>
        <w:rPr>
          <w:rStyle w:val="CharSectno"/>
        </w:rPr>
        <w:t>6.60</w:t>
      </w:r>
      <w:r>
        <w:t>.</w:t>
      </w:r>
      <w:r>
        <w:tab/>
        <w:t>Local government may require lessee to pay rent</w:t>
      </w:r>
      <w:bookmarkEnd w:id="1374"/>
      <w:bookmarkEnd w:id="1375"/>
    </w:p>
    <w:p>
      <w:pPr>
        <w:pStyle w:val="Subsection"/>
        <w:keepNext/>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 and</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keepNext/>
      </w:pPr>
      <w:r>
        <w:tab/>
        <w:t>(6)</w:t>
      </w:r>
      <w:r>
        <w:tab/>
        <w:t>To the extent that an agreement purports to preclude a lessee from setting off or recovering payments made to a local government under this section, the agreement is of no effect.</w:t>
      </w:r>
    </w:p>
    <w:p>
      <w:pPr>
        <w:pStyle w:val="Heading5"/>
      </w:pPr>
      <w:bookmarkStart w:id="1376" w:name="_Toc456086583"/>
      <w:bookmarkStart w:id="1377" w:name="_Toc455397500"/>
      <w:r>
        <w:rPr>
          <w:rStyle w:val="CharSectno"/>
        </w:rPr>
        <w:t>6.61</w:t>
      </w:r>
      <w:r>
        <w:t>.</w:t>
      </w:r>
      <w:r>
        <w:tab/>
        <w:t>Requirement to give name of person liable</w:t>
      </w:r>
      <w:bookmarkEnd w:id="1376"/>
      <w:bookmarkEnd w:id="1377"/>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1378" w:name="_Toc456086584"/>
      <w:bookmarkStart w:id="1379" w:name="_Toc455397501"/>
      <w:r>
        <w:rPr>
          <w:rStyle w:val="CharSectno"/>
        </w:rPr>
        <w:t>6.62</w:t>
      </w:r>
      <w:r>
        <w:t>.</w:t>
      </w:r>
      <w:r>
        <w:tab/>
        <w:t>Application of money paid for rates and service charges</w:t>
      </w:r>
      <w:bookmarkEnd w:id="1378"/>
      <w:bookmarkEnd w:id="1379"/>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keepLines/>
      </w:pPr>
      <w:bookmarkStart w:id="1380" w:name="_Toc448219313"/>
      <w:bookmarkStart w:id="1381" w:name="_Toc448224535"/>
      <w:bookmarkStart w:id="1382" w:name="_Toc451179772"/>
      <w:bookmarkStart w:id="1383" w:name="_Toc451430692"/>
      <w:bookmarkStart w:id="1384" w:name="_Toc455396642"/>
      <w:bookmarkStart w:id="1385" w:name="_Toc455397502"/>
      <w:bookmarkStart w:id="1386" w:name="_Toc456086585"/>
      <w:r>
        <w:t>Subdivision 6 — Actions against land where rates or service charges unpaid</w:t>
      </w:r>
      <w:bookmarkEnd w:id="1380"/>
      <w:bookmarkEnd w:id="1381"/>
      <w:bookmarkEnd w:id="1382"/>
      <w:bookmarkEnd w:id="1383"/>
      <w:bookmarkEnd w:id="1384"/>
      <w:bookmarkEnd w:id="1385"/>
      <w:bookmarkEnd w:id="1386"/>
      <w:r>
        <w:t xml:space="preserve"> </w:t>
      </w:r>
    </w:p>
    <w:p>
      <w:pPr>
        <w:pStyle w:val="Heading5"/>
        <w:spacing w:before="180"/>
      </w:pPr>
      <w:bookmarkStart w:id="1387" w:name="_Toc456086586"/>
      <w:bookmarkStart w:id="1388" w:name="_Toc455397503"/>
      <w:r>
        <w:rPr>
          <w:rStyle w:val="CharSectno"/>
        </w:rPr>
        <w:t>6.63</w:t>
      </w:r>
      <w:r>
        <w:t>.</w:t>
      </w:r>
      <w:r>
        <w:tab/>
        <w:t>Term used: service charge</w:t>
      </w:r>
      <w:bookmarkEnd w:id="1387"/>
      <w:bookmarkEnd w:id="1388"/>
    </w:p>
    <w:p>
      <w:pPr>
        <w:pStyle w:val="Subsection"/>
        <w:keepLines/>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1389" w:name="_Toc456086587"/>
      <w:bookmarkStart w:id="1390" w:name="_Toc455397504"/>
      <w:r>
        <w:rPr>
          <w:rStyle w:val="CharSectno"/>
        </w:rPr>
        <w:t>6.64</w:t>
      </w:r>
      <w:r>
        <w:t>.</w:t>
      </w:r>
      <w:r>
        <w:tab/>
        <w:t>Actions to be taken</w:t>
      </w:r>
      <w:bookmarkEnd w:id="1389"/>
      <w:bookmarkEnd w:id="1390"/>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 or</w:t>
      </w:r>
    </w:p>
    <w:p>
      <w:pPr>
        <w:pStyle w:val="Indenta"/>
        <w:spacing w:before="120"/>
      </w:pPr>
      <w:r>
        <w:tab/>
        <w:t>(b)</w:t>
      </w:r>
      <w:r>
        <w:tab/>
        <w:t>sell the land; or</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keepNext w:val="0"/>
        <w:keepLines w:val="0"/>
        <w:spacing w:before="180"/>
      </w:pPr>
      <w:bookmarkStart w:id="1391" w:name="_Toc456086588"/>
      <w:bookmarkStart w:id="1392" w:name="_Toc455397505"/>
      <w:r>
        <w:rPr>
          <w:rStyle w:val="CharSectno"/>
        </w:rPr>
        <w:t>6.65</w:t>
      </w:r>
      <w:r>
        <w:t>.</w:t>
      </w:r>
      <w:r>
        <w:tab/>
        <w:t>Power to lease: procedure</w:t>
      </w:r>
      <w:bookmarkEnd w:id="1391"/>
      <w:bookmarkEnd w:id="1392"/>
    </w:p>
    <w:p>
      <w:pPr>
        <w:pStyle w:val="Subsection"/>
        <w:spacing w:before="120"/>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1393" w:name="_Toc456086589"/>
      <w:bookmarkStart w:id="1394" w:name="_Toc455397506"/>
      <w:r>
        <w:rPr>
          <w:rStyle w:val="CharSectno"/>
        </w:rPr>
        <w:t>6.66</w:t>
      </w:r>
      <w:r>
        <w:t>.</w:t>
      </w:r>
      <w:r>
        <w:tab/>
        <w:t>Effect of lease</w:t>
      </w:r>
      <w:bookmarkEnd w:id="1393"/>
      <w:bookmarkEnd w:id="1394"/>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 or</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1395" w:name="_Toc456086590"/>
      <w:bookmarkStart w:id="1396" w:name="_Toc455397507"/>
      <w:r>
        <w:rPr>
          <w:rStyle w:val="CharSectno"/>
        </w:rPr>
        <w:t>6.67</w:t>
      </w:r>
      <w:r>
        <w:t>.</w:t>
      </w:r>
      <w:r>
        <w:tab/>
        <w:t>Release of property after payment of arrears</w:t>
      </w:r>
      <w:bookmarkEnd w:id="1395"/>
      <w:bookmarkEnd w:id="1396"/>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1397" w:name="_Toc456086591"/>
      <w:bookmarkStart w:id="1398" w:name="_Toc455397508"/>
      <w:r>
        <w:rPr>
          <w:rStyle w:val="CharSectno"/>
        </w:rPr>
        <w:t>6.68</w:t>
      </w:r>
      <w:r>
        <w:t>.</w:t>
      </w:r>
      <w:r>
        <w:tab/>
        <w:t>Exercise of power to sell land</w:t>
      </w:r>
      <w:bookmarkEnd w:id="1397"/>
      <w:bookmarkEnd w:id="1398"/>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r>
        <w:tab/>
        <w:t>[Section 6.68 amended by No. 17 of 2009 s. 40.]</w:t>
      </w:r>
    </w:p>
    <w:p>
      <w:pPr>
        <w:pStyle w:val="Heading5"/>
      </w:pPr>
      <w:bookmarkStart w:id="1399" w:name="_Toc456086592"/>
      <w:bookmarkStart w:id="1400" w:name="_Toc455397509"/>
      <w:r>
        <w:rPr>
          <w:rStyle w:val="CharSectno"/>
        </w:rPr>
        <w:t>6.69</w:t>
      </w:r>
      <w:r>
        <w:t>.</w:t>
      </w:r>
      <w:r>
        <w:tab/>
        <w:t>Right to pay rates, service charges and costs, and stay proceedings</w:t>
      </w:r>
      <w:bookmarkEnd w:id="1399"/>
      <w:bookmarkEnd w:id="1400"/>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1401" w:name="_Toc456086593"/>
      <w:bookmarkStart w:id="1402" w:name="_Toc455397510"/>
      <w:r>
        <w:rPr>
          <w:rStyle w:val="CharSectno"/>
        </w:rPr>
        <w:t>6.70</w:t>
      </w:r>
      <w:r>
        <w:t>.</w:t>
      </w:r>
      <w:r>
        <w:tab/>
        <w:t>Effect of changes in boundaries of local government area</w:t>
      </w:r>
      <w:bookmarkEnd w:id="1401"/>
      <w:bookmarkEnd w:id="1402"/>
    </w:p>
    <w:p>
      <w:pPr>
        <w:pStyle w:val="Subsection"/>
      </w:pPr>
      <w:r>
        <w:tab/>
      </w:r>
      <w:r>
        <w:tab/>
        <w:t>An alteration in — </w:t>
      </w:r>
    </w:p>
    <w:p>
      <w:pPr>
        <w:pStyle w:val="Indenta"/>
      </w:pPr>
      <w:r>
        <w:tab/>
        <w:t>(a)</w:t>
      </w:r>
      <w:r>
        <w:tab/>
        <w:t>the boundaries of a district of a local government; or</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1403" w:name="_Toc456086594"/>
      <w:bookmarkStart w:id="1404" w:name="_Toc455397511"/>
      <w:r>
        <w:rPr>
          <w:rStyle w:val="CharSectno"/>
        </w:rPr>
        <w:t>6.71</w:t>
      </w:r>
      <w:r>
        <w:t>.</w:t>
      </w:r>
      <w:r>
        <w:tab/>
        <w:t>Power to transfer land to Crown or to local government</w:t>
      </w:r>
      <w:bookmarkEnd w:id="1403"/>
      <w:bookmarkEnd w:id="1404"/>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and Transfers,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Footnotesection"/>
      </w:pPr>
      <w:r>
        <w:tab/>
        <w:t>[Section 6.71 amended by No. 47 of 2011 s. 16.]</w:t>
      </w:r>
    </w:p>
    <w:p>
      <w:pPr>
        <w:pStyle w:val="Heading5"/>
      </w:pPr>
      <w:bookmarkStart w:id="1405" w:name="_Toc456086595"/>
      <w:bookmarkStart w:id="1406" w:name="_Toc455397512"/>
      <w:r>
        <w:rPr>
          <w:rStyle w:val="CharSectno"/>
        </w:rPr>
        <w:t>6.72</w:t>
      </w:r>
      <w:r>
        <w:t>.</w:t>
      </w:r>
      <w:r>
        <w:tab/>
        <w:t>Title to land sold or transferred</w:t>
      </w:r>
      <w:bookmarkEnd w:id="1405"/>
      <w:bookmarkEnd w:id="1406"/>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 or</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1407" w:name="_Toc456086596"/>
      <w:bookmarkStart w:id="1408" w:name="_Toc455397513"/>
      <w:r>
        <w:rPr>
          <w:rStyle w:val="CharSectno"/>
        </w:rPr>
        <w:t>6.73</w:t>
      </w:r>
      <w:r>
        <w:t>.</w:t>
      </w:r>
      <w:r>
        <w:tab/>
        <w:t>Discharge of liability on sale of land</w:t>
      </w:r>
      <w:bookmarkEnd w:id="1407"/>
      <w:bookmarkEnd w:id="1408"/>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1409" w:name="_Toc456086597"/>
      <w:bookmarkStart w:id="1410" w:name="_Toc455397514"/>
      <w:r>
        <w:rPr>
          <w:rStyle w:val="CharSectno"/>
        </w:rPr>
        <w:t>6.74</w:t>
      </w:r>
      <w:r>
        <w:t>.</w:t>
      </w:r>
      <w:r>
        <w:tab/>
        <w:t>Power to have land revested in Crown if rates in arrears 3 years</w:t>
      </w:r>
      <w:bookmarkEnd w:id="1409"/>
      <w:bookmarkEnd w:id="1410"/>
    </w:p>
    <w:p>
      <w:pPr>
        <w:pStyle w:val="Subsection"/>
      </w:pPr>
      <w:r>
        <w:tab/>
        <w:t>(1)</w:t>
      </w:r>
      <w:r>
        <w:tab/>
        <w:t>If land is — </w:t>
      </w:r>
    </w:p>
    <w:p>
      <w:pPr>
        <w:pStyle w:val="Indenta"/>
      </w:pPr>
      <w:r>
        <w:tab/>
        <w:t>(a)</w:t>
      </w:r>
      <w:r>
        <w:tab/>
        <w:t>rateable land; 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and Transfers,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r>
        <w:rPr>
          <w:spacing w:val="-4"/>
        </w:rPr>
        <w:t>; No. 47 of 2011 s.</w:t>
      </w:r>
      <w:r>
        <w:t> 16.]</w:t>
      </w:r>
    </w:p>
    <w:p>
      <w:pPr>
        <w:pStyle w:val="Heading5"/>
        <w:rPr>
          <w:b w:val="0"/>
          <w:spacing w:val="-2"/>
        </w:rPr>
      </w:pPr>
      <w:bookmarkStart w:id="1411" w:name="_Toc456086598"/>
      <w:bookmarkStart w:id="1412" w:name="_Toc455397515"/>
      <w:r>
        <w:rPr>
          <w:rStyle w:val="CharSectno"/>
        </w:rPr>
        <w:t>6.75</w:t>
      </w:r>
      <w:r>
        <w:t>.</w:t>
      </w:r>
      <w:r>
        <w:tab/>
        <w:t>Land to be vested in local government</w:t>
      </w:r>
      <w:bookmarkEnd w:id="1411"/>
      <w:bookmarkEnd w:id="1412"/>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 or</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 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1413" w:name="_Toc448219327"/>
      <w:bookmarkStart w:id="1414" w:name="_Toc448224549"/>
      <w:bookmarkStart w:id="1415" w:name="_Toc451179786"/>
      <w:bookmarkStart w:id="1416" w:name="_Toc451430706"/>
      <w:bookmarkStart w:id="1417" w:name="_Toc455396656"/>
      <w:bookmarkStart w:id="1418" w:name="_Toc455397516"/>
      <w:bookmarkStart w:id="1419" w:name="_Toc456086599"/>
      <w:r>
        <w:t>Subdivision 7 — Objections and review</w:t>
      </w:r>
      <w:bookmarkEnd w:id="1413"/>
      <w:bookmarkEnd w:id="1414"/>
      <w:bookmarkEnd w:id="1415"/>
      <w:bookmarkEnd w:id="1416"/>
      <w:bookmarkEnd w:id="1417"/>
      <w:bookmarkEnd w:id="1418"/>
      <w:bookmarkEnd w:id="1419"/>
    </w:p>
    <w:p>
      <w:pPr>
        <w:pStyle w:val="Footnotesection"/>
      </w:pPr>
      <w:r>
        <w:tab/>
        <w:t>[Heading amended by No. 55 of 2004 s. 693.]</w:t>
      </w:r>
    </w:p>
    <w:p>
      <w:pPr>
        <w:pStyle w:val="Heading5"/>
      </w:pPr>
      <w:bookmarkStart w:id="1420" w:name="_Toc456086600"/>
      <w:bookmarkStart w:id="1421" w:name="_Toc455397517"/>
      <w:r>
        <w:rPr>
          <w:rStyle w:val="CharSectno"/>
        </w:rPr>
        <w:t>6.76</w:t>
      </w:r>
      <w:r>
        <w:t>.</w:t>
      </w:r>
      <w:r>
        <w:tab/>
        <w:t>Grounds of objection</w:t>
      </w:r>
      <w:bookmarkEnd w:id="1420"/>
      <w:bookmarkEnd w:id="1421"/>
    </w:p>
    <w:p>
      <w:pPr>
        <w:pStyle w:val="Subsection"/>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pPr>
      <w:r>
        <w:tab/>
        <w:t>(2)</w:t>
      </w:r>
      <w:r>
        <w:tab/>
        <w:t>An objection under subsection (1) is to — </w:t>
      </w:r>
    </w:p>
    <w:p>
      <w:pPr>
        <w:pStyle w:val="Indenta"/>
      </w:pPr>
      <w:r>
        <w:tab/>
        <w:t>(a)</w:t>
      </w:r>
      <w:r>
        <w:tab/>
        <w:t>be made to the local government in writing within 42 days of the service of a rate notice under section 6.41; and</w:t>
      </w:r>
    </w:p>
    <w:p>
      <w:pPr>
        <w:pStyle w:val="Indenta"/>
      </w:pPr>
      <w:r>
        <w:tab/>
        <w:t>(b)</w:t>
      </w:r>
      <w:r>
        <w:tab/>
        <w:t>identify the relevant land; and</w:t>
      </w:r>
    </w:p>
    <w:p>
      <w:pPr>
        <w:pStyle w:val="Indenta"/>
      </w:pPr>
      <w:r>
        <w:tab/>
        <w:t>(c)</w:t>
      </w:r>
      <w:r>
        <w:tab/>
        <w:t>set out fully and in detail the grounds of objection.</w:t>
      </w:r>
    </w:p>
    <w:p>
      <w:pPr>
        <w:pStyle w:val="Subsection"/>
        <w:spacing w:before="120"/>
      </w:pPr>
      <w:r>
        <w:tab/>
        <w:t>(3)</w:t>
      </w:r>
      <w:r>
        <w:tab/>
        <w:t>An objection under subsection (1) may be made by the person named in the rate record as the owner of land or by the agent or attorney of that person.</w:t>
      </w:r>
    </w:p>
    <w:p>
      <w:pPr>
        <w:pStyle w:val="Subsection"/>
        <w:spacing w:before="120"/>
      </w:pPr>
      <w:r>
        <w:tab/>
        <w:t>(4)</w:t>
      </w:r>
      <w:r>
        <w:tab/>
        <w:t>The local government may, on application by a person proposing to make an objection, extend the time for making the objection for such period as it thinks fit.</w:t>
      </w:r>
    </w:p>
    <w:p>
      <w:pPr>
        <w:pStyle w:val="Subsection"/>
        <w:spacing w:before="120"/>
      </w:pPr>
      <w:r>
        <w:tab/>
        <w:t>(5)</w:t>
      </w:r>
      <w:r>
        <w:tab/>
        <w:t>The local government is to promptly consider any objection and may either disallow it or allow it, wholly or in part.</w:t>
      </w:r>
    </w:p>
    <w:p>
      <w:pPr>
        <w:pStyle w:val="Subsection"/>
        <w:spacing w:before="120"/>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spacing w:before="180"/>
      </w:pPr>
      <w:bookmarkStart w:id="1422" w:name="_Toc456086601"/>
      <w:bookmarkStart w:id="1423" w:name="_Toc455397518"/>
      <w:r>
        <w:rPr>
          <w:rStyle w:val="CharSectno"/>
        </w:rPr>
        <w:t>6.77</w:t>
      </w:r>
      <w:r>
        <w:t>.</w:t>
      </w:r>
      <w:r>
        <w:tab/>
        <w:t>Review of decision of local government on objection</w:t>
      </w:r>
      <w:bookmarkEnd w:id="1422"/>
      <w:bookmarkEnd w:id="1423"/>
    </w:p>
    <w:p>
      <w:pPr>
        <w:pStyle w:val="Subsection"/>
        <w:spacing w:before="120"/>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spacing w:before="180"/>
      </w:pPr>
      <w:bookmarkStart w:id="1424" w:name="_Toc456086602"/>
      <w:bookmarkStart w:id="1425" w:name="_Toc455397519"/>
      <w:r>
        <w:rPr>
          <w:rStyle w:val="CharSectno"/>
        </w:rPr>
        <w:t>6.78</w:t>
      </w:r>
      <w:r>
        <w:t>.</w:t>
      </w:r>
      <w:r>
        <w:tab/>
        <w:t>Review of decision to refuse to extend time for objection</w:t>
      </w:r>
      <w:bookmarkEnd w:id="1424"/>
      <w:bookmarkEnd w:id="1425"/>
    </w:p>
    <w:p>
      <w:pPr>
        <w:pStyle w:val="Subsection"/>
        <w:spacing w:before="12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1426" w:name="_Toc456086603"/>
      <w:bookmarkStart w:id="1427" w:name="_Toc455397520"/>
      <w:r>
        <w:rPr>
          <w:rStyle w:val="CharSectno"/>
        </w:rPr>
        <w:t>6.79</w:t>
      </w:r>
      <w:r>
        <w:t>.</w:t>
      </w:r>
      <w:r>
        <w:tab/>
        <w:t>New matters raised on review</w:t>
      </w:r>
      <w:bookmarkEnd w:id="1426"/>
      <w:bookmarkEnd w:id="1427"/>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1428" w:name="_Toc456086604"/>
      <w:bookmarkStart w:id="1429" w:name="_Toc455397521"/>
      <w:r>
        <w:rPr>
          <w:rStyle w:val="CharSectno"/>
        </w:rPr>
        <w:t>6.79B</w:t>
      </w:r>
      <w:r>
        <w:t>.</w:t>
      </w:r>
      <w:r>
        <w:tab/>
      </w:r>
      <w:r>
        <w:rPr>
          <w:snapToGrid w:val="0"/>
        </w:rPr>
        <w:t>Written reasons for certain determinations to be given and published</w:t>
      </w:r>
      <w:bookmarkEnd w:id="1428"/>
      <w:bookmarkEnd w:id="1429"/>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1430" w:name="_Toc456086605"/>
      <w:bookmarkStart w:id="1431" w:name="_Toc455397522"/>
      <w:r>
        <w:rPr>
          <w:rStyle w:val="CharSectno"/>
        </w:rPr>
        <w:t>6.80</w:t>
      </w:r>
      <w:r>
        <w:t>.</w:t>
      </w:r>
      <w:r>
        <w:tab/>
        <w:t>Objections and reviews against valuations</w:t>
      </w:r>
      <w:bookmarkEnd w:id="1430"/>
      <w:bookmarkEnd w:id="1431"/>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r>
        <w:tab/>
        <w:t>[Section 6.80 amended by No. 55 of 2004 s. 697.]</w:t>
      </w:r>
    </w:p>
    <w:p>
      <w:pPr>
        <w:pStyle w:val="Heading5"/>
      </w:pPr>
      <w:bookmarkStart w:id="1432" w:name="_Toc456086606"/>
      <w:bookmarkStart w:id="1433" w:name="_Toc455397523"/>
      <w:r>
        <w:rPr>
          <w:rStyle w:val="CharSectno"/>
        </w:rPr>
        <w:t>6.81</w:t>
      </w:r>
      <w:r>
        <w:t>.</w:t>
      </w:r>
      <w:r>
        <w:tab/>
        <w:t>Objection not to affect liability to pay rates or service charges</w:t>
      </w:r>
      <w:bookmarkEnd w:id="1432"/>
      <w:bookmarkEnd w:id="1433"/>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r>
        <w:tab/>
        <w:t>[Section 6.81 amended by No. 55 of 2004 s. 698.]</w:t>
      </w:r>
    </w:p>
    <w:p>
      <w:pPr>
        <w:pStyle w:val="Heading5"/>
      </w:pPr>
      <w:bookmarkStart w:id="1434" w:name="_Toc456086607"/>
      <w:bookmarkStart w:id="1435" w:name="_Toc455397524"/>
      <w:r>
        <w:rPr>
          <w:rStyle w:val="CharSectno"/>
        </w:rPr>
        <w:t>6.82</w:t>
      </w:r>
      <w:r>
        <w:t>.</w:t>
      </w:r>
      <w:r>
        <w:tab/>
        <w:t>General review of imposition of rate or service charge</w:t>
      </w:r>
      <w:bookmarkEnd w:id="1434"/>
      <w:bookmarkEnd w:id="1435"/>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keepLines/>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r>
        <w:tab/>
        <w:t>[Section 6.82 amended by No. 55 of 2004 s. 699.]</w:t>
      </w:r>
    </w:p>
    <w:p>
      <w:pPr>
        <w:pStyle w:val="Heading2"/>
      </w:pPr>
      <w:bookmarkStart w:id="1436" w:name="_Toc448219336"/>
      <w:bookmarkStart w:id="1437" w:name="_Toc448224558"/>
      <w:bookmarkStart w:id="1438" w:name="_Toc451179795"/>
      <w:bookmarkStart w:id="1439" w:name="_Toc451430715"/>
      <w:bookmarkStart w:id="1440" w:name="_Toc455396665"/>
      <w:bookmarkStart w:id="1441" w:name="_Toc455397525"/>
      <w:bookmarkStart w:id="1442" w:name="_Toc456086608"/>
      <w:r>
        <w:rPr>
          <w:rStyle w:val="CharPartNo"/>
        </w:rPr>
        <w:t>Part 7</w:t>
      </w:r>
      <w:r>
        <w:t> — </w:t>
      </w:r>
      <w:r>
        <w:rPr>
          <w:rStyle w:val="CharPartText"/>
        </w:rPr>
        <w:t>Audit</w:t>
      </w:r>
      <w:bookmarkEnd w:id="1436"/>
      <w:bookmarkEnd w:id="1437"/>
      <w:bookmarkEnd w:id="1438"/>
      <w:bookmarkEnd w:id="1439"/>
      <w:bookmarkEnd w:id="1440"/>
      <w:bookmarkEnd w:id="1441"/>
      <w:bookmarkEnd w:id="1442"/>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audit of the financial accounts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appointment of auditors;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conduct of audits.</w:t>
      </w:r>
    </w:p>
    <w:p>
      <w:pPr>
        <w:pStyle w:val="Heading3"/>
      </w:pPr>
      <w:bookmarkStart w:id="1443" w:name="_Toc448219337"/>
      <w:bookmarkStart w:id="1444" w:name="_Toc448224559"/>
      <w:bookmarkStart w:id="1445" w:name="_Toc451179796"/>
      <w:bookmarkStart w:id="1446" w:name="_Toc451430716"/>
      <w:bookmarkStart w:id="1447" w:name="_Toc455396666"/>
      <w:bookmarkStart w:id="1448" w:name="_Toc455397526"/>
      <w:bookmarkStart w:id="1449" w:name="_Toc456086609"/>
      <w:r>
        <w:rPr>
          <w:rStyle w:val="CharDivNo"/>
        </w:rPr>
        <w:t>Division 1</w:t>
      </w:r>
      <w:r>
        <w:t> — </w:t>
      </w:r>
      <w:r>
        <w:rPr>
          <w:rStyle w:val="CharDivText"/>
        </w:rPr>
        <w:t>Introduction</w:t>
      </w:r>
      <w:bookmarkEnd w:id="1443"/>
      <w:bookmarkEnd w:id="1444"/>
      <w:bookmarkEnd w:id="1445"/>
      <w:bookmarkEnd w:id="1446"/>
      <w:bookmarkEnd w:id="1447"/>
      <w:bookmarkEnd w:id="1448"/>
      <w:bookmarkEnd w:id="1449"/>
      <w:r>
        <w:rPr>
          <w:rStyle w:val="CharDivText"/>
        </w:rPr>
        <w:t xml:space="preserve"> </w:t>
      </w:r>
    </w:p>
    <w:p>
      <w:pPr>
        <w:pStyle w:val="Heading5"/>
        <w:keepNext w:val="0"/>
        <w:spacing w:before="260"/>
      </w:pPr>
      <w:bookmarkStart w:id="1450" w:name="_Toc456086610"/>
      <w:bookmarkStart w:id="1451" w:name="_Toc455397527"/>
      <w:r>
        <w:rPr>
          <w:rStyle w:val="CharSectno"/>
        </w:rPr>
        <w:t>7.1</w:t>
      </w:r>
      <w:r>
        <w:t>.</w:t>
      </w:r>
      <w:r>
        <w:tab/>
        <w:t>Terms used</w:t>
      </w:r>
      <w:bookmarkEnd w:id="1450"/>
      <w:bookmarkEnd w:id="1451"/>
    </w:p>
    <w:p>
      <w:pPr>
        <w:pStyle w:val="Subsection"/>
      </w:pPr>
      <w:r>
        <w:tab/>
      </w:r>
      <w:r>
        <w:tab/>
        <w:t>In this Part — </w:t>
      </w:r>
    </w:p>
    <w:p>
      <w:pPr>
        <w:pStyle w:val="Defstart"/>
      </w:pPr>
      <w:r>
        <w:rPr>
          <w:b/>
        </w:rPr>
        <w:tab/>
      </w:r>
      <w:r>
        <w:rPr>
          <w:rStyle w:val="CharDefText"/>
        </w:rPr>
        <w:t>approved auditor</w:t>
      </w:r>
      <w:r>
        <w:t xml:space="preserve"> means a person who is approved by the Minister under section 7.5;</w:t>
      </w:r>
    </w:p>
    <w:p>
      <w:pPr>
        <w:pStyle w:val="Defstart"/>
      </w:pPr>
      <w:r>
        <w:rPr>
          <w:b/>
        </w:rPr>
        <w:tab/>
      </w:r>
      <w:r>
        <w:rPr>
          <w:rStyle w:val="CharDefText"/>
        </w:rPr>
        <w:t>audit committee</w:t>
      </w:r>
      <w:r>
        <w:t xml:space="preserve"> means an audit committee established under section 7.1A;</w:t>
      </w:r>
    </w:p>
    <w:p>
      <w:pPr>
        <w:pStyle w:val="Defstart"/>
      </w:pPr>
      <w:r>
        <w:rPr>
          <w:b/>
        </w:rPr>
        <w:tab/>
      </w:r>
      <w:r>
        <w:rPr>
          <w:rStyle w:val="CharDefText"/>
        </w:rPr>
        <w:t>disqualified person</w:t>
      </w:r>
      <w:r>
        <w:t xml:space="preserve"> has the meaning given by section 7.4(2);</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Footnotesection"/>
      </w:pPr>
      <w:r>
        <w:tab/>
        <w:t>[Section 7.1 amended by No. 10 of 2001 s. 124; No. 49 of 2004 s. 4.]</w:t>
      </w:r>
    </w:p>
    <w:p>
      <w:pPr>
        <w:pStyle w:val="Heading3"/>
      </w:pPr>
      <w:bookmarkStart w:id="1452" w:name="_Toc448219339"/>
      <w:bookmarkStart w:id="1453" w:name="_Toc448224561"/>
      <w:bookmarkStart w:id="1454" w:name="_Toc451179798"/>
      <w:bookmarkStart w:id="1455" w:name="_Toc451430718"/>
      <w:bookmarkStart w:id="1456" w:name="_Toc455396668"/>
      <w:bookmarkStart w:id="1457" w:name="_Toc455397528"/>
      <w:bookmarkStart w:id="1458" w:name="_Toc456086611"/>
      <w:r>
        <w:rPr>
          <w:rStyle w:val="CharDivNo"/>
        </w:rPr>
        <w:t>Division 1A</w:t>
      </w:r>
      <w:r>
        <w:t> — </w:t>
      </w:r>
      <w:r>
        <w:rPr>
          <w:rStyle w:val="CharDivText"/>
        </w:rPr>
        <w:t>Audit committee</w:t>
      </w:r>
      <w:bookmarkEnd w:id="1452"/>
      <w:bookmarkEnd w:id="1453"/>
      <w:bookmarkEnd w:id="1454"/>
      <w:bookmarkEnd w:id="1455"/>
      <w:bookmarkEnd w:id="1456"/>
      <w:bookmarkEnd w:id="1457"/>
      <w:bookmarkEnd w:id="1458"/>
    </w:p>
    <w:p>
      <w:pPr>
        <w:pStyle w:val="Footnoteheading"/>
        <w:keepNext/>
      </w:pPr>
      <w:r>
        <w:tab/>
        <w:t>[Heading inserted by No. 49 of 2004 s. 5.]</w:t>
      </w:r>
    </w:p>
    <w:p>
      <w:pPr>
        <w:pStyle w:val="Heading5"/>
        <w:spacing w:before="240"/>
      </w:pPr>
      <w:bookmarkStart w:id="1459" w:name="_Toc456086612"/>
      <w:bookmarkStart w:id="1460" w:name="_Toc455397529"/>
      <w:r>
        <w:rPr>
          <w:rStyle w:val="CharSectno"/>
        </w:rPr>
        <w:t>7.1A</w:t>
      </w:r>
      <w:r>
        <w:t>.</w:t>
      </w:r>
      <w:r>
        <w:tab/>
        <w:t>Audit committee</w:t>
      </w:r>
      <w:bookmarkEnd w:id="1459"/>
      <w:bookmarkEnd w:id="1460"/>
    </w:p>
    <w:p>
      <w:pPr>
        <w:pStyle w:val="Subsection"/>
        <w:spacing w:before="180"/>
      </w:pPr>
      <w:r>
        <w:tab/>
        <w:t>(1)</w:t>
      </w:r>
      <w:r>
        <w:tab/>
        <w:t>A local government is to establish an audit committee of 3 or more persons to exercise the powers and discharge the duties conferred on it.</w:t>
      </w:r>
    </w:p>
    <w:p>
      <w:pPr>
        <w:pStyle w:val="Subsection"/>
        <w:spacing w:before="180"/>
      </w:pPr>
      <w:r>
        <w:tab/>
        <w:t>(2)</w:t>
      </w:r>
      <w:r>
        <w:tab/>
        <w:t>The members of the audit committee of a local government are to be appointed* by the local government and at least 3 of the members, and the majority of the members, are to be council members.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CEO is not to be a member of an audit committee and may not nominate a person to be a member of an audit committee or have a person to represent him or her as a member of an audit committee.</w:t>
      </w:r>
    </w:p>
    <w:p>
      <w:pPr>
        <w:pStyle w:val="Subsection"/>
        <w:spacing w:before="180"/>
      </w:pPr>
      <w:r>
        <w:tab/>
        <w:t>(4)</w:t>
      </w:r>
      <w:r>
        <w:tab/>
        <w:t>An employee is not to be a member of an audit committee.</w:t>
      </w:r>
    </w:p>
    <w:p>
      <w:pPr>
        <w:pStyle w:val="Footnotesection"/>
        <w:ind w:left="890" w:hanging="890"/>
      </w:pPr>
      <w:r>
        <w:tab/>
        <w:t>[Section 7.1A inserted by No. 49 of 2004 s. 5.]</w:t>
      </w:r>
    </w:p>
    <w:p>
      <w:pPr>
        <w:pStyle w:val="Heading5"/>
        <w:spacing w:before="240"/>
      </w:pPr>
      <w:bookmarkStart w:id="1461" w:name="_Toc456086613"/>
      <w:bookmarkStart w:id="1462" w:name="_Toc455397530"/>
      <w:r>
        <w:rPr>
          <w:rStyle w:val="CharSectno"/>
        </w:rPr>
        <w:t>7.1B</w:t>
      </w:r>
      <w:r>
        <w:t>.</w:t>
      </w:r>
      <w:r>
        <w:tab/>
        <w:t>Delegation of some powers and duties to audit committees</w:t>
      </w:r>
      <w:bookmarkEnd w:id="1461"/>
      <w:bookmarkEnd w:id="1462"/>
    </w:p>
    <w:p>
      <w:pPr>
        <w:pStyle w:val="Subsection"/>
        <w:spacing w:before="180"/>
      </w:pPr>
      <w:r>
        <w:tab/>
        <w:t>(1)</w:t>
      </w:r>
      <w:r>
        <w:tab/>
        <w:t>Despite section 5.16, the only powers and duties that a local government may delegate* to its audit committee are any of its powers and duties under this Part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(2)</w:t>
      </w:r>
      <w:r>
        <w:tab/>
        <w:t>A delegation to an audit committee is not subject to section 5.17.</w:t>
      </w:r>
    </w:p>
    <w:p>
      <w:pPr>
        <w:pStyle w:val="Footnotesection"/>
      </w:pPr>
      <w:r>
        <w:tab/>
        <w:t>[Section 7.1B inserted by No. 49 of 2004 s. 5.]</w:t>
      </w:r>
    </w:p>
    <w:p>
      <w:pPr>
        <w:pStyle w:val="Heading5"/>
        <w:keepLines w:val="0"/>
        <w:spacing w:before="180"/>
      </w:pPr>
      <w:bookmarkStart w:id="1463" w:name="_Toc456086614"/>
      <w:bookmarkStart w:id="1464" w:name="_Toc455397531"/>
      <w:r>
        <w:rPr>
          <w:rStyle w:val="CharSectno"/>
        </w:rPr>
        <w:t>7.1C</w:t>
      </w:r>
      <w:r>
        <w:t>.</w:t>
      </w:r>
      <w:r>
        <w:tab/>
        <w:t>Decisions of audit committees</w:t>
      </w:r>
      <w:bookmarkEnd w:id="1463"/>
      <w:bookmarkEnd w:id="1464"/>
    </w:p>
    <w:p>
      <w:pPr>
        <w:pStyle w:val="Subsection"/>
      </w:pPr>
      <w:r>
        <w:tab/>
      </w:r>
      <w:r>
        <w:tab/>
        <w:t>Despite section 5.20, a decision of an audit committee is to be made by a simple majority.</w:t>
      </w:r>
    </w:p>
    <w:p>
      <w:pPr>
        <w:pStyle w:val="Footnotesection"/>
        <w:spacing w:before="80"/>
        <w:ind w:left="890" w:hanging="890"/>
      </w:pPr>
      <w:r>
        <w:tab/>
        <w:t>[Section 7.1C inserted by No. 49 of 2004 s. 5.]</w:t>
      </w:r>
    </w:p>
    <w:p>
      <w:pPr>
        <w:pStyle w:val="Heading3"/>
      </w:pPr>
      <w:bookmarkStart w:id="1465" w:name="_Toc448219343"/>
      <w:bookmarkStart w:id="1466" w:name="_Toc448224565"/>
      <w:bookmarkStart w:id="1467" w:name="_Toc451179802"/>
      <w:bookmarkStart w:id="1468" w:name="_Toc451430722"/>
      <w:bookmarkStart w:id="1469" w:name="_Toc455396672"/>
      <w:bookmarkStart w:id="1470" w:name="_Toc455397532"/>
      <w:bookmarkStart w:id="1471" w:name="_Toc456086615"/>
      <w:r>
        <w:rPr>
          <w:rStyle w:val="CharDivNo"/>
        </w:rPr>
        <w:t>Division 2</w:t>
      </w:r>
      <w:r>
        <w:t> — </w:t>
      </w:r>
      <w:r>
        <w:rPr>
          <w:rStyle w:val="CharDivText"/>
        </w:rPr>
        <w:t>Appointment of auditors</w:t>
      </w:r>
      <w:bookmarkEnd w:id="1465"/>
      <w:bookmarkEnd w:id="1466"/>
      <w:bookmarkEnd w:id="1467"/>
      <w:bookmarkEnd w:id="1468"/>
      <w:bookmarkEnd w:id="1469"/>
      <w:bookmarkEnd w:id="1470"/>
      <w:bookmarkEnd w:id="1471"/>
    </w:p>
    <w:p>
      <w:pPr>
        <w:pStyle w:val="Heading5"/>
        <w:keepNext w:val="0"/>
        <w:spacing w:before="260"/>
      </w:pPr>
      <w:bookmarkStart w:id="1472" w:name="_Toc456086616"/>
      <w:bookmarkStart w:id="1473" w:name="_Toc455397533"/>
      <w:r>
        <w:rPr>
          <w:rStyle w:val="CharSectno"/>
        </w:rPr>
        <w:t>7.2</w:t>
      </w:r>
      <w:r>
        <w:t>.</w:t>
      </w:r>
      <w:r>
        <w:tab/>
        <w:t>Audit</w:t>
      </w:r>
      <w:bookmarkEnd w:id="1472"/>
      <w:bookmarkEnd w:id="1473"/>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1474" w:name="_Toc456086617"/>
      <w:bookmarkStart w:id="1475" w:name="_Toc455397534"/>
      <w:r>
        <w:rPr>
          <w:rStyle w:val="CharSectno"/>
        </w:rPr>
        <w:t>7.3</w:t>
      </w:r>
      <w:r>
        <w:t>.</w:t>
      </w:r>
      <w:r>
        <w:tab/>
        <w:t>Appointment of auditors</w:t>
      </w:r>
      <w:bookmarkEnd w:id="1474"/>
      <w:bookmarkEnd w:id="1475"/>
    </w:p>
    <w:p>
      <w:pPr>
        <w:pStyle w:val="Subsection"/>
      </w:pPr>
      <w:r>
        <w:tab/>
        <w:t>(1)</w:t>
      </w:r>
      <w:r>
        <w:tab/>
        <w:t>A local government is to, from time to time whenever such an appointment is necessary or expedient, appoint* a person, on the recommendation of the audit committee, to be its auditor.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1476" w:name="_Toc456086618"/>
      <w:bookmarkStart w:id="1477" w:name="_Toc455397535"/>
      <w:r>
        <w:rPr>
          <w:rStyle w:val="CharSectno"/>
        </w:rPr>
        <w:t>7.4</w:t>
      </w:r>
      <w:r>
        <w:t>.</w:t>
      </w:r>
      <w:r>
        <w:tab/>
        <w:t>Disqualified person not to be auditor</w:t>
      </w:r>
      <w:bookmarkEnd w:id="1476"/>
      <w:bookmarkEnd w:id="1477"/>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 or</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r>
      <w:r>
        <w:tab/>
        <w:t>or</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1478" w:name="_Toc456086619"/>
      <w:bookmarkStart w:id="1479" w:name="_Toc455397536"/>
      <w:r>
        <w:rPr>
          <w:rStyle w:val="CharSectno"/>
        </w:rPr>
        <w:t>7.5</w:t>
      </w:r>
      <w:r>
        <w:t>.</w:t>
      </w:r>
      <w:r>
        <w:tab/>
        <w:t>Approval of auditors</w:t>
      </w:r>
      <w:bookmarkEnd w:id="1478"/>
      <w:bookmarkEnd w:id="1479"/>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1480" w:name="_Toc456086620"/>
      <w:bookmarkStart w:id="1481" w:name="_Toc455397537"/>
      <w:r>
        <w:rPr>
          <w:rStyle w:val="CharSectno"/>
        </w:rPr>
        <w:t>7.6</w:t>
      </w:r>
      <w:r>
        <w:t>.</w:t>
      </w:r>
      <w:r>
        <w:tab/>
        <w:t>Term of office of auditor</w:t>
      </w:r>
      <w:bookmarkEnd w:id="1480"/>
      <w:bookmarkEnd w:id="1481"/>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 or</w:t>
      </w:r>
    </w:p>
    <w:p>
      <w:pPr>
        <w:pStyle w:val="Indenta"/>
      </w:pPr>
      <w:r>
        <w:tab/>
        <w:t>(b)</w:t>
      </w:r>
      <w:r>
        <w:tab/>
        <w:t>his or her approval as an approved auditor is withdrawn; or</w:t>
      </w:r>
    </w:p>
    <w:p>
      <w:pPr>
        <w:pStyle w:val="Indenta"/>
      </w:pPr>
      <w:r>
        <w:tab/>
        <w:t>(c)</w:t>
      </w:r>
      <w:r>
        <w:tab/>
        <w:t>he or she dies; or</w:t>
      </w:r>
    </w:p>
    <w:p>
      <w:pPr>
        <w:pStyle w:val="Indenta"/>
      </w:pPr>
      <w:r>
        <w:tab/>
        <w:t>(d)</w:t>
      </w:r>
      <w:r>
        <w:tab/>
        <w:t>the auditor ceases to be qualified to hold office as auditor or becomes a disqualified person; or</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spacing w:before="120"/>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Heading5"/>
        <w:spacing w:before="180"/>
      </w:pPr>
      <w:bookmarkStart w:id="1482" w:name="_Toc456086621"/>
      <w:bookmarkStart w:id="1483" w:name="_Toc455397538"/>
      <w:r>
        <w:rPr>
          <w:rStyle w:val="CharSectno"/>
        </w:rPr>
        <w:t>7.7</w:t>
      </w:r>
      <w:r>
        <w:t>.</w:t>
      </w:r>
      <w:r>
        <w:tab/>
        <w:t>Departmental CEO may appoint auditor</w:t>
      </w:r>
      <w:bookmarkEnd w:id="1482"/>
      <w:bookmarkEnd w:id="1483"/>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spacing w:before="60"/>
        <w:ind w:left="890" w:hanging="890"/>
      </w:pPr>
      <w:r>
        <w:tab/>
        <w:t>[Section 7.7 amended by No. 28 of 2006 s. 364.]</w:t>
      </w:r>
    </w:p>
    <w:p>
      <w:pPr>
        <w:pStyle w:val="Heading5"/>
      </w:pPr>
      <w:bookmarkStart w:id="1484" w:name="_Toc456086622"/>
      <w:bookmarkStart w:id="1485" w:name="_Toc455397539"/>
      <w:r>
        <w:rPr>
          <w:rStyle w:val="CharSectno"/>
        </w:rPr>
        <w:t>7.8</w:t>
      </w:r>
      <w:r>
        <w:t>.</w:t>
      </w:r>
      <w:r>
        <w:tab/>
        <w:t>Terms of appointment of auditors</w:t>
      </w:r>
      <w:bookmarkEnd w:id="1484"/>
      <w:bookmarkEnd w:id="1485"/>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1486" w:name="_Toc448219351"/>
      <w:bookmarkStart w:id="1487" w:name="_Toc448224573"/>
      <w:bookmarkStart w:id="1488" w:name="_Toc451179810"/>
      <w:bookmarkStart w:id="1489" w:name="_Toc451430730"/>
      <w:bookmarkStart w:id="1490" w:name="_Toc455396680"/>
      <w:bookmarkStart w:id="1491" w:name="_Toc455397540"/>
      <w:bookmarkStart w:id="1492" w:name="_Toc456086623"/>
      <w:r>
        <w:rPr>
          <w:rStyle w:val="CharDivNo"/>
        </w:rPr>
        <w:t>Division 3</w:t>
      </w:r>
      <w:r>
        <w:t> — </w:t>
      </w:r>
      <w:r>
        <w:rPr>
          <w:rStyle w:val="CharDivText"/>
        </w:rPr>
        <w:t>Conduct of audit</w:t>
      </w:r>
      <w:bookmarkEnd w:id="1486"/>
      <w:bookmarkEnd w:id="1487"/>
      <w:bookmarkEnd w:id="1488"/>
      <w:bookmarkEnd w:id="1489"/>
      <w:bookmarkEnd w:id="1490"/>
      <w:bookmarkEnd w:id="1491"/>
      <w:bookmarkEnd w:id="1492"/>
    </w:p>
    <w:p>
      <w:pPr>
        <w:pStyle w:val="Heading5"/>
      </w:pPr>
      <w:bookmarkStart w:id="1493" w:name="_Toc456086624"/>
      <w:bookmarkStart w:id="1494" w:name="_Toc455397541"/>
      <w:r>
        <w:rPr>
          <w:rStyle w:val="CharSectno"/>
        </w:rPr>
        <w:t>7.9</w:t>
      </w:r>
      <w:r>
        <w:t>.</w:t>
      </w:r>
      <w:r>
        <w:tab/>
        <w:t>Audit to be conducted</w:t>
      </w:r>
      <w:bookmarkEnd w:id="1493"/>
      <w:bookmarkEnd w:id="1494"/>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 and</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 or</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1495" w:name="_Toc456086625"/>
      <w:bookmarkStart w:id="1496" w:name="_Toc455397542"/>
      <w:r>
        <w:rPr>
          <w:rStyle w:val="CharSectno"/>
        </w:rPr>
        <w:t>7.10</w:t>
      </w:r>
      <w:r>
        <w:t>.</w:t>
      </w:r>
      <w:r>
        <w:tab/>
        <w:t>Powers of auditor</w:t>
      </w:r>
      <w:bookmarkEnd w:id="1495"/>
      <w:bookmarkEnd w:id="1496"/>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 and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1497" w:name="_Toc456086626"/>
      <w:bookmarkStart w:id="1498" w:name="_Toc455397543"/>
      <w:r>
        <w:rPr>
          <w:rStyle w:val="CharSectno"/>
        </w:rPr>
        <w:t>7.11</w:t>
      </w:r>
      <w:r>
        <w:t>.</w:t>
      </w:r>
      <w:r>
        <w:tab/>
        <w:t>Power to demand production of books etc.</w:t>
      </w:r>
      <w:bookmarkEnd w:id="1497"/>
      <w:bookmarkEnd w:id="1498"/>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1499" w:name="_Toc456086627"/>
      <w:bookmarkStart w:id="1500" w:name="_Toc455397544"/>
      <w:r>
        <w:rPr>
          <w:rStyle w:val="CharSectno"/>
        </w:rPr>
        <w:t>7.12</w:t>
      </w:r>
      <w:r>
        <w:t>.</w:t>
      </w:r>
      <w:r>
        <w:tab/>
        <w:t>Employees and financial institutions to furnish particulars of money received</w:t>
      </w:r>
      <w:bookmarkEnd w:id="1499"/>
      <w:bookmarkEnd w:id="1500"/>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pPr>
      <w:bookmarkStart w:id="1501" w:name="_Toc448219356"/>
      <w:bookmarkStart w:id="1502" w:name="_Toc448224578"/>
      <w:bookmarkStart w:id="1503" w:name="_Toc451179815"/>
      <w:bookmarkStart w:id="1504" w:name="_Toc451430735"/>
      <w:bookmarkStart w:id="1505" w:name="_Toc455396685"/>
      <w:bookmarkStart w:id="1506" w:name="_Toc455397545"/>
      <w:bookmarkStart w:id="1507" w:name="_Toc456086628"/>
      <w:r>
        <w:rPr>
          <w:rStyle w:val="CharDivNo"/>
        </w:rPr>
        <w:t>Division 4</w:t>
      </w:r>
      <w:r>
        <w:t> — </w:t>
      </w:r>
      <w:r>
        <w:rPr>
          <w:rStyle w:val="CharDivText"/>
        </w:rPr>
        <w:t>General</w:t>
      </w:r>
      <w:bookmarkEnd w:id="1501"/>
      <w:bookmarkEnd w:id="1502"/>
      <w:bookmarkEnd w:id="1503"/>
      <w:bookmarkEnd w:id="1504"/>
      <w:bookmarkEnd w:id="1505"/>
      <w:bookmarkEnd w:id="1506"/>
      <w:bookmarkEnd w:id="1507"/>
    </w:p>
    <w:p>
      <w:pPr>
        <w:pStyle w:val="Heading5"/>
      </w:pPr>
      <w:bookmarkStart w:id="1508" w:name="_Toc456086629"/>
      <w:bookmarkStart w:id="1509" w:name="_Toc455397546"/>
      <w:r>
        <w:t>7.12A.</w:t>
      </w:r>
      <w:r>
        <w:tab/>
        <w:t>Duties of local government with respect to audits</w:t>
      </w:r>
      <w:bookmarkEnd w:id="1508"/>
      <w:bookmarkEnd w:id="1509"/>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keepNext/>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pPr>
      <w:bookmarkStart w:id="1510" w:name="_Toc456086630"/>
      <w:bookmarkStart w:id="1511" w:name="_Toc455397547"/>
      <w:r>
        <w:rPr>
          <w:rStyle w:val="CharSectno"/>
        </w:rPr>
        <w:t>7.13</w:t>
      </w:r>
      <w:r>
        <w:t>.</w:t>
      </w:r>
      <w:r>
        <w:tab/>
        <w:t>Regulations as to audits</w:t>
      </w:r>
      <w:bookmarkEnd w:id="1510"/>
      <w:bookmarkEnd w:id="1511"/>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keepNext/>
        <w:spacing w:before="60"/>
      </w:pPr>
      <w:r>
        <w:tab/>
        <w:t>(ae)</w:t>
      </w:r>
      <w:r>
        <w:tab/>
        <w:t>as to monitoring action taken in respect of any matters raised in a report by an auditor;</w:t>
      </w:r>
    </w:p>
    <w:p>
      <w:pPr>
        <w:pStyle w:val="Indenta"/>
      </w:pPr>
      <w:r>
        <w:tab/>
        <w:t>(a)</w:t>
      </w:r>
      <w:r>
        <w:tab/>
        <w:t>with respect to matters to be included in agreements between local governments and auditors;</w:t>
      </w:r>
    </w:p>
    <w:p>
      <w:pPr>
        <w:pStyle w:val="Indenta"/>
      </w:pPr>
      <w:r>
        <w:tab/>
        <w:t>(b)</w:t>
      </w:r>
      <w:r>
        <w:tab/>
        <w:t>for notifications and reports to be given in relation to agreements between local governments and auditors, including any variations to, or termination of such agreements;</w:t>
      </w:r>
    </w:p>
    <w:p>
      <w:pPr>
        <w:pStyle w:val="Indenta"/>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1512" w:name="_Toc448219359"/>
      <w:bookmarkStart w:id="1513" w:name="_Toc448224581"/>
      <w:bookmarkStart w:id="1514" w:name="_Toc451179818"/>
      <w:bookmarkStart w:id="1515" w:name="_Toc451430738"/>
      <w:bookmarkStart w:id="1516" w:name="_Toc455396688"/>
      <w:bookmarkStart w:id="1517" w:name="_Toc455397548"/>
      <w:bookmarkStart w:id="1518" w:name="_Toc456086631"/>
      <w:r>
        <w:rPr>
          <w:rStyle w:val="CharPartNo"/>
        </w:rPr>
        <w:t>Part 8</w:t>
      </w:r>
      <w:r>
        <w:t> — </w:t>
      </w:r>
      <w:r>
        <w:rPr>
          <w:rStyle w:val="CharPartText"/>
        </w:rPr>
        <w:t>Scrutiny of the affairs of local governments</w:t>
      </w:r>
      <w:bookmarkEnd w:id="1512"/>
      <w:bookmarkEnd w:id="1513"/>
      <w:bookmarkEnd w:id="1514"/>
      <w:bookmarkEnd w:id="1515"/>
      <w:bookmarkEnd w:id="1516"/>
      <w:bookmarkEnd w:id="1517"/>
      <w:bookmarkEnd w:id="1518"/>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inquiring into the affairs and performance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suspending and dismissing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making members or local government employees accountable for the misapplication of property.</w:t>
      </w:r>
    </w:p>
    <w:p>
      <w:pPr>
        <w:pStyle w:val="Heading3"/>
      </w:pPr>
      <w:bookmarkStart w:id="1519" w:name="_Toc448219360"/>
      <w:bookmarkStart w:id="1520" w:name="_Toc448224582"/>
      <w:bookmarkStart w:id="1521" w:name="_Toc451179819"/>
      <w:bookmarkStart w:id="1522" w:name="_Toc451430739"/>
      <w:bookmarkStart w:id="1523" w:name="_Toc455396689"/>
      <w:bookmarkStart w:id="1524" w:name="_Toc455397549"/>
      <w:bookmarkStart w:id="1525" w:name="_Toc456086632"/>
      <w:r>
        <w:rPr>
          <w:rStyle w:val="CharDivNo"/>
        </w:rPr>
        <w:t>Division 1</w:t>
      </w:r>
      <w:r>
        <w:t> — </w:t>
      </w:r>
      <w:r>
        <w:rPr>
          <w:rStyle w:val="CharDivText"/>
        </w:rPr>
        <w:t>Inquiries by the Minister or an authorised person</w:t>
      </w:r>
      <w:bookmarkEnd w:id="1519"/>
      <w:bookmarkEnd w:id="1520"/>
      <w:bookmarkEnd w:id="1521"/>
      <w:bookmarkEnd w:id="1522"/>
      <w:bookmarkEnd w:id="1523"/>
      <w:bookmarkEnd w:id="1524"/>
      <w:bookmarkEnd w:id="1525"/>
    </w:p>
    <w:p>
      <w:pPr>
        <w:pStyle w:val="Heading5"/>
        <w:spacing w:before="180"/>
      </w:pPr>
      <w:bookmarkStart w:id="1526" w:name="_Toc456086633"/>
      <w:bookmarkStart w:id="1527" w:name="_Toc455397550"/>
      <w:r>
        <w:rPr>
          <w:rStyle w:val="CharSectno"/>
        </w:rPr>
        <w:t>8.1</w:t>
      </w:r>
      <w:r>
        <w:t>.</w:t>
      </w:r>
      <w:r>
        <w:tab/>
        <w:t>Terms used</w:t>
      </w:r>
      <w:bookmarkEnd w:id="1526"/>
      <w:bookmarkEnd w:id="1527"/>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by No. 28 of 2006 s. 364.]</w:t>
      </w:r>
    </w:p>
    <w:p>
      <w:pPr>
        <w:pStyle w:val="Heading5"/>
        <w:spacing w:before="180"/>
      </w:pPr>
      <w:bookmarkStart w:id="1528" w:name="_Toc456086634"/>
      <w:bookmarkStart w:id="1529" w:name="_Toc455397551"/>
      <w:r>
        <w:rPr>
          <w:rStyle w:val="CharSectno"/>
        </w:rPr>
        <w:t>8.2</w:t>
      </w:r>
      <w:r>
        <w:t>.</w:t>
      </w:r>
      <w:r>
        <w:tab/>
        <w:t>Minister or Departmental CEO may require information</w:t>
      </w:r>
      <w:bookmarkEnd w:id="1528"/>
      <w:bookmarkEnd w:id="1529"/>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by No. 28 of 2006 s. 364; No. 17 of 2009 s. 41.]</w:t>
      </w:r>
    </w:p>
    <w:p>
      <w:pPr>
        <w:pStyle w:val="Heading5"/>
        <w:keepNext w:val="0"/>
        <w:keepLines w:val="0"/>
        <w:spacing w:before="180"/>
      </w:pPr>
      <w:bookmarkStart w:id="1530" w:name="_Toc456086635"/>
      <w:bookmarkStart w:id="1531" w:name="_Toc455397552"/>
      <w:r>
        <w:rPr>
          <w:rStyle w:val="CharSectno"/>
        </w:rPr>
        <w:t>8.3</w:t>
      </w:r>
      <w:r>
        <w:t>.</w:t>
      </w:r>
      <w:r>
        <w:tab/>
        <w:t>Inquiries by, or authorised by, Departmental CEO</w:t>
      </w:r>
      <w:bookmarkEnd w:id="1530"/>
      <w:bookmarkEnd w:id="1531"/>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1532" w:name="_Toc456086636"/>
      <w:bookmarkStart w:id="1533" w:name="_Toc455397553"/>
      <w:r>
        <w:rPr>
          <w:rStyle w:val="CharSectno"/>
        </w:rPr>
        <w:t>8.4</w:t>
      </w:r>
      <w:r>
        <w:t>.</w:t>
      </w:r>
      <w:r>
        <w:tab/>
        <w:t>Scope and duration of authorisation</w:t>
      </w:r>
      <w:bookmarkEnd w:id="1532"/>
      <w:bookmarkEnd w:id="1533"/>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1534" w:name="_Toc456086637"/>
      <w:bookmarkStart w:id="1535" w:name="_Toc455397554"/>
      <w:r>
        <w:rPr>
          <w:rStyle w:val="CharSectno"/>
        </w:rPr>
        <w:t>8.5</w:t>
      </w:r>
      <w:r>
        <w:t>.</w:t>
      </w:r>
      <w:r>
        <w:tab/>
        <w:t>Powers of authorised person</w:t>
      </w:r>
      <w:bookmarkEnd w:id="1534"/>
      <w:bookmarkEnd w:id="1535"/>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1536" w:name="_Toc456086638"/>
      <w:bookmarkStart w:id="1537" w:name="_Toc455397555"/>
      <w:r>
        <w:rPr>
          <w:rStyle w:val="CharSectno"/>
        </w:rPr>
        <w:t>8.6</w:t>
      </w:r>
      <w:r>
        <w:t>.</w:t>
      </w:r>
      <w:r>
        <w:tab/>
        <w:t>Power to enter property</w:t>
      </w:r>
      <w:bookmarkEnd w:id="1536"/>
      <w:bookmarkEnd w:id="1537"/>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 or</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1538" w:name="_Toc456086639"/>
      <w:bookmarkStart w:id="1539" w:name="_Toc455397556"/>
      <w:r>
        <w:rPr>
          <w:rStyle w:val="CharSectno"/>
        </w:rPr>
        <w:t>8.7</w:t>
      </w:r>
      <w:r>
        <w:t>.</w:t>
      </w:r>
      <w:r>
        <w:tab/>
        <w:t>Notice of entry</w:t>
      </w:r>
      <w:bookmarkEnd w:id="1538"/>
      <w:bookmarkEnd w:id="1539"/>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1540" w:name="_Toc456086640"/>
      <w:bookmarkStart w:id="1541" w:name="_Toc455397557"/>
      <w:r>
        <w:rPr>
          <w:rStyle w:val="CharSectno"/>
        </w:rPr>
        <w:t>8.8</w:t>
      </w:r>
      <w:r>
        <w:t>.</w:t>
      </w:r>
      <w:r>
        <w:tab/>
        <w:t>Entry under warrant</w:t>
      </w:r>
      <w:bookmarkEnd w:id="1540"/>
      <w:bookmarkEnd w:id="1541"/>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keepLines/>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542" w:name="_Toc456086641"/>
      <w:bookmarkStart w:id="1543" w:name="_Toc455397558"/>
      <w:r>
        <w:rPr>
          <w:rStyle w:val="CharSectno"/>
        </w:rPr>
        <w:t>8.9</w:t>
      </w:r>
      <w:r>
        <w:t>.</w:t>
      </w:r>
      <w:r>
        <w:tab/>
        <w:t>Exercise of powers</w:t>
      </w:r>
      <w:bookmarkEnd w:id="1542"/>
      <w:bookmarkEnd w:id="1543"/>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1544" w:name="_Toc456086642"/>
      <w:bookmarkStart w:id="1545" w:name="_Toc455397559"/>
      <w:r>
        <w:rPr>
          <w:rStyle w:val="CharSectno"/>
        </w:rPr>
        <w:t>8.10</w:t>
      </w:r>
      <w:r>
        <w:t>.</w:t>
      </w:r>
      <w:r>
        <w:tab/>
        <w:t>Protection from liability</w:t>
      </w:r>
      <w:bookmarkEnd w:id="1544"/>
      <w:bookmarkEnd w:id="1545"/>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1546" w:name="_Toc456086643"/>
      <w:bookmarkStart w:id="1547" w:name="_Toc455397560"/>
      <w:r>
        <w:rPr>
          <w:rStyle w:val="CharSectno"/>
        </w:rPr>
        <w:t>8.11</w:t>
      </w:r>
      <w:r>
        <w:t>.</w:t>
      </w:r>
      <w:r>
        <w:tab/>
        <w:t>Failure to comply with directions</w:t>
      </w:r>
      <w:bookmarkEnd w:id="1546"/>
      <w:bookmarkEnd w:id="1547"/>
    </w:p>
    <w:p>
      <w:pPr>
        <w:pStyle w:val="Subsection"/>
        <w:keepNext/>
        <w:keepLines/>
      </w:pPr>
      <w:r>
        <w:tab/>
      </w:r>
      <w:r>
        <w:tab/>
        <w:t>A person who — </w:t>
      </w:r>
    </w:p>
    <w:p>
      <w:pPr>
        <w:pStyle w:val="Indenta"/>
      </w:pPr>
      <w:r>
        <w:tab/>
        <w:t>(a)</w:t>
      </w:r>
      <w:r>
        <w:tab/>
        <w:t>hinders or obstructs an authorised person in the performance of his or her functions; or</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spacing w:before="180"/>
      </w:pPr>
      <w:bookmarkStart w:id="1548" w:name="_Toc456086644"/>
      <w:bookmarkStart w:id="1549" w:name="_Toc455397561"/>
      <w:r>
        <w:rPr>
          <w:rStyle w:val="CharSectno"/>
        </w:rPr>
        <w:t>8.12</w:t>
      </w:r>
      <w:r>
        <w:t>.</w:t>
      </w:r>
      <w:r>
        <w:tab/>
        <w:t>Referral to other authorities</w:t>
      </w:r>
      <w:bookmarkEnd w:id="1548"/>
      <w:bookmarkEnd w:id="1549"/>
    </w:p>
    <w:p>
      <w:pPr>
        <w:pStyle w:val="Subsection"/>
        <w:spacing w:before="120"/>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spacing w:before="180"/>
      </w:pPr>
      <w:bookmarkStart w:id="1550" w:name="_Toc456086645"/>
      <w:bookmarkStart w:id="1551" w:name="_Toc455397562"/>
      <w:r>
        <w:rPr>
          <w:rStyle w:val="CharSectno"/>
        </w:rPr>
        <w:t>8.13</w:t>
      </w:r>
      <w:r>
        <w:t>.</w:t>
      </w:r>
      <w:r>
        <w:tab/>
        <w:t>Authorised person’s report</w:t>
      </w:r>
      <w:bookmarkEnd w:id="1550"/>
      <w:bookmarkEnd w:id="1551"/>
    </w:p>
    <w:p>
      <w:pPr>
        <w:pStyle w:val="Subsection"/>
        <w:spacing w:before="120"/>
      </w:pPr>
      <w:r>
        <w:tab/>
        <w:t>(1)</w:t>
      </w:r>
      <w:r>
        <w:tab/>
        <w:t>An authorised person is to compile a report on the outcome of any inquiry he or she conducts.</w:t>
      </w:r>
    </w:p>
    <w:p>
      <w:pPr>
        <w:pStyle w:val="Subsection"/>
        <w:spacing w:before="120"/>
      </w:pPr>
      <w:r>
        <w:tab/>
        <w:t>(2)</w:t>
      </w:r>
      <w:r>
        <w:tab/>
        <w:t>The report is to contain any recommendations that the authorised person considers appropriate.</w:t>
      </w:r>
    </w:p>
    <w:p>
      <w:pPr>
        <w:pStyle w:val="Subsection"/>
        <w:spacing w:before="120"/>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ind w:left="890" w:hanging="890"/>
      </w:pPr>
      <w:r>
        <w:tab/>
        <w:t>[Section 8.13 amended by No. 28 of 2006 s. 364.]</w:t>
      </w:r>
    </w:p>
    <w:p>
      <w:pPr>
        <w:pStyle w:val="Heading5"/>
        <w:keepNext w:val="0"/>
        <w:keepLines w:val="0"/>
        <w:spacing w:before="180"/>
      </w:pPr>
      <w:bookmarkStart w:id="1552" w:name="_Toc456086646"/>
      <w:bookmarkStart w:id="1553" w:name="_Toc455397563"/>
      <w:r>
        <w:rPr>
          <w:rStyle w:val="CharSectno"/>
        </w:rPr>
        <w:t>8.14</w:t>
      </w:r>
      <w:r>
        <w:t>.</w:t>
      </w:r>
      <w:r>
        <w:tab/>
        <w:t>Copy to be given to local government concerned</w:t>
      </w:r>
      <w:bookmarkEnd w:id="1552"/>
      <w:bookmarkEnd w:id="1553"/>
    </w:p>
    <w:p>
      <w:pPr>
        <w:pStyle w:val="Subsection"/>
        <w:spacing w:before="120"/>
      </w:pPr>
      <w:r>
        <w:tab/>
        <w:t>(1)</w:t>
      </w:r>
      <w:r>
        <w:tab/>
        <w:t>Unless the Minister directs otherwise, the Departmental CEO is to give a copy of a report under section 8.13 to the local government concerned.</w:t>
      </w:r>
    </w:p>
    <w:p>
      <w:pPr>
        <w:pStyle w:val="Subsection"/>
      </w:pPr>
      <w:r>
        <w:tab/>
        <w:t>(2)</w:t>
      </w:r>
      <w:r>
        <w:tab/>
        <w:t>Before giving the report to the local government the Departmental CEO may remove from the report anything that — </w:t>
      </w:r>
    </w:p>
    <w:p>
      <w:pPr>
        <w:pStyle w:val="Indenta"/>
      </w:pPr>
      <w:r>
        <w:tab/>
        <w:t>(a)</w:t>
      </w:r>
      <w:r>
        <w:tab/>
        <w:t>could prejudice any legal action arising from the inquiry; or</w:t>
      </w:r>
    </w:p>
    <w:p>
      <w:pPr>
        <w:pStyle w:val="Indenta"/>
      </w:pPr>
      <w:r>
        <w:tab/>
        <w:t>(b)</w:t>
      </w:r>
      <w:r>
        <w:tab/>
        <w:t>could prejudice any inquiry that the Minister may wish to institute under Division 2; or</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pPr>
      <w:bookmarkStart w:id="1554" w:name="_Toc456086647"/>
      <w:bookmarkStart w:id="1555" w:name="_Toc455397564"/>
      <w:r>
        <w:rPr>
          <w:rStyle w:val="CharSectno"/>
        </w:rPr>
        <w:t>8.15</w:t>
      </w:r>
      <w:r>
        <w:t>.</w:t>
      </w:r>
      <w:r>
        <w:tab/>
        <w:t>Minister can take action to ensure that recommendations are put into effect</w:t>
      </w:r>
      <w:bookmarkEnd w:id="1554"/>
      <w:bookmarkEnd w:id="1555"/>
    </w:p>
    <w:p>
      <w:pPr>
        <w:pStyle w:val="Subsection"/>
      </w:pPr>
      <w:r>
        <w:tab/>
        <w:t>(1)</w:t>
      </w:r>
      <w:r>
        <w:tab/>
        <w:t>The Minister may, if he or she thinks fit — </w:t>
      </w:r>
    </w:p>
    <w:p>
      <w:pPr>
        <w:pStyle w:val="Indenta"/>
      </w:pPr>
      <w:r>
        <w:tab/>
        <w:t>(a)</w:t>
      </w:r>
      <w:r>
        <w:tab/>
        <w:t>after receiving the local government’s advice; or</w:t>
      </w:r>
    </w:p>
    <w:p>
      <w:pPr>
        <w:pStyle w:val="Indenta"/>
        <w:keepNext/>
      </w:pPr>
      <w:r>
        <w:tab/>
        <w:t>(b)</w:t>
      </w:r>
      <w:r>
        <w:tab/>
        <w:t>after the time allowed by or under section 8.14(3)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Heading5"/>
      </w:pPr>
      <w:bookmarkStart w:id="1556" w:name="_Toc456086648"/>
      <w:bookmarkStart w:id="1557" w:name="_Toc455397565"/>
      <w:r>
        <w:rPr>
          <w:rStyle w:val="CharSectno"/>
        </w:rPr>
        <w:t>8.15A</w:t>
      </w:r>
      <w:r>
        <w:t>.</w:t>
      </w:r>
      <w:r>
        <w:tab/>
        <w:t>Local government may have to meet inquiry costs</w:t>
      </w:r>
      <w:bookmarkEnd w:id="1556"/>
      <w:bookmarkEnd w:id="1557"/>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1558" w:name="_Toc448219377"/>
      <w:bookmarkStart w:id="1559" w:name="_Toc448224599"/>
      <w:bookmarkStart w:id="1560" w:name="_Toc451179836"/>
      <w:bookmarkStart w:id="1561" w:name="_Toc451430756"/>
      <w:bookmarkStart w:id="1562" w:name="_Toc455396706"/>
      <w:bookmarkStart w:id="1563" w:name="_Toc455397566"/>
      <w:bookmarkStart w:id="1564" w:name="_Toc456086649"/>
      <w:r>
        <w:rPr>
          <w:rStyle w:val="CharDivNo"/>
        </w:rPr>
        <w:t>Division 2A</w:t>
      </w:r>
      <w:r>
        <w:t> — </w:t>
      </w:r>
      <w:r>
        <w:rPr>
          <w:rStyle w:val="CharDivText"/>
        </w:rPr>
        <w:t>Council may be peremptorily suspended or required to undertake remedial action</w:t>
      </w:r>
      <w:bookmarkEnd w:id="1558"/>
      <w:bookmarkEnd w:id="1559"/>
      <w:bookmarkEnd w:id="1560"/>
      <w:bookmarkEnd w:id="1561"/>
      <w:bookmarkEnd w:id="1562"/>
      <w:bookmarkEnd w:id="1563"/>
      <w:bookmarkEnd w:id="1564"/>
    </w:p>
    <w:p>
      <w:pPr>
        <w:pStyle w:val="Footnoteheading"/>
      </w:pPr>
      <w:r>
        <w:tab/>
        <w:t>[Heading inserted by No. 2 of 2012 s. 22.]</w:t>
      </w:r>
    </w:p>
    <w:p>
      <w:pPr>
        <w:pStyle w:val="Heading5"/>
      </w:pPr>
      <w:bookmarkStart w:id="1565" w:name="_Toc456086650"/>
      <w:bookmarkStart w:id="1566" w:name="_Toc455397567"/>
      <w:r>
        <w:rPr>
          <w:rStyle w:val="CharSectno"/>
        </w:rPr>
        <w:t>8.15B</w:t>
      </w:r>
      <w:r>
        <w:t>.</w:t>
      </w:r>
      <w:r>
        <w:tab/>
        <w:t>Notice that council may be peremptorily suspended or required to undertake remedial action</w:t>
      </w:r>
      <w:bookmarkEnd w:id="1565"/>
      <w:bookmarkEnd w:id="1566"/>
    </w:p>
    <w:p>
      <w:pPr>
        <w:pStyle w:val="Subsection"/>
      </w:pPr>
      <w:r>
        <w:tab/>
        <w:t>(1)</w:t>
      </w:r>
      <w:r>
        <w:tab/>
        <w:t xml:space="preserve">Before the Minister makes an order under section 8.15C(2), the Minister is to give a notice (a </w:t>
      </w:r>
      <w:r>
        <w:rPr>
          <w:rStyle w:val="CharDefText"/>
        </w:rPr>
        <w:t>show cause notice</w:t>
      </w:r>
      <w:r>
        <w:t xml:space="preserve">) in writing to the local government of the intention to do one or both of the following — </w:t>
      </w:r>
    </w:p>
    <w:p>
      <w:pPr>
        <w:pStyle w:val="Indenta"/>
      </w:pPr>
      <w:r>
        <w:tab/>
        <w:t>(a)</w:t>
      </w:r>
      <w:r>
        <w:tab/>
        <w:t>suspend the council of the local government;</w:t>
      </w:r>
    </w:p>
    <w:p>
      <w:pPr>
        <w:pStyle w:val="Indenta"/>
      </w:pPr>
      <w:r>
        <w:tab/>
        <w:t>(b)</w:t>
      </w:r>
      <w:r>
        <w:tab/>
        <w:t>require the council, or one or more of the members of the council, to undertake such remedial action as is specified in the notice.</w:t>
      </w:r>
    </w:p>
    <w:p>
      <w:pPr>
        <w:pStyle w:val="Subsection"/>
        <w:keepNext/>
      </w:pPr>
      <w:r>
        <w:tab/>
        <w:t>(2)</w:t>
      </w:r>
      <w:r>
        <w:tab/>
        <w:t>Within 21 days of receiving a show cause notice, or such longer period as the Minister allows, the local government is to give the Minister a written response to the notice.</w:t>
      </w:r>
    </w:p>
    <w:p>
      <w:pPr>
        <w:pStyle w:val="Footnotesection"/>
        <w:ind w:left="890" w:hanging="890"/>
      </w:pPr>
      <w:r>
        <w:tab/>
        <w:t>[Section 8.15B inserted by No. 2 of 2012 s. 22.]</w:t>
      </w:r>
    </w:p>
    <w:p>
      <w:pPr>
        <w:pStyle w:val="Heading5"/>
        <w:spacing w:before="240"/>
      </w:pPr>
      <w:bookmarkStart w:id="1567" w:name="_Toc456086651"/>
      <w:bookmarkStart w:id="1568" w:name="_Toc455397568"/>
      <w:r>
        <w:rPr>
          <w:rStyle w:val="CharSectno"/>
        </w:rPr>
        <w:t>8.15C</w:t>
      </w:r>
      <w:r>
        <w:t>.</w:t>
      </w:r>
      <w:r>
        <w:tab/>
        <w:t>Minister may order that council be peremptorily suspended or required to undertake remedial action</w:t>
      </w:r>
      <w:bookmarkEnd w:id="1567"/>
      <w:bookmarkEnd w:id="1568"/>
    </w:p>
    <w:p>
      <w:pPr>
        <w:pStyle w:val="Subsection"/>
        <w:spacing w:before="120"/>
      </w:pPr>
      <w:r>
        <w:tab/>
        <w:t>(1)</w:t>
      </w:r>
      <w:r>
        <w:tab/>
        <w:t xml:space="preserve">This section applies if the Minister thinks that — </w:t>
      </w:r>
    </w:p>
    <w:p>
      <w:pPr>
        <w:pStyle w:val="Indenta"/>
      </w:pPr>
      <w:r>
        <w:tab/>
        <w:t>(a)</w:t>
      </w:r>
      <w:r>
        <w:tab/>
        <w:t>the seriousness or duration of a suspected failure of the council of a local government to ensure that the local government performs its functions properly; or</w:t>
      </w:r>
    </w:p>
    <w:p>
      <w:pPr>
        <w:pStyle w:val="Indenta"/>
      </w:pPr>
      <w:r>
        <w:tab/>
        <w:t>(b)</w:t>
      </w:r>
      <w:r>
        <w:tab/>
        <w:t>such other factors as the Minister considers relevant,</w:t>
      </w:r>
    </w:p>
    <w:p>
      <w:pPr>
        <w:pStyle w:val="Subsection"/>
        <w:spacing w:before="120"/>
      </w:pPr>
      <w:r>
        <w:tab/>
      </w:r>
      <w:r>
        <w:tab/>
        <w:t>make it inappropriate for the council to act, or to continue to act, without intervention under this section, as the governing body of the local government, whether or not there has been an inquiry under Division 1.</w:t>
      </w:r>
    </w:p>
    <w:p>
      <w:pPr>
        <w:pStyle w:val="Subsection"/>
        <w:spacing w:before="120"/>
      </w:pPr>
      <w:r>
        <w:tab/>
        <w:t>(2)</w:t>
      </w:r>
      <w:r>
        <w:tab/>
        <w:t xml:space="preserve">The Minister may — </w:t>
      </w:r>
    </w:p>
    <w:p>
      <w:pPr>
        <w:pStyle w:val="Indenta"/>
      </w:pPr>
      <w:r>
        <w:tab/>
        <w:t>(a)</w:t>
      </w:r>
      <w:r>
        <w:tab/>
        <w:t>after receiving the local government’s response under section 8.15B(2); or</w:t>
      </w:r>
    </w:p>
    <w:p>
      <w:pPr>
        <w:pStyle w:val="Indenta"/>
      </w:pPr>
      <w:r>
        <w:tab/>
        <w:t>(b)</w:t>
      </w:r>
      <w:r>
        <w:tab/>
        <w:t>after the time allowed by or under section 8.15B(2) runs out, if no response has been received by then,</w:t>
      </w:r>
    </w:p>
    <w:p>
      <w:pPr>
        <w:pStyle w:val="Subsection"/>
        <w:spacing w:before="120"/>
      </w:pPr>
      <w:r>
        <w:tab/>
      </w:r>
      <w:r>
        <w:tab/>
        <w:t xml:space="preserve">by order, do one or more of the following — </w:t>
      </w:r>
    </w:p>
    <w:p>
      <w:pPr>
        <w:pStyle w:val="Indenta"/>
      </w:pPr>
      <w:r>
        <w:tab/>
        <w:t>(c)</w:t>
      </w:r>
      <w:r>
        <w:tab/>
        <w:t>suspend the council;</w:t>
      </w:r>
    </w:p>
    <w:p>
      <w:pPr>
        <w:pStyle w:val="Indenta"/>
      </w:pPr>
      <w:r>
        <w:tab/>
        <w:t>(d)</w:t>
      </w:r>
      <w:r>
        <w:tab/>
        <w:t>require the council, or one or more of the members of the council, to undertake such remedial action as is specified in the order.</w:t>
      </w:r>
    </w:p>
    <w:p>
      <w:pPr>
        <w:pStyle w:val="Subsection"/>
        <w:spacing w:before="120"/>
      </w:pPr>
      <w:r>
        <w:tab/>
        <w:t>(3)</w:t>
      </w:r>
      <w:r>
        <w:tab/>
        <w:t xml:space="preserve">An order under this section suspending a council ceases to have effect when — </w:t>
      </w:r>
    </w:p>
    <w:p>
      <w:pPr>
        <w:pStyle w:val="Indenta"/>
      </w:pPr>
      <w:r>
        <w:tab/>
        <w:t>(a)</w:t>
      </w:r>
      <w:r>
        <w:tab/>
        <w:t>an Inquiry Panel is appointed to conduct an inquiry and make a report about the local government; or</w:t>
      </w:r>
    </w:p>
    <w:p>
      <w:pPr>
        <w:pStyle w:val="Indenta"/>
      </w:pPr>
      <w:r>
        <w:tab/>
        <w:t>(b)</w:t>
      </w:r>
      <w:r>
        <w:tab/>
        <w:t>the council is reinstated by the Minister under section 8.28(3); or</w:t>
      </w:r>
    </w:p>
    <w:p>
      <w:pPr>
        <w:pStyle w:val="Indenta"/>
      </w:pPr>
      <w:r>
        <w:tab/>
        <w:t>(c)</w:t>
      </w:r>
      <w:r>
        <w:tab/>
        <w:t>the period of 6 months from when the order was made ends,</w:t>
      </w:r>
    </w:p>
    <w:p>
      <w:pPr>
        <w:pStyle w:val="Subsection"/>
        <w:spacing w:before="120"/>
      </w:pPr>
      <w:r>
        <w:tab/>
      </w:r>
      <w:r>
        <w:tab/>
        <w:t>whichever happens soonest.</w:t>
      </w:r>
    </w:p>
    <w:p>
      <w:pPr>
        <w:pStyle w:val="Footnotesection"/>
        <w:ind w:left="890" w:hanging="890"/>
      </w:pPr>
      <w:r>
        <w:tab/>
        <w:t>[Section 8.15C inserted by No. 2 of 2012 s. 22.]</w:t>
      </w:r>
    </w:p>
    <w:p>
      <w:pPr>
        <w:pStyle w:val="Heading3"/>
        <w:spacing w:before="260"/>
      </w:pPr>
      <w:bookmarkStart w:id="1569" w:name="_Toc448219380"/>
      <w:bookmarkStart w:id="1570" w:name="_Toc448224602"/>
      <w:bookmarkStart w:id="1571" w:name="_Toc451179839"/>
      <w:bookmarkStart w:id="1572" w:name="_Toc451430759"/>
      <w:bookmarkStart w:id="1573" w:name="_Toc455396709"/>
      <w:bookmarkStart w:id="1574" w:name="_Toc455397569"/>
      <w:bookmarkStart w:id="1575" w:name="_Toc456086652"/>
      <w:r>
        <w:rPr>
          <w:rStyle w:val="CharDivNo"/>
        </w:rPr>
        <w:t>Division 2</w:t>
      </w:r>
      <w:r>
        <w:t> — </w:t>
      </w:r>
      <w:r>
        <w:rPr>
          <w:rStyle w:val="CharDivText"/>
        </w:rPr>
        <w:t>Inquiries by Inquiry Panels</w:t>
      </w:r>
      <w:bookmarkEnd w:id="1569"/>
      <w:bookmarkEnd w:id="1570"/>
      <w:bookmarkEnd w:id="1571"/>
      <w:bookmarkEnd w:id="1572"/>
      <w:bookmarkEnd w:id="1573"/>
      <w:bookmarkEnd w:id="1574"/>
      <w:bookmarkEnd w:id="1575"/>
    </w:p>
    <w:p>
      <w:pPr>
        <w:pStyle w:val="Heading5"/>
      </w:pPr>
      <w:bookmarkStart w:id="1576" w:name="_Toc456086653"/>
      <w:bookmarkStart w:id="1577" w:name="_Toc455397570"/>
      <w:r>
        <w:rPr>
          <w:rStyle w:val="CharSectno"/>
        </w:rPr>
        <w:t>8.16</w:t>
      </w:r>
      <w:r>
        <w:t>.</w:t>
      </w:r>
      <w:r>
        <w:tab/>
        <w:t>Minister may institute inquiry</w:t>
      </w:r>
      <w:bookmarkEnd w:id="1576"/>
      <w:bookmarkEnd w:id="1577"/>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pPr>
      <w:bookmarkStart w:id="1578" w:name="_Toc456086654"/>
      <w:bookmarkStart w:id="1579" w:name="_Toc455397571"/>
      <w:r>
        <w:rPr>
          <w:rStyle w:val="CharSectno"/>
        </w:rPr>
        <w:t>8.17</w:t>
      </w:r>
      <w:r>
        <w:t>.</w:t>
      </w:r>
      <w:r>
        <w:tab/>
        <w:t>Scope and duration of inquiry</w:t>
      </w:r>
      <w:bookmarkEnd w:id="1578"/>
      <w:bookmarkEnd w:id="1579"/>
    </w:p>
    <w:p>
      <w:pPr>
        <w:pStyle w:val="Subsection"/>
      </w:pPr>
      <w:r>
        <w:tab/>
      </w:r>
      <w:r>
        <w:tab/>
        <w:t>The notice appointing an Inquiry Panel is to set out — </w:t>
      </w:r>
    </w:p>
    <w:p>
      <w:pPr>
        <w:pStyle w:val="Indenta"/>
      </w:pPr>
      <w:r>
        <w:tab/>
        <w:t>(a)</w:t>
      </w:r>
      <w:r>
        <w:tab/>
        <w:t>the nature of the inquiry to be conducted; and</w:t>
      </w:r>
    </w:p>
    <w:p>
      <w:pPr>
        <w:pStyle w:val="Indenta"/>
      </w:pPr>
      <w:r>
        <w:tab/>
        <w:t>(b)</w:t>
      </w:r>
      <w:r>
        <w:tab/>
        <w:t>the functions of the Inquiry Panel; and</w:t>
      </w:r>
    </w:p>
    <w:p>
      <w:pPr>
        <w:pStyle w:val="Indenta"/>
      </w:pPr>
      <w:r>
        <w:tab/>
        <w:t>(c)</w:t>
      </w:r>
      <w:r>
        <w:tab/>
        <w:t>any limit imposed on the duration of the inquiry.</w:t>
      </w:r>
    </w:p>
    <w:p>
      <w:pPr>
        <w:pStyle w:val="Heading5"/>
      </w:pPr>
      <w:bookmarkStart w:id="1580" w:name="_Toc456086655"/>
      <w:bookmarkStart w:id="1581" w:name="_Toc455397572"/>
      <w:r>
        <w:rPr>
          <w:rStyle w:val="CharSectno"/>
        </w:rPr>
        <w:t>8.18</w:t>
      </w:r>
      <w:r>
        <w:t>.</w:t>
      </w:r>
      <w:r>
        <w:tab/>
        <w:t>Local government to be informed</w:t>
      </w:r>
      <w:bookmarkEnd w:id="1580"/>
      <w:bookmarkEnd w:id="1581"/>
    </w:p>
    <w:p>
      <w:pPr>
        <w:pStyle w:val="Subsection"/>
      </w:pPr>
      <w:r>
        <w:tab/>
      </w:r>
      <w:r>
        <w:tab/>
        <w:t>The Minister is to give a copy of the notice appointing an Inquiry Panel to the local government concerned as soon as is practicable after the members of the panel have been notified of their appointments.</w:t>
      </w:r>
    </w:p>
    <w:p>
      <w:pPr>
        <w:pStyle w:val="Heading5"/>
      </w:pPr>
      <w:bookmarkStart w:id="1582" w:name="_Toc456086656"/>
      <w:bookmarkStart w:id="1583" w:name="_Toc455397573"/>
      <w:r>
        <w:rPr>
          <w:rStyle w:val="CharSectno"/>
        </w:rPr>
        <w:t>8.19</w:t>
      </w:r>
      <w:r>
        <w:t>.</w:t>
      </w:r>
      <w:r>
        <w:tab/>
        <w:t>Suspension of council while inquiry is held</w:t>
      </w:r>
      <w:bookmarkEnd w:id="1582"/>
      <w:bookmarkEnd w:id="1583"/>
    </w:p>
    <w:p>
      <w:pPr>
        <w:pStyle w:val="Subsection"/>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keepNext/>
      </w:pPr>
      <w:r>
        <w:tab/>
        <w:t>(ii)</w:t>
      </w:r>
      <w:r>
        <w:tab/>
        <w:t>such other factors as the Minister considers relevant,</w:t>
      </w:r>
    </w:p>
    <w:p>
      <w:pPr>
        <w:pStyle w:val="Indenta"/>
      </w:pPr>
      <w:r>
        <w:tab/>
      </w:r>
      <w:r>
        <w:tab/>
        <w:t>make it inappropriate for the council to act, or to continue to act, as the governing body of the local government; or</w:t>
      </w:r>
    </w:p>
    <w:p>
      <w:pPr>
        <w:pStyle w:val="Indenta"/>
      </w:pPr>
      <w:r>
        <w:tab/>
        <w:t>(b)</w:t>
      </w:r>
      <w:r>
        <w:tab/>
        <w:t>if the Minister thinks that the conduct of the inquiry would be likely to be seriously prejudiced if the council were to act, or to continue to act, as the governing body of the local government.</w:t>
      </w:r>
    </w:p>
    <w:p>
      <w:pPr>
        <w:pStyle w:val="Subsection"/>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If a council is already suspended under section 8.15C, then an order may be made under subsection (1) extending the suspension of the council and, for the purpose of this Act, such an order is to be taken to be an order suspending the council made under this section.</w:t>
      </w:r>
    </w:p>
    <w:p>
      <w:pPr>
        <w:pStyle w:val="Footnotesection"/>
        <w:ind w:left="890" w:hanging="890"/>
      </w:pPr>
      <w:r>
        <w:tab/>
        <w:t>[Section 8.19 amended by No. 2 of 2012 s. 23.]</w:t>
      </w:r>
    </w:p>
    <w:p>
      <w:pPr>
        <w:pStyle w:val="Heading5"/>
        <w:spacing w:before="240"/>
      </w:pPr>
      <w:bookmarkStart w:id="1584" w:name="_Toc456086657"/>
      <w:bookmarkStart w:id="1585" w:name="_Toc455397574"/>
      <w:r>
        <w:rPr>
          <w:rStyle w:val="CharSectno"/>
        </w:rPr>
        <w:t>8.20</w:t>
      </w:r>
      <w:r>
        <w:t>.</w:t>
      </w:r>
      <w:r>
        <w:tab/>
        <w:t>Powers of Inquiry Panel</w:t>
      </w:r>
      <w:bookmarkEnd w:id="1584"/>
      <w:bookmarkEnd w:id="1585"/>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1586" w:name="_Toc456086658"/>
      <w:bookmarkStart w:id="1587" w:name="_Toc455397575"/>
      <w:r>
        <w:rPr>
          <w:rStyle w:val="CharSectno"/>
        </w:rPr>
        <w:t>8.21</w:t>
      </w:r>
      <w:r>
        <w:t>.</w:t>
      </w:r>
      <w:r>
        <w:tab/>
        <w:t>Referral to other authorities</w:t>
      </w:r>
      <w:bookmarkEnd w:id="1586"/>
      <w:bookmarkEnd w:id="1587"/>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1588" w:name="_Toc456086659"/>
      <w:bookmarkStart w:id="1589" w:name="_Toc455397576"/>
      <w:r>
        <w:rPr>
          <w:rStyle w:val="CharSectno"/>
        </w:rPr>
        <w:t>8.22</w:t>
      </w:r>
      <w:r>
        <w:t>.</w:t>
      </w:r>
      <w:r>
        <w:tab/>
        <w:t>Report of Inquiry Panel</w:t>
      </w:r>
      <w:bookmarkEnd w:id="1588"/>
      <w:bookmarkEnd w:id="1589"/>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pPr>
      <w:r>
        <w:tab/>
        <w:t>(3)</w:t>
      </w:r>
      <w:r>
        <w:tab/>
        <w:t>The report is to be given to the Minister.</w:t>
      </w:r>
    </w:p>
    <w:p>
      <w:pPr>
        <w:pStyle w:val="Heading5"/>
        <w:keepLines w:val="0"/>
      </w:pPr>
      <w:bookmarkStart w:id="1590" w:name="_Toc456086660"/>
      <w:bookmarkStart w:id="1591" w:name="_Toc455397577"/>
      <w:r>
        <w:rPr>
          <w:rStyle w:val="CharSectno"/>
        </w:rPr>
        <w:t>8.23</w:t>
      </w:r>
      <w:r>
        <w:t>.</w:t>
      </w:r>
      <w:r>
        <w:tab/>
        <w:t>Copies to be given to local government concerned and made available to public</w:t>
      </w:r>
      <w:bookmarkEnd w:id="1590"/>
      <w:bookmarkEnd w:id="1591"/>
    </w:p>
    <w:p>
      <w:pPr>
        <w:pStyle w:val="Subsection"/>
      </w:pPr>
      <w:r>
        <w:tab/>
        <w:t>(1)</w:t>
      </w:r>
      <w:r>
        <w:tab/>
        <w:t>The Minister is to give a copy of the Inquiry Panel’s report to the local government concerned and, if its council is suspended, to each council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1592" w:name="_Toc456086661"/>
      <w:bookmarkStart w:id="1593" w:name="_Toc455397578"/>
      <w:r>
        <w:rPr>
          <w:rStyle w:val="CharSectno"/>
        </w:rPr>
        <w:t>8.24</w:t>
      </w:r>
      <w:r>
        <w:t>.</w:t>
      </w:r>
      <w:r>
        <w:tab/>
        <w:t>Minister to decide what action to take on Inquiry Panel’s report</w:t>
      </w:r>
      <w:bookmarkEnd w:id="1592"/>
      <w:bookmarkEnd w:id="1593"/>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240"/>
      </w:pPr>
      <w:bookmarkStart w:id="1594" w:name="_Toc456086662"/>
      <w:bookmarkStart w:id="1595" w:name="_Toc455397579"/>
      <w:r>
        <w:rPr>
          <w:rStyle w:val="CharSectno"/>
        </w:rPr>
        <w:t>8.25</w:t>
      </w:r>
      <w:r>
        <w:t>.</w:t>
      </w:r>
      <w:r>
        <w:tab/>
        <w:t>Dismissal of council by Governor</w:t>
      </w:r>
      <w:bookmarkEnd w:id="1594"/>
      <w:bookmarkEnd w:id="1595"/>
    </w:p>
    <w:p>
      <w:pPr>
        <w:pStyle w:val="Subsection"/>
      </w:pPr>
      <w:r>
        <w:tab/>
      </w:r>
      <w:r>
        <w:tab/>
        <w:t>The Governor may, by order made on the recommendation of the Minister under section 8.24(3), dismiss a council.</w:t>
      </w:r>
    </w:p>
    <w:p>
      <w:pPr>
        <w:pStyle w:val="Heading5"/>
        <w:spacing w:before="240"/>
      </w:pPr>
      <w:bookmarkStart w:id="1596" w:name="_Toc456086663"/>
      <w:bookmarkStart w:id="1597" w:name="_Toc455397580"/>
      <w:r>
        <w:rPr>
          <w:rStyle w:val="CharSectno"/>
        </w:rPr>
        <w:t>8.26</w:t>
      </w:r>
      <w:r>
        <w:t>.</w:t>
      </w:r>
      <w:r>
        <w:tab/>
        <w:t>Suspension of council if Minister’s order not complied with</w:t>
      </w:r>
      <w:bookmarkEnd w:id="1596"/>
      <w:bookmarkEnd w:id="1597"/>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240"/>
      </w:pPr>
      <w:bookmarkStart w:id="1598" w:name="_Toc456086664"/>
      <w:bookmarkStart w:id="1599" w:name="_Toc455397581"/>
      <w:r>
        <w:rPr>
          <w:rStyle w:val="CharSectno"/>
        </w:rPr>
        <w:t>8.27</w:t>
      </w:r>
      <w:r>
        <w:t>.</w:t>
      </w:r>
      <w:r>
        <w:tab/>
        <w:t>Local government may have to meet inquiry costs</w:t>
      </w:r>
      <w:bookmarkEnd w:id="1598"/>
      <w:bookmarkEnd w:id="1599"/>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keepNext/>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1600" w:name="_Toc448219393"/>
      <w:bookmarkStart w:id="1601" w:name="_Toc448224615"/>
      <w:bookmarkStart w:id="1602" w:name="_Toc451179852"/>
      <w:bookmarkStart w:id="1603" w:name="_Toc451430772"/>
      <w:bookmarkStart w:id="1604" w:name="_Toc455396722"/>
      <w:bookmarkStart w:id="1605" w:name="_Toc455397582"/>
      <w:bookmarkStart w:id="1606" w:name="_Toc456086665"/>
      <w:r>
        <w:rPr>
          <w:rStyle w:val="CharDivNo"/>
        </w:rPr>
        <w:t>Division 3</w:t>
      </w:r>
      <w:r>
        <w:t> — </w:t>
      </w:r>
      <w:r>
        <w:rPr>
          <w:rStyle w:val="CharDivText"/>
        </w:rPr>
        <w:t>General provisions about suspension and dismissal of councils</w:t>
      </w:r>
      <w:bookmarkEnd w:id="1600"/>
      <w:bookmarkEnd w:id="1601"/>
      <w:bookmarkEnd w:id="1602"/>
      <w:bookmarkEnd w:id="1603"/>
      <w:bookmarkEnd w:id="1604"/>
      <w:bookmarkEnd w:id="1605"/>
      <w:bookmarkEnd w:id="1606"/>
    </w:p>
    <w:p>
      <w:pPr>
        <w:pStyle w:val="Heading5"/>
        <w:spacing w:before="180"/>
      </w:pPr>
      <w:bookmarkStart w:id="1607" w:name="_Toc456086666"/>
      <w:bookmarkStart w:id="1608" w:name="_Toc455397583"/>
      <w:r>
        <w:rPr>
          <w:rStyle w:val="CharSectno"/>
        </w:rPr>
        <w:t>8.28</w:t>
      </w:r>
      <w:r>
        <w:t>.</w:t>
      </w:r>
      <w:r>
        <w:tab/>
        <w:t>Period of suspension: reinstatement of council</w:t>
      </w:r>
      <w:bookmarkEnd w:id="1607"/>
      <w:bookmarkEnd w:id="1608"/>
    </w:p>
    <w:p>
      <w:pPr>
        <w:pStyle w:val="Subsection"/>
      </w:pPr>
      <w:r>
        <w:tab/>
        <w:t>(1)</w:t>
      </w:r>
      <w:r>
        <w:tab/>
        <w:t>An order suspending a council, other than an order made under section 8.15C(2), has effect for the period, not exceeding 2 years, specified in the order or, if no period is so specified, for the period of 2 years from when the order was made.</w:t>
      </w:r>
    </w:p>
    <w:p>
      <w:pPr>
        <w:pStyle w:val="Subsection"/>
      </w:pPr>
      <w:r>
        <w:tab/>
        <w:t>(2)</w:t>
      </w:r>
      <w:r>
        <w:tab/>
        <w:t>An order suspending a council, other than an order made under section 8.15C(2),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Footnotesection"/>
      </w:pPr>
      <w:r>
        <w:tab/>
        <w:t>[Section 8.28 amended by No. 2 of 2012 s. 24.]</w:t>
      </w:r>
    </w:p>
    <w:p>
      <w:pPr>
        <w:pStyle w:val="Heading5"/>
      </w:pPr>
      <w:bookmarkStart w:id="1609" w:name="_Toc456086667"/>
      <w:bookmarkStart w:id="1610" w:name="_Toc455397584"/>
      <w:r>
        <w:rPr>
          <w:rStyle w:val="CharSectno"/>
        </w:rPr>
        <w:t>8.29</w:t>
      </w:r>
      <w:r>
        <w:t>.</w:t>
      </w:r>
      <w:r>
        <w:tab/>
        <w:t>Effect of suspension of council</w:t>
      </w:r>
      <w:bookmarkEnd w:id="1609"/>
      <w:bookmarkEnd w:id="1610"/>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Heading5"/>
        <w:spacing w:before="180"/>
      </w:pPr>
      <w:bookmarkStart w:id="1611" w:name="_Toc456086668"/>
      <w:bookmarkStart w:id="1612" w:name="_Toc455397585"/>
      <w:r>
        <w:rPr>
          <w:rStyle w:val="CharSectno"/>
        </w:rPr>
        <w:t>8.30</w:t>
      </w:r>
      <w:r>
        <w:t>.</w:t>
      </w:r>
      <w:r>
        <w:tab/>
        <w:t>Appointment of commissioner while council is suspended</w:t>
      </w:r>
      <w:bookmarkEnd w:id="1611"/>
      <w:bookmarkEnd w:id="1612"/>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1613" w:name="_Toc456086669"/>
      <w:bookmarkStart w:id="1614" w:name="_Toc455397586"/>
      <w:r>
        <w:rPr>
          <w:rStyle w:val="CharSectno"/>
        </w:rPr>
        <w:t>8.31</w:t>
      </w:r>
      <w:r>
        <w:t>.</w:t>
      </w:r>
      <w:r>
        <w:tab/>
        <w:t>No dismissal of council except on Inquiry Panel’s recommendation</w:t>
      </w:r>
      <w:bookmarkEnd w:id="1613"/>
      <w:bookmarkEnd w:id="1614"/>
    </w:p>
    <w:p>
      <w:pPr>
        <w:pStyle w:val="Subsection"/>
      </w:pPr>
      <w:r>
        <w:tab/>
        <w:t>(1)</w:t>
      </w:r>
      <w:r>
        <w:tab/>
        <w:t>A council cannot be dismissed otherwise than under section 8.25.</w:t>
      </w:r>
    </w:p>
    <w:p>
      <w:pPr>
        <w:pStyle w:val="Subsection"/>
      </w:pPr>
      <w:r>
        <w:tab/>
        <w:t>(2)</w:t>
      </w:r>
      <w:r>
        <w:tab/>
        <w:t>Subsection (1) does not affect the operation of section 2.36A or 2.37.</w:t>
      </w:r>
    </w:p>
    <w:p>
      <w:pPr>
        <w:pStyle w:val="Footnotesection"/>
      </w:pPr>
      <w:r>
        <w:tab/>
        <w:t>[Section 8.31 amended by No. 64 of 1998 s. 4(5).]</w:t>
      </w:r>
    </w:p>
    <w:p>
      <w:pPr>
        <w:pStyle w:val="Heading5"/>
      </w:pPr>
      <w:bookmarkStart w:id="1615" w:name="_Toc456086670"/>
      <w:bookmarkStart w:id="1616" w:name="_Toc455397587"/>
      <w:r>
        <w:rPr>
          <w:rStyle w:val="CharSectno"/>
        </w:rPr>
        <w:t>8.32</w:t>
      </w:r>
      <w:r>
        <w:t>.</w:t>
      </w:r>
      <w:r>
        <w:tab/>
        <w:t>When dismissal of council takes effect</w:t>
      </w:r>
      <w:bookmarkEnd w:id="1615"/>
      <w:bookmarkEnd w:id="1616"/>
    </w:p>
    <w:p>
      <w:pPr>
        <w:pStyle w:val="Subsection"/>
      </w:pPr>
      <w:r>
        <w:tab/>
      </w:r>
      <w:r>
        <w:tab/>
        <w:t>An order dismissing a council has effect from the day specified in the order.</w:t>
      </w:r>
    </w:p>
    <w:p>
      <w:pPr>
        <w:pStyle w:val="Heading5"/>
      </w:pPr>
      <w:bookmarkStart w:id="1617" w:name="_Toc456086671"/>
      <w:bookmarkStart w:id="1618" w:name="_Toc455397588"/>
      <w:r>
        <w:rPr>
          <w:rStyle w:val="CharSectno"/>
        </w:rPr>
        <w:t>8.33</w:t>
      </w:r>
      <w:r>
        <w:t>.</w:t>
      </w:r>
      <w:r>
        <w:tab/>
        <w:t>Appointment of commissioner on dismissal of council</w:t>
      </w:r>
      <w:bookmarkEnd w:id="1617"/>
      <w:bookmarkEnd w:id="1618"/>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1619" w:name="_Toc456086672"/>
      <w:bookmarkStart w:id="1620" w:name="_Toc455397589"/>
      <w:r>
        <w:rPr>
          <w:rStyle w:val="CharSectno"/>
        </w:rPr>
        <w:t>8.34</w:t>
      </w:r>
      <w:r>
        <w:t>.</w:t>
      </w:r>
      <w:r>
        <w:tab/>
        <w:t>Elections following dismissal of council</w:t>
      </w:r>
      <w:bookmarkEnd w:id="1619"/>
      <w:bookmarkEnd w:id="1620"/>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by No. 1 of 1998 s. 22.]</w:t>
      </w:r>
    </w:p>
    <w:p>
      <w:pPr>
        <w:pStyle w:val="Heading3"/>
      </w:pPr>
      <w:bookmarkStart w:id="1621" w:name="_Toc448219401"/>
      <w:bookmarkStart w:id="1622" w:name="_Toc448224623"/>
      <w:bookmarkStart w:id="1623" w:name="_Toc451179860"/>
      <w:bookmarkStart w:id="1624" w:name="_Toc451430780"/>
      <w:bookmarkStart w:id="1625" w:name="_Toc455396730"/>
      <w:bookmarkStart w:id="1626" w:name="_Toc455397590"/>
      <w:bookmarkStart w:id="1627" w:name="_Toc456086673"/>
      <w:r>
        <w:rPr>
          <w:rStyle w:val="CharDivNo"/>
        </w:rPr>
        <w:t>Division 4</w:t>
      </w:r>
      <w:r>
        <w:t> — </w:t>
      </w:r>
      <w:r>
        <w:rPr>
          <w:rStyle w:val="CharDivText"/>
        </w:rPr>
        <w:t>Misapplication of funds and property</w:t>
      </w:r>
      <w:bookmarkEnd w:id="1621"/>
      <w:bookmarkEnd w:id="1622"/>
      <w:bookmarkEnd w:id="1623"/>
      <w:bookmarkEnd w:id="1624"/>
      <w:bookmarkEnd w:id="1625"/>
      <w:bookmarkEnd w:id="1626"/>
      <w:bookmarkEnd w:id="1627"/>
    </w:p>
    <w:p>
      <w:pPr>
        <w:pStyle w:val="Heading5"/>
      </w:pPr>
      <w:bookmarkStart w:id="1628" w:name="_Toc456086674"/>
      <w:bookmarkStart w:id="1629" w:name="_Toc455397591"/>
      <w:r>
        <w:rPr>
          <w:rStyle w:val="CharSectno"/>
        </w:rPr>
        <w:t>8.35</w:t>
      </w:r>
      <w:r>
        <w:t>.</w:t>
      </w:r>
      <w:r>
        <w:tab/>
        <w:t>Interpretation</w:t>
      </w:r>
      <w:bookmarkEnd w:id="1628"/>
      <w:bookmarkEnd w:id="1629"/>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 or</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1630" w:name="_Toc456086675"/>
      <w:bookmarkStart w:id="1631" w:name="_Toc455397592"/>
      <w:r>
        <w:rPr>
          <w:rStyle w:val="CharSectno"/>
        </w:rPr>
        <w:t>8.36</w:t>
      </w:r>
      <w:r>
        <w:t>.</w:t>
      </w:r>
      <w:r>
        <w:tab/>
        <w:t>Authorisation</w:t>
      </w:r>
      <w:bookmarkEnd w:id="1630"/>
      <w:bookmarkEnd w:id="1631"/>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1632" w:name="_Toc456086676"/>
      <w:bookmarkStart w:id="1633" w:name="_Toc455397593"/>
      <w:r>
        <w:rPr>
          <w:rStyle w:val="CharSectno"/>
        </w:rPr>
        <w:t>8.37</w:t>
      </w:r>
      <w:r>
        <w:t>.</w:t>
      </w:r>
      <w:r>
        <w:tab/>
        <w:t>Powers related to inquiries</w:t>
      </w:r>
      <w:bookmarkEnd w:id="1632"/>
      <w:bookmarkEnd w:id="1633"/>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1634" w:name="_Toc456086677"/>
      <w:bookmarkStart w:id="1635" w:name="_Toc455397594"/>
      <w:r>
        <w:rPr>
          <w:rStyle w:val="CharSectno"/>
        </w:rPr>
        <w:t>8.38</w:t>
      </w:r>
      <w:r>
        <w:t>.</w:t>
      </w:r>
      <w:r>
        <w:tab/>
        <w:t>Liability for misapplication of funds or property</w:t>
      </w:r>
      <w:bookmarkEnd w:id="1634"/>
      <w:bookmarkEnd w:id="1635"/>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1636" w:name="_Toc456086678"/>
      <w:bookmarkStart w:id="1637" w:name="_Toc455397595"/>
      <w:r>
        <w:rPr>
          <w:rStyle w:val="CharSectno"/>
        </w:rPr>
        <w:t>8.39</w:t>
      </w:r>
      <w:r>
        <w:t>.</w:t>
      </w:r>
      <w:r>
        <w:tab/>
        <w:t>Action to recover amounts misapplied</w:t>
      </w:r>
      <w:bookmarkEnd w:id="1636"/>
      <w:bookmarkEnd w:id="1637"/>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1638" w:name="_Toc456086679"/>
      <w:bookmarkStart w:id="1639" w:name="_Toc455397596"/>
      <w:r>
        <w:rPr>
          <w:rStyle w:val="CharSectno"/>
        </w:rPr>
        <w:t>8.40</w:t>
      </w:r>
      <w:r>
        <w:t>.</w:t>
      </w:r>
      <w:r>
        <w:tab/>
        <w:t>Notice to be given before action is taken</w:t>
      </w:r>
      <w:bookmarkEnd w:id="1638"/>
      <w:bookmarkEnd w:id="1639"/>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 and</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1640" w:name="_Toc456086680"/>
      <w:bookmarkStart w:id="1641" w:name="_Toc455397597"/>
      <w:r>
        <w:rPr>
          <w:rStyle w:val="CharSectno"/>
        </w:rPr>
        <w:t>8.41</w:t>
      </w:r>
      <w:r>
        <w:t>.</w:t>
      </w:r>
      <w:r>
        <w:tab/>
        <w:t>Decision whether or not to proceed with action</w:t>
      </w:r>
      <w:bookmarkEnd w:id="1640"/>
      <w:bookmarkEnd w:id="1641"/>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1642" w:name="_Toc456086681"/>
      <w:bookmarkStart w:id="1643" w:name="_Toc455397598"/>
      <w:r>
        <w:rPr>
          <w:rStyle w:val="CharSectno"/>
        </w:rPr>
        <w:t>8.42</w:t>
      </w:r>
      <w:r>
        <w:t>.</w:t>
      </w:r>
      <w:r>
        <w:tab/>
        <w:t>Power of court to order payment</w:t>
      </w:r>
      <w:bookmarkEnd w:id="1642"/>
      <w:bookmarkEnd w:id="1643"/>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1644" w:name="_Toc456086682"/>
      <w:bookmarkStart w:id="1645" w:name="_Toc455397599"/>
      <w:r>
        <w:rPr>
          <w:rStyle w:val="CharSectno"/>
        </w:rPr>
        <w:t>8.43</w:t>
      </w:r>
      <w:r>
        <w:t>.</w:t>
      </w:r>
      <w:r>
        <w:tab/>
        <w:t>Disqualification of person who has misapplied funds or property</w:t>
      </w:r>
      <w:bookmarkEnd w:id="1644"/>
      <w:bookmarkEnd w:id="1645"/>
    </w:p>
    <w:p>
      <w:pPr>
        <w:pStyle w:val="Subsection"/>
        <w:spacing w:before="120"/>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spacing w:before="120"/>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spacing w:before="120"/>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spacing w:before="180"/>
      </w:pPr>
      <w:bookmarkStart w:id="1646" w:name="_Toc456086683"/>
      <w:bookmarkStart w:id="1647" w:name="_Toc455397600"/>
      <w:r>
        <w:rPr>
          <w:rStyle w:val="CharSectno"/>
        </w:rPr>
        <w:t>8.44</w:t>
      </w:r>
      <w:r>
        <w:t>.</w:t>
      </w:r>
      <w:r>
        <w:tab/>
        <w:t>Evidence of authorisation</w:t>
      </w:r>
      <w:bookmarkEnd w:id="1646"/>
      <w:bookmarkEnd w:id="1647"/>
    </w:p>
    <w:p>
      <w:pPr>
        <w:pStyle w:val="Subsection"/>
        <w:spacing w:before="120"/>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spacing w:before="80"/>
        <w:ind w:left="890" w:hanging="890"/>
      </w:pPr>
      <w:r>
        <w:tab/>
        <w:t>[Section 8.44 amended by No. 28 of 2006 s. 364.]</w:t>
      </w:r>
    </w:p>
    <w:p>
      <w:pPr>
        <w:pStyle w:val="Heading2"/>
      </w:pPr>
      <w:bookmarkStart w:id="1648" w:name="_Toc448219412"/>
      <w:bookmarkStart w:id="1649" w:name="_Toc448224634"/>
      <w:bookmarkStart w:id="1650" w:name="_Toc451179871"/>
      <w:bookmarkStart w:id="1651" w:name="_Toc451430791"/>
      <w:bookmarkStart w:id="1652" w:name="_Toc455396741"/>
      <w:bookmarkStart w:id="1653" w:name="_Toc455397601"/>
      <w:bookmarkStart w:id="1654" w:name="_Toc456086684"/>
      <w:r>
        <w:rPr>
          <w:rStyle w:val="CharPartNo"/>
        </w:rPr>
        <w:t>Part 9</w:t>
      </w:r>
      <w:r>
        <w:t> — </w:t>
      </w:r>
      <w:r>
        <w:rPr>
          <w:rStyle w:val="CharPartText"/>
        </w:rPr>
        <w:t>Miscellaneous provisions</w:t>
      </w:r>
      <w:bookmarkEnd w:id="1648"/>
      <w:bookmarkEnd w:id="1649"/>
      <w:bookmarkEnd w:id="1650"/>
      <w:bookmarkEnd w:id="1651"/>
      <w:bookmarkEnd w:id="1652"/>
      <w:bookmarkEnd w:id="1653"/>
      <w:bookmarkEnd w:id="1654"/>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contains provisions about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objections and review;</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legal proceedings;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regulations and orders,</w:t>
      </w:r>
    </w:p>
    <w:p>
      <w:pPr>
        <w:pStyle w:val="MiscellaneousBody"/>
        <w:rPr>
          <w:rFonts w:ascii="Arial" w:hAnsi="Arial" w:cs="Arial"/>
          <w:i/>
          <w:snapToGrid w:val="0"/>
          <w:sz w:val="22"/>
        </w:rPr>
      </w:pPr>
      <w:r>
        <w:rPr>
          <w:rFonts w:ascii="Arial" w:hAnsi="Arial" w:cs="Arial"/>
          <w:i/>
          <w:snapToGrid w:val="0"/>
          <w:sz w:val="22"/>
        </w:rPr>
        <w:t>and various other matters.</w:t>
      </w:r>
    </w:p>
    <w:p>
      <w:pPr>
        <w:pStyle w:val="Footnoteheading"/>
        <w:rPr>
          <w:i w:val="0"/>
        </w:rPr>
      </w:pPr>
      <w:r>
        <w:tab/>
        <w:t>[Notes to Pt. 9 amended by No. 55 of 2004 s. 700.]</w:t>
      </w:r>
    </w:p>
    <w:p>
      <w:pPr>
        <w:pStyle w:val="Heading3"/>
      </w:pPr>
      <w:bookmarkStart w:id="1655" w:name="_Toc448219413"/>
      <w:bookmarkStart w:id="1656" w:name="_Toc448224635"/>
      <w:bookmarkStart w:id="1657" w:name="_Toc451179872"/>
      <w:bookmarkStart w:id="1658" w:name="_Toc451430792"/>
      <w:bookmarkStart w:id="1659" w:name="_Toc455396742"/>
      <w:bookmarkStart w:id="1660" w:name="_Toc455397602"/>
      <w:bookmarkStart w:id="1661" w:name="_Toc456086685"/>
      <w:r>
        <w:rPr>
          <w:rStyle w:val="CharDivNo"/>
        </w:rPr>
        <w:t>Division 1</w:t>
      </w:r>
      <w:r>
        <w:t> — </w:t>
      </w:r>
      <w:r>
        <w:rPr>
          <w:rStyle w:val="CharDivText"/>
        </w:rPr>
        <w:t>Objections and review</w:t>
      </w:r>
      <w:bookmarkEnd w:id="1655"/>
      <w:bookmarkEnd w:id="1656"/>
      <w:bookmarkEnd w:id="1657"/>
      <w:bookmarkEnd w:id="1658"/>
      <w:bookmarkEnd w:id="1659"/>
      <w:bookmarkEnd w:id="1660"/>
      <w:bookmarkEnd w:id="1661"/>
    </w:p>
    <w:p>
      <w:pPr>
        <w:pStyle w:val="Footnoteheading"/>
      </w:pPr>
      <w:r>
        <w:tab/>
        <w:t>[Heading amended by No. 55 of 2004 s. 701.]</w:t>
      </w:r>
    </w:p>
    <w:p>
      <w:pPr>
        <w:pStyle w:val="Heading5"/>
      </w:pPr>
      <w:bookmarkStart w:id="1662" w:name="_Toc456086686"/>
      <w:bookmarkStart w:id="1663" w:name="_Toc455397603"/>
      <w:r>
        <w:rPr>
          <w:rStyle w:val="CharSectno"/>
        </w:rPr>
        <w:t>9.1</w:t>
      </w:r>
      <w:r>
        <w:t>.</w:t>
      </w:r>
      <w:r>
        <w:tab/>
        <w:t>When this Division applies</w:t>
      </w:r>
      <w:bookmarkEnd w:id="1662"/>
      <w:bookmarkEnd w:id="1663"/>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1664" w:name="_Toc456086687"/>
      <w:bookmarkStart w:id="1665" w:name="_Toc455397604"/>
      <w:r>
        <w:rPr>
          <w:rStyle w:val="CharSectno"/>
        </w:rPr>
        <w:t>9.2</w:t>
      </w:r>
      <w:r>
        <w:t>.</w:t>
      </w:r>
      <w:r>
        <w:tab/>
        <w:t>Terms used</w:t>
      </w:r>
      <w:bookmarkEnd w:id="1664"/>
      <w:bookmarkEnd w:id="1665"/>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by No. 64 of 1998 s. 48.]</w:t>
      </w:r>
    </w:p>
    <w:p>
      <w:pPr>
        <w:pStyle w:val="Heading5"/>
      </w:pPr>
      <w:bookmarkStart w:id="1666" w:name="_Toc456086688"/>
      <w:bookmarkStart w:id="1667" w:name="_Toc455397605"/>
      <w:r>
        <w:rPr>
          <w:rStyle w:val="CharSectno"/>
        </w:rPr>
        <w:t>9.3</w:t>
      </w:r>
      <w:r>
        <w:t>.</w:t>
      </w:r>
      <w:r>
        <w:tab/>
        <w:t>Rights of affected person extended to certain owners</w:t>
      </w:r>
      <w:bookmarkEnd w:id="1666"/>
      <w:bookmarkEnd w:id="1667"/>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1668" w:name="_Toc456086689"/>
      <w:bookmarkStart w:id="1669" w:name="_Toc455397606"/>
      <w:r>
        <w:rPr>
          <w:rStyle w:val="CharSectno"/>
        </w:rPr>
        <w:t>9.4</w:t>
      </w:r>
      <w:r>
        <w:t>.</w:t>
      </w:r>
      <w:r>
        <w:tab/>
        <w:t>Advice of objection and review rights</w:t>
      </w:r>
      <w:bookmarkEnd w:id="1668"/>
      <w:bookmarkEnd w:id="1669"/>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1670" w:name="_Toc456086690"/>
      <w:bookmarkStart w:id="1671" w:name="_Toc455397607"/>
      <w:r>
        <w:rPr>
          <w:rStyle w:val="CharSectno"/>
        </w:rPr>
        <w:t>9.5</w:t>
      </w:r>
      <w:r>
        <w:t>.</w:t>
      </w:r>
      <w:r>
        <w:tab/>
        <w:t>Objection may be lodged</w:t>
      </w:r>
      <w:bookmarkEnd w:id="1670"/>
      <w:bookmarkEnd w:id="1671"/>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r>
        <w:tab/>
        <w:t>[Section 9.5 amended by No. 55 of 2004 s. 703.]</w:t>
      </w:r>
    </w:p>
    <w:p>
      <w:pPr>
        <w:pStyle w:val="Heading5"/>
      </w:pPr>
      <w:bookmarkStart w:id="1672" w:name="_Toc456086691"/>
      <w:bookmarkStart w:id="1673" w:name="_Toc455397608"/>
      <w:r>
        <w:rPr>
          <w:rStyle w:val="CharSectno"/>
        </w:rPr>
        <w:t>9.6</w:t>
      </w:r>
      <w:r>
        <w:t>.</w:t>
      </w:r>
      <w:r>
        <w:tab/>
        <w:t>Dealing with objection</w:t>
      </w:r>
      <w:bookmarkEnd w:id="1672"/>
      <w:bookmarkEnd w:id="1673"/>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 or</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1674" w:name="_Toc456086692"/>
      <w:bookmarkStart w:id="1675" w:name="_Toc455397609"/>
      <w:r>
        <w:rPr>
          <w:rStyle w:val="CharSectno"/>
        </w:rPr>
        <w:t>9.7</w:t>
      </w:r>
      <w:r>
        <w:t>.</w:t>
      </w:r>
      <w:r>
        <w:tab/>
        <w:t>Review</w:t>
      </w:r>
      <w:bookmarkEnd w:id="1674"/>
      <w:bookmarkEnd w:id="1675"/>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rPr>
          <w:i/>
          <w:szCs w:val="24"/>
        </w:rPr>
      </w:pPr>
      <w:r>
        <w:tab/>
        <w:t>(3)</w:t>
      </w:r>
      <w:r>
        <w:tab/>
        <w:t xml:space="preserve">The application is to be made within 42 days after the right to make it arose </w:t>
      </w:r>
      <w:r>
        <w:rPr>
          <w:i/>
          <w:szCs w:val="24"/>
        </w:rPr>
        <w:t>[i.e. —</w:t>
      </w:r>
    </w:p>
    <w:p>
      <w:pPr>
        <w:pStyle w:val="MiscellaneousBody"/>
        <w:ind w:left="896" w:hanging="392"/>
        <w:rPr>
          <w:i/>
        </w:rPr>
      </w:pPr>
      <w:r>
        <w:rPr>
          <w:i/>
        </w:rPr>
        <w:tab/>
        <w:t>within 42 days after the original decision, for an application under subsection (1)(a); or</w:t>
      </w:r>
    </w:p>
    <w:p>
      <w:pPr>
        <w:pStyle w:val="MiscellaneousBody"/>
        <w:ind w:left="896" w:hanging="392"/>
        <w:rPr>
          <w:i/>
        </w:rPr>
      </w:pPr>
      <w:r>
        <w:rPr>
          <w:i/>
        </w:rPr>
        <w:tab/>
        <w:t xml:space="preserve">more than 35 days, but within 77 days, after the objection was lodged, for an application under subsection (1)(b); or </w:t>
      </w:r>
    </w:p>
    <w:p>
      <w:pPr>
        <w:pStyle w:val="MiscellaneousBody"/>
        <w:ind w:left="896" w:hanging="392"/>
        <w:rPr>
          <w:i/>
        </w:rPr>
      </w:pPr>
      <w:r>
        <w:rPr>
          <w:i/>
        </w:rPr>
        <w:tab/>
        <w:t>within 42 days after the objection was decided, for an application under subsection (2)].</w:t>
      </w:r>
    </w:p>
    <w:p>
      <w:pPr>
        <w:pStyle w:val="Footnotesection"/>
      </w:pPr>
      <w:r>
        <w:tab/>
        <w:t>[Section 9.7 amended by No. 55 of 2004 s. 704.]</w:t>
      </w:r>
    </w:p>
    <w:p>
      <w:pPr>
        <w:pStyle w:val="Ednotesection"/>
      </w:pPr>
      <w:r>
        <w:t>[</w:t>
      </w:r>
      <w:r>
        <w:rPr>
          <w:b/>
        </w:rPr>
        <w:t>9.8.</w:t>
      </w:r>
      <w:r>
        <w:rPr>
          <w:b/>
        </w:rPr>
        <w:tab/>
      </w:r>
      <w:r>
        <w:t>Deleted by No. 55 of 2004 s. 705.]</w:t>
      </w:r>
    </w:p>
    <w:p>
      <w:pPr>
        <w:pStyle w:val="Heading5"/>
        <w:spacing w:before="180"/>
      </w:pPr>
      <w:bookmarkStart w:id="1676" w:name="_Toc456086693"/>
      <w:bookmarkStart w:id="1677" w:name="_Toc455397610"/>
      <w:r>
        <w:rPr>
          <w:rStyle w:val="CharSectno"/>
        </w:rPr>
        <w:t>9.9</w:t>
      </w:r>
      <w:r>
        <w:t>.</w:t>
      </w:r>
      <w:r>
        <w:tab/>
        <w:t>Suspension of effect of decision</w:t>
      </w:r>
      <w:bookmarkEnd w:id="1676"/>
      <w:bookmarkEnd w:id="1677"/>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1678" w:name="_Toc448219422"/>
      <w:bookmarkStart w:id="1679" w:name="_Toc448224644"/>
      <w:bookmarkStart w:id="1680" w:name="_Toc451179881"/>
      <w:bookmarkStart w:id="1681" w:name="_Toc451430801"/>
      <w:bookmarkStart w:id="1682" w:name="_Toc455396751"/>
      <w:bookmarkStart w:id="1683" w:name="_Toc455397611"/>
      <w:bookmarkStart w:id="1684" w:name="_Toc456086694"/>
      <w:r>
        <w:rPr>
          <w:rStyle w:val="CharDivNo"/>
        </w:rPr>
        <w:t>Division 2</w:t>
      </w:r>
      <w:r>
        <w:t> — </w:t>
      </w:r>
      <w:r>
        <w:rPr>
          <w:rStyle w:val="CharDivText"/>
        </w:rPr>
        <w:t>Enforcement and legal proceedings</w:t>
      </w:r>
      <w:bookmarkEnd w:id="1678"/>
      <w:bookmarkEnd w:id="1679"/>
      <w:bookmarkEnd w:id="1680"/>
      <w:bookmarkEnd w:id="1681"/>
      <w:bookmarkEnd w:id="1682"/>
      <w:bookmarkEnd w:id="1683"/>
      <w:bookmarkEnd w:id="1684"/>
    </w:p>
    <w:p>
      <w:pPr>
        <w:pStyle w:val="Heading4"/>
      </w:pPr>
      <w:bookmarkStart w:id="1685" w:name="_Toc448219423"/>
      <w:bookmarkStart w:id="1686" w:name="_Toc448224645"/>
      <w:bookmarkStart w:id="1687" w:name="_Toc451179882"/>
      <w:bookmarkStart w:id="1688" w:name="_Toc451430802"/>
      <w:bookmarkStart w:id="1689" w:name="_Toc455396752"/>
      <w:bookmarkStart w:id="1690" w:name="_Toc455397612"/>
      <w:bookmarkStart w:id="1691" w:name="_Toc456086695"/>
      <w:r>
        <w:t>Subdivision 1 — Miscellaneous provisions about enforcement</w:t>
      </w:r>
      <w:bookmarkEnd w:id="1685"/>
      <w:bookmarkEnd w:id="1686"/>
      <w:bookmarkEnd w:id="1687"/>
      <w:bookmarkEnd w:id="1688"/>
      <w:bookmarkEnd w:id="1689"/>
      <w:bookmarkEnd w:id="1690"/>
      <w:bookmarkEnd w:id="1691"/>
    </w:p>
    <w:p>
      <w:pPr>
        <w:pStyle w:val="Heading5"/>
      </w:pPr>
      <w:bookmarkStart w:id="1692" w:name="_Toc456086696"/>
      <w:bookmarkStart w:id="1693" w:name="_Toc455397613"/>
      <w:r>
        <w:rPr>
          <w:rStyle w:val="CharSectno"/>
        </w:rPr>
        <w:t>9.10</w:t>
      </w:r>
      <w:r>
        <w:t>.</w:t>
      </w:r>
      <w:r>
        <w:tab/>
        <w:t>Appointment of authorised persons</w:t>
      </w:r>
      <w:bookmarkEnd w:id="1692"/>
      <w:bookmarkEnd w:id="1693"/>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1694" w:name="_Toc456086697"/>
      <w:bookmarkStart w:id="1695" w:name="_Toc455397614"/>
      <w:r>
        <w:rPr>
          <w:rStyle w:val="CharSectno"/>
        </w:rPr>
        <w:t>9.11</w:t>
      </w:r>
      <w:r>
        <w:t>.</w:t>
      </w:r>
      <w:r>
        <w:tab/>
        <w:t>Persons found committing breach of Act to give name on demand</w:t>
      </w:r>
      <w:bookmarkEnd w:id="1694"/>
      <w:bookmarkEnd w:id="1695"/>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 and</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by No. 49 of 2004 s. 65.]</w:t>
      </w:r>
    </w:p>
    <w:p>
      <w:pPr>
        <w:pStyle w:val="Heading5"/>
      </w:pPr>
      <w:bookmarkStart w:id="1696" w:name="_Toc456086698"/>
      <w:bookmarkStart w:id="1697" w:name="_Toc455397615"/>
      <w:r>
        <w:rPr>
          <w:rStyle w:val="CharSectno"/>
        </w:rPr>
        <w:t>9.12</w:t>
      </w:r>
      <w:r>
        <w:t>.</w:t>
      </w:r>
      <w:r>
        <w:tab/>
        <w:t>Obstructing person acting under written law, offence</w:t>
      </w:r>
      <w:bookmarkEnd w:id="1696"/>
      <w:bookmarkEnd w:id="1697"/>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1698" w:name="_Toc456086699"/>
      <w:bookmarkStart w:id="1699" w:name="_Toc455397616"/>
      <w:r>
        <w:rPr>
          <w:rStyle w:val="CharSectno"/>
        </w:rPr>
        <w:t>9.13</w:t>
      </w:r>
      <w:r>
        <w:t>.</w:t>
      </w:r>
      <w:r>
        <w:tab/>
        <w:t>Onus of proof in vehicle offences may be shifted</w:t>
      </w:r>
      <w:bookmarkEnd w:id="1698"/>
      <w:bookmarkEnd w:id="1699"/>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Footnotesection"/>
      </w:pPr>
      <w:r>
        <w:tab/>
        <w:t>[Section 9.13 amended by No. 8 of 2012 s. 123.]</w:t>
      </w:r>
    </w:p>
    <w:p>
      <w:pPr>
        <w:pStyle w:val="Heading5"/>
        <w:spacing w:before="180"/>
      </w:pPr>
      <w:bookmarkStart w:id="1700" w:name="_Toc456086700"/>
      <w:bookmarkStart w:id="1701" w:name="_Toc455397617"/>
      <w:r>
        <w:rPr>
          <w:rStyle w:val="CharSectno"/>
        </w:rPr>
        <w:t>9.13A</w:t>
      </w:r>
      <w:r>
        <w:t>.</w:t>
      </w:r>
      <w:r>
        <w:tab/>
        <w:t>Notice to prevent continuing contravention</w:t>
      </w:r>
      <w:bookmarkEnd w:id="1700"/>
      <w:bookmarkEnd w:id="1701"/>
    </w:p>
    <w:p>
      <w:pPr>
        <w:pStyle w:val="Subsection"/>
        <w:spacing w:before="120"/>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spacing w:before="120"/>
      </w:pPr>
      <w:r>
        <w:tab/>
        <w:t>(2)</w:t>
      </w:r>
      <w:r>
        <w:tab/>
        <w:t>A person who continues to contravene a provision of this Act after being given a notice under subsection (1) in relation to that contravention commits an offence.</w:t>
      </w:r>
    </w:p>
    <w:p>
      <w:pPr>
        <w:pStyle w:val="Footnotesection"/>
        <w:spacing w:before="80"/>
        <w:ind w:left="890" w:hanging="890"/>
      </w:pPr>
      <w:r>
        <w:tab/>
        <w:t>[Section 9.13A inserted by No. 64 of 1998 s. 51.]</w:t>
      </w:r>
    </w:p>
    <w:p>
      <w:pPr>
        <w:pStyle w:val="Heading5"/>
      </w:pPr>
      <w:bookmarkStart w:id="1702" w:name="_Toc456086701"/>
      <w:bookmarkStart w:id="1703" w:name="_Toc455397618"/>
      <w:r>
        <w:rPr>
          <w:rStyle w:val="CharSectno"/>
        </w:rPr>
        <w:t>9.14</w:t>
      </w:r>
      <w:r>
        <w:t>.</w:t>
      </w:r>
      <w:r>
        <w:tab/>
        <w:t>Penalty for offence when not otherwise specified</w:t>
      </w:r>
      <w:bookmarkEnd w:id="1702"/>
      <w:bookmarkEnd w:id="1703"/>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spacing w:before="180"/>
      </w:pPr>
      <w:bookmarkStart w:id="1704" w:name="_Toc448219430"/>
      <w:bookmarkStart w:id="1705" w:name="_Toc448224652"/>
      <w:bookmarkStart w:id="1706" w:name="_Toc451179889"/>
      <w:bookmarkStart w:id="1707" w:name="_Toc451430809"/>
      <w:bookmarkStart w:id="1708" w:name="_Toc455396759"/>
      <w:bookmarkStart w:id="1709" w:name="_Toc455397619"/>
      <w:bookmarkStart w:id="1710" w:name="_Toc456086702"/>
      <w:r>
        <w:t>Subdivision 2 — Infringement notices</w:t>
      </w:r>
      <w:bookmarkEnd w:id="1704"/>
      <w:bookmarkEnd w:id="1705"/>
      <w:bookmarkEnd w:id="1706"/>
      <w:bookmarkEnd w:id="1707"/>
      <w:bookmarkEnd w:id="1708"/>
      <w:bookmarkEnd w:id="1709"/>
      <w:bookmarkEnd w:id="1710"/>
    </w:p>
    <w:p>
      <w:pPr>
        <w:pStyle w:val="Heading5"/>
        <w:spacing w:before="180"/>
      </w:pPr>
      <w:bookmarkStart w:id="1711" w:name="_Toc456086703"/>
      <w:bookmarkStart w:id="1712" w:name="_Toc455397620"/>
      <w:r>
        <w:rPr>
          <w:rStyle w:val="CharSectno"/>
        </w:rPr>
        <w:t>9.15</w:t>
      </w:r>
      <w:r>
        <w:t>.</w:t>
      </w:r>
      <w:r>
        <w:tab/>
        <w:t>Terms used</w:t>
      </w:r>
      <w:bookmarkEnd w:id="1711"/>
      <w:bookmarkEnd w:id="1712"/>
    </w:p>
    <w:p>
      <w:pPr>
        <w:pStyle w:val="Subsection"/>
      </w:pPr>
      <w:r>
        <w:tab/>
      </w:r>
      <w:r>
        <w:tab/>
        <w:t>In this Subdivision — </w:t>
      </w:r>
    </w:p>
    <w:p>
      <w:pPr>
        <w:pStyle w:val="Defstart"/>
        <w:spacing w:before="120"/>
      </w:pPr>
      <w:r>
        <w:tab/>
      </w:r>
      <w:r>
        <w:rPr>
          <w:rStyle w:val="CharDefText"/>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Footnotesection"/>
      </w:pPr>
      <w:r>
        <w:tab/>
        <w:t>[Section 9.15 amended by No. 8 of 2012 s. 124.]</w:t>
      </w:r>
    </w:p>
    <w:p>
      <w:pPr>
        <w:pStyle w:val="Heading5"/>
        <w:keepNext w:val="0"/>
        <w:keepLines w:val="0"/>
        <w:spacing w:before="180"/>
      </w:pPr>
      <w:bookmarkStart w:id="1713" w:name="_Toc456086704"/>
      <w:bookmarkStart w:id="1714" w:name="_Toc455397621"/>
      <w:r>
        <w:rPr>
          <w:rStyle w:val="CharSectno"/>
        </w:rPr>
        <w:t>9.16</w:t>
      </w:r>
      <w:r>
        <w:t>.</w:t>
      </w:r>
      <w:r>
        <w:tab/>
        <w:t>Notice, giving of to alleged offender</w:t>
      </w:r>
      <w:bookmarkEnd w:id="1713"/>
      <w:bookmarkEnd w:id="1714"/>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by No. 17 of 2009 s. 42.]</w:t>
      </w:r>
    </w:p>
    <w:p>
      <w:pPr>
        <w:pStyle w:val="Heading5"/>
      </w:pPr>
      <w:bookmarkStart w:id="1715" w:name="_Toc456086705"/>
      <w:bookmarkStart w:id="1716" w:name="_Toc455397622"/>
      <w:r>
        <w:rPr>
          <w:rStyle w:val="CharSectno"/>
        </w:rPr>
        <w:t>9.17</w:t>
      </w:r>
      <w:r>
        <w:t>.</w:t>
      </w:r>
      <w:r>
        <w:tab/>
        <w:t>Notice, content of</w:t>
      </w:r>
      <w:bookmarkEnd w:id="1715"/>
      <w:bookmarkEnd w:id="1716"/>
    </w:p>
    <w:p>
      <w:pPr>
        <w:pStyle w:val="Subsection"/>
      </w:pPr>
      <w:r>
        <w:tab/>
        <w:t>(1)</w:t>
      </w:r>
      <w:r>
        <w:tab/>
        <w:t>An infringement notice is to be in the prescribed form and is to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1717" w:name="_Toc456086706"/>
      <w:bookmarkStart w:id="1718" w:name="_Toc455397623"/>
      <w:r>
        <w:rPr>
          <w:rStyle w:val="CharSectno"/>
        </w:rPr>
        <w:t>9.18</w:t>
      </w:r>
      <w:r>
        <w:t>.</w:t>
      </w:r>
      <w:r>
        <w:tab/>
        <w:t>Notice placing onus on vehicle owner</w:t>
      </w:r>
      <w:bookmarkEnd w:id="1717"/>
      <w:bookmarkEnd w:id="1718"/>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1719" w:name="_Toc456086707"/>
      <w:bookmarkStart w:id="1720" w:name="_Toc455397624"/>
      <w:r>
        <w:rPr>
          <w:rStyle w:val="CharSectno"/>
        </w:rPr>
        <w:t>9.19</w:t>
      </w:r>
      <w:r>
        <w:t>.</w:t>
      </w:r>
      <w:r>
        <w:tab/>
        <w:t>Extension of time</w:t>
      </w:r>
      <w:bookmarkEnd w:id="1719"/>
      <w:bookmarkEnd w:id="1720"/>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spacing w:before="180"/>
      </w:pPr>
      <w:bookmarkStart w:id="1721" w:name="_Toc456086708"/>
      <w:bookmarkStart w:id="1722" w:name="_Toc455397625"/>
      <w:r>
        <w:rPr>
          <w:rStyle w:val="CharSectno"/>
        </w:rPr>
        <w:t>9.20</w:t>
      </w:r>
      <w:r>
        <w:t>.</w:t>
      </w:r>
      <w:r>
        <w:tab/>
        <w:t>Withdrawal of notice</w:t>
      </w:r>
      <w:bookmarkEnd w:id="1721"/>
      <w:bookmarkEnd w:id="1722"/>
    </w:p>
    <w:p>
      <w:pPr>
        <w:pStyle w:val="Subsection"/>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Heading5"/>
        <w:keepNext w:val="0"/>
        <w:spacing w:before="180"/>
      </w:pPr>
      <w:bookmarkStart w:id="1723" w:name="_Toc456086709"/>
      <w:bookmarkStart w:id="1724" w:name="_Toc455397626"/>
      <w:r>
        <w:rPr>
          <w:rStyle w:val="CharSectno"/>
        </w:rPr>
        <w:t>9.21</w:t>
      </w:r>
      <w:r>
        <w:t>.</w:t>
      </w:r>
      <w:r>
        <w:tab/>
        <w:t>Benefit of paying modified penalty</w:t>
      </w:r>
      <w:bookmarkEnd w:id="1723"/>
      <w:bookmarkEnd w:id="1724"/>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keepNext w:val="0"/>
        <w:spacing w:before="180"/>
      </w:pPr>
      <w:bookmarkStart w:id="1725" w:name="_Toc456086710"/>
      <w:bookmarkStart w:id="1726" w:name="_Toc455397627"/>
      <w:r>
        <w:rPr>
          <w:rStyle w:val="CharSectno"/>
        </w:rPr>
        <w:t>9.22</w:t>
      </w:r>
      <w:r>
        <w:t>.</w:t>
      </w:r>
      <w:r>
        <w:tab/>
        <w:t>Application of penalties collected</w:t>
      </w:r>
      <w:bookmarkEnd w:id="1725"/>
      <w:bookmarkEnd w:id="1726"/>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1727" w:name="_Toc456086711"/>
      <w:bookmarkStart w:id="1728" w:name="_Toc455397628"/>
      <w:r>
        <w:rPr>
          <w:rStyle w:val="CharSectno"/>
        </w:rPr>
        <w:t>9.23</w:t>
      </w:r>
      <w:r>
        <w:t>.</w:t>
      </w:r>
      <w:r>
        <w:tab/>
        <w:t>Restriction on appointment of authorised persons</w:t>
      </w:r>
      <w:bookmarkEnd w:id="1727"/>
      <w:bookmarkEnd w:id="1728"/>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1729" w:name="_Toc448219440"/>
      <w:bookmarkStart w:id="1730" w:name="_Toc448224662"/>
      <w:bookmarkStart w:id="1731" w:name="_Toc451179899"/>
      <w:bookmarkStart w:id="1732" w:name="_Toc451430819"/>
      <w:bookmarkStart w:id="1733" w:name="_Toc455396769"/>
      <w:bookmarkStart w:id="1734" w:name="_Toc455397629"/>
      <w:bookmarkStart w:id="1735" w:name="_Toc456086712"/>
      <w:r>
        <w:t>Subdivision 3 — General provisions about legal proceedings</w:t>
      </w:r>
      <w:bookmarkEnd w:id="1729"/>
      <w:bookmarkEnd w:id="1730"/>
      <w:bookmarkEnd w:id="1731"/>
      <w:bookmarkEnd w:id="1732"/>
      <w:bookmarkEnd w:id="1733"/>
      <w:bookmarkEnd w:id="1734"/>
      <w:bookmarkEnd w:id="1735"/>
    </w:p>
    <w:p>
      <w:pPr>
        <w:pStyle w:val="Heading5"/>
      </w:pPr>
      <w:bookmarkStart w:id="1736" w:name="_Toc456086713"/>
      <w:bookmarkStart w:id="1737" w:name="_Toc455397630"/>
      <w:r>
        <w:rPr>
          <w:rStyle w:val="CharSectno"/>
        </w:rPr>
        <w:t>9.24</w:t>
      </w:r>
      <w:r>
        <w:t>.</w:t>
      </w:r>
      <w:r>
        <w:tab/>
        <w:t>Prosecutions, commencing</w:t>
      </w:r>
      <w:bookmarkEnd w:id="1736"/>
      <w:bookmarkEnd w:id="1737"/>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 or</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1738" w:name="_Toc456086714"/>
      <w:bookmarkStart w:id="1739" w:name="_Toc455397631"/>
      <w:r>
        <w:rPr>
          <w:rStyle w:val="CharSectno"/>
        </w:rPr>
        <w:t>9.25</w:t>
      </w:r>
      <w:r>
        <w:t>.</w:t>
      </w:r>
      <w:r>
        <w:tab/>
        <w:t>Prosecutions, time limit for</w:t>
      </w:r>
      <w:bookmarkEnd w:id="1738"/>
      <w:bookmarkEnd w:id="1739"/>
    </w:p>
    <w:p>
      <w:pPr>
        <w:pStyle w:val="Subsection"/>
      </w:pPr>
      <w:r>
        <w:tab/>
        <w:t>(1)</w:t>
      </w:r>
      <w:r>
        <w:tab/>
        <w:t>Proceedings for an offence against section 4.85, 4.86, 4.91(1), 5.65, 5.67, 5.69(4), 5.69A(4), 5.70, 5.71, 5.75, 5.76, 5.78, 5.89B,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 No. 2 of 2016 s. 39.]</w:t>
      </w:r>
    </w:p>
    <w:p>
      <w:pPr>
        <w:pStyle w:val="Heading5"/>
        <w:spacing w:before="260"/>
      </w:pPr>
      <w:bookmarkStart w:id="1740" w:name="_Toc456086715"/>
      <w:bookmarkStart w:id="1741" w:name="_Toc455397632"/>
      <w:r>
        <w:rPr>
          <w:rStyle w:val="CharSectno"/>
        </w:rPr>
        <w:t>9.26</w:t>
      </w:r>
      <w:r>
        <w:t>.</w:t>
      </w:r>
      <w:r>
        <w:tab/>
        <w:t>Prosecuting accused whose name unknown</w:t>
      </w:r>
      <w:bookmarkEnd w:id="1740"/>
      <w:bookmarkEnd w:id="1741"/>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1742" w:name="_Toc456086716"/>
      <w:bookmarkStart w:id="1743" w:name="_Toc455397633"/>
      <w:r>
        <w:rPr>
          <w:rStyle w:val="CharSectno"/>
        </w:rPr>
        <w:t>9.27</w:t>
      </w:r>
      <w:r>
        <w:t>.</w:t>
      </w:r>
      <w:r>
        <w:tab/>
        <w:t>Civil remedy not affected by proceedings for offence</w:t>
      </w:r>
      <w:bookmarkEnd w:id="1742"/>
      <w:bookmarkEnd w:id="1743"/>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1744" w:name="_Toc456086717"/>
      <w:bookmarkStart w:id="1745" w:name="_Toc455397634"/>
      <w:r>
        <w:rPr>
          <w:rStyle w:val="CharSectno"/>
        </w:rPr>
        <w:t>9.28</w:t>
      </w:r>
      <w:r>
        <w:t>.</w:t>
      </w:r>
      <w:r>
        <w:tab/>
        <w:t>Interests of public</w:t>
      </w:r>
      <w:bookmarkEnd w:id="1744"/>
      <w:bookmarkEnd w:id="1745"/>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1746" w:name="_Toc456086718"/>
      <w:bookmarkStart w:id="1747" w:name="_Toc455397635"/>
      <w:r>
        <w:rPr>
          <w:rStyle w:val="CharSectno"/>
        </w:rPr>
        <w:t>9.29</w:t>
      </w:r>
      <w:r>
        <w:t>.</w:t>
      </w:r>
      <w:r>
        <w:tab/>
        <w:t>Representing local government in court</w:t>
      </w:r>
      <w:bookmarkEnd w:id="1746"/>
      <w:bookmarkEnd w:id="1747"/>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 xml:space="preserve">proceedings in the </w:t>
      </w:r>
      <w:smartTag w:uri="urn:schemas-microsoft-com:office:smarttags" w:element="Street">
        <w:smartTag w:uri="urn:schemas-microsoft-com:office:smarttags" w:element="address">
          <w:r>
            <w:t>Magistrates Court</w:t>
          </w:r>
        </w:smartTag>
      </w:smartTag>
      <w:r>
        <w: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1748" w:name="_Toc448219447"/>
      <w:bookmarkStart w:id="1749" w:name="_Toc448224669"/>
      <w:bookmarkStart w:id="1750" w:name="_Toc451179906"/>
      <w:bookmarkStart w:id="1751" w:name="_Toc451430826"/>
      <w:bookmarkStart w:id="1752" w:name="_Toc455396776"/>
      <w:bookmarkStart w:id="1753" w:name="_Toc455397636"/>
      <w:bookmarkStart w:id="1754" w:name="_Toc456086719"/>
      <w:r>
        <w:t>Subdivision 4 — Evidence in legal proceedings</w:t>
      </w:r>
      <w:bookmarkEnd w:id="1748"/>
      <w:bookmarkEnd w:id="1749"/>
      <w:bookmarkEnd w:id="1750"/>
      <w:bookmarkEnd w:id="1751"/>
      <w:bookmarkEnd w:id="1752"/>
      <w:bookmarkEnd w:id="1753"/>
      <w:bookmarkEnd w:id="1754"/>
    </w:p>
    <w:p>
      <w:pPr>
        <w:pStyle w:val="Heading5"/>
      </w:pPr>
      <w:bookmarkStart w:id="1755" w:name="_Toc456086720"/>
      <w:bookmarkStart w:id="1756" w:name="_Toc455397637"/>
      <w:r>
        <w:rPr>
          <w:rStyle w:val="CharSectno"/>
        </w:rPr>
        <w:t>9.30</w:t>
      </w:r>
      <w:r>
        <w:t>.</w:t>
      </w:r>
      <w:r>
        <w:tab/>
        <w:t>When this Subdivision applies</w:t>
      </w:r>
      <w:bookmarkEnd w:id="1755"/>
      <w:bookmarkEnd w:id="1756"/>
    </w:p>
    <w:p>
      <w:pPr>
        <w:pStyle w:val="Subsection"/>
      </w:pPr>
      <w:r>
        <w:tab/>
      </w:r>
      <w:r>
        <w:tab/>
        <w:t>This Subdivision applies in relation to any legal proceedings unless a provision is expressed to apply in relation to particular proceedings.</w:t>
      </w:r>
    </w:p>
    <w:p>
      <w:pPr>
        <w:pStyle w:val="Heading5"/>
      </w:pPr>
      <w:bookmarkStart w:id="1757" w:name="_Toc456086721"/>
      <w:bookmarkStart w:id="1758" w:name="_Toc455397638"/>
      <w:r>
        <w:rPr>
          <w:rStyle w:val="CharSectno"/>
        </w:rPr>
        <w:t>9.31</w:t>
      </w:r>
      <w:r>
        <w:t>.</w:t>
      </w:r>
      <w:r>
        <w:tab/>
        <w:t>Terms used</w:t>
      </w:r>
      <w:bookmarkEnd w:id="1757"/>
      <w:bookmarkEnd w:id="1758"/>
      <w:r>
        <w:t xml:space="preserve"> </w:t>
      </w:r>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1759" w:name="_Toc456086722"/>
      <w:bookmarkStart w:id="1760" w:name="_Toc455397639"/>
      <w:r>
        <w:rPr>
          <w:rStyle w:val="CharSectno"/>
        </w:rPr>
        <w:t>9.32</w:t>
      </w:r>
      <w:r>
        <w:t>.</w:t>
      </w:r>
      <w:r>
        <w:tab/>
      </w:r>
      <w:r>
        <w:rPr>
          <w:i/>
        </w:rPr>
        <w:t>Evidence Act 1906</w:t>
      </w:r>
      <w:r>
        <w:t xml:space="preserve"> not excluded</w:t>
      </w:r>
      <w:bookmarkEnd w:id="1759"/>
      <w:bookmarkEnd w:id="1760"/>
    </w:p>
    <w:p>
      <w:pPr>
        <w:pStyle w:val="Subsection"/>
      </w:pPr>
      <w:r>
        <w:tab/>
      </w:r>
      <w:r>
        <w:tab/>
        <w:t xml:space="preserve">This Subdivision is in addition to the </w:t>
      </w:r>
      <w:r>
        <w:rPr>
          <w:i/>
        </w:rPr>
        <w:t>Evidence Act 1906</w:t>
      </w:r>
      <w:r>
        <w:t xml:space="preserve"> and not in place of it.</w:t>
      </w:r>
    </w:p>
    <w:p>
      <w:pPr>
        <w:pStyle w:val="Heading5"/>
      </w:pPr>
      <w:bookmarkStart w:id="1761" w:name="_Toc456086723"/>
      <w:bookmarkStart w:id="1762" w:name="_Toc455397640"/>
      <w:r>
        <w:rPr>
          <w:rStyle w:val="CharSectno"/>
        </w:rPr>
        <w:t>9.33</w:t>
      </w:r>
      <w:r>
        <w:t>.</w:t>
      </w:r>
      <w:r>
        <w:tab/>
        <w:t>Presumptions about certificates</w:t>
      </w:r>
      <w:bookmarkEnd w:id="1761"/>
      <w:bookmarkEnd w:id="1762"/>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1763" w:name="_Toc456086724"/>
      <w:bookmarkStart w:id="1764" w:name="_Toc455397641"/>
      <w:r>
        <w:rPr>
          <w:rStyle w:val="CharSectno"/>
        </w:rPr>
        <w:t>9.34</w:t>
      </w:r>
      <w:r>
        <w:t>.</w:t>
      </w:r>
      <w:r>
        <w:tab/>
        <w:t>Evidence of local laws</w:t>
      </w:r>
      <w:bookmarkEnd w:id="1763"/>
      <w:bookmarkEnd w:id="1764"/>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1765" w:name="_Toc456086725"/>
      <w:bookmarkStart w:id="1766" w:name="_Toc455397642"/>
      <w:r>
        <w:rPr>
          <w:rStyle w:val="CharSectno"/>
        </w:rPr>
        <w:t>9.35</w:t>
      </w:r>
      <w:r>
        <w:t>.</w:t>
      </w:r>
      <w:r>
        <w:tab/>
        <w:t>Evidence of text adopted by local laws</w:t>
      </w:r>
      <w:bookmarkEnd w:id="1765"/>
      <w:bookmarkEnd w:id="1766"/>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1767" w:name="_Toc456086726"/>
      <w:bookmarkStart w:id="1768" w:name="_Toc455397643"/>
      <w:r>
        <w:rPr>
          <w:rStyle w:val="CharSectno"/>
        </w:rPr>
        <w:t>9.36</w:t>
      </w:r>
      <w:r>
        <w:t>.</w:t>
      </w:r>
      <w:r>
        <w:tab/>
        <w:t xml:space="preserve">Using </w:t>
      </w:r>
      <w:r>
        <w:rPr>
          <w:i/>
        </w:rPr>
        <w:t xml:space="preserve">Gazette </w:t>
      </w:r>
      <w:r>
        <w:t>notice as evidence</w:t>
      </w:r>
      <w:bookmarkEnd w:id="1767"/>
      <w:bookmarkEnd w:id="1768"/>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1769" w:name="_Toc456086727"/>
      <w:bookmarkStart w:id="1770" w:name="_Toc455397644"/>
      <w:r>
        <w:rPr>
          <w:rStyle w:val="CharSectno"/>
        </w:rPr>
        <w:t>9.37</w:t>
      </w:r>
      <w:r>
        <w:t>.</w:t>
      </w:r>
      <w:r>
        <w:tab/>
        <w:t>Using meeting minutes as evidence</w:t>
      </w:r>
      <w:bookmarkEnd w:id="1769"/>
      <w:bookmarkEnd w:id="1770"/>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1771" w:name="_Toc456086728"/>
      <w:bookmarkStart w:id="1772" w:name="_Toc455397645"/>
      <w:r>
        <w:rPr>
          <w:rStyle w:val="CharSectno"/>
        </w:rPr>
        <w:t>9.38</w:t>
      </w:r>
      <w:r>
        <w:t>.</w:t>
      </w:r>
      <w:r>
        <w:tab/>
        <w:t>Evidence of documents coming from local government</w:t>
      </w:r>
      <w:bookmarkEnd w:id="1771"/>
      <w:bookmarkEnd w:id="1772"/>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1773" w:name="_Toc456086729"/>
      <w:bookmarkStart w:id="1774" w:name="_Toc455397646"/>
      <w:r>
        <w:rPr>
          <w:rStyle w:val="CharSectno"/>
        </w:rPr>
        <w:t>9.39</w:t>
      </w:r>
      <w:r>
        <w:t>.</w:t>
      </w:r>
      <w:r>
        <w:tab/>
        <w:t>Proving document given to another party</w:t>
      </w:r>
      <w:bookmarkEnd w:id="1773"/>
      <w:bookmarkEnd w:id="1774"/>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1775" w:name="_Toc456086730"/>
      <w:bookmarkStart w:id="1776" w:name="_Toc455397647"/>
      <w:r>
        <w:rPr>
          <w:rStyle w:val="CharSectno"/>
        </w:rPr>
        <w:t>9.40</w:t>
      </w:r>
      <w:r>
        <w:t>.</w:t>
      </w:r>
      <w:r>
        <w:tab/>
        <w:t>Using copy of rate record as evidence</w:t>
      </w:r>
      <w:bookmarkEnd w:id="1775"/>
      <w:bookmarkEnd w:id="1776"/>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1777" w:name="_Toc456086731"/>
      <w:bookmarkStart w:id="1778" w:name="_Toc455397648"/>
      <w:r>
        <w:rPr>
          <w:rStyle w:val="CharSectno"/>
        </w:rPr>
        <w:t>9.41</w:t>
      </w:r>
      <w:r>
        <w:t>.</w:t>
      </w:r>
      <w:r>
        <w:tab/>
        <w:t>Proving ownership, occupancy, and other things by certificate</w:t>
      </w:r>
      <w:bookmarkEnd w:id="1777"/>
      <w:bookmarkEnd w:id="1778"/>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and Transfers or an assistant registrar of deeds and transfers,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pPr>
      <w:r>
        <w:tab/>
        <w:t>(3)</w:t>
      </w:r>
      <w:r>
        <w:tab/>
        <w:t>Evidence as to whether anything — </w:t>
      </w:r>
    </w:p>
    <w:p>
      <w:pPr>
        <w:pStyle w:val="Indenta"/>
      </w:pPr>
      <w:r>
        <w:tab/>
        <w:t>(a)</w:t>
      </w:r>
      <w:r>
        <w:tab/>
        <w:t>is within a local government’s district; or</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r>
        <w:rPr>
          <w:spacing w:val="-4"/>
        </w:rPr>
        <w:t>; No. 47 of 2011 s.</w:t>
      </w:r>
      <w:r>
        <w:t> 16.]</w:t>
      </w:r>
    </w:p>
    <w:p>
      <w:pPr>
        <w:pStyle w:val="Heading5"/>
      </w:pPr>
      <w:bookmarkStart w:id="1779" w:name="_Toc456086732"/>
      <w:bookmarkStart w:id="1780" w:name="_Toc455397649"/>
      <w:r>
        <w:rPr>
          <w:rStyle w:val="CharSectno"/>
        </w:rPr>
        <w:t>9.42</w:t>
      </w:r>
      <w:r>
        <w:t>.</w:t>
      </w:r>
      <w:r>
        <w:tab/>
        <w:t>Person may be alleged to be owner or occupier of land</w:t>
      </w:r>
      <w:bookmarkEnd w:id="1779"/>
      <w:bookmarkEnd w:id="1780"/>
    </w:p>
    <w:p>
      <w:pPr>
        <w:pStyle w:val="Subsection"/>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1781" w:name="_Toc456086733"/>
      <w:bookmarkStart w:id="1782" w:name="_Toc455397650"/>
      <w:r>
        <w:rPr>
          <w:rStyle w:val="CharSectno"/>
        </w:rPr>
        <w:t>9.43</w:t>
      </w:r>
      <w:r>
        <w:t>.</w:t>
      </w:r>
      <w:r>
        <w:tab/>
        <w:t>Certificate of returning officer about election</w:t>
      </w:r>
      <w:bookmarkEnd w:id="1781"/>
      <w:bookmarkEnd w:id="1782"/>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1783" w:name="_Toc456086734"/>
      <w:bookmarkStart w:id="1784" w:name="_Toc455397651"/>
      <w:r>
        <w:rPr>
          <w:rStyle w:val="CharSectno"/>
        </w:rPr>
        <w:t>9.44</w:t>
      </w:r>
      <w:r>
        <w:t>.</w:t>
      </w:r>
      <w:r>
        <w:tab/>
        <w:t>Spouses and de facto</w:t>
      </w:r>
      <w:r>
        <w:rPr>
          <w:i/>
        </w:rPr>
        <w:t xml:space="preserve"> </w:t>
      </w:r>
      <w:r>
        <w:t>partners presumed to be living with one another</w:t>
      </w:r>
      <w:bookmarkEnd w:id="1783"/>
      <w:bookmarkEnd w:id="1784"/>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r>
        <w:tab/>
        <w:t>[(2)</w:t>
      </w:r>
      <w:r>
        <w:tab/>
        <w:t>deleted]</w:t>
      </w:r>
    </w:p>
    <w:p>
      <w:pPr>
        <w:pStyle w:val="Footnotesection"/>
      </w:pPr>
      <w:r>
        <w:tab/>
        <w:t>[Section 9.44 amended by No. 28 of 2003 s. 114.]</w:t>
      </w:r>
    </w:p>
    <w:p>
      <w:pPr>
        <w:pStyle w:val="Heading5"/>
      </w:pPr>
      <w:bookmarkStart w:id="1785" w:name="_Toc456086735"/>
      <w:bookmarkStart w:id="1786" w:name="_Toc455397652"/>
      <w:r>
        <w:rPr>
          <w:rStyle w:val="CharSectno"/>
        </w:rPr>
        <w:t>9.45</w:t>
      </w:r>
      <w:r>
        <w:t>.</w:t>
      </w:r>
      <w:r>
        <w:tab/>
        <w:t>Evidence of authorisation or approval</w:t>
      </w:r>
      <w:bookmarkEnd w:id="1785"/>
      <w:bookmarkEnd w:id="1786"/>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1787" w:name="_Toc456086736"/>
      <w:bookmarkStart w:id="1788" w:name="_Toc455397653"/>
      <w:r>
        <w:rPr>
          <w:rStyle w:val="CharSectno"/>
        </w:rPr>
        <w:t>9.46</w:t>
      </w:r>
      <w:r>
        <w:t>.</w:t>
      </w:r>
      <w:r>
        <w:tab/>
        <w:t>Things may be alleged to be property of local government</w:t>
      </w:r>
      <w:bookmarkEnd w:id="1787"/>
      <w:bookmarkEnd w:id="1788"/>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 and</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1789" w:name="_Toc456086737"/>
      <w:bookmarkStart w:id="1790" w:name="_Toc455397654"/>
      <w:r>
        <w:rPr>
          <w:rStyle w:val="CharSectno"/>
        </w:rPr>
        <w:t>9.47</w:t>
      </w:r>
      <w:r>
        <w:t>.</w:t>
      </w:r>
      <w:r>
        <w:tab/>
        <w:t>Proof of certain matters not required</w:t>
      </w:r>
      <w:bookmarkEnd w:id="1789"/>
      <w:bookmarkEnd w:id="1790"/>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 or</w:t>
      </w:r>
    </w:p>
    <w:p>
      <w:pPr>
        <w:pStyle w:val="Indenta"/>
      </w:pPr>
      <w:r>
        <w:tab/>
        <w:t>(b)</w:t>
      </w:r>
      <w:r>
        <w:tab/>
        <w:t>the authority of a local government or any of its employees to prosecute, or the authority of an employee or other person to represent the local government in the proceedings; or</w:t>
      </w:r>
    </w:p>
    <w:p>
      <w:pPr>
        <w:pStyle w:val="Indenta"/>
      </w:pPr>
      <w:r>
        <w:tab/>
        <w:t>(c)</w:t>
      </w:r>
      <w:r>
        <w:tab/>
        <w:t>the election, appointment, or employment of the mayor or president, the CEO, or any other employee of the local government; or</w:t>
      </w:r>
    </w:p>
    <w:p>
      <w:pPr>
        <w:pStyle w:val="Indenta"/>
      </w:pPr>
      <w:r>
        <w:tab/>
        <w:t>(d)</w:t>
      </w:r>
      <w:r>
        <w:tab/>
        <w:t>the presence of a quorum of the council or a committee when a resolution was passed, an order was made, or anything else was done; or</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1791" w:name="_Toc456086738"/>
      <w:bookmarkStart w:id="1792" w:name="_Toc455397655"/>
      <w:r>
        <w:rPr>
          <w:rStyle w:val="CharSectno"/>
        </w:rPr>
        <w:t>9.48</w:t>
      </w:r>
      <w:r>
        <w:t>.</w:t>
      </w:r>
      <w:r>
        <w:tab/>
        <w:t>Evidence of thoroughfare</w:t>
      </w:r>
      <w:bookmarkEnd w:id="1791"/>
      <w:bookmarkEnd w:id="1792"/>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by No. 49 of 2004 s. 74(1) and (4).]</w:t>
      </w:r>
    </w:p>
    <w:p>
      <w:pPr>
        <w:pStyle w:val="Heading3"/>
        <w:pageBreakBefore/>
        <w:spacing w:before="0"/>
      </w:pPr>
      <w:bookmarkStart w:id="1793" w:name="_Toc448219467"/>
      <w:bookmarkStart w:id="1794" w:name="_Toc448224689"/>
      <w:bookmarkStart w:id="1795" w:name="_Toc451179926"/>
      <w:bookmarkStart w:id="1796" w:name="_Toc451430846"/>
      <w:bookmarkStart w:id="1797" w:name="_Toc455396796"/>
      <w:bookmarkStart w:id="1798" w:name="_Toc455397656"/>
      <w:bookmarkStart w:id="1799" w:name="_Toc456086739"/>
      <w:r>
        <w:rPr>
          <w:rStyle w:val="CharDivNo"/>
        </w:rPr>
        <w:t>Division 3</w:t>
      </w:r>
      <w:r>
        <w:t> — </w:t>
      </w:r>
      <w:r>
        <w:rPr>
          <w:rStyle w:val="CharDivText"/>
        </w:rPr>
        <w:t>Documents</w:t>
      </w:r>
      <w:bookmarkEnd w:id="1793"/>
      <w:bookmarkEnd w:id="1794"/>
      <w:bookmarkEnd w:id="1795"/>
      <w:bookmarkEnd w:id="1796"/>
      <w:bookmarkEnd w:id="1797"/>
      <w:bookmarkEnd w:id="1798"/>
      <w:bookmarkEnd w:id="1799"/>
    </w:p>
    <w:p>
      <w:pPr>
        <w:pStyle w:val="Heading5"/>
        <w:rPr>
          <w:snapToGrid w:val="0"/>
        </w:rPr>
      </w:pPr>
      <w:bookmarkStart w:id="1800" w:name="_Toc456086740"/>
      <w:bookmarkStart w:id="1801" w:name="_Toc455397657"/>
      <w:r>
        <w:rPr>
          <w:rStyle w:val="CharSectno"/>
        </w:rPr>
        <w:t>9.49A</w:t>
      </w:r>
      <w:r>
        <w:t>.</w:t>
      </w:r>
      <w:r>
        <w:tab/>
      </w:r>
      <w:r>
        <w:rPr>
          <w:snapToGrid w:val="0"/>
        </w:rPr>
        <w:t>Execution of documents</w:t>
      </w:r>
      <w:bookmarkEnd w:id="1800"/>
      <w:bookmarkEnd w:id="1801"/>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rPr>
          <w:snapToGrid w:val="0"/>
        </w:rPr>
      </w:pPr>
      <w:r>
        <w:tab/>
        <w:t>(b)</w:t>
      </w:r>
      <w:r>
        <w:tab/>
      </w:r>
      <w:r>
        <w:rPr>
          <w:snapToGrid w:val="0"/>
        </w:rPr>
        <w:t>the chief executive officer or a senior employee authorised by the chief executive officer,</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A local government may, by resolution, authorise the chief executive officer, 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spacing w:before="100"/>
        <w:ind w:left="890" w:hanging="890"/>
      </w:pPr>
      <w:r>
        <w:tab/>
        <w:t>[Section 9.49A inserted by No. 17 of 2009 s. 43.]</w:t>
      </w:r>
    </w:p>
    <w:p>
      <w:pPr>
        <w:pStyle w:val="Heading5"/>
        <w:spacing w:before="180"/>
        <w:rPr>
          <w:snapToGrid w:val="0"/>
        </w:rPr>
      </w:pPr>
      <w:bookmarkStart w:id="1802" w:name="_Toc456086741"/>
      <w:bookmarkStart w:id="1803" w:name="_Toc455397658"/>
      <w:r>
        <w:rPr>
          <w:rStyle w:val="CharSectno"/>
        </w:rPr>
        <w:t>9.49B</w:t>
      </w:r>
      <w:r>
        <w:t>.</w:t>
      </w:r>
      <w:r>
        <w:tab/>
      </w:r>
      <w:r>
        <w:rPr>
          <w:snapToGrid w:val="0"/>
        </w:rPr>
        <w:t>Contract formalities</w:t>
      </w:r>
      <w:bookmarkEnd w:id="1802"/>
      <w:bookmarkEnd w:id="1803"/>
      <w:r>
        <w:rPr>
          <w:snapToGrid w:val="0"/>
        </w:rPr>
        <w:t xml:space="preserve"> </w:t>
      </w:r>
    </w:p>
    <w:p>
      <w:pPr>
        <w:pStyle w:val="Subsection"/>
        <w:spacing w:before="120"/>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spacing w:before="120"/>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spacing w:before="120"/>
        <w:rPr>
          <w:snapToGrid w:val="0"/>
        </w:rPr>
      </w:pPr>
      <w:r>
        <w:tab/>
        <w:t>(3)</w:t>
      </w:r>
      <w:r>
        <w:tab/>
      </w:r>
      <w:r>
        <w:rPr>
          <w:snapToGrid w:val="0"/>
        </w:rPr>
        <w:t>Subsection (1) does not prevent a local government from making, varying or discharging a contract under its common seal.</w:t>
      </w:r>
    </w:p>
    <w:p>
      <w:pPr>
        <w:pStyle w:val="Footnotesection"/>
        <w:spacing w:before="100"/>
        <w:ind w:left="890" w:hanging="890"/>
      </w:pPr>
      <w:r>
        <w:tab/>
        <w:t>[Section 9.49B inserted by No. 17 of 2009 s. 43.]</w:t>
      </w:r>
    </w:p>
    <w:p>
      <w:pPr>
        <w:pStyle w:val="Heading5"/>
        <w:spacing w:before="180"/>
      </w:pPr>
      <w:bookmarkStart w:id="1804" w:name="_Toc456086742"/>
      <w:bookmarkStart w:id="1805" w:name="_Toc455397659"/>
      <w:r>
        <w:rPr>
          <w:rStyle w:val="CharSectno"/>
        </w:rPr>
        <w:t>9.49</w:t>
      </w:r>
      <w:r>
        <w:t>.</w:t>
      </w:r>
      <w:r>
        <w:tab/>
        <w:t>Documents, how authenticated</w:t>
      </w:r>
      <w:bookmarkEnd w:id="1804"/>
      <w:bookmarkEnd w:id="1805"/>
    </w:p>
    <w:p>
      <w:pPr>
        <w:pStyle w:val="Subsection"/>
        <w:spacing w:before="120"/>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spacing w:before="180"/>
      </w:pPr>
      <w:bookmarkStart w:id="1806" w:name="_Toc456086743"/>
      <w:bookmarkStart w:id="1807" w:name="_Toc455397660"/>
      <w:r>
        <w:rPr>
          <w:rStyle w:val="CharSectno"/>
        </w:rPr>
        <w:t>9.50</w:t>
      </w:r>
      <w:r>
        <w:t>.</w:t>
      </w:r>
      <w:r>
        <w:tab/>
        <w:t>Giving documents to persons, generally</w:t>
      </w:r>
      <w:bookmarkEnd w:id="1806"/>
      <w:bookmarkEnd w:id="1807"/>
    </w:p>
    <w:p>
      <w:pPr>
        <w:pStyle w:val="Subsection"/>
        <w:spacing w:before="120"/>
      </w:pPr>
      <w:r>
        <w:tab/>
      </w:r>
      <w:r>
        <w:tab/>
        <w:t xml:space="preserve">Unless otherwise stated in this Act, a document may be given to a person in any of the ways provided for by sections 75 and 76 of the </w:t>
      </w:r>
      <w:r>
        <w:rPr>
          <w:i/>
        </w:rPr>
        <w:t>Interpretation Act 1984</w:t>
      </w:r>
      <w:r>
        <w:t>.</w:t>
      </w:r>
    </w:p>
    <w:p>
      <w:pPr>
        <w:pStyle w:val="Heading5"/>
        <w:keepNext w:val="0"/>
        <w:keepLines w:val="0"/>
        <w:spacing w:before="180"/>
      </w:pPr>
      <w:bookmarkStart w:id="1808" w:name="_Toc456086744"/>
      <w:bookmarkStart w:id="1809" w:name="_Toc455397661"/>
      <w:r>
        <w:rPr>
          <w:rStyle w:val="CharSectno"/>
        </w:rPr>
        <w:t>9.51</w:t>
      </w:r>
      <w:r>
        <w:t>.</w:t>
      </w:r>
      <w:r>
        <w:tab/>
        <w:t>Giving documents to local government</w:t>
      </w:r>
      <w:bookmarkEnd w:id="1808"/>
      <w:bookmarkEnd w:id="1809"/>
    </w:p>
    <w:p>
      <w:pPr>
        <w:pStyle w:val="Subsection"/>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1810" w:name="_Toc456086745"/>
      <w:bookmarkStart w:id="1811" w:name="_Toc455397662"/>
      <w:r>
        <w:rPr>
          <w:rStyle w:val="CharSectno"/>
        </w:rPr>
        <w:t>9.52</w:t>
      </w:r>
      <w:r>
        <w:t>.</w:t>
      </w:r>
      <w:r>
        <w:tab/>
        <w:t>Giving documents in difficult cases</w:t>
      </w:r>
      <w:bookmarkEnd w:id="1810"/>
      <w:bookmarkEnd w:id="1811"/>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1812" w:name="_Toc456086746"/>
      <w:bookmarkStart w:id="1813" w:name="_Toc455397663"/>
      <w:r>
        <w:rPr>
          <w:rStyle w:val="CharSectno"/>
        </w:rPr>
        <w:t>9.53</w:t>
      </w:r>
      <w:r>
        <w:t>.</w:t>
      </w:r>
      <w:r>
        <w:tab/>
        <w:t>Other provisions about giving documents</w:t>
      </w:r>
      <w:bookmarkEnd w:id="1812"/>
      <w:bookmarkEnd w:id="1813"/>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1814" w:name="_Toc456086747"/>
      <w:bookmarkStart w:id="1815" w:name="_Toc455397664"/>
      <w:r>
        <w:rPr>
          <w:rStyle w:val="CharSectno"/>
        </w:rPr>
        <w:t>9.54</w:t>
      </w:r>
      <w:r>
        <w:t>.</w:t>
      </w:r>
      <w:r>
        <w:tab/>
        <w:t>Defects in documents</w:t>
      </w:r>
      <w:bookmarkEnd w:id="1814"/>
      <w:bookmarkEnd w:id="1815"/>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1816" w:name="_Toc456086748"/>
      <w:bookmarkStart w:id="1817" w:name="_Toc455397665"/>
      <w:r>
        <w:rPr>
          <w:rStyle w:val="CharSectno"/>
        </w:rPr>
        <w:t>9.55</w:t>
      </w:r>
      <w:r>
        <w:t>.</w:t>
      </w:r>
      <w:r>
        <w:tab/>
        <w:t>Effect of document on persons deriving title</w:t>
      </w:r>
      <w:bookmarkEnd w:id="1816"/>
      <w:bookmarkEnd w:id="1817"/>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1818" w:name="_Toc448219477"/>
      <w:bookmarkStart w:id="1819" w:name="_Toc448224699"/>
      <w:bookmarkStart w:id="1820" w:name="_Toc451179936"/>
      <w:bookmarkStart w:id="1821" w:name="_Toc451430856"/>
      <w:bookmarkStart w:id="1822" w:name="_Toc455396806"/>
      <w:bookmarkStart w:id="1823" w:name="_Toc455397666"/>
      <w:bookmarkStart w:id="1824" w:name="_Toc456086749"/>
      <w:r>
        <w:rPr>
          <w:rStyle w:val="CharDivNo"/>
        </w:rPr>
        <w:t>Division 4</w:t>
      </w:r>
      <w:r>
        <w:t> — </w:t>
      </w:r>
      <w:r>
        <w:rPr>
          <w:rStyle w:val="CharDivText"/>
        </w:rPr>
        <w:t>Protection from liability</w:t>
      </w:r>
      <w:bookmarkEnd w:id="1818"/>
      <w:bookmarkEnd w:id="1819"/>
      <w:bookmarkEnd w:id="1820"/>
      <w:bookmarkEnd w:id="1821"/>
      <w:bookmarkEnd w:id="1822"/>
      <w:bookmarkEnd w:id="1823"/>
      <w:bookmarkEnd w:id="1824"/>
    </w:p>
    <w:p>
      <w:pPr>
        <w:pStyle w:val="Heading5"/>
      </w:pPr>
      <w:bookmarkStart w:id="1825" w:name="_Toc456086750"/>
      <w:bookmarkStart w:id="1826" w:name="_Toc455397667"/>
      <w:r>
        <w:rPr>
          <w:rStyle w:val="CharSectno"/>
        </w:rPr>
        <w:t>9.56</w:t>
      </w:r>
      <w:r>
        <w:t>.</w:t>
      </w:r>
      <w:r>
        <w:tab/>
        <w:t>Certain persons protected from liability for wrongdoing</w:t>
      </w:r>
      <w:bookmarkEnd w:id="1825"/>
      <w:bookmarkEnd w:id="1826"/>
    </w:p>
    <w:p>
      <w:pPr>
        <w:pStyle w:val="Subsection"/>
      </w:pPr>
      <w:r>
        <w:tab/>
        <w:t>(1)</w:t>
      </w:r>
      <w:r>
        <w:tab/>
        <w:t>A person who is — </w:t>
      </w:r>
    </w:p>
    <w:p>
      <w:pPr>
        <w:pStyle w:val="Indenta"/>
      </w:pPr>
      <w:r>
        <w:tab/>
        <w:t>(a)</w:t>
      </w:r>
      <w:r>
        <w:tab/>
        <w:t>a member of the council, or of a committee of the council, of a local government; or</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1827" w:name="_Toc456086751"/>
      <w:bookmarkStart w:id="1828" w:name="_Toc455397668"/>
      <w:r>
        <w:rPr>
          <w:rStyle w:val="CharSectno"/>
        </w:rPr>
        <w:t>9.57</w:t>
      </w:r>
      <w:r>
        <w:t>.</w:t>
      </w:r>
      <w:r>
        <w:tab/>
        <w:t>Local government protected from certain liability</w:t>
      </w:r>
      <w:bookmarkEnd w:id="1827"/>
      <w:bookmarkEnd w:id="1828"/>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1829" w:name="_Toc448219480"/>
      <w:bookmarkStart w:id="1830" w:name="_Toc448224702"/>
      <w:bookmarkStart w:id="1831" w:name="_Toc451179939"/>
      <w:bookmarkStart w:id="1832" w:name="_Toc451430859"/>
      <w:bookmarkStart w:id="1833" w:name="_Toc455396809"/>
      <w:bookmarkStart w:id="1834" w:name="_Toc455397669"/>
      <w:bookmarkStart w:id="1835" w:name="_Toc456086752"/>
      <w:r>
        <w:rPr>
          <w:rStyle w:val="CharDivNo"/>
        </w:rPr>
        <w:t>Division 5</w:t>
      </w:r>
      <w:r>
        <w:t> — </w:t>
      </w:r>
      <w:r>
        <w:rPr>
          <w:rStyle w:val="CharDivText"/>
        </w:rPr>
        <w:t>Associations of local government</w:t>
      </w:r>
      <w:bookmarkEnd w:id="1829"/>
      <w:bookmarkEnd w:id="1830"/>
      <w:bookmarkEnd w:id="1831"/>
      <w:bookmarkEnd w:id="1832"/>
      <w:bookmarkEnd w:id="1833"/>
      <w:bookmarkEnd w:id="1834"/>
      <w:bookmarkEnd w:id="1835"/>
    </w:p>
    <w:p>
      <w:pPr>
        <w:pStyle w:val="Heading5"/>
      </w:pPr>
      <w:bookmarkStart w:id="1836" w:name="_Toc456086753"/>
      <w:bookmarkStart w:id="1837" w:name="_Toc455397670"/>
      <w:r>
        <w:rPr>
          <w:rStyle w:val="CharSectno"/>
        </w:rPr>
        <w:t>9.58</w:t>
      </w:r>
      <w:r>
        <w:t>.</w:t>
      </w:r>
      <w:r>
        <w:tab/>
        <w:t>Constitution of associations of local government</w:t>
      </w:r>
      <w:bookmarkEnd w:id="1836"/>
      <w:bookmarkEnd w:id="1837"/>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by No. 20 of 2003 s. 34; No. 49 of 2004 s. 10; No. 28 of 2006 s. 362; </w:t>
      </w:r>
      <w:r>
        <w:rPr>
          <w:spacing w:val="-4"/>
        </w:rPr>
        <w:t>No. 58 of 2010 s. 182</w:t>
      </w:r>
      <w:r>
        <w:t>.]</w:t>
      </w:r>
    </w:p>
    <w:p>
      <w:pPr>
        <w:pStyle w:val="Heading3"/>
      </w:pPr>
      <w:bookmarkStart w:id="1838" w:name="_Toc448219482"/>
      <w:bookmarkStart w:id="1839" w:name="_Toc448224704"/>
      <w:bookmarkStart w:id="1840" w:name="_Toc451179941"/>
      <w:bookmarkStart w:id="1841" w:name="_Toc451430861"/>
      <w:bookmarkStart w:id="1842" w:name="_Toc455396811"/>
      <w:bookmarkStart w:id="1843" w:name="_Toc455397671"/>
      <w:bookmarkStart w:id="1844" w:name="_Toc456086754"/>
      <w:r>
        <w:rPr>
          <w:rStyle w:val="CharDivNo"/>
        </w:rPr>
        <w:t>Division 6</w:t>
      </w:r>
      <w:r>
        <w:t> — </w:t>
      </w:r>
      <w:r>
        <w:rPr>
          <w:rStyle w:val="CharDivText"/>
        </w:rPr>
        <w:t>Regulations, directions and orders</w:t>
      </w:r>
      <w:bookmarkEnd w:id="1838"/>
      <w:bookmarkEnd w:id="1839"/>
      <w:bookmarkEnd w:id="1840"/>
      <w:bookmarkEnd w:id="1841"/>
      <w:bookmarkEnd w:id="1842"/>
      <w:bookmarkEnd w:id="1843"/>
      <w:bookmarkEnd w:id="1844"/>
    </w:p>
    <w:p>
      <w:pPr>
        <w:pStyle w:val="Heading5"/>
      </w:pPr>
      <w:bookmarkStart w:id="1845" w:name="_Toc456086755"/>
      <w:bookmarkStart w:id="1846" w:name="_Toc455397672"/>
      <w:r>
        <w:rPr>
          <w:rStyle w:val="CharSectno"/>
        </w:rPr>
        <w:t>9.59</w:t>
      </w:r>
      <w:r>
        <w:t>.</w:t>
      </w:r>
      <w:r>
        <w:tab/>
        <w:t>General regulations</w:t>
      </w:r>
      <w:bookmarkEnd w:id="1845"/>
      <w:bookmarkEnd w:id="184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 and</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1847" w:name="_Toc456086756"/>
      <w:bookmarkStart w:id="1848" w:name="_Toc455397673"/>
      <w:r>
        <w:rPr>
          <w:rStyle w:val="CharSectno"/>
        </w:rPr>
        <w:t>9.60</w:t>
      </w:r>
      <w:r>
        <w:t>.</w:t>
      </w:r>
      <w:r>
        <w:tab/>
        <w:t>Regulations that operate as local laws</w:t>
      </w:r>
      <w:bookmarkEnd w:id="1847"/>
      <w:bookmarkEnd w:id="1848"/>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1849" w:name="_Toc456086757"/>
      <w:bookmarkStart w:id="1850" w:name="_Toc455397674"/>
      <w:r>
        <w:rPr>
          <w:rStyle w:val="CharSectno"/>
        </w:rPr>
        <w:t>9.61</w:t>
      </w:r>
      <w:r>
        <w:t>.</w:t>
      </w:r>
      <w:r>
        <w:tab/>
        <w:t>Provisions about regulations</w:t>
      </w:r>
      <w:bookmarkEnd w:id="1849"/>
      <w:bookmarkEnd w:id="1850"/>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Indenta"/>
      </w:pPr>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Footnotesection"/>
      </w:pPr>
      <w:r>
        <w:tab/>
        <w:t>[Section 9.61 amended by No. 24 of 2011 s. 166(3).]</w:t>
      </w:r>
    </w:p>
    <w:p>
      <w:pPr>
        <w:pStyle w:val="Heading5"/>
      </w:pPr>
      <w:bookmarkStart w:id="1851" w:name="_Toc456086758"/>
      <w:bookmarkStart w:id="1852" w:name="_Toc455397675"/>
      <w:r>
        <w:rPr>
          <w:rStyle w:val="CharSectno"/>
        </w:rPr>
        <w:t>9.62</w:t>
      </w:r>
      <w:r>
        <w:t>.</w:t>
      </w:r>
      <w:r>
        <w:tab/>
        <w:t>Governor may give directions as consequence of making order</w:t>
      </w:r>
      <w:bookmarkEnd w:id="1851"/>
      <w:bookmarkEnd w:id="1852"/>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1853" w:name="_Toc456086759"/>
      <w:bookmarkStart w:id="1854" w:name="_Toc455397676"/>
      <w:r>
        <w:rPr>
          <w:rStyle w:val="CharSectno"/>
        </w:rPr>
        <w:t>9.63</w:t>
      </w:r>
      <w:r>
        <w:t>.</w:t>
      </w:r>
      <w:r>
        <w:tab/>
        <w:t>Minister may give directions to resolve disputes between local governments</w:t>
      </w:r>
      <w:bookmarkEnd w:id="1853"/>
      <w:bookmarkEnd w:id="1854"/>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1855" w:name="_Toc456086760"/>
      <w:bookmarkStart w:id="1856" w:name="_Toc455397677"/>
      <w:r>
        <w:rPr>
          <w:rStyle w:val="CharSectno"/>
        </w:rPr>
        <w:t>9.64</w:t>
      </w:r>
      <w:r>
        <w:t>.</w:t>
      </w:r>
      <w:r>
        <w:tab/>
        <w:t>Governor may rectify omissions and irregularities</w:t>
      </w:r>
      <w:bookmarkEnd w:id="1855"/>
      <w:bookmarkEnd w:id="1856"/>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1857" w:name="_Toc456086761"/>
      <w:bookmarkStart w:id="1858" w:name="_Toc455397678"/>
      <w:r>
        <w:rPr>
          <w:rStyle w:val="CharSectno"/>
        </w:rPr>
        <w:t>9.65</w:t>
      </w:r>
      <w:r>
        <w:t>.</w:t>
      </w:r>
      <w:r>
        <w:tab/>
        <w:t>Orders made by Governor or Minister</w:t>
      </w:r>
      <w:bookmarkEnd w:id="1857"/>
      <w:bookmarkEnd w:id="1858"/>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ageBreakBefore/>
        <w:spacing w:before="0"/>
      </w:pPr>
      <w:bookmarkStart w:id="1859" w:name="_Toc448219490"/>
      <w:bookmarkStart w:id="1860" w:name="_Toc448224712"/>
      <w:bookmarkStart w:id="1861" w:name="_Toc451179949"/>
      <w:bookmarkStart w:id="1862" w:name="_Toc451430869"/>
      <w:bookmarkStart w:id="1863" w:name="_Toc455396819"/>
      <w:bookmarkStart w:id="1864" w:name="_Toc455397679"/>
      <w:bookmarkStart w:id="1865" w:name="_Toc456086762"/>
      <w:r>
        <w:rPr>
          <w:rStyle w:val="CharDivNo"/>
        </w:rPr>
        <w:t>Division 7</w:t>
      </w:r>
      <w:r>
        <w:t> — </w:t>
      </w:r>
      <w:r>
        <w:rPr>
          <w:rStyle w:val="CharDivText"/>
        </w:rPr>
        <w:t>Other miscellaneous provisions</w:t>
      </w:r>
      <w:bookmarkEnd w:id="1859"/>
      <w:bookmarkEnd w:id="1860"/>
      <w:bookmarkEnd w:id="1861"/>
      <w:bookmarkEnd w:id="1862"/>
      <w:bookmarkEnd w:id="1863"/>
      <w:bookmarkEnd w:id="1864"/>
      <w:bookmarkEnd w:id="1865"/>
    </w:p>
    <w:p>
      <w:pPr>
        <w:pStyle w:val="Heading5"/>
      </w:pPr>
      <w:bookmarkStart w:id="1866" w:name="_Toc456086763"/>
      <w:bookmarkStart w:id="1867" w:name="_Toc455397680"/>
      <w:r>
        <w:rPr>
          <w:rStyle w:val="CharSectno"/>
        </w:rPr>
        <w:t>9.66</w:t>
      </w:r>
      <w:r>
        <w:t>.</w:t>
      </w:r>
      <w:r>
        <w:tab/>
        <w:t>Delegation by Minister</w:t>
      </w:r>
      <w:bookmarkEnd w:id="1866"/>
      <w:bookmarkEnd w:id="1867"/>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1868" w:name="_Toc456086764"/>
      <w:bookmarkStart w:id="1869" w:name="_Toc455397681"/>
      <w:r>
        <w:rPr>
          <w:rStyle w:val="CharSectno"/>
        </w:rPr>
        <w:t>9.67</w:t>
      </w:r>
      <w:r>
        <w:t>.</w:t>
      </w:r>
      <w:r>
        <w:tab/>
        <w:t>Delegation by Departmental CEO</w:t>
      </w:r>
      <w:bookmarkEnd w:id="1868"/>
      <w:bookmarkEnd w:id="1869"/>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1870" w:name="_Toc456086765"/>
      <w:bookmarkStart w:id="1871" w:name="_Toc455397682"/>
      <w:r>
        <w:rPr>
          <w:rStyle w:val="CharSectno"/>
        </w:rPr>
        <w:t>9.68</w:t>
      </w:r>
      <w:r>
        <w:t>.</w:t>
      </w:r>
      <w:r>
        <w:tab/>
        <w:t>Local government to be notified of disposal of land</w:t>
      </w:r>
      <w:bookmarkEnd w:id="1870"/>
      <w:bookmarkEnd w:id="1871"/>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1872" w:name="_Toc456086766"/>
      <w:bookmarkStart w:id="1873" w:name="_Toc455397683"/>
      <w:r>
        <w:rPr>
          <w:rStyle w:val="CharSectno"/>
        </w:rPr>
        <w:t>9.69</w:t>
      </w:r>
      <w:r>
        <w:t>.</w:t>
      </w:r>
      <w:r>
        <w:tab/>
        <w:t>Land descriptions</w:t>
      </w:r>
      <w:bookmarkEnd w:id="1872"/>
      <w:bookmarkEnd w:id="1873"/>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1874" w:name="_Toc456086767"/>
      <w:bookmarkStart w:id="1875" w:name="_Toc455397684"/>
      <w:r>
        <w:rPr>
          <w:rStyle w:val="CharSectno"/>
        </w:rPr>
        <w:t>9.69A</w:t>
      </w:r>
      <w:r>
        <w:t>.</w:t>
      </w:r>
      <w:r>
        <w:tab/>
        <w:t xml:space="preserve">Notification under </w:t>
      </w:r>
      <w:r>
        <w:rPr>
          <w:i/>
        </w:rPr>
        <w:t>Corruption, Crime and Misconduct Act 2003</w:t>
      </w:r>
      <w:bookmarkEnd w:id="1874"/>
      <w:bookmarkEnd w:id="1875"/>
    </w:p>
    <w:p>
      <w:pPr>
        <w:pStyle w:val="Subsection"/>
      </w:pPr>
      <w:r>
        <w:tab/>
      </w:r>
      <w:r>
        <w:tab/>
        <w:t xml:space="preserve">Nothing in Part 5 or Part 8 affects the duty of the Departmental CEO to notify as required by the </w:t>
      </w:r>
      <w:r>
        <w:rPr>
          <w:i/>
        </w:rPr>
        <w:t>Corruption, Crime and Misconduct Act 2003</w:t>
      </w:r>
      <w:r>
        <w:t xml:space="preserve"> section 28 or 45H.</w:t>
      </w:r>
    </w:p>
    <w:p>
      <w:pPr>
        <w:pStyle w:val="Footnotesection"/>
      </w:pPr>
      <w:r>
        <w:tab/>
        <w:t>[Section 9.69A inserted by No. 1 of 2007 s. 12; amended by No. 17 of 2009 s. 44; No. 35 of 2014 s. 35.]</w:t>
      </w:r>
    </w:p>
    <w:p>
      <w:pPr>
        <w:pStyle w:val="Heading3"/>
      </w:pPr>
      <w:bookmarkStart w:id="1876" w:name="_Toc448219496"/>
      <w:bookmarkStart w:id="1877" w:name="_Toc448224718"/>
      <w:bookmarkStart w:id="1878" w:name="_Toc451179955"/>
      <w:bookmarkStart w:id="1879" w:name="_Toc451430875"/>
      <w:bookmarkStart w:id="1880" w:name="_Toc455396825"/>
      <w:bookmarkStart w:id="1881" w:name="_Toc455397685"/>
      <w:bookmarkStart w:id="1882" w:name="_Toc456086768"/>
      <w:r>
        <w:rPr>
          <w:rStyle w:val="CharDivNo"/>
        </w:rPr>
        <w:t>Division 8</w:t>
      </w:r>
      <w:r>
        <w:t> — </w:t>
      </w:r>
      <w:r>
        <w:rPr>
          <w:rStyle w:val="CharDivText"/>
        </w:rPr>
        <w:t>Amendments to 1960 Act and transitional provisions</w:t>
      </w:r>
      <w:bookmarkEnd w:id="1876"/>
      <w:bookmarkEnd w:id="1877"/>
      <w:bookmarkEnd w:id="1878"/>
      <w:bookmarkEnd w:id="1879"/>
      <w:bookmarkEnd w:id="1880"/>
      <w:bookmarkEnd w:id="1881"/>
      <w:bookmarkEnd w:id="1882"/>
    </w:p>
    <w:p>
      <w:pPr>
        <w:pStyle w:val="Ednotesection"/>
      </w:pPr>
      <w:r>
        <w:t>[</w:t>
      </w:r>
      <w:r>
        <w:rPr>
          <w:b/>
        </w:rPr>
        <w:t>9.70.</w:t>
      </w:r>
      <w:r>
        <w:tab/>
        <w:t>Omitted under the Reprints Act 1984 s. 7(4)(e) </w:t>
      </w:r>
      <w:r>
        <w:rPr>
          <w:i w:val="0"/>
          <w:vertAlign w:val="superscript"/>
        </w:rPr>
        <w:t>2</w:t>
      </w:r>
      <w:r>
        <w:t>.]</w:t>
      </w:r>
    </w:p>
    <w:p>
      <w:pPr>
        <w:pStyle w:val="Heading5"/>
      </w:pPr>
      <w:bookmarkStart w:id="1883" w:name="_Toc456086769"/>
      <w:bookmarkStart w:id="1884" w:name="_Toc455397686"/>
      <w:r>
        <w:rPr>
          <w:rStyle w:val="CharSectno"/>
        </w:rPr>
        <w:t>9.71</w:t>
      </w:r>
      <w:r>
        <w:t>.</w:t>
      </w:r>
      <w:r>
        <w:tab/>
        <w:t>Transitional provisions</w:t>
      </w:r>
      <w:bookmarkEnd w:id="1883"/>
      <w:bookmarkEnd w:id="1884"/>
    </w:p>
    <w:p>
      <w:pPr>
        <w:pStyle w:val="Subsection"/>
        <w:spacing w:before="120"/>
      </w:pPr>
      <w:r>
        <w:tab/>
        <w:t>(1)</w:t>
      </w:r>
      <w:r>
        <w:tab/>
        <w:t>Schedule 9.3 has effect for the purpose of the transition to this Act from the provisions it amends.</w:t>
      </w:r>
    </w:p>
    <w:p>
      <w:pPr>
        <w:pStyle w:val="Subsection"/>
        <w:spacing w:before="120"/>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spacing w:before="120"/>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1885" w:name="_Toc448219498"/>
      <w:bookmarkStart w:id="1886" w:name="_Toc448224720"/>
      <w:bookmarkStart w:id="1887" w:name="_Toc451179957"/>
      <w:bookmarkStart w:id="1888" w:name="_Toc451430877"/>
      <w:bookmarkStart w:id="1889" w:name="_Toc455396827"/>
      <w:bookmarkStart w:id="1890" w:name="_Toc455397687"/>
      <w:bookmarkStart w:id="1891" w:name="_Toc456086770"/>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1885"/>
      <w:bookmarkEnd w:id="1886"/>
      <w:bookmarkEnd w:id="1887"/>
      <w:bookmarkEnd w:id="1888"/>
      <w:bookmarkEnd w:id="1889"/>
      <w:bookmarkEnd w:id="1890"/>
      <w:bookmarkEnd w:id="1891"/>
    </w:p>
    <w:p>
      <w:pPr>
        <w:pStyle w:val="yShoulderClause"/>
      </w:pPr>
      <w:r>
        <w:t>[Section 2.1(2)]</w:t>
      </w:r>
    </w:p>
    <w:p>
      <w:pPr>
        <w:pStyle w:val="yHeading5"/>
        <w:spacing w:before="180"/>
        <w:outlineLvl w:val="0"/>
      </w:pPr>
      <w:bookmarkStart w:id="1892" w:name="_Toc456086771"/>
      <w:bookmarkStart w:id="1893" w:name="_Toc455397688"/>
      <w:r>
        <w:rPr>
          <w:rStyle w:val="CharSClsNo"/>
        </w:rPr>
        <w:t>1</w:t>
      </w:r>
      <w:r>
        <w:t>.</w:t>
      </w:r>
      <w:r>
        <w:tab/>
        <w:t>Terms used</w:t>
      </w:r>
      <w:bookmarkEnd w:id="1892"/>
      <w:bookmarkEnd w:id="1893"/>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outlineLvl w:val="0"/>
      </w:pPr>
      <w:bookmarkStart w:id="1894" w:name="_Toc456086772"/>
      <w:bookmarkStart w:id="1895" w:name="_Toc455397689"/>
      <w:r>
        <w:rPr>
          <w:rStyle w:val="CharSClsNo"/>
        </w:rPr>
        <w:t>2</w:t>
      </w:r>
      <w:r>
        <w:t>.</w:t>
      </w:r>
      <w:r>
        <w:tab/>
        <w:t>Making a proposal</w:t>
      </w:r>
      <w:bookmarkEnd w:id="1894"/>
      <w:bookmarkEnd w:id="1895"/>
    </w:p>
    <w:p>
      <w:pPr>
        <w:pStyle w:val="ySubsection"/>
        <w:spacing w:before="120"/>
      </w:pPr>
      <w:r>
        <w:tab/>
        <w:t>(1)</w:t>
      </w:r>
      <w:r>
        <w:tab/>
        <w:t>A proposal may be made to the Advisory Board by — </w:t>
      </w:r>
    </w:p>
    <w:p>
      <w:pPr>
        <w:pStyle w:val="yIndenta"/>
      </w:pPr>
      <w:r>
        <w:tab/>
        <w:t>(a)</w:t>
      </w:r>
      <w:r>
        <w:tab/>
        <w:t>the Minister; or</w:t>
      </w:r>
    </w:p>
    <w:p>
      <w:pPr>
        <w:pStyle w:val="yIndenta"/>
      </w:pPr>
      <w:r>
        <w:tab/>
        <w:t>(b)</w:t>
      </w:r>
      <w:r>
        <w:tab/>
        <w:t>an affected local government; or</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 and</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0"/>
      </w:pPr>
      <w:bookmarkStart w:id="1896" w:name="_Toc456086773"/>
      <w:bookmarkStart w:id="1897" w:name="_Toc455397690"/>
      <w:r>
        <w:rPr>
          <w:rStyle w:val="CharSClsNo"/>
        </w:rPr>
        <w:t>3</w:t>
      </w:r>
      <w:r>
        <w:t>.</w:t>
      </w:r>
      <w:r>
        <w:tab/>
        <w:t>Dealing with proposals</w:t>
      </w:r>
      <w:bookmarkEnd w:id="1896"/>
      <w:bookmarkEnd w:id="1897"/>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the proposal is substantially similar in effect to a proposal on which the Board has made a recommendation to the Minister within the period of 2 years immediately before the proposal is made; or</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0"/>
      </w:pPr>
      <w:bookmarkStart w:id="1898" w:name="_Toc456086774"/>
      <w:bookmarkStart w:id="1899" w:name="_Toc455397691"/>
      <w:r>
        <w:rPr>
          <w:rStyle w:val="CharSClsNo"/>
        </w:rPr>
        <w:t>4</w:t>
      </w:r>
      <w:r>
        <w:t>.</w:t>
      </w:r>
      <w:r>
        <w:tab/>
        <w:t>Notice of inquiry</w:t>
      </w:r>
      <w:bookmarkEnd w:id="1898"/>
      <w:bookmarkEnd w:id="1899"/>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 and</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outlineLvl w:val="0"/>
      </w:pPr>
      <w:bookmarkStart w:id="1900" w:name="_Toc456086775"/>
      <w:bookmarkStart w:id="1901" w:name="_Toc455397692"/>
      <w:r>
        <w:rPr>
          <w:rStyle w:val="CharSClsNo"/>
        </w:rPr>
        <w:t>5</w:t>
      </w:r>
      <w:r>
        <w:t>.</w:t>
      </w:r>
      <w:r>
        <w:tab/>
        <w:t>Conduct of inquiry</w:t>
      </w:r>
      <w:bookmarkEnd w:id="1900"/>
      <w:bookmarkEnd w:id="1901"/>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 and</w:t>
      </w:r>
    </w:p>
    <w:p>
      <w:pPr>
        <w:pStyle w:val="yIndenta"/>
      </w:pPr>
      <w:r>
        <w:tab/>
        <w:t>(b)</w:t>
      </w:r>
      <w:r>
        <w:tab/>
        <w:t>physical and topographic features; and</w:t>
      </w:r>
    </w:p>
    <w:p>
      <w:pPr>
        <w:pStyle w:val="yIndenta"/>
      </w:pPr>
      <w:r>
        <w:tab/>
        <w:t>(c)</w:t>
      </w:r>
      <w:r>
        <w:tab/>
        <w:t>demographic trends; and</w:t>
      </w:r>
    </w:p>
    <w:p>
      <w:pPr>
        <w:pStyle w:val="yIndenta"/>
      </w:pPr>
      <w:r>
        <w:tab/>
        <w:t>(d)</w:t>
      </w:r>
      <w:r>
        <w:tab/>
        <w:t>economic factors; and</w:t>
      </w:r>
    </w:p>
    <w:p>
      <w:pPr>
        <w:pStyle w:val="yIndenta"/>
      </w:pPr>
      <w:r>
        <w:tab/>
        <w:t>(e)</w:t>
      </w:r>
      <w:r>
        <w:tab/>
        <w:t>the history of the area; and</w:t>
      </w:r>
    </w:p>
    <w:p>
      <w:pPr>
        <w:pStyle w:val="yIndenta"/>
      </w:pPr>
      <w:r>
        <w:tab/>
        <w:t>(f)</w:t>
      </w:r>
      <w:r>
        <w:tab/>
        <w:t>transport and communication; and</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1902" w:name="_Toc456086776"/>
      <w:bookmarkStart w:id="1903" w:name="_Toc455397693"/>
      <w:r>
        <w:rPr>
          <w:rStyle w:val="CharSClsNo"/>
        </w:rPr>
        <w:t>6</w:t>
      </w:r>
      <w:r>
        <w:t>.</w:t>
      </w:r>
      <w:r>
        <w:tab/>
        <w:t>Recommendation by Advisory Board</w:t>
      </w:r>
      <w:bookmarkEnd w:id="1902"/>
      <w:bookmarkEnd w:id="1903"/>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 or</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 and</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160"/>
        <w:outlineLvl w:val="0"/>
      </w:pPr>
      <w:bookmarkStart w:id="1904" w:name="_Toc456086777"/>
      <w:bookmarkStart w:id="1905" w:name="_Toc455397694"/>
      <w:r>
        <w:rPr>
          <w:rStyle w:val="CharSClsNo"/>
        </w:rPr>
        <w:t>7</w:t>
      </w:r>
      <w:r>
        <w:t>.</w:t>
      </w:r>
      <w:r>
        <w:tab/>
        <w:t>Minister may require poll of electors</w:t>
      </w:r>
      <w:bookmarkEnd w:id="1904"/>
      <w:bookmarkEnd w:id="1905"/>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spacing w:before="160"/>
        <w:outlineLvl w:val="0"/>
      </w:pPr>
      <w:bookmarkStart w:id="1906" w:name="_Toc456086778"/>
      <w:bookmarkStart w:id="1907" w:name="_Toc455397695"/>
      <w:r>
        <w:rPr>
          <w:rStyle w:val="CharSClsNo"/>
        </w:rPr>
        <w:t>8</w:t>
      </w:r>
      <w:r>
        <w:t>.</w:t>
      </w:r>
      <w:r>
        <w:tab/>
        <w:t>Electors may demand poll on recommended amalgamation</w:t>
      </w:r>
      <w:bookmarkEnd w:id="1906"/>
      <w:bookmarkEnd w:id="1907"/>
    </w:p>
    <w:p>
      <w:pPr>
        <w:pStyle w:val="ySubsection"/>
        <w:spacing w:before="120"/>
      </w:pPr>
      <w:r>
        <w:tab/>
        <w:t>(1)</w:t>
      </w:r>
      <w:r>
        <w:tab/>
        <w:t>Where the Advisory Board recommends to the Minister the making of an order to abolish 2 or more districts (the</w:t>
      </w:r>
      <w:r>
        <w:rPr>
          <w:rStyle w:val="CharDefText"/>
        </w:rPr>
        <w:t xml:space="preserv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spacing w:before="160"/>
        <w:outlineLvl w:val="0"/>
      </w:pPr>
      <w:bookmarkStart w:id="1908" w:name="_Toc456086779"/>
      <w:bookmarkStart w:id="1909" w:name="_Toc455397696"/>
      <w:r>
        <w:rPr>
          <w:rStyle w:val="CharSClsNo"/>
        </w:rPr>
        <w:t>9</w:t>
      </w:r>
      <w:r>
        <w:t>.</w:t>
      </w:r>
      <w:r>
        <w:tab/>
        <w:t>Procedure for holding poll</w:t>
      </w:r>
      <w:bookmarkEnd w:id="1908"/>
      <w:bookmarkEnd w:id="1909"/>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spacing w:before="240"/>
        <w:outlineLvl w:val="0"/>
      </w:pPr>
      <w:bookmarkStart w:id="1910" w:name="_Toc456086780"/>
      <w:bookmarkStart w:id="1911" w:name="_Toc455397697"/>
      <w:r>
        <w:rPr>
          <w:rStyle w:val="CharSClsNo"/>
        </w:rPr>
        <w:t>10</w:t>
      </w:r>
      <w:r>
        <w:t>.</w:t>
      </w:r>
      <w:r>
        <w:tab/>
        <w:t>Minister may accept or reject recommendation</w:t>
      </w:r>
      <w:bookmarkEnd w:id="1910"/>
      <w:bookmarkEnd w:id="1911"/>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outlineLvl w:val="0"/>
      </w:pPr>
      <w:bookmarkStart w:id="1912" w:name="_Toc456086781"/>
      <w:bookmarkStart w:id="1913" w:name="_Toc455397698"/>
      <w:r>
        <w:t>10A.</w:t>
      </w:r>
      <w:r>
        <w:tab/>
        <w:t>Recommendations regarding names, wards and representation</w:t>
      </w:r>
      <w:bookmarkEnd w:id="1912"/>
      <w:bookmarkEnd w:id="1913"/>
    </w:p>
    <w:p>
      <w:pPr>
        <w:pStyle w:val="ySubsection"/>
        <w:keepNext/>
        <w:keepLines/>
        <w:spacing w:before="180"/>
      </w:pPr>
      <w:r>
        <w:tab/>
        <w:t>(1)</w:t>
      </w:r>
      <w:r>
        <w:tab/>
        <w:t>The Advisory Board may —</w:t>
      </w:r>
    </w:p>
    <w:p>
      <w:pPr>
        <w:pStyle w:val="yIndenta"/>
      </w:pPr>
      <w:r>
        <w:tab/>
        <w:t>(a)</w:t>
      </w:r>
      <w:r>
        <w:tab/>
        <w:t>when it makes its recommendations under clause 3 or 6; or</w:t>
      </w:r>
    </w:p>
    <w:p>
      <w:pPr>
        <w:pStyle w:val="yIndenta"/>
        <w:keepNext/>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spacing w:before="240"/>
        <w:outlineLvl w:val="0"/>
      </w:pPr>
      <w:bookmarkStart w:id="1914" w:name="_Toc456086782"/>
      <w:bookmarkStart w:id="1915" w:name="_Toc455397699"/>
      <w:r>
        <w:rPr>
          <w:rStyle w:val="CharSClsNo"/>
        </w:rPr>
        <w:t>11</w:t>
      </w:r>
      <w:r>
        <w:t>.</w:t>
      </w:r>
      <w:r>
        <w:tab/>
        <w:t>Transitional arrangements for orders about districts</w:t>
      </w:r>
      <w:bookmarkEnd w:id="1914"/>
      <w:bookmarkEnd w:id="1915"/>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1916" w:name="_Toc448219511"/>
      <w:bookmarkStart w:id="1917" w:name="_Toc448224733"/>
      <w:bookmarkStart w:id="1918" w:name="_Toc451179970"/>
      <w:bookmarkStart w:id="1919" w:name="_Toc451430890"/>
      <w:bookmarkStart w:id="1920" w:name="_Toc455396840"/>
      <w:bookmarkStart w:id="1921" w:name="_Toc455397700"/>
      <w:bookmarkStart w:id="1922" w:name="_Toc456086783"/>
      <w:r>
        <w:rPr>
          <w:rStyle w:val="CharSchNo"/>
        </w:rPr>
        <w:t>Schedule 2.2</w:t>
      </w:r>
      <w:r>
        <w:rPr>
          <w:rStyle w:val="CharSDivNo"/>
        </w:rPr>
        <w:t> </w:t>
      </w:r>
      <w:r>
        <w:t>—</w:t>
      </w:r>
      <w:r>
        <w:rPr>
          <w:rStyle w:val="CharSDivText"/>
        </w:rPr>
        <w:t> </w:t>
      </w:r>
      <w:r>
        <w:rPr>
          <w:rStyle w:val="CharSchText"/>
        </w:rPr>
        <w:t>Provisions about names, wards and representation</w:t>
      </w:r>
      <w:bookmarkEnd w:id="1916"/>
      <w:bookmarkEnd w:id="1917"/>
      <w:bookmarkEnd w:id="1918"/>
      <w:bookmarkEnd w:id="1919"/>
      <w:bookmarkEnd w:id="1920"/>
      <w:bookmarkEnd w:id="1921"/>
      <w:bookmarkEnd w:id="1922"/>
    </w:p>
    <w:p>
      <w:pPr>
        <w:pStyle w:val="yShoulderClause"/>
      </w:pPr>
      <w:r>
        <w:t>[Section 2.2(3)]</w:t>
      </w:r>
    </w:p>
    <w:p>
      <w:pPr>
        <w:pStyle w:val="yFootnoteheading"/>
      </w:pPr>
      <w:r>
        <w:tab/>
        <w:t>[Heading amended by No. 64 of 1998 s. 53.]</w:t>
      </w:r>
    </w:p>
    <w:p>
      <w:pPr>
        <w:pStyle w:val="yHeading5"/>
        <w:spacing w:before="180"/>
        <w:outlineLvl w:val="0"/>
      </w:pPr>
      <w:bookmarkStart w:id="1923" w:name="_Toc456086784"/>
      <w:bookmarkStart w:id="1924" w:name="_Toc455397701"/>
      <w:r>
        <w:rPr>
          <w:rStyle w:val="CharSClsNo"/>
        </w:rPr>
        <w:t>1</w:t>
      </w:r>
      <w:r>
        <w:t>.</w:t>
      </w:r>
      <w:r>
        <w:tab/>
        <w:t>Terms used</w:t>
      </w:r>
      <w:bookmarkEnd w:id="1923"/>
      <w:bookmarkEnd w:id="1924"/>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outlineLvl w:val="0"/>
      </w:pPr>
      <w:bookmarkStart w:id="1925" w:name="_Toc456086785"/>
      <w:bookmarkStart w:id="1926" w:name="_Toc455397702"/>
      <w:r>
        <w:rPr>
          <w:rStyle w:val="CharSClsNo"/>
        </w:rPr>
        <w:t>2</w:t>
      </w:r>
      <w:r>
        <w:t>.</w:t>
      </w:r>
      <w:r>
        <w:tab/>
        <w:t>Advisory Board to make recommendations relating to new district</w:t>
      </w:r>
      <w:bookmarkEnd w:id="1925"/>
      <w:bookmarkEnd w:id="1926"/>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outlineLvl w:val="0"/>
      </w:pPr>
      <w:bookmarkStart w:id="1927" w:name="_Toc456086786"/>
      <w:bookmarkStart w:id="1928" w:name="_Toc455397703"/>
      <w:r>
        <w:rPr>
          <w:rStyle w:val="CharSClsNo"/>
        </w:rPr>
        <w:t>3</w:t>
      </w:r>
      <w:r>
        <w:t>.</w:t>
      </w:r>
      <w:r>
        <w:tab/>
        <w:t>Who may make submissions about ward changes etc.</w:t>
      </w:r>
      <w:bookmarkEnd w:id="1927"/>
      <w:bookmarkEnd w:id="1928"/>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1929" w:name="_Toc456086787"/>
      <w:bookmarkStart w:id="1930" w:name="_Toc455397704"/>
      <w:r>
        <w:rPr>
          <w:rStyle w:val="CharSClsNo"/>
        </w:rPr>
        <w:t>4</w:t>
      </w:r>
      <w:r>
        <w:t>.</w:t>
      </w:r>
      <w:r>
        <w:tab/>
        <w:t>Dealing with submissions</w:t>
      </w:r>
      <w:bookmarkEnd w:id="1929"/>
      <w:bookmarkEnd w:id="1930"/>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0"/>
      </w:pPr>
      <w:bookmarkStart w:id="1931" w:name="_Toc456086788"/>
      <w:bookmarkStart w:id="1932" w:name="_Toc455397705"/>
      <w:r>
        <w:rPr>
          <w:rStyle w:val="CharSClsNo"/>
        </w:rPr>
        <w:t>5</w:t>
      </w:r>
      <w:r>
        <w:t>.</w:t>
      </w:r>
      <w:r>
        <w:tab/>
        <w:t>Local government may propose ward changes or make minor proposals</w:t>
      </w:r>
      <w:bookmarkEnd w:id="1931"/>
      <w:bookmarkEnd w:id="1932"/>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 or</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outlineLvl w:val="0"/>
      </w:pPr>
      <w:bookmarkStart w:id="1933" w:name="_Toc456086789"/>
      <w:bookmarkStart w:id="1934" w:name="_Toc455397706"/>
      <w:r>
        <w:rPr>
          <w:rStyle w:val="CharSClsNo"/>
        </w:rPr>
        <w:t>6</w:t>
      </w:r>
      <w:r>
        <w:t>.</w:t>
      </w:r>
      <w:r>
        <w:tab/>
        <w:t>Local government with wards to review periodically</w:t>
      </w:r>
      <w:bookmarkEnd w:id="1933"/>
      <w:bookmarkEnd w:id="1934"/>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keepLines w:val="0"/>
        <w:outlineLvl w:val="0"/>
      </w:pPr>
      <w:bookmarkStart w:id="1935" w:name="_Toc456086790"/>
      <w:bookmarkStart w:id="1936" w:name="_Toc455397707"/>
      <w:r>
        <w:rPr>
          <w:rStyle w:val="CharSClsNo"/>
        </w:rPr>
        <w:t>7</w:t>
      </w:r>
      <w:r>
        <w:t>.</w:t>
      </w:r>
      <w:r>
        <w:tab/>
        <w:t>Reviews</w:t>
      </w:r>
      <w:bookmarkEnd w:id="1935"/>
      <w:bookmarkEnd w:id="1936"/>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outlineLvl w:val="0"/>
      </w:pPr>
      <w:bookmarkStart w:id="1937" w:name="_Toc456086791"/>
      <w:bookmarkStart w:id="1938" w:name="_Toc455397708"/>
      <w:r>
        <w:rPr>
          <w:rStyle w:val="CharSClsNo"/>
        </w:rPr>
        <w:t>8</w:t>
      </w:r>
      <w:r>
        <w:t>.</w:t>
      </w:r>
      <w:r>
        <w:tab/>
        <w:t>Matters to be considered in respect of wards</w:t>
      </w:r>
      <w:bookmarkEnd w:id="1937"/>
      <w:bookmarkEnd w:id="1938"/>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 and</w:t>
      </w:r>
    </w:p>
    <w:p>
      <w:pPr>
        <w:pStyle w:val="yIndenta"/>
      </w:pPr>
      <w:r>
        <w:tab/>
        <w:t>(d)</w:t>
      </w:r>
      <w:r>
        <w:tab/>
        <w:t>physical and topographic features; and</w:t>
      </w:r>
    </w:p>
    <w:p>
      <w:pPr>
        <w:pStyle w:val="yIndenta"/>
      </w:pPr>
      <w:r>
        <w:tab/>
        <w:t>(e)</w:t>
      </w:r>
      <w:r>
        <w:tab/>
        <w:t>demographic trends; and</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0"/>
      </w:pPr>
      <w:bookmarkStart w:id="1939" w:name="_Toc456086792"/>
      <w:bookmarkStart w:id="1940" w:name="_Toc455397709"/>
      <w:r>
        <w:rPr>
          <w:rStyle w:val="CharSClsNo"/>
        </w:rPr>
        <w:t>9</w:t>
      </w:r>
      <w:r>
        <w:t>.</w:t>
      </w:r>
      <w:r>
        <w:tab/>
        <w:t>Proposal by local government</w:t>
      </w:r>
      <w:bookmarkEnd w:id="1939"/>
      <w:bookmarkEnd w:id="1940"/>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240"/>
        <w:outlineLvl w:val="0"/>
      </w:pPr>
      <w:bookmarkStart w:id="1941" w:name="_Toc456086793"/>
      <w:bookmarkStart w:id="1942" w:name="_Toc455397710"/>
      <w:r>
        <w:rPr>
          <w:rStyle w:val="CharSClsNo"/>
        </w:rPr>
        <w:t>10</w:t>
      </w:r>
      <w:r>
        <w:t>.</w:t>
      </w:r>
      <w:r>
        <w:tab/>
        <w:t>Recommendation by Advisory Board</w:t>
      </w:r>
      <w:bookmarkEnd w:id="1941"/>
      <w:bookmarkEnd w:id="1942"/>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spacing w:before="100"/>
      </w:pPr>
      <w:r>
        <w:tab/>
        <w:t>(a)</w:t>
      </w:r>
      <w:r>
        <w:tab/>
        <w:t>one of a minor nature; and</w:t>
      </w:r>
    </w:p>
    <w:p>
      <w:pPr>
        <w:pStyle w:val="yIndenta"/>
        <w:spacing w:before="100"/>
      </w:pPr>
      <w:r>
        <w:tab/>
        <w:t>(b)</w:t>
      </w:r>
      <w:r>
        <w:tab/>
        <w:t>not one about which public submissions need be invited,</w:t>
      </w:r>
    </w:p>
    <w:p>
      <w:pPr>
        <w:pStyle w:val="ySubsection"/>
        <w:spacing w:before="10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0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0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10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10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Subsection"/>
        <w:spacing w:before="10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Footnotesection"/>
        <w:spacing w:before="60"/>
        <w:rPr>
          <w:i w:val="0"/>
        </w:rPr>
      </w:pPr>
      <w:r>
        <w:tab/>
        <w:t>[Clause 10 amended by No. 49 of 2004 s. 68(8).]</w:t>
      </w:r>
    </w:p>
    <w:p>
      <w:pPr>
        <w:pStyle w:val="yHeading5"/>
        <w:outlineLvl w:val="0"/>
      </w:pPr>
      <w:bookmarkStart w:id="1943" w:name="_Toc456086794"/>
      <w:bookmarkStart w:id="1944" w:name="_Toc455397711"/>
      <w:r>
        <w:rPr>
          <w:rStyle w:val="CharSClsNo"/>
        </w:rPr>
        <w:t>11</w:t>
      </w:r>
      <w:r>
        <w:t>.</w:t>
      </w:r>
      <w:r>
        <w:tab/>
        <w:t>Inquiry by Advisory Board</w:t>
      </w:r>
      <w:bookmarkEnd w:id="1943"/>
      <w:bookmarkEnd w:id="1944"/>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1945" w:name="_Toc456086795"/>
      <w:bookmarkStart w:id="1946" w:name="_Toc455397712"/>
      <w:r>
        <w:rPr>
          <w:rStyle w:val="CharSClsNo"/>
        </w:rPr>
        <w:t>12</w:t>
      </w:r>
      <w:r>
        <w:t>.</w:t>
      </w:r>
      <w:r>
        <w:tab/>
        <w:t>Minister may accept or reject recommendation</w:t>
      </w:r>
      <w:bookmarkEnd w:id="1945"/>
      <w:bookmarkEnd w:id="1946"/>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1947" w:name="_Toc448219524"/>
      <w:bookmarkStart w:id="1948" w:name="_Toc448224746"/>
      <w:bookmarkStart w:id="1949" w:name="_Toc451179983"/>
      <w:bookmarkStart w:id="1950" w:name="_Toc451430903"/>
      <w:bookmarkStart w:id="1951" w:name="_Toc455396853"/>
      <w:bookmarkStart w:id="1952" w:name="_Toc455397713"/>
      <w:bookmarkStart w:id="1953" w:name="_Toc456086796"/>
      <w:r>
        <w:rPr>
          <w:rStyle w:val="CharSchNo"/>
        </w:rPr>
        <w:t>Schedule 2.3</w:t>
      </w:r>
      <w:r>
        <w:t> — </w:t>
      </w:r>
      <w:r>
        <w:rPr>
          <w:rStyle w:val="CharSchText"/>
        </w:rPr>
        <w:t>When and how mayors, presidents, deputy mayors and deputy presidents are elected by the council</w:t>
      </w:r>
      <w:bookmarkEnd w:id="1947"/>
      <w:bookmarkEnd w:id="1948"/>
      <w:bookmarkEnd w:id="1949"/>
      <w:bookmarkEnd w:id="1950"/>
      <w:bookmarkEnd w:id="1951"/>
      <w:bookmarkEnd w:id="1952"/>
      <w:bookmarkEnd w:id="1953"/>
    </w:p>
    <w:p>
      <w:pPr>
        <w:pStyle w:val="yShoulderClause"/>
      </w:pPr>
      <w:r>
        <w:t>[Sections 2.11(1)(b) and 2.15]</w:t>
      </w:r>
    </w:p>
    <w:p>
      <w:pPr>
        <w:pStyle w:val="yHeading3"/>
        <w:outlineLvl w:val="0"/>
      </w:pPr>
      <w:bookmarkStart w:id="1954" w:name="_Toc448219525"/>
      <w:bookmarkStart w:id="1955" w:name="_Toc448224747"/>
      <w:bookmarkStart w:id="1956" w:name="_Toc451179984"/>
      <w:bookmarkStart w:id="1957" w:name="_Toc451430904"/>
      <w:bookmarkStart w:id="1958" w:name="_Toc455396854"/>
      <w:bookmarkStart w:id="1959" w:name="_Toc455397714"/>
      <w:bookmarkStart w:id="1960" w:name="_Toc456086797"/>
      <w:r>
        <w:rPr>
          <w:rStyle w:val="CharSDivNo"/>
        </w:rPr>
        <w:t>Division 1 </w:t>
      </w:r>
      <w:r>
        <w:t>— </w:t>
      </w:r>
      <w:r>
        <w:rPr>
          <w:rStyle w:val="CharSDivText"/>
        </w:rPr>
        <w:t>Mayors and presidents</w:t>
      </w:r>
      <w:bookmarkEnd w:id="1954"/>
      <w:bookmarkEnd w:id="1955"/>
      <w:bookmarkEnd w:id="1956"/>
      <w:bookmarkEnd w:id="1957"/>
      <w:bookmarkEnd w:id="1958"/>
      <w:bookmarkEnd w:id="1959"/>
      <w:bookmarkEnd w:id="1960"/>
    </w:p>
    <w:p>
      <w:pPr>
        <w:pStyle w:val="yHeading5"/>
        <w:outlineLvl w:val="0"/>
      </w:pPr>
      <w:bookmarkStart w:id="1961" w:name="_Toc456086798"/>
      <w:bookmarkStart w:id="1962" w:name="_Toc455397715"/>
      <w:r>
        <w:rPr>
          <w:rStyle w:val="CharSClsNo"/>
        </w:rPr>
        <w:t>1</w:t>
      </w:r>
      <w:r>
        <w:t>.</w:t>
      </w:r>
      <w:r>
        <w:tab/>
        <w:t>Terms used</w:t>
      </w:r>
      <w:bookmarkEnd w:id="1961"/>
      <w:bookmarkEnd w:id="1962"/>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councillor mayor or president.</w:t>
      </w:r>
    </w:p>
    <w:p>
      <w:pPr>
        <w:pStyle w:val="yHeading5"/>
        <w:outlineLvl w:val="0"/>
      </w:pPr>
      <w:bookmarkStart w:id="1963" w:name="_Toc456086799"/>
      <w:bookmarkStart w:id="1964" w:name="_Toc455397716"/>
      <w:r>
        <w:rPr>
          <w:rStyle w:val="CharSClsNo"/>
        </w:rPr>
        <w:t>2</w:t>
      </w:r>
      <w:r>
        <w:t>.</w:t>
      </w:r>
      <w:r>
        <w:tab/>
        <w:t>When council elects mayor or president</w:t>
      </w:r>
      <w:bookmarkEnd w:id="1963"/>
      <w:bookmarkEnd w:id="1964"/>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1965" w:name="_Toc456086800"/>
      <w:bookmarkStart w:id="1966" w:name="_Toc455397717"/>
      <w:r>
        <w:rPr>
          <w:rStyle w:val="CharSClsNo"/>
        </w:rPr>
        <w:t>3</w:t>
      </w:r>
      <w:r>
        <w:t>.</w:t>
      </w:r>
      <w:r>
        <w:tab/>
        <w:t>CEO to preside</w:t>
      </w:r>
      <w:bookmarkEnd w:id="1965"/>
      <w:bookmarkEnd w:id="1966"/>
    </w:p>
    <w:p>
      <w:pPr>
        <w:pStyle w:val="ySubsection"/>
      </w:pPr>
      <w:r>
        <w:tab/>
      </w:r>
      <w:r>
        <w:tab/>
        <w:t>The CEO is to preside at the meeting until the office is filled.</w:t>
      </w:r>
    </w:p>
    <w:p>
      <w:pPr>
        <w:pStyle w:val="yHeading5"/>
        <w:outlineLvl w:val="0"/>
      </w:pPr>
      <w:bookmarkStart w:id="1967" w:name="_Toc456086801"/>
      <w:bookmarkStart w:id="1968" w:name="_Toc455397718"/>
      <w:r>
        <w:rPr>
          <w:rStyle w:val="CharSClsNo"/>
        </w:rPr>
        <w:t>4</w:t>
      </w:r>
      <w:r>
        <w:t>.</w:t>
      </w:r>
      <w:r>
        <w:tab/>
        <w:t>How mayor or president is elected</w:t>
      </w:r>
      <w:bookmarkEnd w:id="1967"/>
      <w:bookmarkEnd w:id="1968"/>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outlineLvl w:val="0"/>
      </w:pPr>
      <w:bookmarkStart w:id="1969" w:name="_Toc456086802"/>
      <w:bookmarkStart w:id="1970" w:name="_Toc455397719"/>
      <w:r>
        <w:rPr>
          <w:rStyle w:val="CharSClsNo"/>
        </w:rPr>
        <w:t>5</w:t>
      </w:r>
      <w:r>
        <w:t>.</w:t>
      </w:r>
      <w:r>
        <w:tab/>
        <w:t>Votes may be cast a second time</w:t>
      </w:r>
      <w:bookmarkEnd w:id="1969"/>
      <w:bookmarkEnd w:id="1970"/>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pageBreakBefore/>
        <w:spacing w:before="0"/>
        <w:outlineLvl w:val="0"/>
      </w:pPr>
      <w:bookmarkStart w:id="1971" w:name="_Toc448219531"/>
      <w:bookmarkStart w:id="1972" w:name="_Toc448224753"/>
      <w:bookmarkStart w:id="1973" w:name="_Toc451179990"/>
      <w:bookmarkStart w:id="1974" w:name="_Toc451430910"/>
      <w:bookmarkStart w:id="1975" w:name="_Toc455396860"/>
      <w:bookmarkStart w:id="1976" w:name="_Toc455397720"/>
      <w:bookmarkStart w:id="1977" w:name="_Toc456086803"/>
      <w:r>
        <w:rPr>
          <w:rStyle w:val="CharSDivNo"/>
        </w:rPr>
        <w:t>Division 2 </w:t>
      </w:r>
      <w:r>
        <w:t>— </w:t>
      </w:r>
      <w:r>
        <w:rPr>
          <w:rStyle w:val="CharSDivText"/>
        </w:rPr>
        <w:t>Deputy mayors and deputy presidents</w:t>
      </w:r>
      <w:bookmarkEnd w:id="1971"/>
      <w:bookmarkEnd w:id="1972"/>
      <w:bookmarkEnd w:id="1973"/>
      <w:bookmarkEnd w:id="1974"/>
      <w:bookmarkEnd w:id="1975"/>
      <w:bookmarkEnd w:id="1976"/>
      <w:bookmarkEnd w:id="1977"/>
    </w:p>
    <w:p>
      <w:pPr>
        <w:pStyle w:val="yHeading5"/>
        <w:outlineLvl w:val="0"/>
      </w:pPr>
      <w:bookmarkStart w:id="1978" w:name="_Toc456086804"/>
      <w:bookmarkStart w:id="1979" w:name="_Toc455397721"/>
      <w:r>
        <w:rPr>
          <w:rStyle w:val="CharSClsNo"/>
        </w:rPr>
        <w:t>6</w:t>
      </w:r>
      <w:r>
        <w:t>.</w:t>
      </w:r>
      <w:r>
        <w:tab/>
        <w:t>Terms used</w:t>
      </w:r>
      <w:bookmarkEnd w:id="1978"/>
      <w:bookmarkEnd w:id="1979"/>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deputy mayor or deputy president.</w:t>
      </w:r>
    </w:p>
    <w:p>
      <w:pPr>
        <w:pStyle w:val="yHeading5"/>
        <w:outlineLvl w:val="0"/>
      </w:pPr>
      <w:bookmarkStart w:id="1980" w:name="_Toc456086805"/>
      <w:bookmarkStart w:id="1981" w:name="_Toc455397722"/>
      <w:r>
        <w:rPr>
          <w:rStyle w:val="CharSClsNo"/>
        </w:rPr>
        <w:t>7</w:t>
      </w:r>
      <w:r>
        <w:t>.</w:t>
      </w:r>
      <w:r>
        <w:tab/>
        <w:t>When council elects deputy mayor or deputy president</w:t>
      </w:r>
      <w:bookmarkEnd w:id="1980"/>
      <w:bookmarkEnd w:id="1981"/>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1982" w:name="_Toc456086806"/>
      <w:bookmarkStart w:id="1983" w:name="_Toc455397723"/>
      <w:r>
        <w:rPr>
          <w:rStyle w:val="CharSClsNo"/>
        </w:rPr>
        <w:t>8</w:t>
      </w:r>
      <w:r>
        <w:t>.</w:t>
      </w:r>
      <w:r>
        <w:tab/>
        <w:t>How deputy mayor or deputy president is elected</w:t>
      </w:r>
      <w:bookmarkEnd w:id="1982"/>
      <w:bookmarkEnd w:id="1983"/>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w:t>
      </w:r>
      <w:r>
        <w:noBreakHyphen/>
        <w:t>(4); No. 49 of 2004 s. 69(6)</w:t>
      </w:r>
      <w:r>
        <w:noBreakHyphen/>
        <w:t>(9).]</w:t>
      </w:r>
    </w:p>
    <w:p>
      <w:pPr>
        <w:pStyle w:val="yHeading5"/>
        <w:outlineLvl w:val="0"/>
      </w:pPr>
      <w:bookmarkStart w:id="1984" w:name="_Toc456086807"/>
      <w:bookmarkStart w:id="1985" w:name="_Toc455397724"/>
      <w:r>
        <w:rPr>
          <w:rStyle w:val="CharSClsNo"/>
        </w:rPr>
        <w:t>9</w:t>
      </w:r>
      <w:r>
        <w:t>.</w:t>
      </w:r>
      <w:r>
        <w:tab/>
        <w:t>Votes may be cast a second time</w:t>
      </w:r>
      <w:bookmarkEnd w:id="1984"/>
      <w:bookmarkEnd w:id="1985"/>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0"/>
      </w:pPr>
      <w:bookmarkStart w:id="1986" w:name="_Toc448219536"/>
      <w:bookmarkStart w:id="1987" w:name="_Toc448224758"/>
      <w:bookmarkStart w:id="1988" w:name="_Toc451179995"/>
      <w:bookmarkStart w:id="1989" w:name="_Toc451430915"/>
      <w:bookmarkStart w:id="1990" w:name="_Toc455396865"/>
      <w:bookmarkStart w:id="1991" w:name="_Toc455397725"/>
      <w:bookmarkStart w:id="1992" w:name="_Toc456086808"/>
      <w:r>
        <w:rPr>
          <w:rStyle w:val="CharSDivNo"/>
        </w:rPr>
        <w:t>Division 3 </w:t>
      </w:r>
      <w:r>
        <w:t>— </w:t>
      </w:r>
      <w:r>
        <w:rPr>
          <w:rStyle w:val="CharSDivText"/>
        </w:rPr>
        <w:t>Validity of elections</w:t>
      </w:r>
      <w:bookmarkEnd w:id="1986"/>
      <w:bookmarkEnd w:id="1987"/>
      <w:bookmarkEnd w:id="1988"/>
      <w:bookmarkEnd w:id="1989"/>
      <w:bookmarkEnd w:id="1990"/>
      <w:bookmarkEnd w:id="1991"/>
      <w:bookmarkEnd w:id="1992"/>
    </w:p>
    <w:p>
      <w:pPr>
        <w:pStyle w:val="yFootnoteheading"/>
      </w:pPr>
      <w:r>
        <w:tab/>
        <w:t>[Heading inserted by No. 49 of 2004 s. 69(11).]</w:t>
      </w:r>
    </w:p>
    <w:p>
      <w:pPr>
        <w:pStyle w:val="yHeading5"/>
        <w:outlineLvl w:val="0"/>
      </w:pPr>
      <w:bookmarkStart w:id="1993" w:name="_Toc456086809"/>
      <w:bookmarkStart w:id="1994" w:name="_Toc455397726"/>
      <w:r>
        <w:rPr>
          <w:rStyle w:val="CharSClsNo"/>
        </w:rPr>
        <w:t>10</w:t>
      </w:r>
      <w:r>
        <w:t>.</w:t>
      </w:r>
      <w:r>
        <w:tab/>
        <w:t>Term used: election</w:t>
      </w:r>
      <w:bookmarkEnd w:id="1993"/>
      <w:bookmarkEnd w:id="1994"/>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by No. 49 of 2004 s. 69(11).]</w:t>
      </w:r>
    </w:p>
    <w:p>
      <w:pPr>
        <w:pStyle w:val="yHeading5"/>
        <w:outlineLvl w:val="0"/>
      </w:pPr>
      <w:bookmarkStart w:id="1995" w:name="_Toc456086810"/>
      <w:bookmarkStart w:id="1996" w:name="_Toc455397727"/>
      <w:r>
        <w:rPr>
          <w:rStyle w:val="CharSClsNo"/>
        </w:rPr>
        <w:t>11</w:t>
      </w:r>
      <w:r>
        <w:t>.</w:t>
      </w:r>
      <w:r>
        <w:tab/>
        <w:t>Complaints about validity of election</w:t>
      </w:r>
      <w:bookmarkEnd w:id="1995"/>
      <w:bookmarkEnd w:id="1996"/>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0"/>
      </w:pPr>
      <w:bookmarkStart w:id="1997" w:name="_Toc456086811"/>
      <w:bookmarkStart w:id="1998" w:name="_Toc455397728"/>
      <w:r>
        <w:rPr>
          <w:rStyle w:val="CharSClsNo"/>
        </w:rPr>
        <w:t>12</w:t>
      </w:r>
      <w:r>
        <w:t>.</w:t>
      </w:r>
      <w:r>
        <w:tab/>
        <w:t>Complaints to go to Court of Disputed Returns</w:t>
      </w:r>
      <w:bookmarkEnd w:id="1997"/>
      <w:bookmarkEnd w:id="1998"/>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 and</w:t>
      </w:r>
    </w:p>
    <w:p>
      <w:pPr>
        <w:pStyle w:val="yIndenta"/>
      </w:pPr>
      <w:r>
        <w:tab/>
        <w:t>(b)</w:t>
      </w:r>
      <w:r>
        <w:tab/>
        <w:t>any office filled at the election is vacant; and</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 and</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spacing w:before="180"/>
        <w:outlineLvl w:val="0"/>
      </w:pPr>
      <w:bookmarkStart w:id="1999" w:name="_Toc456086812"/>
      <w:bookmarkStart w:id="2000" w:name="_Toc455397729"/>
      <w:r>
        <w:rPr>
          <w:rStyle w:val="CharSClsNo"/>
        </w:rPr>
        <w:t>13</w:t>
      </w:r>
      <w:r>
        <w:t>.</w:t>
      </w:r>
      <w:r>
        <w:tab/>
        <w:t>No appeal</w:t>
      </w:r>
      <w:bookmarkEnd w:id="1999"/>
      <w:bookmarkEnd w:id="2000"/>
    </w:p>
    <w:p>
      <w:pPr>
        <w:pStyle w:val="ySubsection"/>
      </w:pPr>
      <w:r>
        <w:tab/>
      </w:r>
      <w:r>
        <w:tab/>
        <w:t>There is no appeal from a decision of a Court of Disputed Returns.</w:t>
      </w:r>
    </w:p>
    <w:p>
      <w:pPr>
        <w:pStyle w:val="yFootnoteheading"/>
      </w:pPr>
      <w:r>
        <w:tab/>
        <w:t>[Clause 13 inserted by No. 49 of 2004 s. 69(11).]</w:t>
      </w:r>
    </w:p>
    <w:p>
      <w:pPr>
        <w:pStyle w:val="yHeading5"/>
        <w:spacing w:before="180"/>
        <w:outlineLvl w:val="0"/>
      </w:pPr>
      <w:bookmarkStart w:id="2001" w:name="_Toc456086813"/>
      <w:bookmarkStart w:id="2002" w:name="_Toc455397730"/>
      <w:r>
        <w:rPr>
          <w:rStyle w:val="CharSClsNo"/>
        </w:rPr>
        <w:t>14</w:t>
      </w:r>
      <w:r>
        <w:t>.</w:t>
      </w:r>
      <w:r>
        <w:tab/>
        <w:t>Certain defects do not affect election</w:t>
      </w:r>
      <w:bookmarkEnd w:id="2001"/>
      <w:bookmarkEnd w:id="2002"/>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spacing w:before="180"/>
        <w:outlineLvl w:val="0"/>
      </w:pPr>
      <w:bookmarkStart w:id="2003" w:name="_Toc456086814"/>
      <w:bookmarkStart w:id="2004" w:name="_Toc455397731"/>
      <w:r>
        <w:rPr>
          <w:rStyle w:val="CharSClsNo"/>
        </w:rPr>
        <w:t>15</w:t>
      </w:r>
      <w:r>
        <w:t>.</w:t>
      </w:r>
      <w:r>
        <w:tab/>
        <w:t>Regulations about retention and availability of electoral papers</w:t>
      </w:r>
      <w:bookmarkEnd w:id="2003"/>
      <w:bookmarkEnd w:id="2004"/>
    </w:p>
    <w:p>
      <w:pPr>
        <w:pStyle w:val="ySubsection"/>
      </w:pPr>
      <w:r>
        <w:tab/>
      </w:r>
      <w:r>
        <w:tab/>
        <w:t>Regulations made under section 4.84 apply in respect of elections in so far as they are capable of being so applied.</w:t>
      </w:r>
    </w:p>
    <w:p>
      <w:pPr>
        <w:pStyle w:val="yFootnoteheading"/>
        <w:spacing w:before="80"/>
      </w:pPr>
      <w:r>
        <w:tab/>
        <w:t>[Clause 15 inserted by No. 49 of 2004 s. 69(11).]</w:t>
      </w:r>
    </w:p>
    <w:p>
      <w:pPr>
        <w:pStyle w:val="yScheduleHeading"/>
        <w:outlineLvl w:val="0"/>
      </w:pPr>
      <w:bookmarkStart w:id="2005" w:name="_Toc448219543"/>
      <w:bookmarkStart w:id="2006" w:name="_Toc448224765"/>
      <w:bookmarkStart w:id="2007" w:name="_Toc451180002"/>
      <w:bookmarkStart w:id="2008" w:name="_Toc451430922"/>
      <w:bookmarkStart w:id="2009" w:name="_Toc455396872"/>
      <w:bookmarkStart w:id="2010" w:name="_Toc455397732"/>
      <w:bookmarkStart w:id="2011" w:name="_Toc456086815"/>
      <w:r>
        <w:rPr>
          <w:rStyle w:val="CharSchNo"/>
        </w:rPr>
        <w:t>Schedule 2.4</w:t>
      </w:r>
      <w:r>
        <w:rPr>
          <w:rStyle w:val="CharSDivNo"/>
        </w:rPr>
        <w:t> </w:t>
      </w:r>
      <w:r>
        <w:t>—</w:t>
      </w:r>
      <w:r>
        <w:rPr>
          <w:rStyle w:val="CharSDivText"/>
        </w:rPr>
        <w:t> </w:t>
      </w:r>
      <w:r>
        <w:rPr>
          <w:rStyle w:val="CharSchText"/>
        </w:rPr>
        <w:t>Provisions about commissioners</w:t>
      </w:r>
      <w:bookmarkEnd w:id="2005"/>
      <w:bookmarkEnd w:id="2006"/>
      <w:bookmarkEnd w:id="2007"/>
      <w:bookmarkEnd w:id="2008"/>
      <w:bookmarkEnd w:id="2009"/>
      <w:bookmarkEnd w:id="2010"/>
      <w:bookmarkEnd w:id="2011"/>
    </w:p>
    <w:p>
      <w:pPr>
        <w:pStyle w:val="yShoulderClause"/>
      </w:pPr>
      <w:r>
        <w:t>[Section 2.41]</w:t>
      </w:r>
    </w:p>
    <w:p>
      <w:pPr>
        <w:pStyle w:val="yHeading5"/>
        <w:outlineLvl w:val="0"/>
      </w:pPr>
      <w:bookmarkStart w:id="2012" w:name="_Toc456086816"/>
      <w:bookmarkStart w:id="2013" w:name="_Toc455397733"/>
      <w:r>
        <w:rPr>
          <w:rStyle w:val="CharSClsNo"/>
        </w:rPr>
        <w:t>1</w:t>
      </w:r>
      <w:r>
        <w:t>.</w:t>
      </w:r>
      <w:r>
        <w:tab/>
        <w:t>Eligibility for appointment</w:t>
      </w:r>
      <w:bookmarkEnd w:id="2012"/>
      <w:bookmarkEnd w:id="2013"/>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0"/>
      </w:pPr>
      <w:bookmarkStart w:id="2014" w:name="_Toc456086817"/>
      <w:bookmarkStart w:id="2015" w:name="_Toc455397734"/>
      <w:r>
        <w:rPr>
          <w:rStyle w:val="CharSClsNo"/>
        </w:rPr>
        <w:t>2</w:t>
      </w:r>
      <w:r>
        <w:t>.</w:t>
      </w:r>
      <w:r>
        <w:tab/>
        <w:t>Tenure</w:t>
      </w:r>
      <w:bookmarkEnd w:id="2014"/>
      <w:bookmarkEnd w:id="2015"/>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0"/>
      </w:pPr>
      <w:bookmarkStart w:id="2016" w:name="_Toc456086818"/>
      <w:bookmarkStart w:id="2017" w:name="_Toc455397735"/>
      <w:r>
        <w:rPr>
          <w:rStyle w:val="CharSClsNo"/>
        </w:rPr>
        <w:t>3</w:t>
      </w:r>
      <w:r>
        <w:t>.</w:t>
      </w:r>
      <w:r>
        <w:tab/>
        <w:t>Vacancies</w:t>
      </w:r>
      <w:bookmarkEnd w:id="2016"/>
      <w:bookmarkEnd w:id="2017"/>
    </w:p>
    <w:p>
      <w:pPr>
        <w:pStyle w:val="ySubsection"/>
      </w:pPr>
      <w:r>
        <w:tab/>
      </w:r>
      <w:r>
        <w:tab/>
        <w:t>The office of a commissioner becomes vacant if — </w:t>
      </w:r>
    </w:p>
    <w:p>
      <w:pPr>
        <w:pStyle w:val="yIndenta"/>
      </w:pPr>
      <w:r>
        <w:tab/>
        <w:t>(a)</w:t>
      </w:r>
      <w:r>
        <w:tab/>
        <w:t>the commissioner dies; or</w:t>
      </w:r>
    </w:p>
    <w:p>
      <w:pPr>
        <w:pStyle w:val="yIndenta"/>
      </w:pPr>
      <w:r>
        <w:tab/>
        <w:t>(b)</w:t>
      </w:r>
      <w:r>
        <w:tab/>
        <w:t>the Governor receives the written resignation of the commissioner; or</w:t>
      </w:r>
    </w:p>
    <w:p>
      <w:pPr>
        <w:pStyle w:val="yIndenta"/>
      </w:pPr>
      <w:r>
        <w:tab/>
        <w:t>(c)</w:t>
      </w:r>
      <w:r>
        <w:tab/>
        <w:t>the commissioner is absent, without leave and without reasonable excuse, from 3 consecutive meetings of the joint commissioners of which he or she has had notice; or</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2018" w:name="_Toc456086819"/>
      <w:bookmarkStart w:id="2019" w:name="_Toc455397736"/>
      <w:r>
        <w:rPr>
          <w:rStyle w:val="CharSClsNo"/>
        </w:rPr>
        <w:t>4</w:t>
      </w:r>
      <w:r>
        <w:t>.</w:t>
      </w:r>
      <w:r>
        <w:tab/>
        <w:t>Vacancies may be filled</w:t>
      </w:r>
      <w:bookmarkEnd w:id="2018"/>
      <w:bookmarkEnd w:id="2019"/>
    </w:p>
    <w:p>
      <w:pPr>
        <w:pStyle w:val="ySubsection"/>
      </w:pPr>
      <w:r>
        <w:tab/>
      </w:r>
      <w:r>
        <w:tab/>
        <w:t>If the office of a commissioner becomes vacant the Governor may appoint a person to fill the vacancy.</w:t>
      </w:r>
    </w:p>
    <w:p>
      <w:pPr>
        <w:pStyle w:val="yHeading5"/>
        <w:outlineLvl w:val="0"/>
      </w:pPr>
      <w:bookmarkStart w:id="2020" w:name="_Toc456086820"/>
      <w:bookmarkStart w:id="2021" w:name="_Toc455397737"/>
      <w:r>
        <w:rPr>
          <w:rStyle w:val="CharSClsNo"/>
        </w:rPr>
        <w:t>5</w:t>
      </w:r>
      <w:r>
        <w:t>.</w:t>
      </w:r>
      <w:r>
        <w:tab/>
        <w:t>Payment of commissioners</w:t>
      </w:r>
      <w:bookmarkEnd w:id="2020"/>
      <w:bookmarkEnd w:id="2021"/>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2022" w:name="_Toc456086821"/>
      <w:bookmarkStart w:id="2023" w:name="_Toc455397738"/>
      <w:r>
        <w:rPr>
          <w:rStyle w:val="CharSClsNo"/>
        </w:rPr>
        <w:t>6</w:t>
      </w:r>
      <w:r>
        <w:t>.</w:t>
      </w:r>
      <w:r>
        <w:tab/>
        <w:t>Procedure at meetings of joint commissioners</w:t>
      </w:r>
      <w:bookmarkEnd w:id="2022"/>
      <w:bookmarkEnd w:id="2023"/>
    </w:p>
    <w:p>
      <w:pPr>
        <w:pStyle w:val="ySubsection"/>
      </w:pPr>
      <w:r>
        <w:tab/>
        <w:t>(1)</w:t>
      </w:r>
      <w:r>
        <w:tab/>
        <w:t>At a meeting of joint commissioners — </w:t>
      </w:r>
    </w:p>
    <w:p>
      <w:pPr>
        <w:pStyle w:val="yIndenta"/>
      </w:pPr>
      <w:r>
        <w:tab/>
        <w:t>(a)</w:t>
      </w:r>
      <w:r>
        <w:tab/>
        <w:t>if 3 commissioners are appointed, 2 of them constitute a quorum; and</w:t>
      </w:r>
    </w:p>
    <w:p>
      <w:pPr>
        <w:pStyle w:val="yIndenta"/>
      </w:pPr>
      <w:r>
        <w:tab/>
        <w:t>(b)</w:t>
      </w:r>
      <w:r>
        <w:tab/>
        <w:t>if 5 commissioners are appointed, 3 of them constitute a quorum; and</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 and</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2024" w:name="_Toc448219550"/>
      <w:bookmarkStart w:id="2025" w:name="_Toc448224772"/>
      <w:bookmarkStart w:id="2026" w:name="_Toc451180009"/>
      <w:bookmarkStart w:id="2027" w:name="_Toc451430929"/>
      <w:bookmarkStart w:id="2028" w:name="_Toc455396879"/>
      <w:bookmarkStart w:id="2029" w:name="_Toc455397739"/>
      <w:bookmarkStart w:id="2030" w:name="_Toc456086822"/>
      <w:r>
        <w:rPr>
          <w:rStyle w:val="CharSchNo"/>
        </w:rPr>
        <w:t>Schedule 2.5</w:t>
      </w:r>
      <w:r>
        <w:rPr>
          <w:rStyle w:val="CharSDivNo"/>
        </w:rPr>
        <w:t> </w:t>
      </w:r>
      <w:r>
        <w:t>—</w:t>
      </w:r>
      <w:r>
        <w:rPr>
          <w:rStyle w:val="CharSDivText"/>
        </w:rPr>
        <w:t> </w:t>
      </w:r>
      <w:r>
        <w:rPr>
          <w:rStyle w:val="CharSchText"/>
        </w:rPr>
        <w:t>Provisions about the Local Government Advisory Board</w:t>
      </w:r>
      <w:bookmarkEnd w:id="2024"/>
      <w:bookmarkEnd w:id="2025"/>
      <w:bookmarkEnd w:id="2026"/>
      <w:bookmarkEnd w:id="2027"/>
      <w:bookmarkEnd w:id="2028"/>
      <w:bookmarkEnd w:id="2029"/>
      <w:bookmarkEnd w:id="2030"/>
      <w:r>
        <w:t xml:space="preserve"> </w:t>
      </w:r>
    </w:p>
    <w:p>
      <w:pPr>
        <w:pStyle w:val="yShoulderClause"/>
      </w:pPr>
      <w:r>
        <w:t>[Section 2.44(2)]</w:t>
      </w:r>
    </w:p>
    <w:p>
      <w:pPr>
        <w:pStyle w:val="yHeading5"/>
        <w:outlineLvl w:val="0"/>
      </w:pPr>
      <w:bookmarkStart w:id="2031" w:name="_Toc456086823"/>
      <w:bookmarkStart w:id="2032" w:name="_Toc455397740"/>
      <w:r>
        <w:rPr>
          <w:rStyle w:val="CharSClsNo"/>
        </w:rPr>
        <w:t>1</w:t>
      </w:r>
      <w:r>
        <w:t>.</w:t>
      </w:r>
      <w:r>
        <w:tab/>
        <w:t>Term used: member</w:t>
      </w:r>
      <w:bookmarkEnd w:id="2031"/>
      <w:bookmarkEnd w:id="2032"/>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outlineLvl w:val="0"/>
      </w:pPr>
      <w:bookmarkStart w:id="2033" w:name="_Toc456086824"/>
      <w:bookmarkStart w:id="2034" w:name="_Toc455397741"/>
      <w:r>
        <w:rPr>
          <w:rStyle w:val="CharSClsNo"/>
        </w:rPr>
        <w:t>2</w:t>
      </w:r>
      <w:r>
        <w:t>.</w:t>
      </w:r>
      <w:r>
        <w:tab/>
        <w:t>Membership of Advisory Board</w:t>
      </w:r>
      <w:bookmarkEnd w:id="2033"/>
      <w:bookmarkEnd w:id="2034"/>
    </w:p>
    <w:p>
      <w:pPr>
        <w:pStyle w:val="ySubsection"/>
      </w:pPr>
      <w:r>
        <w:tab/>
      </w:r>
      <w:r>
        <w:tab/>
        <w:t>The Advisory Board consists of 5 members appointed by the Governor of whom — </w:t>
      </w:r>
    </w:p>
    <w:p>
      <w:pPr>
        <w:pStyle w:val="yIndenta"/>
      </w:pPr>
      <w:r>
        <w:tab/>
        <w:t>(a)</w:t>
      </w:r>
      <w:r>
        <w:tab/>
        <w:t>one person is nominated by the Minister; and</w:t>
      </w:r>
    </w:p>
    <w:p>
      <w:pPr>
        <w:pStyle w:val="yIndenta"/>
      </w:pPr>
      <w:r>
        <w:tab/>
        <w:t>(b)</w:t>
      </w:r>
      <w:r>
        <w:tab/>
        <w:t>2 persons are to be persons having experience as a member of a council appointed from a list submitted to the Minister by WALGA under clause 4(1); and</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r>
        <w:tab/>
        <w:t>[Clause 2 amended by No. 1 of 1998 s. 26(1); No. 49 of 2004 s. 12 and 71(2).]</w:t>
      </w:r>
    </w:p>
    <w:p>
      <w:pPr>
        <w:pStyle w:val="yHeading5"/>
        <w:outlineLvl w:val="0"/>
      </w:pPr>
      <w:bookmarkStart w:id="2035" w:name="_Toc456086825"/>
      <w:bookmarkStart w:id="2036" w:name="_Toc455397742"/>
      <w:r>
        <w:rPr>
          <w:rStyle w:val="CharSClsNo"/>
        </w:rPr>
        <w:t>3</w:t>
      </w:r>
      <w:r>
        <w:t>.</w:t>
      </w:r>
      <w:r>
        <w:tab/>
        <w:t>Deputies</w:t>
      </w:r>
      <w:bookmarkEnd w:id="2035"/>
      <w:bookmarkEnd w:id="2036"/>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 and</w:t>
      </w:r>
    </w:p>
    <w:p>
      <w:pPr>
        <w:pStyle w:val="yIndenta"/>
      </w:pPr>
      <w:r>
        <w:tab/>
        <w:t>(aa)</w:t>
      </w:r>
      <w:r>
        <w:tab/>
        <w:t>if the member is the member appointed under clause 2(d) and is presiding at a meeting under clause 7(2), entitled to attend the meeting even though the member is also present; and</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spacing w:before="240"/>
        <w:outlineLvl w:val="0"/>
      </w:pPr>
      <w:bookmarkStart w:id="2037" w:name="_Toc456086826"/>
      <w:bookmarkStart w:id="2038" w:name="_Toc455397743"/>
      <w:r>
        <w:rPr>
          <w:rStyle w:val="CharSClsNo"/>
        </w:rPr>
        <w:t>4</w:t>
      </w:r>
      <w:r>
        <w:t>.</w:t>
      </w:r>
      <w:r>
        <w:tab/>
        <w:t>Submission of lists</w:t>
      </w:r>
      <w:bookmarkEnd w:id="2037"/>
      <w:bookmarkEnd w:id="2038"/>
    </w:p>
    <w:p>
      <w:pPr>
        <w:pStyle w:val="ySubsection"/>
        <w:spacing w:before="18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8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8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spacing w:before="180"/>
        <w:outlineLvl w:val="0"/>
      </w:pPr>
      <w:bookmarkStart w:id="2039" w:name="_Toc456086827"/>
      <w:bookmarkStart w:id="2040" w:name="_Toc455397744"/>
      <w:r>
        <w:rPr>
          <w:rStyle w:val="CharSClsNo"/>
        </w:rPr>
        <w:t>5</w:t>
      </w:r>
      <w:r>
        <w:t>.</w:t>
      </w:r>
      <w:r>
        <w:tab/>
        <w:t>Term of office</w:t>
      </w:r>
      <w:bookmarkEnd w:id="2039"/>
      <w:bookmarkEnd w:id="2040"/>
    </w:p>
    <w:p>
      <w:pPr>
        <w:pStyle w:val="ySubsection"/>
      </w:pPr>
      <w:r>
        <w:tab/>
        <w:t>(1)</w:t>
      </w:r>
      <w:r>
        <w:tab/>
        <w:t>The term of office of a member is the period specified in the instrument of appointment and is not to exceed 4 years.</w:t>
      </w:r>
    </w:p>
    <w:p>
      <w:pPr>
        <w:pStyle w:val="ySubsection"/>
        <w:spacing w:before="100"/>
      </w:pPr>
      <w:r>
        <w:tab/>
        <w:t>(2)</w:t>
      </w:r>
      <w:r>
        <w:tab/>
        <w:t>Subclause (1) does not prevent a person who has held office as a member from being appointed for a subsequent term.</w:t>
      </w:r>
    </w:p>
    <w:p>
      <w:pPr>
        <w:pStyle w:val="yHeading5"/>
        <w:spacing w:before="180"/>
        <w:outlineLvl w:val="0"/>
      </w:pPr>
      <w:bookmarkStart w:id="2041" w:name="_Toc456086828"/>
      <w:bookmarkStart w:id="2042" w:name="_Toc455397745"/>
      <w:r>
        <w:rPr>
          <w:rStyle w:val="CharSClsNo"/>
        </w:rPr>
        <w:t>6</w:t>
      </w:r>
      <w:r>
        <w:t>.</w:t>
      </w:r>
      <w:r>
        <w:tab/>
        <w:t>Vacation of office</w:t>
      </w:r>
      <w:bookmarkEnd w:id="2041"/>
      <w:bookmarkEnd w:id="2042"/>
    </w:p>
    <w:p>
      <w:pPr>
        <w:pStyle w:val="ySubsection"/>
        <w:spacing w:before="120"/>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spacing w:before="120"/>
      </w:pPr>
      <w:r>
        <w:tab/>
        <w:t>(2)</w:t>
      </w:r>
      <w:r>
        <w:tab/>
        <w:t>The Governor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spacing w:before="180"/>
        <w:outlineLvl w:val="0"/>
      </w:pPr>
      <w:bookmarkStart w:id="2043" w:name="_Toc456086829"/>
      <w:bookmarkStart w:id="2044" w:name="_Toc455397746"/>
      <w:r>
        <w:rPr>
          <w:rStyle w:val="CharSClsNo"/>
        </w:rPr>
        <w:t>7</w:t>
      </w:r>
      <w:r>
        <w:t>.</w:t>
      </w:r>
      <w:r>
        <w:tab/>
        <w:t>Meetings</w:t>
      </w:r>
      <w:bookmarkEnd w:id="2043"/>
      <w:bookmarkEnd w:id="2044"/>
    </w:p>
    <w:p>
      <w:pPr>
        <w:pStyle w:val="ySubsection"/>
        <w:spacing w:before="120"/>
      </w:pPr>
      <w:r>
        <w:tab/>
        <w:t>(1)</w:t>
      </w:r>
      <w:r>
        <w:tab/>
        <w:t>The member appointed under clause 2(a) is to preside at all meetings of the Advisory Board at which he or she is present.</w:t>
      </w:r>
    </w:p>
    <w:p>
      <w:pPr>
        <w:pStyle w:val="ySubsection"/>
        <w:spacing w:before="120"/>
      </w:pPr>
      <w:r>
        <w:tab/>
        <w:t>(2)</w:t>
      </w:r>
      <w:r>
        <w:tab/>
        <w:t>If the member appointed under clause 2(a) is not present at a meeting the member appointed under clause 2(d) is to preside at the meeting.</w:t>
      </w:r>
    </w:p>
    <w:p>
      <w:pPr>
        <w:pStyle w:val="ySubsection"/>
        <w:spacing w:before="120"/>
      </w:pPr>
      <w:r>
        <w:tab/>
        <w:t>(3)</w:t>
      </w:r>
      <w:r>
        <w:tab/>
        <w:t>The quorum at a meeting is 3 one of whom must be the member appointed under clause 2(a) or the member appointed under clause 2(d).</w:t>
      </w:r>
    </w:p>
    <w:p>
      <w:pPr>
        <w:pStyle w:val="ySubsection"/>
        <w:spacing w:before="120"/>
      </w:pPr>
      <w:r>
        <w:tab/>
        <w:t>(4)</w:t>
      </w:r>
      <w:r>
        <w:tab/>
        <w:t>Subject to subclause (7), each member present at a meeting of the Advisory Board is entitled to one vote.</w:t>
      </w:r>
    </w:p>
    <w:p>
      <w:pPr>
        <w:pStyle w:val="ySubsection"/>
        <w:spacing w:before="120"/>
      </w:pPr>
      <w:r>
        <w:tab/>
        <w:t>(5)</w:t>
      </w:r>
      <w:r>
        <w:tab/>
        <w:t>Unless a question arising at a meeting is one that is required to be decided by an absolute majority, the question is to be decided by a majority of the votes of the members present and voting.</w:t>
      </w:r>
    </w:p>
    <w:p>
      <w:pPr>
        <w:pStyle w:val="ySubsection"/>
        <w:spacing w:before="120"/>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by No. 1 of 1998 s. 26(4); No. 49 of 2004 s. 71(3); No. 17 of 2009 s. 45.]</w:t>
      </w:r>
    </w:p>
    <w:p>
      <w:pPr>
        <w:pStyle w:val="yHeading5"/>
        <w:spacing w:before="180"/>
        <w:outlineLvl w:val="0"/>
      </w:pPr>
      <w:bookmarkStart w:id="2045" w:name="_Toc456086830"/>
      <w:bookmarkStart w:id="2046" w:name="_Toc455397747"/>
      <w:r>
        <w:rPr>
          <w:rStyle w:val="CharSClsNo"/>
        </w:rPr>
        <w:t>8</w:t>
      </w:r>
      <w:r>
        <w:t>.</w:t>
      </w:r>
      <w:r>
        <w:tab/>
        <w:t>Remuneration and allowances</w:t>
      </w:r>
      <w:bookmarkEnd w:id="2045"/>
      <w:bookmarkEnd w:id="2046"/>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by No. 39 of 2010 s. 89.]</w:t>
      </w:r>
    </w:p>
    <w:p>
      <w:pPr>
        <w:pStyle w:val="yHeading5"/>
        <w:spacing w:before="180"/>
        <w:outlineLvl w:val="0"/>
      </w:pPr>
      <w:bookmarkStart w:id="2047" w:name="_Toc456086831"/>
      <w:bookmarkStart w:id="2048" w:name="_Toc455397748"/>
      <w:r>
        <w:rPr>
          <w:rStyle w:val="CharSClsNo"/>
        </w:rPr>
        <w:t>9</w:t>
      </w:r>
      <w:r>
        <w:t>.</w:t>
      </w:r>
      <w:r>
        <w:tab/>
        <w:t>Protection</w:t>
      </w:r>
      <w:bookmarkEnd w:id="2047"/>
      <w:bookmarkEnd w:id="2048"/>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outlineLvl w:val="0"/>
      </w:pPr>
      <w:bookmarkStart w:id="2049" w:name="_Toc456086832"/>
      <w:bookmarkStart w:id="2050" w:name="_Toc455397749"/>
      <w:r>
        <w:rPr>
          <w:rStyle w:val="CharSClsNo"/>
        </w:rPr>
        <w:t>10</w:t>
      </w:r>
      <w:r>
        <w:t>.</w:t>
      </w:r>
      <w:r>
        <w:tab/>
        <w:t>Staff</w:t>
      </w:r>
      <w:bookmarkEnd w:id="2049"/>
      <w:bookmarkEnd w:id="2050"/>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keepLines w:val="0"/>
        <w:spacing w:before="180"/>
        <w:outlineLvl w:val="0"/>
      </w:pPr>
      <w:bookmarkStart w:id="2051" w:name="_Toc456086833"/>
      <w:bookmarkStart w:id="2052" w:name="_Toc455397750"/>
      <w:r>
        <w:rPr>
          <w:rStyle w:val="CharSClsNo"/>
        </w:rPr>
        <w:t>11</w:t>
      </w:r>
      <w:r>
        <w:t>.</w:t>
      </w:r>
      <w:r>
        <w:tab/>
        <w:t>Delegation</w:t>
      </w:r>
      <w:bookmarkEnd w:id="2051"/>
      <w:bookmarkEnd w:id="2052"/>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 and</w:t>
      </w:r>
    </w:p>
    <w:p>
      <w:pPr>
        <w:pStyle w:val="yIndenta"/>
      </w:pPr>
      <w:r>
        <w:tab/>
        <w:t>(b)</w:t>
      </w:r>
      <w:r>
        <w:tab/>
        <w:t>2 persons chosen from the list submitted by WALGA for the purposes of the most recent appointment of a person as a member under clause 2(b); and</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spacing w:before="160"/>
        <w:ind w:left="923" w:hanging="923"/>
      </w:pPr>
      <w:r>
        <w:tab/>
        <w:t>[(6)</w:t>
      </w:r>
      <w:r>
        <w:tab/>
        <w:t>deleted]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r>
        <w:tab/>
        <w:t>[Clause 11 amended by No. 1 of 1998 s. 26(5)</w:t>
      </w:r>
      <w:r>
        <w:noBreakHyphen/>
        <w:t>(7); No. 49 of 2004 s. 12 and 71(2).]</w:t>
      </w:r>
    </w:p>
    <w:p>
      <w:pPr>
        <w:pStyle w:val="yHeading5"/>
        <w:outlineLvl w:val="0"/>
      </w:pPr>
      <w:bookmarkStart w:id="2053" w:name="_Toc456086834"/>
      <w:bookmarkStart w:id="2054" w:name="_Toc455397751"/>
      <w:r>
        <w:rPr>
          <w:rStyle w:val="CharSClsNo"/>
        </w:rPr>
        <w:t>12</w:t>
      </w:r>
      <w:r>
        <w:t>.</w:t>
      </w:r>
      <w:r>
        <w:tab/>
        <w:t>Powers of inquiry</w:t>
      </w:r>
      <w:bookmarkEnd w:id="2053"/>
      <w:bookmarkEnd w:id="2054"/>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0"/>
      </w:pPr>
      <w:bookmarkStart w:id="2055" w:name="_Toc456086835"/>
      <w:bookmarkStart w:id="2056" w:name="_Toc455397752"/>
      <w:r>
        <w:rPr>
          <w:rStyle w:val="CharSClsNo"/>
        </w:rPr>
        <w:t>13</w:t>
      </w:r>
      <w:r>
        <w:t>.</w:t>
      </w:r>
      <w:r>
        <w:tab/>
        <w:t>Investigations</w:t>
      </w:r>
      <w:bookmarkEnd w:id="2055"/>
      <w:bookmarkEnd w:id="2056"/>
    </w:p>
    <w:p>
      <w:pPr>
        <w:pStyle w:val="ySubsection"/>
      </w:pPr>
      <w:r>
        <w:tab/>
      </w:r>
      <w:r>
        <w:tab/>
        <w:t>The Advisory Board may cause such investigations to be made as it sees fit for the purposes of its inquiry into a matter.</w:t>
      </w:r>
    </w:p>
    <w:p>
      <w:pPr>
        <w:pStyle w:val="yHeading5"/>
        <w:outlineLvl w:val="0"/>
      </w:pPr>
      <w:bookmarkStart w:id="2057" w:name="_Toc456086836"/>
      <w:bookmarkStart w:id="2058" w:name="_Toc455397753"/>
      <w:r>
        <w:rPr>
          <w:rStyle w:val="CharSClsNo"/>
        </w:rPr>
        <w:t>14</w:t>
      </w:r>
      <w:r>
        <w:t>.</w:t>
      </w:r>
      <w:r>
        <w:tab/>
        <w:t>Annual report</w:t>
      </w:r>
      <w:bookmarkEnd w:id="2057"/>
      <w:bookmarkEnd w:id="2058"/>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0"/>
      </w:pPr>
      <w:bookmarkStart w:id="2059" w:name="_Toc456086837"/>
      <w:bookmarkStart w:id="2060" w:name="_Toc455397754"/>
      <w:r>
        <w:rPr>
          <w:rStyle w:val="CharSClsNo"/>
        </w:rPr>
        <w:t>15</w:t>
      </w:r>
      <w:r>
        <w:t>.</w:t>
      </w:r>
      <w:r>
        <w:tab/>
        <w:t>Offences</w:t>
      </w:r>
      <w:bookmarkEnd w:id="2059"/>
      <w:bookmarkEnd w:id="2060"/>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 or</w:t>
      </w:r>
    </w:p>
    <w:p>
      <w:pPr>
        <w:pStyle w:val="yIndenta"/>
      </w:pPr>
      <w:r>
        <w:tab/>
        <w:t>(b)</w:t>
      </w:r>
      <w:r>
        <w:tab/>
        <w:t>having been served with a summons to produce any document before the Advisory Board, fails without reasonable excuse (proof of which lies on him or her) to produce a document in obedience to the summons; or</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pPr>
      <w:bookmarkStart w:id="2062" w:name="_Toc448219566"/>
      <w:bookmarkStart w:id="2063" w:name="_Toc448224788"/>
      <w:bookmarkStart w:id="2064" w:name="_Toc451180025"/>
      <w:bookmarkStart w:id="2065" w:name="_Toc451430945"/>
      <w:bookmarkStart w:id="2066" w:name="_Toc455396895"/>
      <w:bookmarkStart w:id="2067" w:name="_Toc455397755"/>
      <w:bookmarkStart w:id="2068" w:name="_Toc456086838"/>
      <w:r>
        <w:rPr>
          <w:rStyle w:val="CharSchNo"/>
        </w:rPr>
        <w:t>Schedule 3.1</w:t>
      </w:r>
      <w:r>
        <w:t> — </w:t>
      </w:r>
      <w:r>
        <w:rPr>
          <w:rStyle w:val="CharSchText"/>
        </w:rPr>
        <w:t>Powers under notices to owners or occupiers of land</w:t>
      </w:r>
      <w:bookmarkEnd w:id="2062"/>
      <w:bookmarkEnd w:id="2063"/>
      <w:bookmarkEnd w:id="2064"/>
      <w:bookmarkEnd w:id="2065"/>
      <w:bookmarkEnd w:id="2066"/>
      <w:bookmarkEnd w:id="2067"/>
      <w:bookmarkEnd w:id="2068"/>
    </w:p>
    <w:p>
      <w:pPr>
        <w:pStyle w:val="yShoulderClause"/>
      </w:pPr>
      <w:r>
        <w:t>[Section 3.25(1)]</w:t>
      </w:r>
    </w:p>
    <w:p>
      <w:pPr>
        <w:pStyle w:val="yHeading3"/>
        <w:outlineLvl w:val="0"/>
      </w:pPr>
      <w:bookmarkStart w:id="2069" w:name="_Toc448219567"/>
      <w:bookmarkStart w:id="2070" w:name="_Toc448224789"/>
      <w:bookmarkStart w:id="2071" w:name="_Toc451180026"/>
      <w:bookmarkStart w:id="2072" w:name="_Toc451430946"/>
      <w:bookmarkStart w:id="2073" w:name="_Toc455396896"/>
      <w:bookmarkStart w:id="2074" w:name="_Toc455397756"/>
      <w:bookmarkStart w:id="2075" w:name="_Toc456086839"/>
      <w:r>
        <w:rPr>
          <w:rStyle w:val="CharSDivNo"/>
        </w:rPr>
        <w:t>Division 1</w:t>
      </w:r>
      <w:r>
        <w:t> — </w:t>
      </w:r>
      <w:r>
        <w:rPr>
          <w:rStyle w:val="CharSDivText"/>
        </w:rPr>
        <w:t>Things a notice may require to be done</w:t>
      </w:r>
      <w:bookmarkEnd w:id="2069"/>
      <w:bookmarkEnd w:id="2070"/>
      <w:bookmarkEnd w:id="2071"/>
      <w:bookmarkEnd w:id="2072"/>
      <w:bookmarkEnd w:id="2073"/>
      <w:bookmarkEnd w:id="2074"/>
      <w:bookmarkEnd w:id="2075"/>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disused material</w:t>
      </w:r>
      <w:r>
        <w:t xml:space="preserve"> includes disused motor vehicles, old motor vehicle bodies and old machinery.</w:t>
      </w:r>
    </w:p>
    <w:p>
      <w:pPr>
        <w:pStyle w:val="yMiscellaneousBody"/>
        <w:tabs>
          <w:tab w:val="left" w:pos="840"/>
          <w:tab w:val="left" w:pos="1080"/>
          <w:tab w:val="left" w:pos="1200"/>
          <w:tab w:val="left" w:pos="1440"/>
        </w:tabs>
        <w:spacing w:before="120"/>
        <w:ind w:left="480" w:hanging="480"/>
      </w:pPr>
      <w:r>
        <w:t>5B.</w:t>
      </w:r>
      <w:r>
        <w:tab/>
        <w:t xml:space="preserve">Ensure that graffiti that is — </w:t>
      </w:r>
    </w:p>
    <w:p>
      <w:pPr>
        <w:pStyle w:val="yMiscellaneousBody"/>
        <w:tabs>
          <w:tab w:val="left" w:pos="840"/>
          <w:tab w:val="left" w:pos="1200"/>
          <w:tab w:val="left" w:pos="1680"/>
        </w:tabs>
        <w:spacing w:before="80"/>
        <w:ind w:left="480" w:hanging="480"/>
      </w:pPr>
      <w:r>
        <w:tab/>
      </w:r>
      <w:r>
        <w:tab/>
        <w:t>(a)</w:t>
      </w:r>
      <w:r>
        <w:tab/>
        <w:t>applied with the consent of the owner or occupier; and</w:t>
      </w:r>
    </w:p>
    <w:p>
      <w:pPr>
        <w:pStyle w:val="yMiscellaneousBody"/>
        <w:tabs>
          <w:tab w:val="left" w:pos="840"/>
          <w:tab w:val="left" w:pos="1200"/>
          <w:tab w:val="left" w:pos="1680"/>
        </w:tabs>
        <w:spacing w:before="80"/>
        <w:ind w:left="480" w:hanging="480"/>
      </w:pPr>
      <w:r>
        <w:tab/>
      </w:r>
      <w:r>
        <w:tab/>
        <w:t>(b)</w:t>
      </w:r>
      <w:r>
        <w:tab/>
        <w:t xml:space="preserve">visible from a public place; and </w:t>
      </w:r>
    </w:p>
    <w:p>
      <w:pPr>
        <w:pStyle w:val="yMiscellaneousBody"/>
        <w:tabs>
          <w:tab w:val="left" w:pos="840"/>
          <w:tab w:val="left" w:pos="1200"/>
          <w:tab w:val="left" w:pos="1680"/>
        </w:tabs>
        <w:spacing w:before="80"/>
        <w:ind w:left="1680" w:hanging="1680"/>
      </w:pPr>
      <w:r>
        <w:tab/>
        <w:t>(c)</w:t>
      </w:r>
      <w:r>
        <w:tab/>
        <w:t>considered by the local government to be unsightly or offensive,</w:t>
      </w:r>
    </w:p>
    <w:p>
      <w:pPr>
        <w:pStyle w:val="yMiscellaneousBody"/>
        <w:tabs>
          <w:tab w:val="left" w:pos="840"/>
          <w:tab w:val="left" w:pos="1080"/>
          <w:tab w:val="left" w:pos="1200"/>
          <w:tab w:val="left" w:pos="1440"/>
        </w:tabs>
        <w:spacing w:before="100"/>
        <w:ind w:left="482" w:hanging="482"/>
      </w:pPr>
      <w:r>
        <w:tab/>
        <w:t>is obliterated in a manner acceptable to the local government.</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keepNext/>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tabs>
          <w:tab w:val="left" w:pos="480"/>
          <w:tab w:val="left" w:pos="960"/>
          <w:tab w:val="left" w:pos="1440"/>
        </w:tabs>
        <w:spacing w:before="120"/>
        <w:ind w:left="960" w:hanging="960"/>
      </w:pPr>
      <w:r>
        <w:tab/>
        <w:t>(2)</w:t>
      </w:r>
      <w:r>
        <w:tab/>
        <w:t>In this item</w:t>
      </w:r>
      <w:r>
        <w:rPr>
          <w:snapToGrid w:val="0"/>
        </w:rPr>
        <w:t> — </w:t>
      </w:r>
    </w:p>
    <w:p>
      <w:pPr>
        <w:pStyle w:val="yMiscellaneousBody"/>
        <w:tabs>
          <w:tab w:val="left" w:pos="480"/>
          <w:tab w:val="left" w:pos="960"/>
          <w:tab w:val="left" w:pos="1440"/>
        </w:tabs>
        <w:spacing w:before="120"/>
        <w:ind w:left="960" w:hanging="960"/>
      </w:pPr>
      <w:r>
        <w:tab/>
      </w:r>
      <w:r>
        <w:tab/>
      </w:r>
      <w:r>
        <w:rPr>
          <w:rStyle w:val="CharDefText"/>
        </w:rPr>
        <w:t>private thoroughfare</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 No. 17 of 2009 s. 46.]</w:t>
      </w:r>
    </w:p>
    <w:p>
      <w:pPr>
        <w:pStyle w:val="yHeading3"/>
        <w:outlineLvl w:val="0"/>
      </w:pPr>
      <w:bookmarkStart w:id="2076" w:name="_Toc448219568"/>
      <w:bookmarkStart w:id="2077" w:name="_Toc448224790"/>
      <w:bookmarkStart w:id="2078" w:name="_Toc451180027"/>
      <w:bookmarkStart w:id="2079" w:name="_Toc451430947"/>
      <w:bookmarkStart w:id="2080" w:name="_Toc455396897"/>
      <w:bookmarkStart w:id="2081" w:name="_Toc455397757"/>
      <w:bookmarkStart w:id="2082" w:name="_Toc456086840"/>
      <w:r>
        <w:rPr>
          <w:rStyle w:val="CharSDivNo"/>
        </w:rPr>
        <w:t>Division 2</w:t>
      </w:r>
      <w:r>
        <w:t> — </w:t>
      </w:r>
      <w:r>
        <w:rPr>
          <w:rStyle w:val="CharSDivText"/>
        </w:rPr>
        <w:t>Provisions contraventions of which may lead to a notice requiring things to be done</w:t>
      </w:r>
      <w:bookmarkEnd w:id="2076"/>
      <w:bookmarkEnd w:id="2077"/>
      <w:bookmarkEnd w:id="2078"/>
      <w:bookmarkEnd w:id="2079"/>
      <w:bookmarkEnd w:id="2080"/>
      <w:bookmarkEnd w:id="2081"/>
      <w:bookmarkEnd w:id="2082"/>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r>
        <w:tab/>
        <w:t>[Division 2 amended in Gazette 24 Jun 1996 p. 2862.]</w:t>
      </w:r>
    </w:p>
    <w:p>
      <w:pPr>
        <w:pStyle w:val="yScheduleHeading"/>
      </w:pPr>
      <w:bookmarkStart w:id="2083" w:name="_Toc448219569"/>
      <w:bookmarkStart w:id="2084" w:name="_Toc448224791"/>
      <w:bookmarkStart w:id="2085" w:name="_Toc451180028"/>
      <w:bookmarkStart w:id="2086" w:name="_Toc451430948"/>
      <w:bookmarkStart w:id="2087" w:name="_Toc455396898"/>
      <w:bookmarkStart w:id="2088" w:name="_Toc455397758"/>
      <w:bookmarkStart w:id="2089" w:name="_Toc456086841"/>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2083"/>
      <w:bookmarkEnd w:id="2084"/>
      <w:bookmarkEnd w:id="2085"/>
      <w:bookmarkEnd w:id="2086"/>
      <w:bookmarkEnd w:id="2087"/>
      <w:bookmarkEnd w:id="2088"/>
      <w:bookmarkEnd w:id="2089"/>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p>
    <w:p>
      <w:pPr>
        <w:pStyle w:val="yMiscellaneousBody"/>
        <w:tabs>
          <w:tab w:val="left" w:pos="840"/>
          <w:tab w:val="left" w:pos="1080"/>
          <w:tab w:val="left" w:pos="1200"/>
          <w:tab w:val="left" w:pos="1440"/>
        </w:tabs>
        <w:spacing w:before="120"/>
        <w:ind w:left="480" w:hanging="480"/>
      </w:pPr>
      <w:r>
        <w:t>8.</w:t>
      </w:r>
      <w:r>
        <w:tab/>
        <w:t>Obliterate graffiti that is visible from a public place and that has been applied without the consent of the owner or occupier.</w:t>
      </w:r>
    </w:p>
    <w:p>
      <w:pPr>
        <w:pStyle w:val="yFootnotesection"/>
      </w:pPr>
      <w:r>
        <w:tab/>
        <w:t>[Schedule 3.2 amended by No. 17 of 2009 s. 47.]</w:t>
      </w:r>
    </w:p>
    <w:p>
      <w:pPr>
        <w:pStyle w:val="yScheduleHeading"/>
      </w:pPr>
      <w:bookmarkStart w:id="2090" w:name="_Toc448219570"/>
      <w:bookmarkStart w:id="2091" w:name="_Toc448224792"/>
      <w:bookmarkStart w:id="2092" w:name="_Toc451180029"/>
      <w:bookmarkStart w:id="2093" w:name="_Toc451430949"/>
      <w:bookmarkStart w:id="2094" w:name="_Toc455396899"/>
      <w:bookmarkStart w:id="2095" w:name="_Toc455397759"/>
      <w:bookmarkStart w:id="2096" w:name="_Toc456086842"/>
      <w:r>
        <w:rPr>
          <w:rStyle w:val="CharSchNo"/>
        </w:rPr>
        <w:t>Schedule 4.1</w:t>
      </w:r>
      <w:r>
        <w:rPr>
          <w:rStyle w:val="CharSDivNo"/>
        </w:rPr>
        <w:t> </w:t>
      </w:r>
      <w:r>
        <w:t>—</w:t>
      </w:r>
      <w:r>
        <w:rPr>
          <w:rStyle w:val="CharSDivText"/>
        </w:rPr>
        <w:t> </w:t>
      </w:r>
      <w:r>
        <w:rPr>
          <w:rStyle w:val="CharSchText"/>
        </w:rPr>
        <w:t>How to count votes and ascertain the result of an election</w:t>
      </w:r>
      <w:bookmarkEnd w:id="2090"/>
      <w:bookmarkEnd w:id="2091"/>
      <w:bookmarkEnd w:id="2092"/>
      <w:bookmarkEnd w:id="2093"/>
      <w:bookmarkEnd w:id="2094"/>
      <w:bookmarkEnd w:id="2095"/>
      <w:bookmarkEnd w:id="2096"/>
    </w:p>
    <w:p>
      <w:pPr>
        <w:pStyle w:val="yShoulderClause"/>
      </w:pPr>
      <w:r>
        <w:t>[s. 4.74]</w:t>
      </w:r>
    </w:p>
    <w:p>
      <w:pPr>
        <w:pStyle w:val="yFootnoteheading"/>
      </w:pPr>
      <w:r>
        <w:tab/>
        <w:t>[Heading inserted by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by No. 15 of 2009 s. 5.]</w:t>
      </w:r>
    </w:p>
    <w:p>
      <w:pPr>
        <w:pStyle w:val="yScheduleHeading"/>
      </w:pPr>
      <w:bookmarkStart w:id="2097" w:name="_Toc448219571"/>
      <w:bookmarkStart w:id="2098" w:name="_Toc448224793"/>
      <w:bookmarkStart w:id="2099" w:name="_Toc451180030"/>
      <w:bookmarkStart w:id="2100" w:name="_Toc451430950"/>
      <w:bookmarkStart w:id="2101" w:name="_Toc455396900"/>
      <w:bookmarkStart w:id="2102" w:name="_Toc455397760"/>
      <w:bookmarkStart w:id="2103" w:name="_Toc456086843"/>
      <w:r>
        <w:rPr>
          <w:rStyle w:val="CharSchNo"/>
        </w:rPr>
        <w:t>Schedule 4.2</w:t>
      </w:r>
      <w:r>
        <w:t> — </w:t>
      </w:r>
      <w:r>
        <w:rPr>
          <w:rStyle w:val="CharSchText"/>
        </w:rPr>
        <w:t>Order of retirement from office of councillors</w:t>
      </w:r>
      <w:bookmarkEnd w:id="2097"/>
      <w:bookmarkEnd w:id="2098"/>
      <w:bookmarkEnd w:id="2099"/>
      <w:bookmarkEnd w:id="2100"/>
      <w:bookmarkEnd w:id="2101"/>
      <w:bookmarkEnd w:id="2102"/>
      <w:bookmarkEnd w:id="2103"/>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 or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r>
        <w:tab/>
        <w:t>[Schedule 4.2 amended by No. 9 of 2007 s. 6; No. 15 of 2009 s. 6.]</w:t>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yScheduleHeading"/>
        <w:outlineLvl w:val="0"/>
      </w:pPr>
      <w:bookmarkStart w:id="2104" w:name="_Toc448219572"/>
      <w:bookmarkStart w:id="2105" w:name="_Toc448224794"/>
      <w:bookmarkStart w:id="2106" w:name="_Toc451180031"/>
      <w:bookmarkStart w:id="2107" w:name="_Toc451430951"/>
      <w:bookmarkStart w:id="2108" w:name="_Toc455396901"/>
      <w:bookmarkStart w:id="2109" w:name="_Toc455397761"/>
      <w:bookmarkStart w:id="2110" w:name="_Toc456086844"/>
      <w:r>
        <w:rPr>
          <w:rStyle w:val="CharSchNo"/>
        </w:rPr>
        <w:t>Schedule 5.1</w:t>
      </w:r>
      <w:r>
        <w:rPr>
          <w:rStyle w:val="CharSDivNo"/>
        </w:rPr>
        <w:t> </w:t>
      </w:r>
      <w:r>
        <w:t>—</w:t>
      </w:r>
      <w:r>
        <w:rPr>
          <w:rStyle w:val="CharSDivText"/>
        </w:rPr>
        <w:t> </w:t>
      </w:r>
      <w:r>
        <w:rPr>
          <w:rStyle w:val="CharSchText"/>
        </w:rPr>
        <w:t>Provisions about standards panels</w:t>
      </w:r>
      <w:bookmarkEnd w:id="2104"/>
      <w:bookmarkEnd w:id="2105"/>
      <w:bookmarkEnd w:id="2106"/>
      <w:bookmarkEnd w:id="2107"/>
      <w:bookmarkEnd w:id="2108"/>
      <w:bookmarkEnd w:id="2109"/>
      <w:bookmarkEnd w:id="2110"/>
    </w:p>
    <w:p>
      <w:pPr>
        <w:pStyle w:val="yShoulderClause"/>
      </w:pPr>
      <w:r>
        <w:t>[Section 5.122]</w:t>
      </w:r>
    </w:p>
    <w:p>
      <w:pPr>
        <w:pStyle w:val="yFootnoteheading"/>
      </w:pPr>
      <w:r>
        <w:tab/>
        <w:t>[Heading inserted by No. 1 of 2007 s. 13.]</w:t>
      </w:r>
    </w:p>
    <w:p>
      <w:pPr>
        <w:pStyle w:val="yHeading5"/>
        <w:outlineLvl w:val="0"/>
      </w:pPr>
      <w:bookmarkStart w:id="2111" w:name="_Toc456086845"/>
      <w:bookmarkStart w:id="2112" w:name="_Toc455397762"/>
      <w:r>
        <w:rPr>
          <w:rStyle w:val="CharSClsNo"/>
        </w:rPr>
        <w:t>1</w:t>
      </w:r>
      <w:r>
        <w:t>.</w:t>
      </w:r>
      <w:r>
        <w:tab/>
        <w:t>Term used: member</w:t>
      </w:r>
      <w:bookmarkEnd w:id="2111"/>
      <w:bookmarkEnd w:id="2112"/>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by No. 1 of 2007 s. 13.]</w:t>
      </w:r>
    </w:p>
    <w:p>
      <w:pPr>
        <w:pStyle w:val="yHeading5"/>
        <w:outlineLvl w:val="0"/>
      </w:pPr>
      <w:bookmarkStart w:id="2113" w:name="_Toc456086846"/>
      <w:bookmarkStart w:id="2114" w:name="_Toc455397763"/>
      <w:r>
        <w:rPr>
          <w:rStyle w:val="CharSClsNo"/>
        </w:rPr>
        <w:t>2</w:t>
      </w:r>
      <w:r>
        <w:t>.</w:t>
      </w:r>
      <w:r>
        <w:tab/>
        <w:t>Membership of standards panel</w:t>
      </w:r>
      <w:bookmarkEnd w:id="2113"/>
      <w:bookmarkEnd w:id="2114"/>
    </w:p>
    <w:p>
      <w:pPr>
        <w:pStyle w:val="ySubsection"/>
      </w:pPr>
      <w:r>
        <w:tab/>
      </w:r>
      <w:r>
        <w:tab/>
        <w:t>A standards panel consists of 3 members appointed by the Minister of whom — </w:t>
      </w:r>
    </w:p>
    <w:p>
      <w:pPr>
        <w:pStyle w:val="yIndenta"/>
      </w:pPr>
      <w:r>
        <w:tab/>
        <w:t>(a)</w:t>
      </w:r>
      <w:r>
        <w:tab/>
        <w:t>one person is to be an officer of the Department; and</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outlineLvl w:val="0"/>
      </w:pPr>
      <w:bookmarkStart w:id="2115" w:name="_Toc456086847"/>
      <w:bookmarkStart w:id="2116" w:name="_Toc455397764"/>
      <w:r>
        <w:rPr>
          <w:rStyle w:val="CharSClsNo"/>
        </w:rPr>
        <w:t>3</w:t>
      </w:r>
      <w:r>
        <w:t>.</w:t>
      </w:r>
      <w:r>
        <w:tab/>
        <w:t>Deputies</w:t>
      </w:r>
      <w:bookmarkEnd w:id="2115"/>
      <w:bookmarkEnd w:id="2116"/>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 and</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outlineLvl w:val="0"/>
      </w:pPr>
      <w:bookmarkStart w:id="2117" w:name="_Toc456086848"/>
      <w:bookmarkStart w:id="2118" w:name="_Toc455397765"/>
      <w:r>
        <w:rPr>
          <w:rStyle w:val="CharSClsNo"/>
        </w:rPr>
        <w:t>4</w:t>
      </w:r>
      <w:r>
        <w:t>.</w:t>
      </w:r>
      <w:r>
        <w:tab/>
        <w:t>Submission of lists</w:t>
      </w:r>
      <w:bookmarkEnd w:id="2117"/>
      <w:bookmarkEnd w:id="2118"/>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outlineLvl w:val="0"/>
      </w:pPr>
      <w:bookmarkStart w:id="2119" w:name="_Toc456086849"/>
      <w:bookmarkStart w:id="2120" w:name="_Toc455397766"/>
      <w:r>
        <w:rPr>
          <w:rStyle w:val="CharSClsNo"/>
        </w:rPr>
        <w:t>5</w:t>
      </w:r>
      <w:r>
        <w:t>.</w:t>
      </w:r>
      <w:r>
        <w:tab/>
        <w:t>Term of office</w:t>
      </w:r>
      <w:bookmarkEnd w:id="2119"/>
      <w:bookmarkEnd w:id="2120"/>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outlineLvl w:val="0"/>
      </w:pPr>
      <w:bookmarkStart w:id="2121" w:name="_Toc456086850"/>
      <w:bookmarkStart w:id="2122" w:name="_Toc455397767"/>
      <w:r>
        <w:rPr>
          <w:rStyle w:val="CharSClsNo"/>
        </w:rPr>
        <w:t>6</w:t>
      </w:r>
      <w:r>
        <w:t>.</w:t>
      </w:r>
      <w:r>
        <w:tab/>
        <w:t>Vacation of office</w:t>
      </w:r>
      <w:bookmarkEnd w:id="2121"/>
      <w:bookmarkEnd w:id="2122"/>
    </w:p>
    <w:p>
      <w:pPr>
        <w:pStyle w:val="ySubsection"/>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spacing w:before="180"/>
        <w:outlineLvl w:val="0"/>
      </w:pPr>
      <w:bookmarkStart w:id="2123" w:name="_Toc456086851"/>
      <w:bookmarkStart w:id="2124" w:name="_Toc455397768"/>
      <w:r>
        <w:rPr>
          <w:rStyle w:val="CharSClsNo"/>
        </w:rPr>
        <w:t>7</w:t>
      </w:r>
      <w:r>
        <w:t>.</w:t>
      </w:r>
      <w:r>
        <w:tab/>
        <w:t>Dissolution of standards panel</w:t>
      </w:r>
      <w:bookmarkEnd w:id="2123"/>
      <w:bookmarkEnd w:id="2124"/>
    </w:p>
    <w:p>
      <w:pPr>
        <w:pStyle w:val="ySubsection"/>
        <w:spacing w:before="120"/>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spacing w:before="180"/>
        <w:outlineLvl w:val="0"/>
      </w:pPr>
      <w:bookmarkStart w:id="2125" w:name="_Toc456086852"/>
      <w:bookmarkStart w:id="2126" w:name="_Toc455397769"/>
      <w:r>
        <w:rPr>
          <w:rStyle w:val="CharSClsNo"/>
        </w:rPr>
        <w:t>8</w:t>
      </w:r>
      <w:r>
        <w:t>.</w:t>
      </w:r>
      <w:r>
        <w:tab/>
        <w:t>Meetings</w:t>
      </w:r>
      <w:bookmarkEnd w:id="2125"/>
      <w:bookmarkEnd w:id="2126"/>
    </w:p>
    <w:p>
      <w:pPr>
        <w:pStyle w:val="ySubsection"/>
        <w:spacing w:before="120"/>
      </w:pPr>
      <w:r>
        <w:tab/>
        <w:t>(1)</w:t>
      </w:r>
      <w:r>
        <w:tab/>
        <w:t>The member appointed under clause 2(a) is to preside at all meetings of the standards panel at which the member is present.</w:t>
      </w:r>
    </w:p>
    <w:p>
      <w:pPr>
        <w:pStyle w:val="ySubsection"/>
        <w:spacing w:before="120"/>
      </w:pPr>
      <w:r>
        <w:tab/>
        <w:t>(2)</w:t>
      </w:r>
      <w:r>
        <w:tab/>
        <w:t>If the member appointed under clause 2(a) is not present at a meeting the member appointed under clause 2(c) is to preside at the meeting.</w:t>
      </w:r>
    </w:p>
    <w:p>
      <w:pPr>
        <w:pStyle w:val="ySubsection"/>
        <w:spacing w:before="120"/>
      </w:pPr>
      <w:r>
        <w:tab/>
        <w:t>(3)</w:t>
      </w:r>
      <w:r>
        <w:tab/>
        <w:t>The quorum at a meeting is 3.</w:t>
      </w:r>
    </w:p>
    <w:p>
      <w:pPr>
        <w:pStyle w:val="ySubsection"/>
        <w:spacing w:before="120"/>
      </w:pPr>
      <w:r>
        <w:tab/>
        <w:t>(4)</w:t>
      </w:r>
      <w:r>
        <w:tab/>
        <w:t>Subject to subclause (7), each member present at a meeting of a standards panel is entitled to one vote.</w:t>
      </w:r>
    </w:p>
    <w:p>
      <w:pPr>
        <w:pStyle w:val="ySubsection"/>
        <w:spacing w:before="120"/>
      </w:pPr>
      <w:r>
        <w:tab/>
        <w:t>(5)</w:t>
      </w:r>
      <w:r>
        <w:tab/>
        <w:t>A question arising at a meeting is to be decided by a majority of the votes.</w:t>
      </w:r>
    </w:p>
    <w:p>
      <w:pPr>
        <w:pStyle w:val="ySubsection"/>
        <w:spacing w:before="120"/>
      </w:pPr>
      <w:r>
        <w:tab/>
        <w:t>(6)</w:t>
      </w:r>
      <w:r>
        <w:tab/>
        <w:t>Each member is to have regard to the general interests of local government in the State.</w:t>
      </w:r>
    </w:p>
    <w:p>
      <w:pPr>
        <w:pStyle w:val="ySubsection"/>
        <w:spacing w:before="120"/>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outlineLvl w:val="0"/>
      </w:pPr>
      <w:bookmarkStart w:id="2127" w:name="_Toc456086853"/>
      <w:bookmarkStart w:id="2128" w:name="_Toc455397770"/>
      <w:r>
        <w:rPr>
          <w:rStyle w:val="CharSClsNo"/>
        </w:rPr>
        <w:t>9</w:t>
      </w:r>
      <w:r>
        <w:t>.</w:t>
      </w:r>
      <w:r>
        <w:tab/>
        <w:t>Remuneration and allowances</w:t>
      </w:r>
      <w:bookmarkEnd w:id="2127"/>
      <w:bookmarkEnd w:id="2128"/>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 amended by No. 39 of 2010 s. 89.]</w:t>
      </w:r>
    </w:p>
    <w:p>
      <w:pPr>
        <w:pStyle w:val="yHeading5"/>
        <w:outlineLvl w:val="0"/>
      </w:pPr>
      <w:bookmarkStart w:id="2129" w:name="_Toc456086854"/>
      <w:bookmarkStart w:id="2130" w:name="_Toc455397771"/>
      <w:r>
        <w:rPr>
          <w:rStyle w:val="CharSClsNo"/>
        </w:rPr>
        <w:t>10</w:t>
      </w:r>
      <w:r>
        <w:t>.</w:t>
      </w:r>
      <w:r>
        <w:tab/>
        <w:t>Protection</w:t>
      </w:r>
      <w:bookmarkEnd w:id="2129"/>
      <w:bookmarkEnd w:id="2130"/>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outlineLvl w:val="0"/>
      </w:pPr>
      <w:bookmarkStart w:id="2131" w:name="_Toc456086855"/>
      <w:bookmarkStart w:id="2132" w:name="_Toc455397772"/>
      <w:r>
        <w:rPr>
          <w:rStyle w:val="CharSClsNo"/>
        </w:rPr>
        <w:t>11</w:t>
      </w:r>
      <w:r>
        <w:t>.</w:t>
      </w:r>
      <w:r>
        <w:tab/>
        <w:t>Annual report</w:t>
      </w:r>
      <w:bookmarkEnd w:id="2131"/>
      <w:bookmarkEnd w:id="2132"/>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2133" w:name="_Toc448219584"/>
      <w:bookmarkStart w:id="2134" w:name="_Toc448224806"/>
      <w:bookmarkStart w:id="2135" w:name="_Toc451180043"/>
      <w:bookmarkStart w:id="2136" w:name="_Toc451430963"/>
      <w:bookmarkStart w:id="2137" w:name="_Toc455396913"/>
      <w:bookmarkStart w:id="2138" w:name="_Toc455397773"/>
      <w:bookmarkStart w:id="2139" w:name="_Toc456086856"/>
      <w:r>
        <w:rPr>
          <w:rStyle w:val="CharSchNo"/>
        </w:rPr>
        <w:t>Schedule 6.1</w:t>
      </w:r>
      <w:r>
        <w:t> — </w:t>
      </w:r>
      <w:r>
        <w:rPr>
          <w:rStyle w:val="CharSchText"/>
        </w:rPr>
        <w:t>Provisions relating to the phasing in of valuations</w:t>
      </w:r>
      <w:bookmarkEnd w:id="2133"/>
      <w:bookmarkEnd w:id="2134"/>
      <w:bookmarkEnd w:id="2135"/>
      <w:bookmarkEnd w:id="2136"/>
      <w:bookmarkEnd w:id="2137"/>
      <w:bookmarkEnd w:id="2138"/>
      <w:bookmarkEnd w:id="2139"/>
    </w:p>
    <w:p>
      <w:pPr>
        <w:pStyle w:val="yShoulderClause"/>
      </w:pPr>
      <w:r>
        <w:t>[Section 6.31]</w:t>
      </w:r>
    </w:p>
    <w:p>
      <w:pPr>
        <w:pStyle w:val="yHeading5"/>
        <w:outlineLvl w:val="0"/>
      </w:pPr>
      <w:bookmarkStart w:id="2140" w:name="_Toc456086857"/>
      <w:bookmarkStart w:id="2141" w:name="_Toc455397774"/>
      <w:r>
        <w:rPr>
          <w:rStyle w:val="CharSClsNo"/>
        </w:rPr>
        <w:t>1</w:t>
      </w:r>
      <w:r>
        <w:t>.</w:t>
      </w:r>
      <w:r>
        <w:tab/>
        <w:t>Phasing in of certain valuations</w:t>
      </w:r>
      <w:bookmarkEnd w:id="2140"/>
      <w:bookmarkEnd w:id="2141"/>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 and</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2142" w:name="_Toc456086858"/>
      <w:bookmarkStart w:id="2143" w:name="_Toc455397775"/>
      <w:r>
        <w:rPr>
          <w:rStyle w:val="CharSClsNo"/>
        </w:rPr>
        <w:t>2</w:t>
      </w:r>
      <w:r>
        <w:t>.</w:t>
      </w:r>
      <w:r>
        <w:tab/>
        <w:t>Phasing in of rating based on gross rental values</w:t>
      </w:r>
      <w:bookmarkEnd w:id="2142"/>
      <w:bookmarkEnd w:id="2143"/>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 and</w:t>
      </w:r>
    </w:p>
    <w:p>
      <w:pPr>
        <w:pStyle w:val="yIndenta"/>
      </w:pPr>
      <w:r>
        <w:tab/>
        <w:t>(b)</w:t>
      </w:r>
      <w:r>
        <w:tab/>
        <w:t>when imposing a general rate on the land in the second year, rating the land on the first</w:t>
      </w:r>
      <w:r>
        <w:noBreakHyphen/>
        <w:t>mentioned basis in order to yield </w:t>
      </w:r>
      <w:r>
        <w:rPr>
          <w:vertAlign w:val="superscript"/>
        </w:rPr>
        <w:t>2</w:t>
      </w:r>
      <w:r>
        <w:t>/</w:t>
      </w:r>
      <w:r>
        <w:rPr>
          <w:vertAlign w:val="subscript"/>
        </w:rPr>
        <w:t>3</w:t>
      </w:r>
      <w:r>
        <w:t xml:space="preserve"> of the estimated revenue from the rate and rating the same land on the second</w:t>
      </w:r>
      <w:r>
        <w:noBreakHyphen/>
        <w:t>mentioned basis in order to yield </w:t>
      </w:r>
      <w:r>
        <w:rPr>
          <w:vertAlign w:val="superscript"/>
        </w:rPr>
        <w:t>1</w:t>
      </w:r>
      <w:r>
        <w:t>/</w:t>
      </w:r>
      <w:r>
        <w:rPr>
          <w:vertAlign w:val="subscript"/>
        </w:rPr>
        <w:t>3</w:t>
      </w:r>
      <w:r>
        <w:t>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2144" w:name="_Toc448219587"/>
      <w:bookmarkStart w:id="2145" w:name="_Toc448224809"/>
      <w:bookmarkStart w:id="2146" w:name="_Toc451180046"/>
      <w:bookmarkStart w:id="2147" w:name="_Toc451430966"/>
      <w:bookmarkStart w:id="2148" w:name="_Toc455396916"/>
      <w:bookmarkStart w:id="2149" w:name="_Toc455397776"/>
      <w:bookmarkStart w:id="2150" w:name="_Toc456086859"/>
      <w:r>
        <w:rPr>
          <w:rStyle w:val="CharSchNo"/>
        </w:rPr>
        <w:t>Schedule 6.2</w:t>
      </w:r>
      <w:r>
        <w:t> — </w:t>
      </w:r>
      <w:r>
        <w:rPr>
          <w:rStyle w:val="CharSchText"/>
        </w:rPr>
        <w:t>Provisions relating to lease of land where rates or service charges unpaid</w:t>
      </w:r>
      <w:bookmarkEnd w:id="2144"/>
      <w:bookmarkEnd w:id="2145"/>
      <w:bookmarkEnd w:id="2146"/>
      <w:bookmarkEnd w:id="2147"/>
      <w:bookmarkEnd w:id="2148"/>
      <w:bookmarkEnd w:id="2149"/>
      <w:bookmarkEnd w:id="2150"/>
      <w:r>
        <w:t xml:space="preserve"> </w:t>
      </w:r>
    </w:p>
    <w:p>
      <w:pPr>
        <w:pStyle w:val="yShoulderClause"/>
      </w:pPr>
      <w:r>
        <w:t>[Section 6.65]</w:t>
      </w:r>
    </w:p>
    <w:p>
      <w:pPr>
        <w:pStyle w:val="yHeading5"/>
        <w:outlineLvl w:val="0"/>
      </w:pPr>
      <w:bookmarkStart w:id="2151" w:name="_Toc456086860"/>
      <w:bookmarkStart w:id="2152" w:name="_Toc455397777"/>
      <w:r>
        <w:rPr>
          <w:rStyle w:val="CharSClsNo"/>
        </w:rPr>
        <w:t>1</w:t>
      </w:r>
      <w:r>
        <w:t>.</w:t>
      </w:r>
      <w:r>
        <w:tab/>
        <w:t>Form of lease</w:t>
      </w:r>
      <w:bookmarkEnd w:id="2151"/>
      <w:bookmarkEnd w:id="2152"/>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0"/>
      </w:pPr>
      <w:bookmarkStart w:id="2153" w:name="_Toc456086861"/>
      <w:bookmarkStart w:id="2154" w:name="_Toc455397778"/>
      <w:r>
        <w:rPr>
          <w:rStyle w:val="CharSClsNo"/>
        </w:rPr>
        <w:t>2</w:t>
      </w:r>
      <w:r>
        <w:t>.</w:t>
      </w:r>
      <w:r>
        <w:tab/>
        <w:t>Application of rent received</w:t>
      </w:r>
      <w:bookmarkEnd w:id="2153"/>
      <w:bookmarkEnd w:id="2154"/>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 and</w:t>
      </w:r>
    </w:p>
    <w:p>
      <w:pPr>
        <w:pStyle w:val="yIndenta"/>
      </w:pPr>
      <w:r>
        <w:tab/>
        <w:t>(b)</w:t>
      </w:r>
      <w:r>
        <w:tab/>
        <w:t>secondly — in payment of unpaid rates or service charges, for the time being due to or imposed by the local government in respect of the land; 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2155" w:name="_Toc448219590"/>
      <w:bookmarkStart w:id="2156" w:name="_Toc448224812"/>
      <w:bookmarkStart w:id="2157" w:name="_Toc451180049"/>
      <w:bookmarkStart w:id="2158" w:name="_Toc451430969"/>
      <w:bookmarkStart w:id="2159" w:name="_Toc455396919"/>
      <w:bookmarkStart w:id="2160" w:name="_Toc455397779"/>
      <w:bookmarkStart w:id="2161" w:name="_Toc456086862"/>
      <w:r>
        <w:rPr>
          <w:rStyle w:val="CharSchNo"/>
        </w:rPr>
        <w:t>Schedule 6.3</w:t>
      </w:r>
      <w:r>
        <w:t> — </w:t>
      </w:r>
      <w:r>
        <w:rPr>
          <w:rStyle w:val="CharSchText"/>
        </w:rPr>
        <w:t>Provisions relating to sale or transfer of land where rates or service charges unpaid</w:t>
      </w:r>
      <w:bookmarkEnd w:id="2155"/>
      <w:bookmarkEnd w:id="2156"/>
      <w:bookmarkEnd w:id="2157"/>
      <w:bookmarkEnd w:id="2158"/>
      <w:bookmarkEnd w:id="2159"/>
      <w:bookmarkEnd w:id="2160"/>
      <w:bookmarkEnd w:id="2161"/>
      <w:r>
        <w:t xml:space="preserve"> </w:t>
      </w:r>
    </w:p>
    <w:p>
      <w:pPr>
        <w:pStyle w:val="yShoulderClause"/>
      </w:pPr>
      <w:r>
        <w:t>[Section 6.68(3)]</w:t>
      </w:r>
    </w:p>
    <w:p>
      <w:pPr>
        <w:pStyle w:val="yHeading5"/>
        <w:spacing w:before="180"/>
        <w:outlineLvl w:val="0"/>
      </w:pPr>
      <w:bookmarkStart w:id="2162" w:name="_Toc456086863"/>
      <w:bookmarkStart w:id="2163" w:name="_Toc455397780"/>
      <w:r>
        <w:rPr>
          <w:rStyle w:val="CharSClsNo"/>
        </w:rPr>
        <w:t>1</w:t>
      </w:r>
      <w:r>
        <w:t>.</w:t>
      </w:r>
      <w:r>
        <w:tab/>
        <w:t>Conditions for exercise of power of sale of land</w:t>
      </w:r>
      <w:bookmarkEnd w:id="2162"/>
      <w:bookmarkEnd w:id="2163"/>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 and</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 and</w:t>
      </w:r>
    </w:p>
    <w:p>
      <w:pPr>
        <w:pStyle w:val="yIndenta"/>
      </w:pPr>
      <w:r>
        <w:tab/>
        <w:t>(b)</w:t>
      </w:r>
      <w:r>
        <w:tab/>
        <w:t>to specify the land in respect of which the rates or service charges are owing; and</w:t>
      </w:r>
    </w:p>
    <w:p>
      <w:pPr>
        <w:pStyle w:val="yIndenta"/>
      </w:pPr>
      <w:r>
        <w:tab/>
        <w:t>(c)</w:t>
      </w:r>
      <w:r>
        <w:tab/>
        <w:t>to specify the total amounts owing in respect of rates or service charges of which payment is required; and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spacing w:before="120"/>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spacing w:before="180"/>
        <w:outlineLvl w:val="0"/>
      </w:pPr>
      <w:bookmarkStart w:id="2164" w:name="_Toc456086864"/>
      <w:bookmarkStart w:id="2165" w:name="_Toc455397781"/>
      <w:r>
        <w:rPr>
          <w:rStyle w:val="CharSClsNo"/>
        </w:rPr>
        <w:t>2</w:t>
      </w:r>
      <w:r>
        <w:t>.</w:t>
      </w:r>
      <w:r>
        <w:tab/>
        <w:t>Advertisement for sale</w:t>
      </w:r>
      <w:bookmarkEnd w:id="2164"/>
      <w:bookmarkEnd w:id="2165"/>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and Transfers,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and Transfers,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Footnotesection"/>
        <w:spacing w:before="80"/>
      </w:pPr>
      <w:r>
        <w:tab/>
        <w:t>[Clause 2 amended by No. 47 of 2011 s. 16.]</w:t>
      </w:r>
    </w:p>
    <w:p>
      <w:pPr>
        <w:pStyle w:val="yHeading5"/>
        <w:outlineLvl w:val="0"/>
      </w:pPr>
      <w:bookmarkStart w:id="2166" w:name="_Toc456086865"/>
      <w:bookmarkStart w:id="2167" w:name="_Toc455397782"/>
      <w:r>
        <w:rPr>
          <w:rStyle w:val="CharSClsNo"/>
        </w:rPr>
        <w:t>3</w:t>
      </w:r>
      <w:r>
        <w:t>.</w:t>
      </w:r>
      <w:r>
        <w:tab/>
        <w:t>Power of sale</w:t>
      </w:r>
      <w:bookmarkEnd w:id="2166"/>
      <w:bookmarkEnd w:id="2167"/>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 and</w:t>
      </w:r>
    </w:p>
    <w:p>
      <w:pPr>
        <w:pStyle w:val="yIndenta"/>
      </w:pPr>
      <w:r>
        <w:tab/>
        <w:t>(b)</w:t>
      </w:r>
      <w:r>
        <w:tab/>
        <w:t>power to vary a contract of sale by agreement with the other party to the contract, and to buy in at auction; and</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2168" w:name="_Toc456086866"/>
      <w:bookmarkStart w:id="2169" w:name="_Toc455397783"/>
      <w:r>
        <w:rPr>
          <w:rStyle w:val="CharSClsNo"/>
        </w:rPr>
        <w:t>4</w:t>
      </w:r>
      <w:r>
        <w:t>.</w:t>
      </w:r>
      <w:r>
        <w:tab/>
        <w:t>Power of local government to transfer or convey land</w:t>
      </w:r>
      <w:bookmarkEnd w:id="2168"/>
      <w:bookmarkEnd w:id="2169"/>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and Transfers may register a transfer or conveyance of land by a local government under this clause if the transfer is in the approved form and the conveyance is acceptable to the Registrar of Deeds and Transfers.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r>
        <w:rPr>
          <w:spacing w:val="-4"/>
        </w:rPr>
        <w:t>; No. 47 of 2011 s.</w:t>
      </w:r>
      <w:r>
        <w:t> 16.]</w:t>
      </w:r>
    </w:p>
    <w:p>
      <w:pPr>
        <w:pStyle w:val="yHeading5"/>
        <w:outlineLvl w:val="0"/>
      </w:pPr>
      <w:bookmarkStart w:id="2170" w:name="_Toc456086867"/>
      <w:bookmarkStart w:id="2171" w:name="_Toc455397784"/>
      <w:r>
        <w:rPr>
          <w:rStyle w:val="CharSClsNo"/>
        </w:rPr>
        <w:t>5</w:t>
      </w:r>
      <w:r>
        <w:t>.</w:t>
      </w:r>
      <w:r>
        <w:tab/>
        <w:t>Application of purchase money</w:t>
      </w:r>
      <w:bookmarkEnd w:id="2170"/>
      <w:bookmarkEnd w:id="2171"/>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 and</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 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 and</w:t>
      </w:r>
    </w:p>
    <w:p>
      <w:pPr>
        <w:pStyle w:val="yIndenta"/>
      </w:pPr>
      <w:r>
        <w:tab/>
        <w:t>(c)</w:t>
      </w:r>
      <w:r>
        <w:tab/>
        <w:t>thirdly — in payment of the vendor’s costs and expenses of and incidental to conferring upon the purchaser a title to the land; and</w:t>
      </w:r>
    </w:p>
    <w:p>
      <w:pPr>
        <w:pStyle w:val="yIndenta"/>
      </w:pPr>
      <w:r>
        <w:tab/>
        <w:t>(d)</w:t>
      </w:r>
      <w:r>
        <w:tab/>
        <w:t>fourthly — in or towards the discharge of a charge, if any, on the land under a written law relating to the construction of drains and fittings to connect the land with a sewer; and</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spacing w:before="100"/>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 and</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0"/>
      </w:pPr>
      <w:bookmarkStart w:id="2172" w:name="_Toc456086868"/>
      <w:bookmarkStart w:id="2173" w:name="_Toc455397785"/>
      <w:r>
        <w:rPr>
          <w:rStyle w:val="CharSClsNo"/>
        </w:rPr>
        <w:t>6</w:t>
      </w:r>
      <w:r>
        <w:t>.</w:t>
      </w:r>
      <w:r>
        <w:tab/>
        <w:t>Receipt by local government sufficient discharge</w:t>
      </w:r>
      <w:bookmarkEnd w:id="2172"/>
      <w:bookmarkEnd w:id="2173"/>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2174" w:name="_Toc456086869"/>
      <w:bookmarkStart w:id="2175" w:name="_Toc455397786"/>
      <w:r>
        <w:rPr>
          <w:rStyle w:val="CharSClsNo"/>
        </w:rPr>
        <w:t>7</w:t>
      </w:r>
      <w:r>
        <w:t>.</w:t>
      </w:r>
      <w:r>
        <w:tab/>
        <w:t>If sale not completed within 12 months after commencement, proceedings lapse</w:t>
      </w:r>
      <w:bookmarkEnd w:id="2174"/>
      <w:bookmarkEnd w:id="2175"/>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2176" w:name="_Toc456086870"/>
      <w:bookmarkStart w:id="2177" w:name="_Toc455397787"/>
      <w:r>
        <w:rPr>
          <w:rStyle w:val="CharSClsNo"/>
        </w:rPr>
        <w:t>8</w:t>
      </w:r>
      <w:r>
        <w:t>.</w:t>
      </w:r>
      <w:r>
        <w:tab/>
        <w:t>Transfer of land to Crown or local government under s. 6.71</w:t>
      </w:r>
      <w:bookmarkEnd w:id="2176"/>
      <w:bookmarkEnd w:id="2177"/>
    </w:p>
    <w:p>
      <w:pPr>
        <w:pStyle w:val="ySubsection"/>
      </w:pPr>
      <w:r>
        <w:tab/>
        <w:t>(1)</w:t>
      </w:r>
      <w:r>
        <w:tab/>
        <w:t>The Registrar of Titles or the Registrar of Deeds and Transfers may register a transfer or conveyance of land by a local government under section 6.71, or by the Minister under section 6.74(3), if the transfer is in the approved form or the conveyance is acceptable to the Registrar of Deeds and Transfers.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 No. 12 of 2008 Sch. 1 cl. 21</w:t>
      </w:r>
      <w:r>
        <w:rPr>
          <w:spacing w:val="-4"/>
        </w:rPr>
        <w:t>; No. 47 of 2011 s.</w:t>
      </w:r>
      <w:r>
        <w:t> 16.]</w:t>
      </w:r>
    </w:p>
    <w:p>
      <w:pPr>
        <w:pStyle w:val="yScheduleHeading"/>
        <w:outlineLvl w:val="0"/>
      </w:pPr>
      <w:bookmarkStart w:id="2178" w:name="_Toc448219599"/>
      <w:bookmarkStart w:id="2179" w:name="_Toc448224821"/>
      <w:bookmarkStart w:id="2180" w:name="_Toc451180058"/>
      <w:bookmarkStart w:id="2181" w:name="_Toc451430978"/>
      <w:bookmarkStart w:id="2182" w:name="_Toc455396928"/>
      <w:bookmarkStart w:id="2183" w:name="_Toc455397788"/>
      <w:bookmarkStart w:id="2184" w:name="_Toc456086871"/>
      <w:r>
        <w:rPr>
          <w:rStyle w:val="CharSchNo"/>
        </w:rPr>
        <w:t>Schedule 8.1</w:t>
      </w:r>
      <w:r>
        <w:t> — </w:t>
      </w:r>
      <w:r>
        <w:rPr>
          <w:rStyle w:val="CharSchText"/>
        </w:rPr>
        <w:t>Provisions about Inquiry Panels</w:t>
      </w:r>
      <w:bookmarkEnd w:id="2178"/>
      <w:bookmarkEnd w:id="2179"/>
      <w:bookmarkEnd w:id="2180"/>
      <w:bookmarkEnd w:id="2181"/>
      <w:bookmarkEnd w:id="2182"/>
      <w:bookmarkEnd w:id="2183"/>
      <w:bookmarkEnd w:id="2184"/>
    </w:p>
    <w:p>
      <w:pPr>
        <w:pStyle w:val="yShoulderClause"/>
      </w:pPr>
      <w:r>
        <w:t>[Section 8.16(2)]</w:t>
      </w:r>
    </w:p>
    <w:p>
      <w:pPr>
        <w:pStyle w:val="yHeading5"/>
        <w:outlineLvl w:val="0"/>
      </w:pPr>
      <w:bookmarkStart w:id="2185" w:name="_Toc456086872"/>
      <w:bookmarkStart w:id="2186" w:name="_Toc455397789"/>
      <w:r>
        <w:rPr>
          <w:rStyle w:val="CharSClsNo"/>
        </w:rPr>
        <w:t>1</w:t>
      </w:r>
      <w:r>
        <w:t>.</w:t>
      </w:r>
      <w:r>
        <w:tab/>
        <w:t>Constitution of Inquiry Panel</w:t>
      </w:r>
      <w:bookmarkEnd w:id="2185"/>
      <w:bookmarkEnd w:id="2186"/>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 and</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r>
        <w:tab/>
        <w:t>[Clause 1 amended by No. 64 of 1998 s. 44(2)(a)</w:t>
      </w:r>
      <w:r>
        <w:noBreakHyphen/>
        <w:t>(c); No. 49 of 2004 s. 12.]</w:t>
      </w:r>
    </w:p>
    <w:p>
      <w:pPr>
        <w:pStyle w:val="yHeading5"/>
        <w:outlineLvl w:val="0"/>
      </w:pPr>
      <w:bookmarkStart w:id="2187" w:name="_Toc456086873"/>
      <w:bookmarkStart w:id="2188" w:name="_Toc455397790"/>
      <w:r>
        <w:rPr>
          <w:rStyle w:val="CharSClsNo"/>
        </w:rPr>
        <w:t>2</w:t>
      </w:r>
      <w:r>
        <w:t>.</w:t>
      </w:r>
      <w:r>
        <w:tab/>
        <w:t>Term of appointment</w:t>
      </w:r>
      <w:bookmarkEnd w:id="2187"/>
      <w:bookmarkEnd w:id="2188"/>
    </w:p>
    <w:p>
      <w:pPr>
        <w:pStyle w:val="ySubsection"/>
        <w:keepNext/>
        <w:keepLines/>
        <w:spacing w:before="100"/>
      </w:pPr>
      <w:r>
        <w:tab/>
        <w:t>(1)</w:t>
      </w:r>
      <w:r>
        <w:tab/>
        <w:t>A member of an Inquiry Panel holds office for the duration of the inquiry unless — </w:t>
      </w:r>
    </w:p>
    <w:p>
      <w:pPr>
        <w:pStyle w:val="yIndenta"/>
      </w:pPr>
      <w:r>
        <w:tab/>
        <w:t>(a)</w:t>
      </w:r>
      <w:r>
        <w:tab/>
        <w:t>he or she dies; or</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r>
        <w:tab/>
        <w:t>[Clause 2 amended by No. 49 of 2004 s. 12.]</w:t>
      </w:r>
    </w:p>
    <w:p>
      <w:pPr>
        <w:pStyle w:val="yHeading5"/>
        <w:outlineLvl w:val="0"/>
      </w:pPr>
      <w:bookmarkStart w:id="2189" w:name="_Toc456086874"/>
      <w:bookmarkStart w:id="2190" w:name="_Toc455397791"/>
      <w:r>
        <w:rPr>
          <w:rStyle w:val="CharSClsNo"/>
        </w:rPr>
        <w:t>3</w:t>
      </w:r>
      <w:r>
        <w:t>.</w:t>
      </w:r>
      <w:r>
        <w:tab/>
        <w:t>Procedures and remuneration</w:t>
      </w:r>
      <w:bookmarkEnd w:id="2189"/>
      <w:bookmarkEnd w:id="2190"/>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2191" w:name="_Toc448219603"/>
      <w:bookmarkStart w:id="2192" w:name="_Toc448224825"/>
      <w:bookmarkStart w:id="2193" w:name="_Toc451180062"/>
      <w:bookmarkStart w:id="2194" w:name="_Toc451430982"/>
      <w:bookmarkStart w:id="2195" w:name="_Toc455396932"/>
      <w:bookmarkStart w:id="2196" w:name="_Toc455397792"/>
      <w:bookmarkStart w:id="2197" w:name="_Toc456086875"/>
      <w:r>
        <w:rPr>
          <w:rStyle w:val="CharSchNo"/>
        </w:rPr>
        <w:t>Schedule 9.1</w:t>
      </w:r>
      <w:r>
        <w:t> — </w:t>
      </w:r>
      <w:r>
        <w:rPr>
          <w:rStyle w:val="CharSchText"/>
        </w:rPr>
        <w:t>Certain matters for which Governor may make regulations</w:t>
      </w:r>
      <w:bookmarkEnd w:id="2191"/>
      <w:bookmarkEnd w:id="2192"/>
      <w:bookmarkEnd w:id="2193"/>
      <w:bookmarkEnd w:id="2194"/>
      <w:bookmarkEnd w:id="2195"/>
      <w:bookmarkEnd w:id="2196"/>
      <w:bookmarkEnd w:id="2197"/>
    </w:p>
    <w:p>
      <w:pPr>
        <w:pStyle w:val="yShoulderClause"/>
      </w:pPr>
      <w:r>
        <w:t>[Section 9.60(2)]</w:t>
      </w:r>
    </w:p>
    <w:p>
      <w:pPr>
        <w:pStyle w:val="yHeading5"/>
        <w:outlineLvl w:val="0"/>
      </w:pPr>
      <w:bookmarkStart w:id="2198" w:name="_Toc456086876"/>
      <w:bookmarkStart w:id="2199" w:name="_Toc455397793"/>
      <w:r>
        <w:rPr>
          <w:rStyle w:val="CharSClsNo"/>
        </w:rPr>
        <w:t>1</w:t>
      </w:r>
      <w:r>
        <w:t>.</w:t>
      </w:r>
      <w:r>
        <w:tab/>
        <w:t>Parking for disabled</w:t>
      </w:r>
      <w:bookmarkEnd w:id="2198"/>
      <w:bookmarkEnd w:id="2199"/>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0"/>
      </w:pPr>
      <w:bookmarkStart w:id="2200" w:name="_Toc456086877"/>
      <w:bookmarkStart w:id="2201" w:name="_Toc455397794"/>
      <w:r>
        <w:rPr>
          <w:rStyle w:val="CharSClsNo"/>
        </w:rPr>
        <w:t>2</w:t>
      </w:r>
      <w:r>
        <w:t>.</w:t>
      </w:r>
      <w:r>
        <w:tab/>
        <w:t>Disturbing local government land or anything on it</w:t>
      </w:r>
      <w:bookmarkEnd w:id="2200"/>
      <w:bookmarkEnd w:id="2201"/>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0"/>
      </w:pPr>
      <w:bookmarkStart w:id="2202" w:name="_Toc456086878"/>
      <w:bookmarkStart w:id="2203" w:name="_Toc455397795"/>
      <w:r>
        <w:rPr>
          <w:rStyle w:val="CharSClsNo"/>
        </w:rPr>
        <w:t>3</w:t>
      </w:r>
      <w:r>
        <w:t>.</w:t>
      </w:r>
      <w:r>
        <w:tab/>
        <w:t>Obstructing or encroaching on public thoroughfare</w:t>
      </w:r>
      <w:bookmarkEnd w:id="2202"/>
      <w:bookmarkEnd w:id="2203"/>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0"/>
      </w:pPr>
      <w:bookmarkStart w:id="2204" w:name="_Toc456086879"/>
      <w:bookmarkStart w:id="2205" w:name="_Toc455397796"/>
      <w:r>
        <w:rPr>
          <w:rStyle w:val="CharSClsNo"/>
        </w:rPr>
        <w:t>4</w:t>
      </w:r>
      <w:r>
        <w:t>.</w:t>
      </w:r>
      <w:r>
        <w:tab/>
        <w:t>Separating land from public thoroughfare</w:t>
      </w:r>
      <w:bookmarkEnd w:id="2204"/>
      <w:bookmarkEnd w:id="2205"/>
    </w:p>
    <w:p>
      <w:pPr>
        <w:pStyle w:val="ySubsection"/>
      </w:pPr>
      <w:r>
        <w:tab/>
      </w:r>
      <w:r>
        <w:tab/>
        <w:t>Regulations may require the owner or occupier of land to keep in good repair any fence or gate that separates the land from a public thoroughfare.</w:t>
      </w:r>
    </w:p>
    <w:p>
      <w:pPr>
        <w:pStyle w:val="yHeading5"/>
        <w:outlineLvl w:val="0"/>
      </w:pPr>
      <w:bookmarkStart w:id="2206" w:name="_Toc456086880"/>
      <w:bookmarkStart w:id="2207" w:name="_Toc455397797"/>
      <w:r>
        <w:rPr>
          <w:rStyle w:val="CharSClsNo"/>
        </w:rPr>
        <w:t>5</w:t>
      </w:r>
      <w:r>
        <w:t>.</w:t>
      </w:r>
      <w:r>
        <w:tab/>
        <w:t>Gates across public thoroughfares</w:t>
      </w:r>
      <w:bookmarkEnd w:id="2206"/>
      <w:bookmarkEnd w:id="2207"/>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0"/>
      </w:pPr>
      <w:bookmarkStart w:id="2208" w:name="_Toc456086881"/>
      <w:bookmarkStart w:id="2209" w:name="_Toc455397798"/>
      <w:r>
        <w:rPr>
          <w:rStyle w:val="CharSClsNo"/>
        </w:rPr>
        <w:t>6</w:t>
      </w:r>
      <w:r>
        <w:t>.</w:t>
      </w:r>
      <w:r>
        <w:tab/>
        <w:t>Dangerous excavation in or near public thoroughfare</w:t>
      </w:r>
      <w:bookmarkEnd w:id="2208"/>
      <w:bookmarkEnd w:id="2209"/>
    </w:p>
    <w:p>
      <w:pPr>
        <w:pStyle w:val="ySubsection"/>
      </w:pPr>
      <w:r>
        <w:tab/>
      </w:r>
      <w:r>
        <w:tab/>
        <w:t>Regulations may be made about dangerous excavations in public thoroughfares or land adjoining public thoroughfares.</w:t>
      </w:r>
    </w:p>
    <w:p>
      <w:pPr>
        <w:pStyle w:val="yHeading5"/>
        <w:outlineLvl w:val="0"/>
      </w:pPr>
      <w:bookmarkStart w:id="2210" w:name="_Toc456086882"/>
      <w:bookmarkStart w:id="2211" w:name="_Toc455397799"/>
      <w:r>
        <w:rPr>
          <w:rStyle w:val="CharSClsNo"/>
        </w:rPr>
        <w:t>7</w:t>
      </w:r>
      <w:r>
        <w:t>.</w:t>
      </w:r>
      <w:r>
        <w:tab/>
        <w:t>Crossing from public thoroughfare to private land or private thoroughfare</w:t>
      </w:r>
      <w:bookmarkEnd w:id="2210"/>
      <w:bookmarkEnd w:id="2211"/>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0"/>
      </w:pPr>
      <w:bookmarkStart w:id="2212" w:name="_Toc456086883"/>
      <w:bookmarkStart w:id="2213" w:name="_Toc455397800"/>
      <w:r>
        <w:rPr>
          <w:rStyle w:val="CharSClsNo"/>
        </w:rPr>
        <w:t>8</w:t>
      </w:r>
      <w:r>
        <w:t>.</w:t>
      </w:r>
      <w:r>
        <w:tab/>
        <w:t>Private works on, over, or under public places</w:t>
      </w:r>
      <w:bookmarkEnd w:id="2212"/>
      <w:bookmarkEnd w:id="2213"/>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0"/>
      </w:pPr>
      <w:bookmarkStart w:id="2214" w:name="_Toc456086884"/>
      <w:bookmarkStart w:id="2215" w:name="_Toc455397801"/>
      <w:r>
        <w:rPr>
          <w:rStyle w:val="CharSClsNo"/>
        </w:rPr>
        <w:t>9</w:t>
      </w:r>
      <w:r>
        <w:t>.</w:t>
      </w:r>
      <w:r>
        <w:tab/>
        <w:t>Protection of watercourses, drains, tunnels and bridges</w:t>
      </w:r>
      <w:bookmarkEnd w:id="2214"/>
      <w:bookmarkEnd w:id="2215"/>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0"/>
      </w:pPr>
      <w:bookmarkStart w:id="2216" w:name="_Toc456086885"/>
      <w:bookmarkStart w:id="2217" w:name="_Toc455397802"/>
      <w:r>
        <w:rPr>
          <w:rStyle w:val="CharSClsNo"/>
        </w:rPr>
        <w:t>10</w:t>
      </w:r>
      <w:r>
        <w:t>.</w:t>
      </w:r>
      <w:r>
        <w:tab/>
        <w:t>Protection of thoroughfares from water damage</w:t>
      </w:r>
      <w:bookmarkEnd w:id="2216"/>
      <w:bookmarkEnd w:id="2217"/>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0"/>
      </w:pPr>
      <w:bookmarkStart w:id="2218" w:name="_Toc456086886"/>
      <w:bookmarkStart w:id="2219" w:name="_Toc455397803"/>
      <w:r>
        <w:rPr>
          <w:rStyle w:val="CharSClsNo"/>
        </w:rPr>
        <w:t>11</w:t>
      </w:r>
      <w:r>
        <w:t>.</w:t>
      </w:r>
      <w:r>
        <w:tab/>
        <w:t>Works required for supply of gas or water</w:t>
      </w:r>
      <w:bookmarkEnd w:id="2218"/>
      <w:bookmarkEnd w:id="2219"/>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by No. 1 of 1998 s. 27.]</w:t>
      </w:r>
    </w:p>
    <w:p>
      <w:pPr>
        <w:pStyle w:val="yHeading5"/>
        <w:outlineLvl w:val="0"/>
      </w:pPr>
      <w:bookmarkStart w:id="2220" w:name="_Toc456086887"/>
      <w:bookmarkStart w:id="2221" w:name="_Toc455397804"/>
      <w:r>
        <w:rPr>
          <w:rStyle w:val="CharSClsNo"/>
        </w:rPr>
        <w:t>12</w:t>
      </w:r>
      <w:r>
        <w:t>.</w:t>
      </w:r>
      <w:r>
        <w:tab/>
        <w:t>Wind erosion and sand drifts</w:t>
      </w:r>
      <w:bookmarkEnd w:id="2220"/>
      <w:bookmarkEnd w:id="2221"/>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as amended by No. 11 of 2007 s. 13, omitted under the Reprints Act 1984 s. 7(4)(e).]</w:t>
      </w:r>
    </w:p>
    <w:p>
      <w:pPr>
        <w:pStyle w:val="yScheduleHeading"/>
        <w:outlineLvl w:val="0"/>
      </w:pPr>
      <w:bookmarkStart w:id="2222" w:name="_Toc448219616"/>
      <w:bookmarkStart w:id="2223" w:name="_Toc448224838"/>
      <w:bookmarkStart w:id="2224" w:name="_Toc451180075"/>
      <w:bookmarkStart w:id="2225" w:name="_Toc451430995"/>
      <w:bookmarkStart w:id="2226" w:name="_Toc455396945"/>
      <w:bookmarkStart w:id="2227" w:name="_Toc455397805"/>
      <w:bookmarkStart w:id="2228" w:name="_Toc456086888"/>
      <w:r>
        <w:rPr>
          <w:rStyle w:val="CharSchNo"/>
        </w:rPr>
        <w:t>Schedule 9.3</w:t>
      </w:r>
      <w:r>
        <w:t> </w:t>
      </w:r>
      <w:r>
        <w:rPr>
          <w:snapToGrid/>
          <w:sz w:val="24"/>
        </w:rPr>
        <w:t>— </w:t>
      </w:r>
      <w:r>
        <w:rPr>
          <w:rStyle w:val="CharSchText"/>
        </w:rPr>
        <w:t>Transitional provisions</w:t>
      </w:r>
      <w:bookmarkEnd w:id="2222"/>
      <w:bookmarkEnd w:id="2223"/>
      <w:bookmarkEnd w:id="2224"/>
      <w:bookmarkEnd w:id="2225"/>
      <w:bookmarkEnd w:id="2226"/>
      <w:bookmarkEnd w:id="2227"/>
      <w:bookmarkEnd w:id="2228"/>
    </w:p>
    <w:p>
      <w:pPr>
        <w:pStyle w:val="yShoulderClause"/>
      </w:pPr>
      <w:r>
        <w:rPr>
          <w:szCs w:val="22"/>
        </w:rPr>
        <w:t>[Section 9.71]</w:t>
      </w:r>
    </w:p>
    <w:p>
      <w:pPr>
        <w:pStyle w:val="yFootnoteheading"/>
        <w:spacing w:after="60"/>
      </w:pPr>
      <w:r>
        <w:tab/>
        <w:t>[Heading amended by No. 2 of 2012 s. 25.]</w:t>
      </w:r>
    </w:p>
    <w:p>
      <w:pPr>
        <w:pStyle w:val="yHeading3"/>
        <w:outlineLvl w:val="0"/>
      </w:pPr>
      <w:bookmarkStart w:id="2229" w:name="_Toc448219617"/>
      <w:bookmarkStart w:id="2230" w:name="_Toc448224839"/>
      <w:bookmarkStart w:id="2231" w:name="_Toc451180076"/>
      <w:bookmarkStart w:id="2232" w:name="_Toc451430996"/>
      <w:bookmarkStart w:id="2233" w:name="_Toc455396946"/>
      <w:bookmarkStart w:id="2234" w:name="_Toc455397806"/>
      <w:bookmarkStart w:id="2235" w:name="_Toc456086889"/>
      <w:r>
        <w:rPr>
          <w:rStyle w:val="CharSDivNo"/>
        </w:rPr>
        <w:t>Division 1</w:t>
      </w:r>
      <w:r>
        <w:t> — </w:t>
      </w:r>
      <w:r>
        <w:rPr>
          <w:rStyle w:val="CharSDivText"/>
        </w:rPr>
        <w:t>Provisions for</w:t>
      </w:r>
      <w:r>
        <w:rPr>
          <w:rStyle w:val="CharSDivText"/>
          <w:i/>
        </w:rPr>
        <w:t xml:space="preserve"> Local Government Act 1995</w:t>
      </w:r>
      <w:bookmarkEnd w:id="2229"/>
      <w:bookmarkEnd w:id="2230"/>
      <w:bookmarkEnd w:id="2231"/>
      <w:bookmarkEnd w:id="2232"/>
      <w:bookmarkEnd w:id="2233"/>
      <w:bookmarkEnd w:id="2234"/>
      <w:bookmarkEnd w:id="2235"/>
    </w:p>
    <w:p>
      <w:pPr>
        <w:pStyle w:val="yFootnoteheading"/>
        <w:spacing w:after="60"/>
      </w:pPr>
      <w:r>
        <w:tab/>
        <w:t>[Heading inserted by No. 2 of 2012 s. 26.]</w:t>
      </w:r>
    </w:p>
    <w:p>
      <w:pPr>
        <w:pStyle w:val="yHeading4"/>
      </w:pPr>
      <w:bookmarkStart w:id="2236" w:name="_Toc448219618"/>
      <w:bookmarkStart w:id="2237" w:name="_Toc448224840"/>
      <w:bookmarkStart w:id="2238" w:name="_Toc451180077"/>
      <w:bookmarkStart w:id="2239" w:name="_Toc451430997"/>
      <w:bookmarkStart w:id="2240" w:name="_Toc455396947"/>
      <w:bookmarkStart w:id="2241" w:name="_Toc455397807"/>
      <w:bookmarkStart w:id="2242" w:name="_Toc456086890"/>
      <w:r>
        <w:t>Subdivision 1</w:t>
      </w:r>
      <w:r>
        <w:rPr>
          <w:b w:val="0"/>
        </w:rPr>
        <w:t> </w:t>
      </w:r>
      <w:r>
        <w:t>— Preliminary</w:t>
      </w:r>
      <w:bookmarkEnd w:id="2236"/>
      <w:bookmarkEnd w:id="2237"/>
      <w:bookmarkEnd w:id="2238"/>
      <w:bookmarkEnd w:id="2239"/>
      <w:bookmarkEnd w:id="2240"/>
      <w:bookmarkEnd w:id="2241"/>
      <w:bookmarkEnd w:id="2242"/>
    </w:p>
    <w:p>
      <w:pPr>
        <w:pStyle w:val="yFootnoteheading"/>
        <w:spacing w:after="60"/>
      </w:pPr>
      <w:r>
        <w:tab/>
        <w:t>[Heading inserted by No. 2 of 2012 s. 26.]</w:t>
      </w:r>
    </w:p>
    <w:p>
      <w:pPr>
        <w:pStyle w:val="yHeading5"/>
        <w:outlineLvl w:val="0"/>
      </w:pPr>
      <w:bookmarkStart w:id="2243" w:name="_Toc456086891"/>
      <w:bookmarkStart w:id="2244" w:name="_Toc455397808"/>
      <w:r>
        <w:rPr>
          <w:rStyle w:val="CharSClsNo"/>
        </w:rPr>
        <w:t>1</w:t>
      </w:r>
      <w:r>
        <w:t>.</w:t>
      </w:r>
      <w:r>
        <w:tab/>
        <w:t>Terms used</w:t>
      </w:r>
      <w:bookmarkEnd w:id="2243"/>
      <w:bookmarkEnd w:id="2244"/>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2245" w:name="_Toc456086892"/>
      <w:bookmarkStart w:id="2246" w:name="_Toc455397809"/>
      <w:r>
        <w:rPr>
          <w:rStyle w:val="CharSClsNo"/>
        </w:rPr>
        <w:t>2</w:t>
      </w:r>
      <w:r>
        <w:t>.</w:t>
      </w:r>
      <w:r>
        <w:tab/>
      </w:r>
      <w:r>
        <w:rPr>
          <w:i/>
          <w:iCs/>
        </w:rPr>
        <w:t>Interpretation Act 1984</w:t>
      </w:r>
      <w:r>
        <w:t xml:space="preserve"> applies</w:t>
      </w:r>
      <w:bookmarkEnd w:id="2245"/>
      <w:bookmarkEnd w:id="2246"/>
    </w:p>
    <w:p>
      <w:pPr>
        <w:pStyle w:val="ySubsection"/>
      </w:pPr>
      <w:r>
        <w:tab/>
      </w:r>
      <w:r>
        <w:tab/>
        <w:t xml:space="preserve">This Schedule does not limit the operation of the </w:t>
      </w:r>
      <w:r>
        <w:rPr>
          <w:i/>
        </w:rPr>
        <w:t>Interpretation Act 1984</w:t>
      </w:r>
      <w:r>
        <w:t>.</w:t>
      </w:r>
    </w:p>
    <w:p>
      <w:pPr>
        <w:pStyle w:val="yHeading5"/>
        <w:outlineLvl w:val="0"/>
      </w:pPr>
      <w:bookmarkStart w:id="2247" w:name="_Toc456086893"/>
      <w:bookmarkStart w:id="2248" w:name="_Toc455397810"/>
      <w:r>
        <w:rPr>
          <w:rStyle w:val="CharSClsNo"/>
        </w:rPr>
        <w:t>3</w:t>
      </w:r>
      <w:r>
        <w:t>.</w:t>
      </w:r>
      <w:r>
        <w:tab/>
        <w:t>Construction of references in written laws</w:t>
      </w:r>
      <w:bookmarkEnd w:id="2247"/>
      <w:bookmarkEnd w:id="2248"/>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4"/>
      </w:pPr>
      <w:bookmarkStart w:id="2249" w:name="_Toc448219622"/>
      <w:bookmarkStart w:id="2250" w:name="_Toc448224844"/>
      <w:bookmarkStart w:id="2251" w:name="_Toc451180081"/>
      <w:bookmarkStart w:id="2252" w:name="_Toc451431001"/>
      <w:bookmarkStart w:id="2253" w:name="_Toc455396951"/>
      <w:bookmarkStart w:id="2254" w:name="_Toc455397811"/>
      <w:bookmarkStart w:id="2255" w:name="_Toc456086894"/>
      <w:r>
        <w:t>Subdivision 2</w:t>
      </w:r>
      <w:r>
        <w:rPr>
          <w:b w:val="0"/>
        </w:rPr>
        <w:t> </w:t>
      </w:r>
      <w:r>
        <w:t>— Continuation of constitutional arrangements, membership and appointments</w:t>
      </w:r>
      <w:bookmarkEnd w:id="2249"/>
      <w:bookmarkEnd w:id="2250"/>
      <w:bookmarkEnd w:id="2251"/>
      <w:bookmarkEnd w:id="2252"/>
      <w:bookmarkEnd w:id="2253"/>
      <w:bookmarkEnd w:id="2254"/>
      <w:bookmarkEnd w:id="2255"/>
    </w:p>
    <w:p>
      <w:pPr>
        <w:pStyle w:val="yFootnoteheading"/>
        <w:spacing w:after="60"/>
      </w:pPr>
      <w:r>
        <w:tab/>
        <w:t>[Heading inserted by No. 2 of 2012 s. 27.]</w:t>
      </w:r>
    </w:p>
    <w:p>
      <w:pPr>
        <w:pStyle w:val="yHeading5"/>
        <w:outlineLvl w:val="0"/>
      </w:pPr>
      <w:bookmarkStart w:id="2256" w:name="_Toc456086895"/>
      <w:bookmarkStart w:id="2257" w:name="_Toc455397812"/>
      <w:r>
        <w:rPr>
          <w:rStyle w:val="CharSClsNo"/>
        </w:rPr>
        <w:t>4</w:t>
      </w:r>
      <w:r>
        <w:t>.</w:t>
      </w:r>
      <w:r>
        <w:tab/>
        <w:t>Former districts continue as districts</w:t>
      </w:r>
      <w:bookmarkEnd w:id="2256"/>
      <w:bookmarkEnd w:id="2257"/>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outlineLvl w:val="0"/>
      </w:pPr>
      <w:bookmarkStart w:id="2258" w:name="_Toc456086896"/>
      <w:bookmarkStart w:id="2259" w:name="_Toc455397813"/>
      <w:r>
        <w:rPr>
          <w:rStyle w:val="CharSClsNo"/>
        </w:rPr>
        <w:t>5</w:t>
      </w:r>
      <w:r>
        <w:t>.</w:t>
      </w:r>
      <w:r>
        <w:tab/>
        <w:t>Former municipalities continue as local governments</w:t>
      </w:r>
      <w:bookmarkEnd w:id="2258"/>
      <w:bookmarkEnd w:id="2259"/>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outlineLvl w:val="0"/>
      </w:pPr>
      <w:bookmarkStart w:id="2260" w:name="_Toc456086897"/>
      <w:bookmarkStart w:id="2261" w:name="_Toc455397814"/>
      <w:r>
        <w:rPr>
          <w:rStyle w:val="CharSClsNo"/>
        </w:rPr>
        <w:t>6</w:t>
      </w:r>
      <w:r>
        <w:t>.</w:t>
      </w:r>
      <w:r>
        <w:tab/>
        <w:t>Former councils continue as previously constituted</w:t>
      </w:r>
      <w:bookmarkEnd w:id="2260"/>
      <w:bookmarkEnd w:id="2261"/>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outlineLvl w:val="0"/>
      </w:pPr>
      <w:bookmarkStart w:id="2262" w:name="_Toc456086898"/>
      <w:bookmarkStart w:id="2263" w:name="_Toc455397815"/>
      <w:r>
        <w:rPr>
          <w:rStyle w:val="CharSClsNo"/>
        </w:rPr>
        <w:t>7</w:t>
      </w:r>
      <w:r>
        <w:t>.</w:t>
      </w:r>
      <w:r>
        <w:tab/>
        <w:t>Wards and representation</w:t>
      </w:r>
      <w:bookmarkEnd w:id="2262"/>
      <w:bookmarkEnd w:id="2263"/>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outlineLvl w:val="0"/>
      </w:pPr>
      <w:bookmarkStart w:id="2264" w:name="_Toc456086899"/>
      <w:bookmarkStart w:id="2265" w:name="_Toc455397816"/>
      <w:r>
        <w:rPr>
          <w:rStyle w:val="CharSClsNo"/>
        </w:rPr>
        <w:t>8</w:t>
      </w:r>
      <w:r>
        <w:t>.</w:t>
      </w:r>
      <w:r>
        <w:tab/>
        <w:t>Former method of electing mayor or president continued</w:t>
      </w:r>
      <w:bookmarkEnd w:id="2264"/>
      <w:bookmarkEnd w:id="2265"/>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outlineLvl w:val="0"/>
      </w:pPr>
      <w:bookmarkStart w:id="2266" w:name="_Toc456086900"/>
      <w:bookmarkStart w:id="2267" w:name="_Toc455397817"/>
      <w:r>
        <w:rPr>
          <w:rStyle w:val="CharSClsNo"/>
        </w:rPr>
        <w:t>9</w:t>
      </w:r>
      <w:r>
        <w:t>.</w:t>
      </w:r>
      <w:r>
        <w:tab/>
        <w:t>Commissioners continued</w:t>
      </w:r>
      <w:bookmarkEnd w:id="2266"/>
      <w:bookmarkEnd w:id="2267"/>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outlineLvl w:val="0"/>
      </w:pPr>
      <w:bookmarkStart w:id="2268" w:name="_Toc456086901"/>
      <w:bookmarkStart w:id="2269" w:name="_Toc455397818"/>
      <w:r>
        <w:rPr>
          <w:rStyle w:val="CharSClsNo"/>
        </w:rPr>
        <w:t>10</w:t>
      </w:r>
      <w:r>
        <w:t>.</w:t>
      </w:r>
      <w:r>
        <w:tab/>
        <w:t>Regional councils continued</w:t>
      </w:r>
      <w:bookmarkEnd w:id="2268"/>
      <w:bookmarkEnd w:id="2269"/>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 and</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outlineLvl w:val="0"/>
      </w:pPr>
      <w:bookmarkStart w:id="2270" w:name="_Toc456086902"/>
      <w:bookmarkStart w:id="2271" w:name="_Toc455397819"/>
      <w:r>
        <w:rPr>
          <w:rStyle w:val="CharSClsNo"/>
        </w:rPr>
        <w:t>11</w:t>
      </w:r>
      <w:r>
        <w:t>.</w:t>
      </w:r>
      <w:r>
        <w:tab/>
        <w:t>Local Government Associations continued</w:t>
      </w:r>
      <w:bookmarkEnd w:id="2270"/>
      <w:bookmarkEnd w:id="2271"/>
    </w:p>
    <w:p>
      <w:pPr>
        <w:pStyle w:val="ySubsection"/>
        <w:spacing w:before="120"/>
      </w:pPr>
      <w:r>
        <w:tab/>
      </w:r>
      <w:r>
        <w:tab/>
        <w:t>The associations constituted by Part 9, Division 5, are the same legal entities as the associations that were constituted under Part XXX of the former provisions.</w:t>
      </w:r>
    </w:p>
    <w:p>
      <w:pPr>
        <w:pStyle w:val="yHeading4"/>
      </w:pPr>
      <w:bookmarkStart w:id="2272" w:name="_Toc448219631"/>
      <w:bookmarkStart w:id="2273" w:name="_Toc448224853"/>
      <w:bookmarkStart w:id="2274" w:name="_Toc451180090"/>
      <w:bookmarkStart w:id="2275" w:name="_Toc451431010"/>
      <w:bookmarkStart w:id="2276" w:name="_Toc455396960"/>
      <w:bookmarkStart w:id="2277" w:name="_Toc455397820"/>
      <w:bookmarkStart w:id="2278" w:name="_Toc456086903"/>
      <w:r>
        <w:t>Subdivision 3</w:t>
      </w:r>
      <w:r>
        <w:rPr>
          <w:b w:val="0"/>
        </w:rPr>
        <w:t> </w:t>
      </w:r>
      <w:r>
        <w:t>— Electoral matters</w:t>
      </w:r>
      <w:bookmarkEnd w:id="2272"/>
      <w:bookmarkEnd w:id="2273"/>
      <w:bookmarkEnd w:id="2274"/>
      <w:bookmarkEnd w:id="2275"/>
      <w:bookmarkEnd w:id="2276"/>
      <w:bookmarkEnd w:id="2277"/>
      <w:bookmarkEnd w:id="2278"/>
    </w:p>
    <w:p>
      <w:pPr>
        <w:pStyle w:val="yFootnoteheading"/>
        <w:spacing w:after="60"/>
      </w:pPr>
      <w:r>
        <w:tab/>
        <w:t>[Heading inserted by No. 2 of 2012 s. 28.]</w:t>
      </w:r>
    </w:p>
    <w:p>
      <w:pPr>
        <w:pStyle w:val="yHeading5"/>
        <w:outlineLvl w:val="0"/>
      </w:pPr>
      <w:bookmarkStart w:id="2279" w:name="_Toc456086904"/>
      <w:bookmarkStart w:id="2280" w:name="_Toc455397821"/>
      <w:r>
        <w:rPr>
          <w:rStyle w:val="CharSClsNo"/>
        </w:rPr>
        <w:t>12</w:t>
      </w:r>
      <w:r>
        <w:t>.</w:t>
      </w:r>
      <w:r>
        <w:tab/>
        <w:t>Enrolment of certain electors may continue</w:t>
      </w:r>
      <w:bookmarkEnd w:id="2279"/>
      <w:bookmarkEnd w:id="2280"/>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(the</w:t>
      </w:r>
      <w:r>
        <w:rPr>
          <w:rStyle w:val="CharDefText"/>
        </w:rPr>
        <w:t xml:space="preserve"> electorate</w:t>
      </w:r>
      <w:r>
        <w:t>); and</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2281" w:name="_Toc456086905"/>
      <w:bookmarkStart w:id="2282" w:name="_Toc455397822"/>
      <w:r>
        <w:rPr>
          <w:rStyle w:val="CharSClsNo"/>
        </w:rPr>
        <w:t>13</w:t>
      </w:r>
      <w:r>
        <w:t>.</w:t>
      </w:r>
      <w:r>
        <w:tab/>
        <w:t>Existing provisions continue for elections before 1997 ordinary elections</w:t>
      </w:r>
      <w:bookmarkEnd w:id="2281"/>
      <w:bookmarkEnd w:id="2282"/>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2283" w:name="_Toc456086906"/>
      <w:bookmarkStart w:id="2284" w:name="_Toc455397823"/>
      <w:r>
        <w:rPr>
          <w:rStyle w:val="CharSClsNo"/>
        </w:rPr>
        <w:t>14</w:t>
      </w:r>
      <w:r>
        <w:t>.</w:t>
      </w:r>
      <w:r>
        <w:tab/>
        <w:t>Transition from annual to biennial election system</w:t>
      </w:r>
      <w:bookmarkEnd w:id="2283"/>
      <w:bookmarkEnd w:id="2284"/>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 and</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 and</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outlineLvl w:val="0"/>
      </w:pPr>
      <w:bookmarkStart w:id="2285" w:name="_Toc456086907"/>
      <w:bookmarkStart w:id="2286" w:name="_Toc455397824"/>
      <w:r>
        <w:rPr>
          <w:rStyle w:val="CharSClsNo"/>
        </w:rPr>
        <w:t>14A</w:t>
      </w:r>
      <w:r>
        <w:t>.</w:t>
      </w:r>
      <w:r>
        <w:tab/>
        <w:t>Transition to October elections</w:t>
      </w:r>
      <w:bookmarkEnd w:id="2285"/>
      <w:bookmarkEnd w:id="2286"/>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4"/>
        <w:pageBreakBefore/>
        <w:spacing w:before="0"/>
      </w:pPr>
      <w:bookmarkStart w:id="2287" w:name="_Toc448219636"/>
      <w:bookmarkStart w:id="2288" w:name="_Toc448224858"/>
      <w:bookmarkStart w:id="2289" w:name="_Toc451180095"/>
      <w:bookmarkStart w:id="2290" w:name="_Toc451431015"/>
      <w:bookmarkStart w:id="2291" w:name="_Toc455396965"/>
      <w:bookmarkStart w:id="2292" w:name="_Toc455397825"/>
      <w:bookmarkStart w:id="2293" w:name="_Toc456086908"/>
      <w:r>
        <w:t>Subdivision 4</w:t>
      </w:r>
      <w:r>
        <w:rPr>
          <w:b w:val="0"/>
        </w:rPr>
        <w:t> </w:t>
      </w:r>
      <w:r>
        <w:t>— Administration</w:t>
      </w:r>
      <w:bookmarkEnd w:id="2287"/>
      <w:bookmarkEnd w:id="2288"/>
      <w:bookmarkEnd w:id="2289"/>
      <w:bookmarkEnd w:id="2290"/>
      <w:bookmarkEnd w:id="2291"/>
      <w:bookmarkEnd w:id="2292"/>
      <w:bookmarkEnd w:id="2293"/>
    </w:p>
    <w:p>
      <w:pPr>
        <w:pStyle w:val="yFootnoteheading"/>
        <w:spacing w:after="60"/>
      </w:pPr>
      <w:r>
        <w:tab/>
        <w:t>[Heading inserted by No. 2 of 2012 s. 29.]</w:t>
      </w:r>
    </w:p>
    <w:p>
      <w:pPr>
        <w:pStyle w:val="yHeading5"/>
        <w:spacing w:before="180"/>
        <w:outlineLvl w:val="0"/>
      </w:pPr>
      <w:bookmarkStart w:id="2294" w:name="_Toc456086909"/>
      <w:bookmarkStart w:id="2295" w:name="_Toc455397826"/>
      <w:r>
        <w:rPr>
          <w:rStyle w:val="CharSClsNo"/>
        </w:rPr>
        <w:t>15</w:t>
      </w:r>
      <w:r>
        <w:t>.</w:t>
      </w:r>
      <w:r>
        <w:tab/>
        <w:t>Employees</w:t>
      </w:r>
      <w:bookmarkEnd w:id="2294"/>
      <w:bookmarkEnd w:id="2295"/>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spacing w:before="180"/>
        <w:outlineLvl w:val="0"/>
      </w:pPr>
      <w:bookmarkStart w:id="2296" w:name="_Toc456086910"/>
      <w:bookmarkStart w:id="2297" w:name="_Toc455397827"/>
      <w:r>
        <w:rPr>
          <w:rStyle w:val="CharSClsNo"/>
        </w:rPr>
        <w:t>16</w:t>
      </w:r>
      <w:r>
        <w:t>.</w:t>
      </w:r>
      <w:r>
        <w:tab/>
        <w:t>Superannuation schemes: transitional and savings</w:t>
      </w:r>
      <w:bookmarkEnd w:id="2296"/>
      <w:bookmarkEnd w:id="2297"/>
    </w:p>
    <w:p>
      <w:pPr>
        <w:pStyle w:val="ySubsection"/>
      </w:pPr>
      <w:r>
        <w:tab/>
        <w:t>(1)</w:t>
      </w:r>
      <w:r>
        <w:tab/>
        <w:t>Despite the repeal of Part VIA (</w:t>
      </w:r>
      <w:r>
        <w:rPr>
          <w:b/>
          <w:bCs/>
        </w:rPr>
        <w:t>Employee Superannuation</w:t>
      </w:r>
      <w:r>
        <w:t>) of the former provisions, the provisions of that Part </w:t>
      </w:r>
      <w:r>
        <w:rPr>
          <w:vertAlign w:val="superscript"/>
        </w:rPr>
        <w:t>8</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spacing w:before="180"/>
        <w:outlineLvl w:val="0"/>
      </w:pPr>
      <w:bookmarkStart w:id="2298" w:name="_Toc456086911"/>
      <w:bookmarkStart w:id="2299" w:name="_Toc455397828"/>
      <w:r>
        <w:rPr>
          <w:rStyle w:val="CharSClsNo"/>
        </w:rPr>
        <w:t>17</w:t>
      </w:r>
      <w:r>
        <w:t>.</w:t>
      </w:r>
      <w:r>
        <w:tab/>
        <w:t>Long service benefits:  transitional and savings</w:t>
      </w:r>
      <w:bookmarkEnd w:id="2298"/>
      <w:bookmarkEnd w:id="2299"/>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2300" w:name="_Toc456086912"/>
      <w:bookmarkStart w:id="2301" w:name="_Toc455397829"/>
      <w:r>
        <w:rPr>
          <w:rStyle w:val="CharSClsNo"/>
        </w:rPr>
        <w:t>18</w:t>
      </w:r>
      <w:r>
        <w:t>.</w:t>
      </w:r>
      <w:r>
        <w:tab/>
        <w:t>Committees continue until first ordinary elections</w:t>
      </w:r>
      <w:bookmarkEnd w:id="2300"/>
      <w:bookmarkEnd w:id="2301"/>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outlineLvl w:val="0"/>
      </w:pPr>
      <w:bookmarkStart w:id="2302" w:name="_Toc456086913"/>
      <w:bookmarkStart w:id="2303" w:name="_Toc455397830"/>
      <w:r>
        <w:rPr>
          <w:rStyle w:val="CharSClsNo"/>
        </w:rPr>
        <w:t>19</w:t>
      </w:r>
      <w:r>
        <w:t>.</w:t>
      </w:r>
      <w:r>
        <w:tab/>
        <w:t>Delegations continue for up to a year</w:t>
      </w:r>
      <w:bookmarkEnd w:id="2302"/>
      <w:bookmarkEnd w:id="2303"/>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keepNext/>
      </w:pPr>
      <w:r>
        <w:tab/>
        <w:t>(b)</w:t>
      </w:r>
      <w:r>
        <w:tab/>
        <w:t xml:space="preserve">the expiration of one year from the commencement day, </w:t>
      </w:r>
    </w:p>
    <w:p>
      <w:pPr>
        <w:pStyle w:val="ySubsection"/>
        <w:spacing w:before="120"/>
      </w:pPr>
      <w:r>
        <w:tab/>
      </w:r>
      <w:r>
        <w:tab/>
        <w:t>whichever happens first.</w:t>
      </w:r>
    </w:p>
    <w:p>
      <w:pPr>
        <w:pStyle w:val="yHeading5"/>
        <w:spacing w:before="200"/>
        <w:outlineLvl w:val="0"/>
      </w:pPr>
      <w:bookmarkStart w:id="2304" w:name="_Toc456086914"/>
      <w:bookmarkStart w:id="2305" w:name="_Toc455397831"/>
      <w:r>
        <w:rPr>
          <w:rStyle w:val="CharSClsNo"/>
        </w:rPr>
        <w:t>20</w:t>
      </w:r>
      <w:r>
        <w:t>.</w:t>
      </w:r>
      <w:r>
        <w:tab/>
        <w:t>First annual report</w:t>
      </w:r>
      <w:bookmarkEnd w:id="2304"/>
      <w:bookmarkEnd w:id="2305"/>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200"/>
        <w:outlineLvl w:val="0"/>
      </w:pPr>
      <w:bookmarkStart w:id="2306" w:name="_Toc456086915"/>
      <w:bookmarkStart w:id="2307" w:name="_Toc455397832"/>
      <w:r>
        <w:rPr>
          <w:rStyle w:val="CharSClsNo"/>
        </w:rPr>
        <w:t>21</w:t>
      </w:r>
      <w:r>
        <w:t>.</w:t>
      </w:r>
      <w:r>
        <w:tab/>
        <w:t>First plan for principal activities</w:t>
      </w:r>
      <w:bookmarkEnd w:id="2306"/>
      <w:bookmarkEnd w:id="2307"/>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spacing w:before="200"/>
        <w:outlineLvl w:val="0"/>
      </w:pPr>
      <w:bookmarkStart w:id="2308" w:name="_Toc456086916"/>
      <w:bookmarkStart w:id="2309" w:name="_Toc455397833"/>
      <w:r>
        <w:rPr>
          <w:rStyle w:val="CharSClsNo"/>
        </w:rPr>
        <w:t>22</w:t>
      </w:r>
      <w:r>
        <w:t>.</w:t>
      </w:r>
      <w:r>
        <w:tab/>
        <w:t>First code of conduct</w:t>
      </w:r>
      <w:bookmarkEnd w:id="2308"/>
      <w:bookmarkEnd w:id="2309"/>
    </w:p>
    <w:p>
      <w:pPr>
        <w:pStyle w:val="ySubsection"/>
      </w:pPr>
      <w:r>
        <w:tab/>
      </w:r>
      <w:r>
        <w:tab/>
        <w:t>A continuing authority is to prepare or adopt its first code of conduct within one year of the commencement day.</w:t>
      </w:r>
    </w:p>
    <w:p>
      <w:pPr>
        <w:pStyle w:val="yHeading5"/>
        <w:spacing w:before="180"/>
        <w:outlineLvl w:val="0"/>
      </w:pPr>
      <w:bookmarkStart w:id="2310" w:name="_Toc456086917"/>
      <w:bookmarkStart w:id="2311" w:name="_Toc455397834"/>
      <w:r>
        <w:rPr>
          <w:rStyle w:val="CharSClsNo"/>
        </w:rPr>
        <w:t>23</w:t>
      </w:r>
      <w:r>
        <w:t>.</w:t>
      </w:r>
      <w:r>
        <w:tab/>
        <w:t>First declaration by certain designated employees</w:t>
      </w:r>
      <w:bookmarkEnd w:id="2310"/>
      <w:bookmarkEnd w:id="2311"/>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spacing w:before="180"/>
        <w:outlineLvl w:val="0"/>
      </w:pPr>
      <w:bookmarkStart w:id="2312" w:name="_Toc456086918"/>
      <w:bookmarkStart w:id="2313" w:name="_Toc455397835"/>
      <w:r>
        <w:rPr>
          <w:rStyle w:val="CharSClsNo"/>
        </w:rPr>
        <w:t>24</w:t>
      </w:r>
      <w:r>
        <w:t>.</w:t>
      </w:r>
      <w:r>
        <w:tab/>
        <w:t>Previous records to be kept by continuing authorities</w:t>
      </w:r>
      <w:bookmarkEnd w:id="2312"/>
      <w:bookmarkEnd w:id="2313"/>
    </w:p>
    <w:p>
      <w:pPr>
        <w:pStyle w:val="ySubsection"/>
        <w:spacing w:before="120"/>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4"/>
        <w:spacing w:before="220"/>
      </w:pPr>
      <w:bookmarkStart w:id="2314" w:name="_Toc448219647"/>
      <w:bookmarkStart w:id="2315" w:name="_Toc448224869"/>
      <w:bookmarkStart w:id="2316" w:name="_Toc451180106"/>
      <w:bookmarkStart w:id="2317" w:name="_Toc451431026"/>
      <w:bookmarkStart w:id="2318" w:name="_Toc455396976"/>
      <w:bookmarkStart w:id="2319" w:name="_Toc455397836"/>
      <w:bookmarkStart w:id="2320" w:name="_Toc456086919"/>
      <w:r>
        <w:t>Subdivision 5</w:t>
      </w:r>
      <w:r>
        <w:rPr>
          <w:b w:val="0"/>
        </w:rPr>
        <w:t> </w:t>
      </w:r>
      <w:r>
        <w:t>— Financial management and audit</w:t>
      </w:r>
      <w:bookmarkEnd w:id="2314"/>
      <w:bookmarkEnd w:id="2315"/>
      <w:bookmarkEnd w:id="2316"/>
      <w:bookmarkEnd w:id="2317"/>
      <w:bookmarkEnd w:id="2318"/>
      <w:bookmarkEnd w:id="2319"/>
      <w:bookmarkEnd w:id="2320"/>
    </w:p>
    <w:p>
      <w:pPr>
        <w:pStyle w:val="yFootnoteheading"/>
        <w:spacing w:before="100"/>
      </w:pPr>
      <w:r>
        <w:tab/>
        <w:t>[Heading inserted by No. 2 of 2012 s. 30.]</w:t>
      </w:r>
    </w:p>
    <w:p>
      <w:pPr>
        <w:pStyle w:val="yHeading5"/>
        <w:spacing w:before="180"/>
        <w:outlineLvl w:val="0"/>
      </w:pPr>
      <w:bookmarkStart w:id="2321" w:name="_Toc456086920"/>
      <w:bookmarkStart w:id="2322" w:name="_Toc455397837"/>
      <w:r>
        <w:rPr>
          <w:rStyle w:val="CharSClsNo"/>
        </w:rPr>
        <w:t>25</w:t>
      </w:r>
      <w:r>
        <w:t>.</w:t>
      </w:r>
      <w:r>
        <w:tab/>
        <w:t>Rateable land exemptions</w:t>
      </w:r>
      <w:bookmarkEnd w:id="2321"/>
      <w:bookmarkEnd w:id="2322"/>
    </w:p>
    <w:p>
      <w:pPr>
        <w:pStyle w:val="ySubsection"/>
        <w:spacing w:before="120"/>
      </w:pPr>
      <w:r>
        <w:tab/>
      </w:r>
      <w:r>
        <w:tab/>
        <w:t>If a notice published by a continuing authority under section 532(3d) of the former provisions is in force immediately before the commencement day — </w:t>
      </w:r>
    </w:p>
    <w:p>
      <w:pPr>
        <w:pStyle w:val="yIndenta"/>
        <w:spacing w:before="60"/>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2323" w:name="_Toc456086921"/>
      <w:bookmarkStart w:id="2324" w:name="_Toc455397838"/>
      <w:r>
        <w:rPr>
          <w:rStyle w:val="CharSClsNo"/>
        </w:rPr>
        <w:t>26</w:t>
      </w:r>
      <w:r>
        <w:t>.</w:t>
      </w:r>
      <w:r>
        <w:tab/>
        <w:t>Land declared to be exempt from payment of rates</w:t>
      </w:r>
      <w:bookmarkEnd w:id="2323"/>
      <w:bookmarkEnd w:id="2324"/>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2325" w:name="_Toc456086922"/>
      <w:bookmarkStart w:id="2326" w:name="_Toc455397839"/>
      <w:r>
        <w:rPr>
          <w:rStyle w:val="CharSClsNo"/>
        </w:rPr>
        <w:t>27</w:t>
      </w:r>
      <w:r>
        <w:t>.</w:t>
      </w:r>
      <w:r>
        <w:tab/>
        <w:t>Basis of rates</w:t>
      </w:r>
      <w:bookmarkEnd w:id="2325"/>
      <w:bookmarkEnd w:id="2326"/>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p>
    <w:p>
      <w:pPr>
        <w:pStyle w:val="yHeading5"/>
        <w:outlineLvl w:val="0"/>
      </w:pPr>
      <w:bookmarkStart w:id="2327" w:name="_Toc456086923"/>
      <w:bookmarkStart w:id="2328" w:name="_Toc455397840"/>
      <w:r>
        <w:rPr>
          <w:rStyle w:val="CharSClsNo"/>
        </w:rPr>
        <w:t>28</w:t>
      </w:r>
      <w:r>
        <w:t>.</w:t>
      </w:r>
      <w:r>
        <w:tab/>
        <w:t>Recovery of rates</w:t>
      </w:r>
      <w:bookmarkEnd w:id="2327"/>
      <w:bookmarkEnd w:id="2328"/>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2329" w:name="_Toc456086924"/>
      <w:bookmarkStart w:id="2330" w:name="_Toc455397841"/>
      <w:r>
        <w:rPr>
          <w:rStyle w:val="CharSClsNo"/>
        </w:rPr>
        <w:t>29</w:t>
      </w:r>
      <w:r>
        <w:t>.</w:t>
      </w:r>
      <w:r>
        <w:tab/>
        <w:t>Continuation of debentures issued</w:t>
      </w:r>
      <w:bookmarkEnd w:id="2329"/>
      <w:bookmarkEnd w:id="2330"/>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2331" w:name="_Toc456086925"/>
      <w:bookmarkStart w:id="2332" w:name="_Toc455397842"/>
      <w:r>
        <w:rPr>
          <w:rStyle w:val="CharSClsNo"/>
        </w:rPr>
        <w:t>30</w:t>
      </w:r>
      <w:r>
        <w:t>.</w:t>
      </w:r>
      <w:r>
        <w:tab/>
        <w:t>Reserve accounts</w:t>
      </w:r>
      <w:bookmarkEnd w:id="2331"/>
      <w:bookmarkEnd w:id="2332"/>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2333" w:name="_Toc456086926"/>
      <w:bookmarkStart w:id="2334" w:name="_Toc455397843"/>
      <w:r>
        <w:rPr>
          <w:rStyle w:val="CharSClsNo"/>
        </w:rPr>
        <w:t>31</w:t>
      </w:r>
      <w:r>
        <w:t>.</w:t>
      </w:r>
      <w:r>
        <w:tab/>
        <w:t>Borrowing: loan polls</w:t>
      </w:r>
      <w:bookmarkEnd w:id="2333"/>
      <w:bookmarkEnd w:id="2334"/>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spacing w:before="180"/>
        <w:outlineLvl w:val="0"/>
      </w:pPr>
      <w:bookmarkStart w:id="2335" w:name="_Toc456086927"/>
      <w:bookmarkStart w:id="2336" w:name="_Toc455397844"/>
      <w:r>
        <w:rPr>
          <w:rStyle w:val="CharSClsNo"/>
        </w:rPr>
        <w:t>32</w:t>
      </w:r>
      <w:r>
        <w:t>.</w:t>
      </w:r>
      <w:r>
        <w:tab/>
        <w:t>Auditors’ appointments</w:t>
      </w:r>
      <w:bookmarkEnd w:id="2335"/>
      <w:bookmarkEnd w:id="2336"/>
    </w:p>
    <w:p>
      <w:pPr>
        <w:pStyle w:val="ySubsection"/>
        <w:spacing w:before="140"/>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4"/>
      </w:pPr>
      <w:bookmarkStart w:id="2337" w:name="_Toc448219656"/>
      <w:bookmarkStart w:id="2338" w:name="_Toc448224878"/>
      <w:bookmarkStart w:id="2339" w:name="_Toc451180115"/>
      <w:bookmarkStart w:id="2340" w:name="_Toc451431035"/>
      <w:bookmarkStart w:id="2341" w:name="_Toc455396985"/>
      <w:bookmarkStart w:id="2342" w:name="_Toc455397845"/>
      <w:bookmarkStart w:id="2343" w:name="_Toc456086928"/>
      <w:r>
        <w:t>Subdivision 6</w:t>
      </w:r>
      <w:r>
        <w:rPr>
          <w:b w:val="0"/>
        </w:rPr>
        <w:t> </w:t>
      </w:r>
      <w:r>
        <w:t>— Former by-laws, uniform general by-laws and regulations</w:t>
      </w:r>
      <w:bookmarkEnd w:id="2337"/>
      <w:bookmarkEnd w:id="2338"/>
      <w:bookmarkEnd w:id="2339"/>
      <w:bookmarkEnd w:id="2340"/>
      <w:bookmarkEnd w:id="2341"/>
      <w:bookmarkEnd w:id="2342"/>
      <w:bookmarkEnd w:id="2343"/>
    </w:p>
    <w:p>
      <w:pPr>
        <w:pStyle w:val="yFootnoteheading"/>
        <w:spacing w:after="60"/>
      </w:pPr>
      <w:r>
        <w:tab/>
        <w:t>[Heading inserted by No. 2 of 2012 s. 31.]</w:t>
      </w:r>
    </w:p>
    <w:p>
      <w:pPr>
        <w:pStyle w:val="yHeading5"/>
        <w:spacing w:before="180"/>
        <w:outlineLvl w:val="0"/>
      </w:pPr>
      <w:bookmarkStart w:id="2344" w:name="_Toc456086929"/>
      <w:bookmarkStart w:id="2345" w:name="_Toc455397846"/>
      <w:r>
        <w:rPr>
          <w:rStyle w:val="CharSClsNo"/>
        </w:rPr>
        <w:t>33</w:t>
      </w:r>
      <w:r>
        <w:t>.</w:t>
      </w:r>
      <w:r>
        <w:tab/>
        <w:t>Former by</w:t>
      </w:r>
      <w:r>
        <w:noBreakHyphen/>
        <w:t>laws continued</w:t>
      </w:r>
      <w:bookmarkEnd w:id="2344"/>
      <w:bookmarkEnd w:id="2345"/>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0"/>
      </w:pPr>
      <w:bookmarkStart w:id="2346" w:name="_Toc456086930"/>
      <w:bookmarkStart w:id="2347" w:name="_Toc455397847"/>
      <w:r>
        <w:rPr>
          <w:rStyle w:val="CharSClsNo"/>
        </w:rPr>
        <w:t>34</w:t>
      </w:r>
      <w:r>
        <w:t>.</w:t>
      </w:r>
      <w:r>
        <w:tab/>
        <w:t>First periodic review as a local law</w:t>
      </w:r>
      <w:bookmarkEnd w:id="2346"/>
      <w:bookmarkEnd w:id="2347"/>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2348" w:name="_Toc456086931"/>
      <w:bookmarkStart w:id="2349" w:name="_Toc455397848"/>
      <w:r>
        <w:rPr>
          <w:rStyle w:val="CharSClsNo"/>
        </w:rPr>
        <w:t>35</w:t>
      </w:r>
      <w:r>
        <w:t>.</w:t>
      </w:r>
      <w:r>
        <w:tab/>
        <w:t>Former uniform general by</w:t>
      </w:r>
      <w:r>
        <w:noBreakHyphen/>
        <w:t>laws continued</w:t>
      </w:r>
      <w:bookmarkEnd w:id="2348"/>
      <w:bookmarkEnd w:id="2349"/>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2350" w:name="_Toc456086932"/>
      <w:bookmarkStart w:id="2351" w:name="_Toc455397849"/>
      <w:r>
        <w:rPr>
          <w:rStyle w:val="CharSClsNo"/>
        </w:rPr>
        <w:t>36</w:t>
      </w:r>
      <w:r>
        <w:t>.</w:t>
      </w:r>
      <w:r>
        <w:tab/>
        <w:t>Former regulations continued</w:t>
      </w:r>
      <w:bookmarkEnd w:id="2350"/>
      <w:bookmarkEnd w:id="2351"/>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4"/>
      </w:pPr>
      <w:bookmarkStart w:id="2352" w:name="_Toc448219661"/>
      <w:bookmarkStart w:id="2353" w:name="_Toc448224883"/>
      <w:bookmarkStart w:id="2354" w:name="_Toc451180120"/>
      <w:bookmarkStart w:id="2355" w:name="_Toc451431040"/>
      <w:bookmarkStart w:id="2356" w:name="_Toc455396990"/>
      <w:bookmarkStart w:id="2357" w:name="_Toc455397850"/>
      <w:bookmarkStart w:id="2358" w:name="_Toc456086933"/>
      <w:r>
        <w:t>Subdivision 7</w:t>
      </w:r>
      <w:r>
        <w:rPr>
          <w:b w:val="0"/>
        </w:rPr>
        <w:t> </w:t>
      </w:r>
      <w:r>
        <w:t>— </w:t>
      </w:r>
      <w:r>
        <w:rPr>
          <w:rStyle w:val="CharSDivText"/>
        </w:rPr>
        <w:t>Miscellaneous</w:t>
      </w:r>
      <w:bookmarkEnd w:id="2352"/>
      <w:bookmarkEnd w:id="2353"/>
      <w:bookmarkEnd w:id="2354"/>
      <w:bookmarkEnd w:id="2355"/>
      <w:bookmarkEnd w:id="2356"/>
      <w:bookmarkEnd w:id="2357"/>
      <w:bookmarkEnd w:id="2358"/>
    </w:p>
    <w:p>
      <w:pPr>
        <w:pStyle w:val="yFootnoteheading"/>
        <w:spacing w:after="60"/>
      </w:pPr>
      <w:r>
        <w:tab/>
        <w:t>[Heading inserted by No. 2 of 2012 s. 32.]</w:t>
      </w:r>
    </w:p>
    <w:p>
      <w:pPr>
        <w:pStyle w:val="yHeading5"/>
        <w:outlineLvl w:val="0"/>
      </w:pPr>
      <w:bookmarkStart w:id="2359" w:name="_Toc456086934"/>
      <w:bookmarkStart w:id="2360" w:name="_Toc455397851"/>
      <w:r>
        <w:rPr>
          <w:rStyle w:val="CharSClsNo"/>
        </w:rPr>
        <w:t>37</w:t>
      </w:r>
      <w:r>
        <w:t>.</w:t>
      </w:r>
      <w:r>
        <w:tab/>
        <w:t>Townsites</w:t>
      </w:r>
      <w:bookmarkEnd w:id="2359"/>
      <w:bookmarkEnd w:id="2360"/>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2361" w:name="_Toc456086935"/>
      <w:bookmarkStart w:id="2362" w:name="_Toc455397852"/>
      <w:r>
        <w:rPr>
          <w:rStyle w:val="CharSClsNo"/>
        </w:rPr>
        <w:t>38</w:t>
      </w:r>
      <w:r>
        <w:t>.</w:t>
      </w:r>
      <w:r>
        <w:tab/>
        <w:t>Gates across thoroughfares in cities or towns</w:t>
      </w:r>
      <w:bookmarkEnd w:id="2361"/>
      <w:bookmarkEnd w:id="2362"/>
    </w:p>
    <w:p>
      <w:pPr>
        <w:pStyle w:val="ySubsection"/>
      </w:pPr>
      <w:r>
        <w:tab/>
        <w:t>(1)</w:t>
      </w:r>
      <w:r>
        <w:tab/>
        <w:t>A licence under section 333 of the former provisions continues in force after the repeal of that section if it would have done so had that section not been repealed, and that section (in subclause (2) called the</w:t>
      </w:r>
      <w:r>
        <w:rPr>
          <w:rStyle w:val="CharDefText"/>
        </w:rPr>
        <w:t xml:space="preserv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Lines w:val="0"/>
        <w:outlineLvl w:val="0"/>
      </w:pPr>
      <w:bookmarkStart w:id="2363" w:name="_Toc456086936"/>
      <w:bookmarkStart w:id="2364" w:name="_Toc455397853"/>
      <w:r>
        <w:rPr>
          <w:rStyle w:val="CharSClsNo"/>
        </w:rPr>
        <w:t>39</w:t>
      </w:r>
      <w:r>
        <w:t>.</w:t>
      </w:r>
      <w:r>
        <w:tab/>
        <w:t xml:space="preserve">Deferments under </w:t>
      </w:r>
      <w:r>
        <w:rPr>
          <w:i/>
          <w:iCs/>
        </w:rPr>
        <w:t>Rates and Charges (Rebates and Deferments) Act 1992</w:t>
      </w:r>
      <w:bookmarkEnd w:id="2363"/>
      <w:bookmarkEnd w:id="2364"/>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outlineLvl w:val="0"/>
      </w:pPr>
      <w:bookmarkStart w:id="2365" w:name="_Toc456086937"/>
      <w:bookmarkStart w:id="2366" w:name="_Toc455397854"/>
      <w:r>
        <w:rPr>
          <w:rStyle w:val="CharSClsNo"/>
        </w:rPr>
        <w:t>40</w:t>
      </w:r>
      <w:r>
        <w:t>.</w:t>
      </w:r>
      <w:r>
        <w:tab/>
        <w:t>Commercial enterprises</w:t>
      </w:r>
      <w:bookmarkEnd w:id="2365"/>
      <w:bookmarkEnd w:id="2366"/>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2367" w:name="_Toc456086938"/>
      <w:bookmarkStart w:id="2368" w:name="_Toc455397855"/>
      <w:r>
        <w:rPr>
          <w:rStyle w:val="CharSClsNo"/>
        </w:rPr>
        <w:t>41</w:t>
      </w:r>
      <w:r>
        <w:t>.</w:t>
      </w:r>
      <w:r>
        <w:tab/>
        <w:t>Evidence in proceedings under former provisions</w:t>
      </w:r>
      <w:bookmarkEnd w:id="2367"/>
      <w:bookmarkEnd w:id="2368"/>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pStyle w:val="yHeading3"/>
        <w:rPr>
          <w:i/>
        </w:rPr>
      </w:pPr>
      <w:bookmarkStart w:id="2369" w:name="_Toc448219667"/>
      <w:bookmarkStart w:id="2370" w:name="_Toc448224889"/>
      <w:bookmarkStart w:id="2371" w:name="_Toc451180126"/>
      <w:bookmarkStart w:id="2372" w:name="_Toc451431046"/>
      <w:bookmarkStart w:id="2373" w:name="_Toc455396996"/>
      <w:bookmarkStart w:id="2374" w:name="_Toc455397856"/>
      <w:bookmarkStart w:id="2375" w:name="_Toc456086939"/>
      <w:r>
        <w:rPr>
          <w:rStyle w:val="CharSDivNo"/>
        </w:rPr>
        <w:t>Division 2</w:t>
      </w:r>
      <w:r>
        <w:rPr>
          <w:b w:val="0"/>
        </w:rPr>
        <w:t> — </w:t>
      </w:r>
      <w:r>
        <w:rPr>
          <w:rStyle w:val="CharSDivText"/>
        </w:rPr>
        <w:t xml:space="preserve">Provisions for the </w:t>
      </w:r>
      <w:r>
        <w:rPr>
          <w:rStyle w:val="CharSDivText"/>
          <w:i/>
        </w:rPr>
        <w:t>Local Government Amendment Act 2012</w:t>
      </w:r>
      <w:bookmarkEnd w:id="2369"/>
      <w:bookmarkEnd w:id="2370"/>
      <w:bookmarkEnd w:id="2371"/>
      <w:bookmarkEnd w:id="2372"/>
      <w:bookmarkEnd w:id="2373"/>
      <w:bookmarkEnd w:id="2374"/>
      <w:bookmarkEnd w:id="2375"/>
    </w:p>
    <w:p>
      <w:pPr>
        <w:pStyle w:val="yFootnoteheading"/>
        <w:spacing w:after="60"/>
      </w:pPr>
      <w:r>
        <w:tab/>
        <w:t>[Heading inserted by No. 2 of 2012 s. 33.]</w:t>
      </w:r>
    </w:p>
    <w:p>
      <w:pPr>
        <w:pStyle w:val="yHeading5"/>
      </w:pPr>
      <w:bookmarkStart w:id="2376" w:name="_Toc456086940"/>
      <w:bookmarkStart w:id="2377" w:name="_Toc455397857"/>
      <w:r>
        <w:rPr>
          <w:rStyle w:val="CharSClsNo"/>
        </w:rPr>
        <w:t>42</w:t>
      </w:r>
      <w:r>
        <w:t>.</w:t>
      </w:r>
      <w:r>
        <w:tab/>
        <w:t>Term used: amending Act</w:t>
      </w:r>
      <w:bookmarkEnd w:id="2376"/>
      <w:bookmarkEnd w:id="2377"/>
    </w:p>
    <w:p>
      <w:pPr>
        <w:pStyle w:val="ySubsection"/>
      </w:pPr>
      <w:r>
        <w:tab/>
      </w:r>
      <w:r>
        <w:tab/>
        <w:t xml:space="preserve">In this Division — </w:t>
      </w:r>
    </w:p>
    <w:p>
      <w:pPr>
        <w:pStyle w:val="yDefstart"/>
        <w:rPr>
          <w:b/>
        </w:rPr>
      </w:pPr>
      <w:r>
        <w:tab/>
      </w:r>
      <w:r>
        <w:rPr>
          <w:rStyle w:val="CharDefText"/>
        </w:rPr>
        <w:t>amending Act</w:t>
      </w:r>
      <w:r>
        <w:t xml:space="preserve"> means the </w:t>
      </w:r>
      <w:r>
        <w:rPr>
          <w:i/>
        </w:rPr>
        <w:t>Local Government Amendment Act 2012</w:t>
      </w:r>
      <w:r>
        <w:rPr>
          <w:b/>
        </w:rPr>
        <w:t>.</w:t>
      </w:r>
    </w:p>
    <w:p>
      <w:pPr>
        <w:pStyle w:val="yFootnotesection"/>
      </w:pPr>
      <w:r>
        <w:tab/>
        <w:t>[Clause 42 inserted by No. 2 of 2012 s. 33.]</w:t>
      </w:r>
    </w:p>
    <w:p>
      <w:pPr>
        <w:pStyle w:val="yHeading5"/>
      </w:pPr>
      <w:bookmarkStart w:id="2378" w:name="_Toc456086941"/>
      <w:bookmarkStart w:id="2379" w:name="_Toc455397858"/>
      <w:r>
        <w:rPr>
          <w:rStyle w:val="CharSClsNo"/>
        </w:rPr>
        <w:t>43</w:t>
      </w:r>
      <w:r>
        <w:t>.</w:t>
      </w:r>
      <w:r>
        <w:tab/>
        <w:t>Saving provisions for CEOs</w:t>
      </w:r>
      <w:bookmarkEnd w:id="2378"/>
      <w:bookmarkEnd w:id="2379"/>
    </w:p>
    <w:p>
      <w:pPr>
        <w:pStyle w:val="ySubsection"/>
      </w:pPr>
      <w:r>
        <w:tab/>
        <w:t>(1)</w:t>
      </w:r>
      <w:r>
        <w:tab/>
        <w:t xml:space="preserve">In this clause — </w:t>
      </w:r>
    </w:p>
    <w:p>
      <w:pPr>
        <w:pStyle w:val="yDefstart"/>
      </w:pPr>
      <w:r>
        <w:tab/>
      </w:r>
      <w:r>
        <w:rPr>
          <w:rStyle w:val="CharDefText"/>
        </w:rPr>
        <w:t>preserved CEO</w:t>
      </w:r>
      <w:r>
        <w:t>, in relation to a local government, means a person who is employed, other than in an acting or temporary capacity, as the CEO of the local government on 19 October 2011.</w:t>
      </w:r>
    </w:p>
    <w:p>
      <w:pPr>
        <w:pStyle w:val="ySubsection"/>
      </w:pPr>
      <w:r>
        <w:tab/>
        <w:t>(2)</w:t>
      </w:r>
      <w:r>
        <w:tab/>
        <w:t xml:space="preserve">Section 5.39(7) does not apply in respect of — </w:t>
      </w:r>
    </w:p>
    <w:p>
      <w:pPr>
        <w:pStyle w:val="yIndenta"/>
      </w:pPr>
      <w:r>
        <w:tab/>
        <w:t>(a)</w:t>
      </w:r>
      <w:r>
        <w:tab/>
        <w:t xml:space="preserve">a CEO for such time as that person is employed under a contract of employment — </w:t>
      </w:r>
    </w:p>
    <w:p>
      <w:pPr>
        <w:pStyle w:val="yIndenti0"/>
      </w:pPr>
      <w:r>
        <w:tab/>
        <w:t>(i)</w:t>
      </w:r>
      <w:r>
        <w:tab/>
        <w:t>that was entered into or renewed before section 13 of the amending Act came into operation; or</w:t>
      </w:r>
    </w:p>
    <w:p>
      <w:pPr>
        <w:pStyle w:val="yIndenti0"/>
      </w:pPr>
      <w:r>
        <w:tab/>
        <w:t>(ii)</w:t>
      </w:r>
      <w:r>
        <w:tab/>
        <w:t>for a position that was advertised before section 13 of the amending Act came into operation;</w:t>
      </w:r>
    </w:p>
    <w:p>
      <w:pPr>
        <w:pStyle w:val="yIndenti0"/>
      </w:pPr>
      <w:r>
        <w:tab/>
        <w:t>or</w:t>
      </w:r>
    </w:p>
    <w:p>
      <w:pPr>
        <w:pStyle w:val="yIndenta"/>
        <w:keepNext/>
      </w:pPr>
      <w:r>
        <w:tab/>
        <w:t>(b)</w:t>
      </w:r>
      <w:r>
        <w:tab/>
        <w:t xml:space="preserve">a preserved CEO of a local government if — </w:t>
      </w:r>
    </w:p>
    <w:p>
      <w:pPr>
        <w:pStyle w:val="yIndenti0"/>
      </w:pPr>
      <w:r>
        <w:tab/>
        <w:t>(i)</w:t>
      </w:r>
      <w:r>
        <w:tab/>
        <w:t xml:space="preserve">the remuneration paid or provided to the CEO on 19 October 2011 under a contract of employment was more than the amount recommended by the Salaries and Allowances Tribunal under the </w:t>
      </w:r>
      <w:r>
        <w:rPr>
          <w:i/>
        </w:rPr>
        <w:t>Salaries and Allowances Act 1975</w:t>
      </w:r>
      <w:r>
        <w:t xml:space="preserve"> section 7A to be paid or provided to the CEO at that time; and</w:t>
      </w:r>
    </w:p>
    <w:p>
      <w:pPr>
        <w:pStyle w:val="yIndenti0"/>
      </w:pPr>
      <w:r>
        <w:tab/>
        <w:t>(ii)</w:t>
      </w:r>
      <w:r>
        <w:tab/>
        <w:t>the CEO continues to be employed as the CEO of that local government.</w:t>
      </w:r>
    </w:p>
    <w:p>
      <w:pPr>
        <w:pStyle w:val="ySubsection"/>
      </w:pPr>
      <w:r>
        <w:tab/>
        <w:t>(3)</w:t>
      </w:r>
      <w:r>
        <w:tab/>
        <w:t>Section 5.39(8) does not apply to a local government that is renewing a contract of employment with its preserved CEO in the circumstances set out in subsection (2)(b).</w:t>
      </w:r>
    </w:p>
    <w:p>
      <w:pPr>
        <w:pStyle w:val="ySubsection"/>
      </w:pPr>
      <w:r>
        <w:tab/>
        <w:t>(4)</w:t>
      </w:r>
      <w:r>
        <w:tab/>
        <w:t xml:space="preserve">Before a local government renews a contract with its preserved CEO in circumstances set out in subsection (2)(b), the local government must take into account any determination by the Salaries and Allowances Tribunal under the </w:t>
      </w:r>
      <w:r>
        <w:rPr>
          <w:i/>
        </w:rPr>
        <w:t>Salaries and Allowances Act 1975</w:t>
      </w:r>
      <w:r>
        <w:t xml:space="preserve"> section 7A as to the remuneration to be paid or provided to a CEO of a local government that is of a comparable size and location.</w:t>
      </w:r>
    </w:p>
    <w:p>
      <w:pPr>
        <w:pStyle w:val="yFootnotesection"/>
      </w:pPr>
      <w:r>
        <w:tab/>
        <w:t>[Clause 43 inserted by No. 2 of 2012 s. 33.]</w:t>
      </w:r>
    </w:p>
    <w:p>
      <w:pPr>
        <w:pStyle w:val="yHeading5"/>
      </w:pPr>
      <w:bookmarkStart w:id="2380" w:name="_Toc456086942"/>
      <w:bookmarkStart w:id="2381" w:name="_Toc455397859"/>
      <w:r>
        <w:rPr>
          <w:rStyle w:val="CharSClsNo"/>
        </w:rPr>
        <w:t>44</w:t>
      </w:r>
      <w:r>
        <w:t>.</w:t>
      </w:r>
      <w:r>
        <w:tab/>
        <w:t>Section 6.14(1) does not apply to existing investments</w:t>
      </w:r>
      <w:bookmarkEnd w:id="2380"/>
      <w:bookmarkEnd w:id="2381"/>
    </w:p>
    <w:p>
      <w:pPr>
        <w:pStyle w:val="ySubsection"/>
      </w:pPr>
      <w:r>
        <w:tab/>
      </w:r>
      <w:r>
        <w:tab/>
        <w:t xml:space="preserve">Section 6.14(1) as in force immediately before the coming into operation of section 19(1) of the amending Act (the </w:t>
      </w:r>
      <w:r>
        <w:rPr>
          <w:rStyle w:val="CharDefText"/>
        </w:rPr>
        <w:t>amending provision</w:t>
      </w:r>
      <w:r>
        <w:t>) continues to operate in respect of any investment made under section 6.14(1) before the coming into operation of the amending provision but does not operate so as to allow any reinvestment under that provision.</w:t>
      </w:r>
    </w:p>
    <w:p>
      <w:pPr>
        <w:pStyle w:val="yFootnotesection"/>
      </w:pPr>
      <w:r>
        <w:tab/>
        <w:t>[Clause 44 inserted by No. 2 of 2012 s. 33.]</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240"/>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outlineLvl w:val="0"/>
      </w:pPr>
      <w:bookmarkStart w:id="2382" w:name="_Toc448219671"/>
      <w:bookmarkStart w:id="2383" w:name="_Toc448224893"/>
      <w:bookmarkStart w:id="2384" w:name="_Toc451180130"/>
      <w:bookmarkStart w:id="2385" w:name="_Toc451431050"/>
      <w:bookmarkStart w:id="2386" w:name="_Toc455397000"/>
      <w:bookmarkStart w:id="2387" w:name="_Toc455397860"/>
      <w:bookmarkStart w:id="2388" w:name="_Toc456086943"/>
      <w:r>
        <w:t>Notes</w:t>
      </w:r>
      <w:bookmarkEnd w:id="2382"/>
      <w:bookmarkEnd w:id="2383"/>
      <w:bookmarkEnd w:id="2384"/>
      <w:bookmarkEnd w:id="2385"/>
      <w:bookmarkEnd w:id="2386"/>
      <w:bookmarkEnd w:id="2387"/>
      <w:bookmarkEnd w:id="2388"/>
    </w:p>
    <w:p>
      <w:pPr>
        <w:pStyle w:val="nSubsection"/>
      </w:pPr>
      <w:r>
        <w:rPr>
          <w:vertAlign w:val="superscript"/>
        </w:rPr>
        <w:t>1</w:t>
      </w:r>
      <w:r>
        <w:tab/>
        <w:t>This is a compilation of the</w:t>
      </w:r>
      <w:r>
        <w:rPr>
          <w:i/>
        </w:rPr>
        <w:t xml:space="preserve"> Local Government Act 1995</w:t>
      </w:r>
      <w:r>
        <w:t xml:space="preserve"> and includes the amendments made by the other written laws referred to in the following table </w:t>
      </w:r>
      <w:ins w:id="2389" w:author="svcMRProcess" w:date="2018-09-05T13:12:00Z">
        <w:r>
          <w:rPr>
            <w:vertAlign w:val="superscript"/>
          </w:rPr>
          <w:t>1a, </w:t>
        </w:r>
      </w:ins>
      <w:r>
        <w:rPr>
          <w:snapToGrid w:val="0"/>
          <w:vertAlign w:val="superscript"/>
        </w:rPr>
        <w:t>9, 10</w:t>
      </w:r>
      <w:r>
        <w:t>.  The table also contains information about any reprint.</w:t>
      </w:r>
    </w:p>
    <w:p>
      <w:pPr>
        <w:pStyle w:val="nHeading3"/>
      </w:pPr>
      <w:bookmarkStart w:id="2390" w:name="_Toc456086944"/>
      <w:bookmarkStart w:id="2391" w:name="_Toc455397861"/>
      <w:r>
        <w:t>Compilation table</w:t>
      </w:r>
      <w:bookmarkEnd w:id="2390"/>
      <w:bookmarkEnd w:id="2391"/>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410"/>
        <w:gridCol w:w="964"/>
        <w:gridCol w:w="14"/>
        <w:gridCol w:w="14"/>
        <w:gridCol w:w="1106"/>
        <w:gridCol w:w="14"/>
        <w:gridCol w:w="14"/>
        <w:gridCol w:w="2524"/>
        <w:gridCol w:w="13"/>
        <w:gridCol w:w="16"/>
      </w:tblGrid>
      <w:tr>
        <w:trPr>
          <w:gridAfter w:val="2"/>
          <w:wAfter w:w="29" w:type="dxa"/>
          <w:cantSplit/>
          <w:tblHeader/>
        </w:trPr>
        <w:tc>
          <w:tcPr>
            <w:tcW w:w="2438" w:type="dxa"/>
            <w:gridSpan w:val="3"/>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96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29" w:type="dxa"/>
          <w:cantSplit/>
        </w:trPr>
        <w:tc>
          <w:tcPr>
            <w:tcW w:w="2438" w:type="dxa"/>
            <w:gridSpan w:val="3"/>
          </w:tcPr>
          <w:p>
            <w:pPr>
              <w:pStyle w:val="nTable"/>
              <w:spacing w:after="40"/>
              <w:ind w:right="170"/>
            </w:pPr>
            <w:r>
              <w:rPr>
                <w:i/>
              </w:rPr>
              <w:t>Local Government Act 1995</w:t>
            </w:r>
          </w:p>
        </w:tc>
        <w:tc>
          <w:tcPr>
            <w:tcW w:w="964" w:type="dxa"/>
          </w:tcPr>
          <w:p>
            <w:pPr>
              <w:pStyle w:val="nTable"/>
              <w:spacing w:after="40"/>
            </w:pPr>
            <w:r>
              <w:t>74 of 1995</w:t>
            </w:r>
          </w:p>
        </w:tc>
        <w:tc>
          <w:tcPr>
            <w:tcW w:w="1134" w:type="dxa"/>
            <w:gridSpan w:val="3"/>
          </w:tcPr>
          <w:p>
            <w:pPr>
              <w:pStyle w:val="nTable"/>
              <w:spacing w:after="40"/>
            </w:pPr>
            <w:r>
              <w:t>9 Jan 1996</w:t>
            </w:r>
          </w:p>
        </w:tc>
        <w:tc>
          <w:tcPr>
            <w:tcW w:w="2552" w:type="dxa"/>
            <w:gridSpan w:val="3"/>
          </w:tcPr>
          <w:p>
            <w:pPr>
              <w:pStyle w:val="nTable"/>
              <w:spacing w:after="40"/>
            </w:pPr>
            <w:r>
              <w:t>1 Jul 1996 (see s. 1.2)</w:t>
            </w:r>
          </w:p>
        </w:tc>
      </w:tr>
      <w:tr>
        <w:trPr>
          <w:gridAfter w:val="2"/>
          <w:wAfter w:w="29" w:type="dxa"/>
          <w:cantSplit/>
        </w:trPr>
        <w:tc>
          <w:tcPr>
            <w:tcW w:w="4536" w:type="dxa"/>
            <w:gridSpan w:val="7"/>
          </w:tcPr>
          <w:p>
            <w:pPr>
              <w:pStyle w:val="nTable"/>
              <w:spacing w:after="40"/>
              <w:ind w:right="170"/>
            </w:pPr>
            <w:r>
              <w:rPr>
                <w:i/>
              </w:rPr>
              <w:t xml:space="preserve">Local Government Act (Schedule 3.1) Amendment Regulations 1996 </w:t>
            </w:r>
            <w:r>
              <w:t xml:space="preserve">published in </w:t>
            </w:r>
            <w:r>
              <w:rPr>
                <w:i/>
              </w:rPr>
              <w:t>Gazette</w:t>
            </w:r>
            <w:r>
              <w:t xml:space="preserve"> 24 Jun 1996 p. 2861</w:t>
            </w:r>
            <w:r>
              <w:noBreakHyphen/>
              <w:t>2</w:t>
            </w:r>
          </w:p>
        </w:tc>
        <w:tc>
          <w:tcPr>
            <w:tcW w:w="2552" w:type="dxa"/>
            <w:gridSpan w:val="3"/>
          </w:tcPr>
          <w:p>
            <w:pPr>
              <w:pStyle w:val="nTable"/>
              <w:spacing w:after="40"/>
            </w:pPr>
            <w:r>
              <w:t>1 Jul 1996 (see r. 2) </w:t>
            </w:r>
          </w:p>
        </w:tc>
      </w:tr>
      <w:tr>
        <w:trPr>
          <w:gridAfter w:val="2"/>
          <w:wAfter w:w="29" w:type="dxa"/>
          <w:cantSplit/>
        </w:trPr>
        <w:tc>
          <w:tcPr>
            <w:tcW w:w="2438" w:type="dxa"/>
            <w:gridSpan w:val="3"/>
          </w:tcPr>
          <w:p>
            <w:pPr>
              <w:pStyle w:val="nTable"/>
              <w:spacing w:after="40"/>
              <w:ind w:right="170"/>
            </w:pPr>
            <w:r>
              <w:rPr>
                <w:i/>
              </w:rPr>
              <w:t xml:space="preserve">Local Government (Consequential Amendments) Act 1996 </w:t>
            </w:r>
            <w:r>
              <w:t>s. 4 </w:t>
            </w:r>
            <w:r>
              <w:rPr>
                <w:vertAlign w:val="superscript"/>
              </w:rPr>
              <w:t>11</w:t>
            </w:r>
          </w:p>
        </w:tc>
        <w:tc>
          <w:tcPr>
            <w:tcW w:w="964" w:type="dxa"/>
          </w:tcPr>
          <w:p>
            <w:pPr>
              <w:pStyle w:val="nTable"/>
              <w:spacing w:after="40"/>
            </w:pPr>
            <w:r>
              <w:t>14 of 1996</w:t>
            </w:r>
          </w:p>
        </w:tc>
        <w:tc>
          <w:tcPr>
            <w:tcW w:w="1134" w:type="dxa"/>
            <w:gridSpan w:val="3"/>
          </w:tcPr>
          <w:p>
            <w:pPr>
              <w:pStyle w:val="nTable"/>
              <w:spacing w:after="40"/>
            </w:pPr>
            <w:r>
              <w:t>28 Jun 1996</w:t>
            </w:r>
          </w:p>
        </w:tc>
        <w:tc>
          <w:tcPr>
            <w:tcW w:w="2552" w:type="dxa"/>
            <w:gridSpan w:val="3"/>
          </w:tcPr>
          <w:p>
            <w:pPr>
              <w:pStyle w:val="nTable"/>
              <w:spacing w:after="40"/>
            </w:pPr>
            <w:r>
              <w:t>1 Jul 1996 (see s. 2)</w:t>
            </w:r>
          </w:p>
        </w:tc>
      </w:tr>
      <w:tr>
        <w:trPr>
          <w:gridAfter w:val="2"/>
          <w:wAfter w:w="29" w:type="dxa"/>
          <w:cantSplit/>
        </w:trPr>
        <w:tc>
          <w:tcPr>
            <w:tcW w:w="4536" w:type="dxa"/>
            <w:gridSpan w:val="7"/>
          </w:tcPr>
          <w:p>
            <w:pPr>
              <w:pStyle w:val="nTable"/>
              <w:spacing w:after="40"/>
            </w:pPr>
            <w:r>
              <w:rPr>
                <w:i/>
              </w:rPr>
              <w:t xml:space="preserve">Local Government Act (Schedule 3.1) Amendment Regulations (No. 2) 1996 </w:t>
            </w:r>
            <w:r>
              <w:t xml:space="preserve">published in </w:t>
            </w:r>
            <w:r>
              <w:rPr>
                <w:i/>
              </w:rPr>
              <w:t>Gazette</w:t>
            </w:r>
            <w:r>
              <w:t xml:space="preserve"> 25 Oct 1996 p. 5647</w:t>
            </w:r>
          </w:p>
        </w:tc>
        <w:tc>
          <w:tcPr>
            <w:tcW w:w="2552" w:type="dxa"/>
            <w:gridSpan w:val="3"/>
          </w:tcPr>
          <w:p>
            <w:pPr>
              <w:pStyle w:val="nTable"/>
              <w:spacing w:after="40"/>
            </w:pPr>
            <w:r>
              <w:t>25 Oct 1996 </w:t>
            </w:r>
          </w:p>
        </w:tc>
      </w:tr>
      <w:tr>
        <w:trPr>
          <w:gridAfter w:val="2"/>
          <w:wAfter w:w="29" w:type="dxa"/>
          <w:cantSplit/>
        </w:trPr>
        <w:tc>
          <w:tcPr>
            <w:tcW w:w="2438" w:type="dxa"/>
            <w:gridSpan w:val="3"/>
          </w:tcPr>
          <w:p>
            <w:pPr>
              <w:pStyle w:val="nTable"/>
              <w:spacing w:after="40"/>
              <w:ind w:right="170"/>
            </w:pPr>
            <w:r>
              <w:rPr>
                <w:i/>
              </w:rPr>
              <w:t xml:space="preserve">Transfer of Land Amendment Act 1996 </w:t>
            </w:r>
            <w:r>
              <w:t>s. 153(1)</w:t>
            </w:r>
          </w:p>
        </w:tc>
        <w:tc>
          <w:tcPr>
            <w:tcW w:w="964" w:type="dxa"/>
          </w:tcPr>
          <w:p>
            <w:pPr>
              <w:pStyle w:val="nTable"/>
              <w:spacing w:after="40"/>
            </w:pPr>
            <w:r>
              <w:t>81 of 1996</w:t>
            </w:r>
          </w:p>
        </w:tc>
        <w:tc>
          <w:tcPr>
            <w:tcW w:w="1134" w:type="dxa"/>
            <w:gridSpan w:val="3"/>
          </w:tcPr>
          <w:p>
            <w:pPr>
              <w:pStyle w:val="nTable"/>
              <w:spacing w:after="40"/>
            </w:pPr>
            <w:r>
              <w:t>14 Nov 1996</w:t>
            </w:r>
          </w:p>
        </w:tc>
        <w:tc>
          <w:tcPr>
            <w:tcW w:w="2552" w:type="dxa"/>
            <w:gridSpan w:val="3"/>
          </w:tcPr>
          <w:p>
            <w:pPr>
              <w:pStyle w:val="nTable"/>
              <w:spacing w:after="40"/>
            </w:pPr>
            <w:r>
              <w:t>14 Nov 1996 (see s. 2(1))</w:t>
            </w:r>
          </w:p>
        </w:tc>
      </w:tr>
      <w:tr>
        <w:trPr>
          <w:gridAfter w:val="2"/>
          <w:wAfter w:w="29" w:type="dxa"/>
          <w:cantSplit/>
        </w:trPr>
        <w:tc>
          <w:tcPr>
            <w:tcW w:w="4536" w:type="dxa"/>
            <w:gridSpan w:val="7"/>
          </w:tcPr>
          <w:p>
            <w:pPr>
              <w:pStyle w:val="nTable"/>
              <w:spacing w:after="40"/>
            </w:pPr>
            <w:r>
              <w:rPr>
                <w:i/>
              </w:rPr>
              <w:t>Local Government Act (Schedule 3.1) Amendment Regulations 1997 </w:t>
            </w:r>
            <w:r>
              <w:t xml:space="preserve">published in </w:t>
            </w:r>
            <w:r>
              <w:rPr>
                <w:i/>
              </w:rPr>
              <w:t>Gazette</w:t>
            </w:r>
            <w:r>
              <w:t xml:space="preserve"> 29 Apr 1997 p. 2144</w:t>
            </w:r>
          </w:p>
        </w:tc>
        <w:tc>
          <w:tcPr>
            <w:tcW w:w="2552" w:type="dxa"/>
            <w:gridSpan w:val="3"/>
          </w:tcPr>
          <w:p>
            <w:pPr>
              <w:pStyle w:val="nTable"/>
              <w:spacing w:after="40"/>
            </w:pPr>
            <w:r>
              <w:t>29 Apr 1997</w:t>
            </w:r>
          </w:p>
        </w:tc>
      </w:tr>
      <w:tr>
        <w:trPr>
          <w:gridAfter w:val="2"/>
          <w:wAfter w:w="29" w:type="dxa"/>
          <w:cantSplit/>
        </w:trPr>
        <w:tc>
          <w:tcPr>
            <w:tcW w:w="2438" w:type="dxa"/>
            <w:gridSpan w:val="3"/>
          </w:tcPr>
          <w:p>
            <w:pPr>
              <w:pStyle w:val="nTable"/>
              <w:spacing w:after="40"/>
              <w:ind w:right="170"/>
            </w:pPr>
            <w:r>
              <w:rPr>
                <w:i/>
              </w:rPr>
              <w:t xml:space="preserve">Statutes (Repeals and Minor Amendments) Act 1997 </w:t>
            </w:r>
            <w:r>
              <w:t>s. 81</w:t>
            </w:r>
          </w:p>
        </w:tc>
        <w:tc>
          <w:tcPr>
            <w:tcW w:w="964" w:type="dxa"/>
          </w:tcPr>
          <w:p>
            <w:pPr>
              <w:pStyle w:val="nTable"/>
              <w:spacing w:after="40"/>
            </w:pPr>
            <w:r>
              <w:t>57 of 1997</w:t>
            </w:r>
          </w:p>
        </w:tc>
        <w:tc>
          <w:tcPr>
            <w:tcW w:w="1134" w:type="dxa"/>
            <w:gridSpan w:val="3"/>
          </w:tcPr>
          <w:p>
            <w:pPr>
              <w:pStyle w:val="nTable"/>
              <w:spacing w:after="40"/>
            </w:pPr>
            <w:r>
              <w:t>15 Dec 1997</w:t>
            </w:r>
          </w:p>
        </w:tc>
        <w:tc>
          <w:tcPr>
            <w:tcW w:w="2552" w:type="dxa"/>
            <w:gridSpan w:val="3"/>
          </w:tcPr>
          <w:p>
            <w:pPr>
              <w:pStyle w:val="nTable"/>
              <w:spacing w:after="40"/>
            </w:pPr>
            <w:r>
              <w:t>15 Dec 1997 (see s. 2(1))</w:t>
            </w:r>
          </w:p>
        </w:tc>
      </w:tr>
      <w:tr>
        <w:trPr>
          <w:gridAfter w:val="2"/>
          <w:wAfter w:w="29" w:type="dxa"/>
          <w:cantSplit/>
        </w:trPr>
        <w:tc>
          <w:tcPr>
            <w:tcW w:w="2438" w:type="dxa"/>
            <w:gridSpan w:val="3"/>
          </w:tcPr>
          <w:p>
            <w:pPr>
              <w:pStyle w:val="nTable"/>
              <w:spacing w:after="40"/>
              <w:ind w:right="170"/>
            </w:pPr>
            <w:r>
              <w:rPr>
                <w:i/>
              </w:rPr>
              <w:t>Local Government Amendment Act </w:t>
            </w:r>
            <w:r>
              <w:rPr>
                <w:rFonts w:ascii="Times" w:hAnsi="Times"/>
                <w:i/>
              </w:rPr>
              <w:t>1998 </w:t>
            </w:r>
            <w:r>
              <w:rPr>
                <w:vertAlign w:val="superscript"/>
              </w:rPr>
              <w:t>12, 13</w:t>
            </w:r>
          </w:p>
        </w:tc>
        <w:tc>
          <w:tcPr>
            <w:tcW w:w="964" w:type="dxa"/>
          </w:tcPr>
          <w:p>
            <w:pPr>
              <w:pStyle w:val="nTable"/>
              <w:spacing w:after="40"/>
            </w:pPr>
            <w:r>
              <w:t>1 of 1998</w:t>
            </w:r>
          </w:p>
        </w:tc>
        <w:tc>
          <w:tcPr>
            <w:tcW w:w="1134" w:type="dxa"/>
            <w:gridSpan w:val="3"/>
          </w:tcPr>
          <w:p>
            <w:pPr>
              <w:pStyle w:val="nTable"/>
              <w:spacing w:after="40"/>
            </w:pPr>
            <w:r>
              <w:t>26 Mar 1998</w:t>
            </w:r>
          </w:p>
        </w:tc>
        <w:tc>
          <w:tcPr>
            <w:tcW w:w="2552" w:type="dxa"/>
            <w:gridSpan w:val="3"/>
          </w:tcPr>
          <w:p>
            <w:pPr>
              <w:pStyle w:val="nTable"/>
              <w:spacing w:after="40"/>
            </w:pPr>
            <w:r>
              <w:t xml:space="preserve">Act other than s. 21: 26 Mar 1998 (see s. 2(1)); </w:t>
            </w:r>
            <w:r>
              <w:br/>
              <w:t>s. 21: 1 Jul 1998 (see s. 2(2))</w:t>
            </w:r>
          </w:p>
        </w:tc>
      </w:tr>
      <w:tr>
        <w:trPr>
          <w:gridAfter w:val="2"/>
          <w:wAfter w:w="29" w:type="dxa"/>
          <w:cantSplit/>
        </w:trPr>
        <w:tc>
          <w:tcPr>
            <w:tcW w:w="2438" w:type="dxa"/>
            <w:gridSpan w:val="3"/>
          </w:tcPr>
          <w:p>
            <w:pPr>
              <w:pStyle w:val="nTable"/>
              <w:spacing w:after="40"/>
              <w:ind w:right="170"/>
            </w:pPr>
            <w:r>
              <w:rPr>
                <w:i/>
              </w:rPr>
              <w:t>Local Government Amendment Act (No. 2) 1998</w:t>
            </w:r>
            <w:r>
              <w:t> </w:t>
            </w:r>
            <w:r>
              <w:rPr>
                <w:vertAlign w:val="superscript"/>
              </w:rPr>
              <w:t>14, 15</w:t>
            </w:r>
          </w:p>
        </w:tc>
        <w:tc>
          <w:tcPr>
            <w:tcW w:w="964" w:type="dxa"/>
          </w:tcPr>
          <w:p>
            <w:pPr>
              <w:pStyle w:val="nTable"/>
              <w:spacing w:after="40"/>
            </w:pPr>
            <w:r>
              <w:t>64 of 1998</w:t>
            </w:r>
          </w:p>
        </w:tc>
        <w:tc>
          <w:tcPr>
            <w:tcW w:w="1134" w:type="dxa"/>
            <w:gridSpan w:val="3"/>
          </w:tcPr>
          <w:p>
            <w:pPr>
              <w:pStyle w:val="nTable"/>
              <w:spacing w:after="40"/>
            </w:pPr>
            <w:r>
              <w:t>12 Jan 1999</w:t>
            </w:r>
          </w:p>
        </w:tc>
        <w:tc>
          <w:tcPr>
            <w:tcW w:w="2552" w:type="dxa"/>
            <w:gridSpan w:val="3"/>
          </w:tcPr>
          <w:p>
            <w:pPr>
              <w:pStyle w:val="nTable"/>
              <w:spacing w:after="40"/>
            </w:pPr>
            <w:r>
              <w:t>12 Jan 1999 (see s. 2)</w:t>
            </w:r>
          </w:p>
        </w:tc>
      </w:tr>
      <w:tr>
        <w:trPr>
          <w:gridAfter w:val="2"/>
          <w:wAfter w:w="29" w:type="dxa"/>
          <w:cantSplit/>
        </w:trPr>
        <w:tc>
          <w:tcPr>
            <w:tcW w:w="2438" w:type="dxa"/>
            <w:gridSpan w:val="3"/>
          </w:tcPr>
          <w:p>
            <w:pPr>
              <w:pStyle w:val="nTable"/>
              <w:spacing w:after="40"/>
              <w:ind w:right="170"/>
              <w:rPr>
                <w:i/>
              </w:rPr>
            </w:pPr>
            <w:smartTag w:uri="urn:schemas-microsoft-com:office:smarttags" w:element="place">
              <w:smartTag w:uri="urn:schemas-microsoft-com:office:smarttags" w:element="City">
                <w:r>
                  <w:rPr>
                    <w:i/>
                  </w:rPr>
                  <w:t>Perth</w:t>
                </w:r>
              </w:smartTag>
            </w:smartTag>
            <w:r>
              <w:rPr>
                <w:i/>
              </w:rPr>
              <w:t xml:space="preserve"> Parking Management (Consequential Provisions) Act 1999 </w:t>
            </w:r>
            <w:r>
              <w:t>s. 7(3) </w:t>
            </w:r>
            <w:r>
              <w:rPr>
                <w:vertAlign w:val="superscript"/>
              </w:rPr>
              <w:t>16</w:t>
            </w:r>
          </w:p>
        </w:tc>
        <w:tc>
          <w:tcPr>
            <w:tcW w:w="964" w:type="dxa"/>
          </w:tcPr>
          <w:p>
            <w:pPr>
              <w:pStyle w:val="nTable"/>
              <w:spacing w:after="40"/>
            </w:pPr>
            <w:r>
              <w:t>16 of 1999</w:t>
            </w:r>
          </w:p>
        </w:tc>
        <w:tc>
          <w:tcPr>
            <w:tcW w:w="1134" w:type="dxa"/>
            <w:gridSpan w:val="3"/>
          </w:tcPr>
          <w:p>
            <w:pPr>
              <w:pStyle w:val="nTable"/>
              <w:spacing w:after="40"/>
            </w:pPr>
            <w:r>
              <w:t>19 May 1999</w:t>
            </w:r>
          </w:p>
        </w:tc>
        <w:tc>
          <w:tcPr>
            <w:tcW w:w="2552" w:type="dxa"/>
            <w:gridSpan w:val="3"/>
          </w:tcPr>
          <w:p>
            <w:pPr>
              <w:pStyle w:val="nTable"/>
              <w:spacing w:after="40"/>
            </w:pPr>
            <w:r>
              <w:t xml:space="preserve">7 Aug 1999 (see s. 2 and </w:t>
            </w:r>
            <w:r>
              <w:rPr>
                <w:i/>
              </w:rPr>
              <w:t>Gazette</w:t>
            </w:r>
            <w:r>
              <w:t xml:space="preserve"> 6 Aug 1999 p. 3727)</w:t>
            </w:r>
          </w:p>
        </w:tc>
      </w:tr>
      <w:tr>
        <w:trPr>
          <w:gridAfter w:val="2"/>
          <w:wAfter w:w="29" w:type="dxa"/>
          <w:cantSplit/>
        </w:trPr>
        <w:tc>
          <w:tcPr>
            <w:tcW w:w="2438" w:type="dxa"/>
            <w:gridSpan w:val="3"/>
          </w:tcPr>
          <w:p>
            <w:pPr>
              <w:pStyle w:val="nTable"/>
              <w:spacing w:after="40"/>
              <w:ind w:right="170"/>
              <w:rPr>
                <w:i/>
              </w:rPr>
            </w:pPr>
            <w:r>
              <w:rPr>
                <w:i/>
              </w:rPr>
              <w:t xml:space="preserve">Acts Amendment and Repeal (Financial Sector Reform) Act 1999 </w:t>
            </w:r>
            <w:r>
              <w:t>s. 92</w:t>
            </w:r>
            <w:r>
              <w:rPr>
                <w:i/>
              </w:rPr>
              <w:t xml:space="preserve"> </w:t>
            </w:r>
          </w:p>
        </w:tc>
        <w:tc>
          <w:tcPr>
            <w:tcW w:w="964" w:type="dxa"/>
          </w:tcPr>
          <w:p>
            <w:pPr>
              <w:pStyle w:val="nTable"/>
              <w:spacing w:after="40"/>
            </w:pPr>
            <w:r>
              <w:t>26 of 1999</w:t>
            </w:r>
          </w:p>
        </w:tc>
        <w:tc>
          <w:tcPr>
            <w:tcW w:w="1134" w:type="dxa"/>
            <w:gridSpan w:val="3"/>
          </w:tcPr>
          <w:p>
            <w:pPr>
              <w:pStyle w:val="nTable"/>
              <w:spacing w:after="40"/>
            </w:pPr>
            <w:r>
              <w:t xml:space="preserve">29 Jun 1999 </w:t>
            </w:r>
          </w:p>
        </w:tc>
        <w:tc>
          <w:tcPr>
            <w:tcW w:w="2552" w:type="dxa"/>
            <w:gridSpan w:val="3"/>
          </w:tcPr>
          <w:p>
            <w:pPr>
              <w:pStyle w:val="nTable"/>
              <w:spacing w:after="40"/>
            </w:pPr>
            <w:r>
              <w:t xml:space="preserve">1 Jul 1999 (see s. 2(1) and </w:t>
            </w:r>
            <w:r>
              <w:rPr>
                <w:i/>
              </w:rPr>
              <w:t xml:space="preserve">Gazette </w:t>
            </w:r>
            <w:r>
              <w:t>30 Jun 1999 p. 2905)</w:t>
            </w:r>
          </w:p>
        </w:tc>
      </w:tr>
      <w:tr>
        <w:trPr>
          <w:gridAfter w:val="2"/>
          <w:wAfter w:w="29" w:type="dxa"/>
          <w:cantSplit/>
        </w:trPr>
        <w:tc>
          <w:tcPr>
            <w:tcW w:w="2438" w:type="dxa"/>
            <w:gridSpan w:val="3"/>
          </w:tcPr>
          <w:p>
            <w:pPr>
              <w:pStyle w:val="nTable"/>
              <w:spacing w:after="40"/>
              <w:ind w:right="170"/>
              <w:rPr>
                <w:i/>
              </w:rPr>
            </w:pPr>
            <w:r>
              <w:rPr>
                <w:i/>
              </w:rPr>
              <w:t xml:space="preserve">School Education Act 1999 </w:t>
            </w:r>
            <w:r>
              <w:t>s. 247</w:t>
            </w:r>
          </w:p>
        </w:tc>
        <w:tc>
          <w:tcPr>
            <w:tcW w:w="964" w:type="dxa"/>
          </w:tcPr>
          <w:p>
            <w:pPr>
              <w:pStyle w:val="nTable"/>
              <w:spacing w:after="40"/>
            </w:pPr>
            <w:r>
              <w:t>36 of 1999</w:t>
            </w:r>
          </w:p>
        </w:tc>
        <w:tc>
          <w:tcPr>
            <w:tcW w:w="1134" w:type="dxa"/>
            <w:gridSpan w:val="3"/>
          </w:tcPr>
          <w:p>
            <w:pPr>
              <w:pStyle w:val="nTable"/>
              <w:spacing w:after="40"/>
            </w:pPr>
            <w:r>
              <w:t>2 Nov 1999</w:t>
            </w:r>
          </w:p>
        </w:tc>
        <w:tc>
          <w:tcPr>
            <w:tcW w:w="2552" w:type="dxa"/>
            <w:gridSpan w:val="3"/>
          </w:tcPr>
          <w:p>
            <w:pPr>
              <w:pStyle w:val="nTable"/>
              <w:spacing w:after="40"/>
            </w:pPr>
            <w:r>
              <w:t xml:space="preserve">1 Jan 2001 (see s. 2 and </w:t>
            </w:r>
            <w:r>
              <w:rPr>
                <w:i/>
              </w:rPr>
              <w:t>Gazette</w:t>
            </w:r>
            <w:r>
              <w:t xml:space="preserve"> 29 Dec 2000 p. 7904)</w:t>
            </w:r>
          </w:p>
        </w:tc>
      </w:tr>
      <w:tr>
        <w:trPr>
          <w:gridAfter w:val="2"/>
          <w:wAfter w:w="29" w:type="dxa"/>
          <w:cantSplit/>
        </w:trPr>
        <w:tc>
          <w:tcPr>
            <w:tcW w:w="2438" w:type="dxa"/>
            <w:gridSpan w:val="3"/>
          </w:tcPr>
          <w:p>
            <w:pPr>
              <w:pStyle w:val="nTable"/>
              <w:spacing w:after="40"/>
              <w:ind w:right="170"/>
            </w:pPr>
            <w:r>
              <w:rPr>
                <w:i/>
              </w:rPr>
              <w:t xml:space="preserve">Disability Services Amendment Act 1999 </w:t>
            </w:r>
            <w:r>
              <w:t>s. 28(3)</w:t>
            </w:r>
          </w:p>
        </w:tc>
        <w:tc>
          <w:tcPr>
            <w:tcW w:w="964" w:type="dxa"/>
          </w:tcPr>
          <w:p>
            <w:pPr>
              <w:pStyle w:val="nTable"/>
              <w:spacing w:after="40"/>
            </w:pPr>
            <w:r>
              <w:t>44 of 1999</w:t>
            </w:r>
          </w:p>
        </w:tc>
        <w:tc>
          <w:tcPr>
            <w:tcW w:w="1134" w:type="dxa"/>
            <w:gridSpan w:val="3"/>
          </w:tcPr>
          <w:p>
            <w:pPr>
              <w:pStyle w:val="nTable"/>
              <w:spacing w:after="40"/>
            </w:pPr>
            <w:r>
              <w:t>25 Nov 1999</w:t>
            </w:r>
          </w:p>
        </w:tc>
        <w:tc>
          <w:tcPr>
            <w:tcW w:w="2552" w:type="dxa"/>
            <w:gridSpan w:val="3"/>
          </w:tcPr>
          <w:p>
            <w:pPr>
              <w:pStyle w:val="nTable"/>
              <w:spacing w:after="40"/>
            </w:pPr>
            <w:r>
              <w:t>25 Nov 1999 (see s. 2)</w:t>
            </w:r>
          </w:p>
        </w:tc>
      </w:tr>
      <w:tr>
        <w:trPr>
          <w:gridAfter w:val="2"/>
          <w:wAfter w:w="29" w:type="dxa"/>
          <w:cantSplit/>
        </w:trPr>
        <w:tc>
          <w:tcPr>
            <w:tcW w:w="7088" w:type="dxa"/>
            <w:gridSpan w:val="10"/>
          </w:tcPr>
          <w:p>
            <w:pPr>
              <w:pStyle w:val="nTable"/>
              <w:spacing w:after="40"/>
            </w:pPr>
            <w:r>
              <w:rPr>
                <w:b/>
              </w:rPr>
              <w:t xml:space="preserve">Reprint of the </w:t>
            </w:r>
            <w:r>
              <w:rPr>
                <w:b/>
                <w:i/>
              </w:rPr>
              <w:t>Local Government Act 1995</w:t>
            </w:r>
            <w:r>
              <w:rPr>
                <w:b/>
              </w:rPr>
              <w:t xml:space="preserve"> as at 18 Feb 2000</w:t>
            </w:r>
            <w:r>
              <w:t xml:space="preserve"> (includes amendments listed above except those in the </w:t>
            </w:r>
            <w:r>
              <w:rPr>
                <w:i/>
              </w:rPr>
              <w:t>School Education Act 1999</w:t>
            </w:r>
            <w:r>
              <w:t>)</w:t>
            </w:r>
          </w:p>
        </w:tc>
      </w:tr>
      <w:tr>
        <w:trPr>
          <w:gridAfter w:val="2"/>
          <w:wAfter w:w="29" w:type="dxa"/>
          <w:cantSplit/>
        </w:trPr>
        <w:tc>
          <w:tcPr>
            <w:tcW w:w="2438" w:type="dxa"/>
            <w:gridSpan w:val="3"/>
          </w:tcPr>
          <w:p>
            <w:pPr>
              <w:pStyle w:val="nTable"/>
              <w:spacing w:after="40"/>
              <w:ind w:right="170"/>
            </w:pPr>
            <w:r>
              <w:rPr>
                <w:i/>
              </w:rPr>
              <w:t xml:space="preserve">Statutes (Repeals and Minor Amendments) Act 2000 </w:t>
            </w:r>
            <w:r>
              <w:t>s. 22</w:t>
            </w:r>
          </w:p>
        </w:tc>
        <w:tc>
          <w:tcPr>
            <w:tcW w:w="964" w:type="dxa"/>
          </w:tcPr>
          <w:p>
            <w:pPr>
              <w:pStyle w:val="nTable"/>
              <w:spacing w:after="40"/>
            </w:pPr>
            <w:r>
              <w:t>24 of 2000</w:t>
            </w:r>
          </w:p>
        </w:tc>
        <w:tc>
          <w:tcPr>
            <w:tcW w:w="1134" w:type="dxa"/>
            <w:gridSpan w:val="3"/>
          </w:tcPr>
          <w:p>
            <w:pPr>
              <w:pStyle w:val="nTable"/>
              <w:spacing w:after="40"/>
            </w:pPr>
            <w:r>
              <w:t>4 Jul 2000</w:t>
            </w:r>
          </w:p>
        </w:tc>
        <w:tc>
          <w:tcPr>
            <w:tcW w:w="2552" w:type="dxa"/>
            <w:gridSpan w:val="3"/>
          </w:tcPr>
          <w:p>
            <w:pPr>
              <w:pStyle w:val="nTable"/>
              <w:spacing w:after="40"/>
            </w:pPr>
            <w:r>
              <w:t>4 Jul 2000 (see s. 2)</w:t>
            </w:r>
          </w:p>
        </w:tc>
      </w:tr>
      <w:tr>
        <w:trPr>
          <w:gridAfter w:val="2"/>
          <w:wAfter w:w="29" w:type="dxa"/>
          <w:cantSplit/>
        </w:trPr>
        <w:tc>
          <w:tcPr>
            <w:tcW w:w="2438" w:type="dxa"/>
            <w:gridSpan w:val="3"/>
          </w:tcPr>
          <w:p>
            <w:pPr>
              <w:pStyle w:val="nTable"/>
              <w:spacing w:after="40"/>
              <w:rPr>
                <w:i/>
              </w:rPr>
            </w:pPr>
            <w:r>
              <w:rPr>
                <w:i/>
              </w:rPr>
              <w:t xml:space="preserve">Corporations (Consequential Amendments) Act 2001 </w:t>
            </w:r>
            <w:r>
              <w:t>Pt. 36</w:t>
            </w:r>
          </w:p>
        </w:tc>
        <w:tc>
          <w:tcPr>
            <w:tcW w:w="964" w:type="dxa"/>
          </w:tcPr>
          <w:p>
            <w:pPr>
              <w:pStyle w:val="nTable"/>
              <w:spacing w:after="40"/>
            </w:pPr>
            <w:r>
              <w:t>10 of 2001</w:t>
            </w:r>
          </w:p>
        </w:tc>
        <w:tc>
          <w:tcPr>
            <w:tcW w:w="1134" w:type="dxa"/>
            <w:gridSpan w:val="3"/>
          </w:tcPr>
          <w:p>
            <w:pPr>
              <w:pStyle w:val="nTable"/>
              <w:spacing w:after="40"/>
            </w:pPr>
            <w:r>
              <w:t>28 Jun 2001</w:t>
            </w:r>
          </w:p>
        </w:tc>
        <w:tc>
          <w:tcPr>
            <w:tcW w:w="2552" w:type="dxa"/>
            <w:gridSpan w:val="3"/>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2"/>
          <w:wAfter w:w="29" w:type="dxa"/>
        </w:trPr>
        <w:tc>
          <w:tcPr>
            <w:tcW w:w="2438" w:type="dxa"/>
            <w:gridSpan w:val="3"/>
          </w:tcPr>
          <w:p>
            <w:pPr>
              <w:pStyle w:val="nTable"/>
              <w:spacing w:after="40"/>
            </w:pPr>
            <w:r>
              <w:rPr>
                <w:i/>
              </w:rPr>
              <w:t>Road Traffic Amendment (Vehicle Licensing) Act 2001</w:t>
            </w:r>
            <w:r>
              <w:t xml:space="preserve"> Pt. 3 Div. 3</w:t>
            </w:r>
          </w:p>
        </w:tc>
        <w:tc>
          <w:tcPr>
            <w:tcW w:w="964" w:type="dxa"/>
          </w:tcPr>
          <w:p>
            <w:pPr>
              <w:pStyle w:val="nTable"/>
              <w:spacing w:after="40"/>
            </w:pPr>
            <w:r>
              <w:t>28 of 2001</w:t>
            </w:r>
          </w:p>
        </w:tc>
        <w:tc>
          <w:tcPr>
            <w:tcW w:w="1134" w:type="dxa"/>
            <w:gridSpan w:val="3"/>
          </w:tcPr>
          <w:p>
            <w:pPr>
              <w:pStyle w:val="nTable"/>
              <w:spacing w:after="40"/>
            </w:pPr>
            <w:r>
              <w:t>21 Dec 2001</w:t>
            </w:r>
          </w:p>
        </w:tc>
        <w:tc>
          <w:tcPr>
            <w:tcW w:w="2552" w:type="dxa"/>
            <w:gridSpan w:val="3"/>
          </w:tcPr>
          <w:p>
            <w:pPr>
              <w:pStyle w:val="nTable"/>
              <w:spacing w:after="40"/>
            </w:pPr>
            <w:r>
              <w:t xml:space="preserve">4 Dec 2006 (see s. 2 and </w:t>
            </w:r>
            <w:r>
              <w:rPr>
                <w:i/>
              </w:rPr>
              <w:t>Gazette</w:t>
            </w:r>
            <w:r>
              <w:t xml:space="preserve"> 28 Nov 2006 p. 4889)</w:t>
            </w:r>
          </w:p>
        </w:tc>
      </w:tr>
      <w:tr>
        <w:trPr>
          <w:gridAfter w:val="2"/>
          <w:wAfter w:w="29" w:type="dxa"/>
          <w:cantSplit/>
        </w:trPr>
        <w:tc>
          <w:tcPr>
            <w:tcW w:w="2438" w:type="dxa"/>
            <w:gridSpan w:val="3"/>
          </w:tcPr>
          <w:p>
            <w:pPr>
              <w:pStyle w:val="nTable"/>
              <w:spacing w:after="40"/>
              <w:rPr>
                <w:i/>
              </w:rPr>
            </w:pPr>
            <w:r>
              <w:rPr>
                <w:i/>
              </w:rPr>
              <w:t>Corporations (Consequential Amendments) Act (No. 2) 2003</w:t>
            </w:r>
            <w:r>
              <w:t xml:space="preserve"> Pt. 14</w:t>
            </w:r>
          </w:p>
        </w:tc>
        <w:tc>
          <w:tcPr>
            <w:tcW w:w="964" w:type="dxa"/>
          </w:tcPr>
          <w:p>
            <w:pPr>
              <w:pStyle w:val="nTable"/>
              <w:spacing w:after="40"/>
            </w:pPr>
            <w:r>
              <w:t>20 of 2003</w:t>
            </w:r>
          </w:p>
        </w:tc>
        <w:tc>
          <w:tcPr>
            <w:tcW w:w="1134" w:type="dxa"/>
            <w:gridSpan w:val="3"/>
          </w:tcPr>
          <w:p>
            <w:pPr>
              <w:pStyle w:val="nTable"/>
              <w:spacing w:after="40"/>
            </w:pPr>
            <w:r>
              <w:t>23 Apr 2003</w:t>
            </w:r>
          </w:p>
        </w:tc>
        <w:tc>
          <w:tcPr>
            <w:tcW w:w="2552" w:type="dxa"/>
            <w:gridSpan w:val="3"/>
          </w:tcPr>
          <w:p>
            <w:pPr>
              <w:pStyle w:val="nTable"/>
              <w:spacing w:after="40"/>
            </w:pPr>
            <w:r>
              <w:t xml:space="preserve">15 Jul 2001 (see s. 2(1) and Cwlth </w:t>
            </w:r>
            <w:r>
              <w:rPr>
                <w:i/>
              </w:rPr>
              <w:t>Gazette</w:t>
            </w:r>
            <w:r>
              <w:t xml:space="preserve"> 13 Jul 2001 No. S285)</w:t>
            </w:r>
          </w:p>
        </w:tc>
      </w:tr>
      <w:tr>
        <w:trPr>
          <w:gridAfter w:val="2"/>
          <w:wAfter w:w="29" w:type="dxa"/>
          <w:cantSplit/>
        </w:trPr>
        <w:tc>
          <w:tcPr>
            <w:tcW w:w="2438" w:type="dxa"/>
            <w:gridSpan w:val="3"/>
          </w:tcPr>
          <w:p>
            <w:pPr>
              <w:pStyle w:val="nTable"/>
              <w:spacing w:after="40"/>
            </w:pPr>
            <w:r>
              <w:rPr>
                <w:i/>
              </w:rPr>
              <w:t>Corporations (Consequential Amendments) Act (No. 3) 2003</w:t>
            </w:r>
            <w:r>
              <w:t xml:space="preserve"> Pt. 7</w:t>
            </w:r>
            <w:r>
              <w:rPr>
                <w:vertAlign w:val="superscript"/>
              </w:rPr>
              <w:t> 17</w:t>
            </w:r>
          </w:p>
        </w:tc>
        <w:tc>
          <w:tcPr>
            <w:tcW w:w="964" w:type="dxa"/>
          </w:tcPr>
          <w:p>
            <w:pPr>
              <w:pStyle w:val="nTable"/>
              <w:spacing w:after="40"/>
            </w:pPr>
            <w:r>
              <w:t>21 of 2003</w:t>
            </w:r>
          </w:p>
        </w:tc>
        <w:tc>
          <w:tcPr>
            <w:tcW w:w="1134" w:type="dxa"/>
            <w:gridSpan w:val="3"/>
          </w:tcPr>
          <w:p>
            <w:pPr>
              <w:pStyle w:val="nTable"/>
              <w:spacing w:after="40"/>
            </w:pPr>
            <w:r>
              <w:t>23 Apr 2003</w:t>
            </w:r>
          </w:p>
        </w:tc>
        <w:tc>
          <w:tcPr>
            <w:tcW w:w="2552" w:type="dxa"/>
            <w:gridSpan w:val="3"/>
          </w:tcPr>
          <w:p>
            <w:pPr>
              <w:pStyle w:val="nTable"/>
              <w:spacing w:after="40"/>
            </w:pPr>
            <w:r>
              <w:t xml:space="preserve">11 Mar 2002 (see s. 2 and Cwlth </w:t>
            </w:r>
            <w:r>
              <w:rPr>
                <w:i/>
              </w:rPr>
              <w:t>Gazette</w:t>
            </w:r>
            <w:r>
              <w:t xml:space="preserve"> 24 Oct 2001 No. GN42)</w:t>
            </w:r>
          </w:p>
        </w:tc>
      </w:tr>
      <w:tr>
        <w:trPr>
          <w:gridAfter w:val="2"/>
          <w:wAfter w:w="29" w:type="dxa"/>
          <w:cantSplit/>
        </w:trPr>
        <w:tc>
          <w:tcPr>
            <w:tcW w:w="2438" w:type="dxa"/>
            <w:gridSpan w:val="3"/>
          </w:tcPr>
          <w:p>
            <w:pPr>
              <w:pStyle w:val="nTable"/>
              <w:spacing w:after="40"/>
            </w:pPr>
            <w:r>
              <w:rPr>
                <w:i/>
              </w:rPr>
              <w:t>Acts Amendment (Equality of Status) Act 2003</w:t>
            </w:r>
            <w:r>
              <w:t xml:space="preserve"> Pt. 38</w:t>
            </w:r>
          </w:p>
        </w:tc>
        <w:tc>
          <w:tcPr>
            <w:tcW w:w="964" w:type="dxa"/>
          </w:tcPr>
          <w:p>
            <w:pPr>
              <w:pStyle w:val="nTable"/>
              <w:spacing w:after="40"/>
            </w:pPr>
            <w:r>
              <w:t>28 of 2003</w:t>
            </w:r>
          </w:p>
        </w:tc>
        <w:tc>
          <w:tcPr>
            <w:tcW w:w="1134" w:type="dxa"/>
            <w:gridSpan w:val="3"/>
          </w:tcPr>
          <w:p>
            <w:pPr>
              <w:pStyle w:val="nTable"/>
              <w:spacing w:after="40"/>
            </w:pPr>
            <w:r>
              <w:t>22 May 2003</w:t>
            </w:r>
          </w:p>
        </w:tc>
        <w:tc>
          <w:tcPr>
            <w:tcW w:w="2552" w:type="dxa"/>
            <w:gridSpan w:val="3"/>
          </w:tcPr>
          <w:p>
            <w:pPr>
              <w:pStyle w:val="nTable"/>
              <w:spacing w:after="40"/>
            </w:pPr>
            <w:r>
              <w:t xml:space="preserve">1 Jul 2003 (see s. 2 and </w:t>
            </w:r>
            <w:r>
              <w:rPr>
                <w:i/>
              </w:rPr>
              <w:t xml:space="preserve">Gazette </w:t>
            </w:r>
            <w:r>
              <w:t>30 Jun 2003 p. 2579)</w:t>
            </w:r>
          </w:p>
        </w:tc>
      </w:tr>
      <w:tr>
        <w:trPr>
          <w:gridAfter w:val="2"/>
          <w:wAfter w:w="29" w:type="dxa"/>
          <w:cantSplit/>
        </w:trPr>
        <w:tc>
          <w:tcPr>
            <w:tcW w:w="2438" w:type="dxa"/>
            <w:gridSpan w:val="3"/>
          </w:tcPr>
          <w:p>
            <w:pPr>
              <w:pStyle w:val="nTable"/>
              <w:spacing w:after="40"/>
            </w:pPr>
            <w:r>
              <w:rPr>
                <w:i/>
              </w:rPr>
              <w:t>Statutes (Repeals and Minor Amendments) Act 2003</w:t>
            </w:r>
            <w:r>
              <w:t xml:space="preserve"> s. 79</w:t>
            </w:r>
          </w:p>
        </w:tc>
        <w:tc>
          <w:tcPr>
            <w:tcW w:w="964" w:type="dxa"/>
          </w:tcPr>
          <w:p>
            <w:pPr>
              <w:pStyle w:val="nTable"/>
              <w:spacing w:after="40"/>
            </w:pPr>
            <w:r>
              <w:t>74 of 2003</w:t>
            </w:r>
          </w:p>
        </w:tc>
        <w:tc>
          <w:tcPr>
            <w:tcW w:w="1134" w:type="dxa"/>
            <w:gridSpan w:val="3"/>
          </w:tcPr>
          <w:p>
            <w:pPr>
              <w:pStyle w:val="nTable"/>
              <w:spacing w:after="40"/>
            </w:pPr>
            <w:r>
              <w:t>15 Dec 2003</w:t>
            </w:r>
          </w:p>
        </w:tc>
        <w:tc>
          <w:tcPr>
            <w:tcW w:w="2552" w:type="dxa"/>
            <w:gridSpan w:val="3"/>
          </w:tcPr>
          <w:p>
            <w:pPr>
              <w:pStyle w:val="nTable"/>
              <w:spacing w:after="40"/>
            </w:pPr>
            <w:r>
              <w:rPr>
                <w:spacing w:val="-2"/>
              </w:rPr>
              <w:t>15 Dec 2003 (see s. 2)</w:t>
            </w:r>
          </w:p>
        </w:tc>
      </w:tr>
      <w:tr>
        <w:trPr>
          <w:gridAfter w:val="2"/>
          <w:wAfter w:w="29" w:type="dxa"/>
          <w:cantSplit/>
        </w:trPr>
        <w:tc>
          <w:tcPr>
            <w:tcW w:w="7088" w:type="dxa"/>
            <w:gridSpan w:val="10"/>
          </w:tcPr>
          <w:p>
            <w:pPr>
              <w:pStyle w:val="nTable"/>
              <w:spacing w:after="40"/>
            </w:pPr>
            <w:r>
              <w:rPr>
                <w:b/>
              </w:rPr>
              <w:t xml:space="preserve">Reprint 2: The </w:t>
            </w:r>
            <w:r>
              <w:rPr>
                <w:b/>
                <w:i/>
              </w:rPr>
              <w:t>Local Government Act 1995</w:t>
            </w:r>
            <w:r>
              <w:rPr>
                <w:b/>
              </w:rPr>
              <w:t xml:space="preserve"> as at 2 Apr 2004</w:t>
            </w:r>
            <w:r>
              <w:t xml:space="preserve"> (includes amendments listed above except those in the </w:t>
            </w:r>
            <w:r>
              <w:rPr>
                <w:i/>
              </w:rPr>
              <w:t>Road Traffic Amendment (Vehicle Licensing) Act 2001</w:t>
            </w:r>
            <w:r>
              <w:t xml:space="preserve">) (correction in </w:t>
            </w:r>
            <w:r>
              <w:rPr>
                <w:i/>
              </w:rPr>
              <w:t>Gazette</w:t>
            </w:r>
            <w:r>
              <w:t xml:space="preserve"> 1 Oct 2004 p. 4283)</w:t>
            </w:r>
          </w:p>
        </w:tc>
      </w:tr>
      <w:tr>
        <w:trPr>
          <w:gridAfter w:val="2"/>
          <w:wAfter w:w="29" w:type="dxa"/>
          <w:cantSplit/>
        </w:trPr>
        <w:tc>
          <w:tcPr>
            <w:tcW w:w="2438" w:type="dxa"/>
            <w:gridSpan w:val="3"/>
          </w:tcPr>
          <w:p>
            <w:pPr>
              <w:pStyle w:val="nTable"/>
              <w:spacing w:after="40"/>
              <w:ind w:right="113"/>
              <w:rPr>
                <w:i/>
              </w:rPr>
            </w:pPr>
            <w:r>
              <w:rPr>
                <w:i/>
                <w:snapToGrid w:val="0"/>
              </w:rPr>
              <w:t>Workers’ Compensation Reform Act 2004</w:t>
            </w:r>
            <w:r>
              <w:rPr>
                <w:snapToGrid w:val="0"/>
              </w:rPr>
              <w:t xml:space="preserve"> s. 165</w:t>
            </w:r>
          </w:p>
        </w:tc>
        <w:tc>
          <w:tcPr>
            <w:tcW w:w="964" w:type="dxa"/>
          </w:tcPr>
          <w:p>
            <w:pPr>
              <w:pStyle w:val="nTable"/>
              <w:spacing w:after="40"/>
            </w:pPr>
            <w:r>
              <w:rPr>
                <w:snapToGrid w:val="0"/>
              </w:rPr>
              <w:t>42 of 2004</w:t>
            </w:r>
          </w:p>
        </w:tc>
        <w:tc>
          <w:tcPr>
            <w:tcW w:w="1134" w:type="dxa"/>
            <w:gridSpan w:val="3"/>
          </w:tcPr>
          <w:p>
            <w:pPr>
              <w:pStyle w:val="nTable"/>
              <w:spacing w:after="40"/>
            </w:pPr>
            <w:r>
              <w:t>9 Nov 2004</w:t>
            </w:r>
          </w:p>
        </w:tc>
        <w:tc>
          <w:tcPr>
            <w:tcW w:w="2552" w:type="dxa"/>
            <w:gridSpan w:val="3"/>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gridAfter w:val="2"/>
          <w:wAfter w:w="29" w:type="dxa"/>
          <w:cantSplit/>
        </w:trPr>
        <w:tc>
          <w:tcPr>
            <w:tcW w:w="2438" w:type="dxa"/>
            <w:gridSpan w:val="3"/>
          </w:tcPr>
          <w:p>
            <w:pPr>
              <w:pStyle w:val="nTable"/>
              <w:spacing w:after="40"/>
              <w:ind w:right="24"/>
            </w:pPr>
            <w:r>
              <w:rPr>
                <w:i/>
                <w:snapToGrid w:val="0"/>
              </w:rPr>
              <w:t>Local Government Amendment Act 2004</w:t>
            </w:r>
            <w:r>
              <w:rPr>
                <w:snapToGrid w:val="0"/>
                <w:vertAlign w:val="superscript"/>
              </w:rPr>
              <w:t> 18-23</w:t>
            </w:r>
          </w:p>
        </w:tc>
        <w:tc>
          <w:tcPr>
            <w:tcW w:w="964" w:type="dxa"/>
          </w:tcPr>
          <w:p>
            <w:pPr>
              <w:pStyle w:val="nTable"/>
              <w:spacing w:after="40"/>
            </w:pPr>
            <w:r>
              <w:t>49 of 2004 (as amended by No. 8 of 2009 s. 88; No. 17 of 2009 s. 48)</w:t>
            </w:r>
          </w:p>
        </w:tc>
        <w:tc>
          <w:tcPr>
            <w:tcW w:w="1134" w:type="dxa"/>
            <w:gridSpan w:val="3"/>
          </w:tcPr>
          <w:p>
            <w:pPr>
              <w:pStyle w:val="nTable"/>
              <w:spacing w:after="40"/>
            </w:pPr>
            <w:r>
              <w:t>12 Nov 2004</w:t>
            </w:r>
          </w:p>
        </w:tc>
        <w:tc>
          <w:tcPr>
            <w:tcW w:w="2552" w:type="dxa"/>
            <w:gridSpan w:val="3"/>
          </w:tcPr>
          <w:p>
            <w:pPr>
              <w:pStyle w:val="nTable"/>
              <w:spacing w:after="40"/>
            </w:pPr>
            <w:r>
              <w:t>s. 1 and 2: 12 Nov 2004;</w:t>
            </w:r>
            <w:r>
              <w:br/>
              <w:t>s. 17, 30</w:t>
            </w:r>
            <w:r>
              <w:noBreakHyphen/>
              <w:t>37, 38(1) and (2) and 39</w:t>
            </w:r>
            <w:r>
              <w:noBreakHyphen/>
              <w:t xml:space="preserve">41: 22 Jan 2005 (see s. 2 and </w:t>
            </w:r>
            <w:r>
              <w:rPr>
                <w:i/>
              </w:rPr>
              <w:t>Gazette</w:t>
            </w:r>
            <w:r>
              <w:t xml:space="preserve"> 21 Jan 2005 p. 257);</w:t>
            </w:r>
            <w:r>
              <w:br/>
              <w:t>s. 10</w:t>
            </w:r>
            <w:r>
              <w:noBreakHyphen/>
              <w:t>15, 18, 21, 22, 42, 46(3), 47, 48, 53, 55</w:t>
            </w:r>
            <w:r>
              <w:noBreakHyphen/>
              <w:t>58, 61</w:t>
            </w:r>
            <w:r>
              <w:noBreakHyphen/>
              <w:t xml:space="preserve">64, 67, 68, 70, 71, 73 and 74: 1 Apr 2005 (see s. 2 and </w:t>
            </w:r>
            <w:r>
              <w:rPr>
                <w:i/>
              </w:rPr>
              <w:t>Gazette</w:t>
            </w:r>
            <w:r>
              <w:t xml:space="preserve"> 31 Mar 2005 p. 1029);</w:t>
            </w:r>
            <w:r>
              <w:br/>
              <w:t>s. 4</w:t>
            </w:r>
            <w:r>
              <w:noBreakHyphen/>
              <w:t>9, 16(4), 19(1), 23</w:t>
            </w:r>
            <w:r>
              <w:noBreakHyphen/>
              <w:t>29, 43</w:t>
            </w:r>
            <w:r>
              <w:noBreakHyphen/>
              <w:t>45, 46(1), (2) and (4), 49</w:t>
            </w:r>
            <w:r>
              <w:noBreakHyphen/>
              <w:t xml:space="preserve">52, 54, 65, 66, 69 and 72: 7 May 2005 (see s. 2 and </w:t>
            </w:r>
            <w:r>
              <w:rPr>
                <w:i/>
              </w:rPr>
              <w:t>Gazette</w:t>
            </w:r>
            <w:r>
              <w:t xml:space="preserve"> 31 Mar 2005 p. 1029 and 29 Apr 2005 p. 1771);</w:t>
            </w:r>
            <w:r>
              <w:br/>
              <w:t xml:space="preserve">Proclamation published 31 Mar 2005 p. 1029 revoked to the extent that the proclamation applies to s. 16(1), (2), (3) and (5) and s. 19(2) (see </w:t>
            </w:r>
            <w:r>
              <w:rPr>
                <w:i/>
              </w:rPr>
              <w:t>Gazette</w:t>
            </w:r>
            <w:r>
              <w:t xml:space="preserve"> 29 Apr 2005 p. 1771);</w:t>
            </w:r>
            <w:r>
              <w:br/>
              <w:t xml:space="preserve">s. 59 and 60: 1 Jul 2005 (see s. 2 and </w:t>
            </w:r>
            <w:r>
              <w:rPr>
                <w:i/>
              </w:rPr>
              <w:t>Gazette</w:t>
            </w:r>
            <w:r>
              <w:t xml:space="preserve"> 31 Mar 2005 p. 1029)</w:t>
            </w:r>
          </w:p>
        </w:tc>
      </w:tr>
      <w:tr>
        <w:trPr>
          <w:gridAfter w:val="2"/>
          <w:wAfter w:w="29" w:type="dxa"/>
          <w:cantSplit/>
        </w:trPr>
        <w:tc>
          <w:tcPr>
            <w:tcW w:w="2438" w:type="dxa"/>
            <w:gridSpan w:val="3"/>
          </w:tcPr>
          <w:p>
            <w:pPr>
              <w:pStyle w:val="nTable"/>
              <w:spacing w:after="40"/>
              <w:ind w:right="113"/>
              <w:rPr>
                <w:i/>
                <w:snapToGrid w:val="0"/>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964" w:type="dxa"/>
          </w:tcPr>
          <w:p>
            <w:pPr>
              <w:pStyle w:val="nTable"/>
              <w:spacing w:after="40"/>
            </w:pPr>
            <w:r>
              <w:rPr>
                <w:snapToGrid w:val="0"/>
              </w:rPr>
              <w:t>59 of 2004 (as amended by No. 2 of 2008 s. 77(13))</w:t>
            </w:r>
          </w:p>
        </w:tc>
        <w:tc>
          <w:tcPr>
            <w:tcW w:w="1134" w:type="dxa"/>
            <w:gridSpan w:val="3"/>
          </w:tcPr>
          <w:p>
            <w:pPr>
              <w:pStyle w:val="nTable"/>
              <w:spacing w:after="40"/>
            </w:pPr>
            <w:r>
              <w:t>23 Nov 2004</w:t>
            </w:r>
          </w:p>
        </w:tc>
        <w:tc>
          <w:tcPr>
            <w:tcW w:w="2552" w:type="dxa"/>
            <w:gridSpan w:val="3"/>
          </w:tcPr>
          <w:p>
            <w:pPr>
              <w:pStyle w:val="nTable"/>
              <w:spacing w:after="40"/>
            </w:pPr>
            <w:r>
              <w:rPr>
                <w:snapToGrid w:val="0"/>
              </w:rPr>
              <w:t xml:space="preserve">1 May 2005 (see s. 2 and </w:t>
            </w:r>
            <w:r>
              <w:rPr>
                <w:i/>
                <w:snapToGrid w:val="0"/>
              </w:rPr>
              <w:t xml:space="preserve">Gazette </w:t>
            </w:r>
            <w:r>
              <w:rPr>
                <w:snapToGrid w:val="0"/>
              </w:rPr>
              <w:t xml:space="preserve">31 Dec 2004 p. 7128) </w:t>
            </w:r>
          </w:p>
        </w:tc>
      </w:tr>
      <w:tr>
        <w:trPr>
          <w:gridBefore w:val="2"/>
          <w:wBefore w:w="28" w:type="dxa"/>
          <w:cantSplit/>
        </w:trPr>
        <w:tc>
          <w:tcPr>
            <w:tcW w:w="2410" w:type="dxa"/>
          </w:tcPr>
          <w:p>
            <w:pPr>
              <w:pStyle w:val="nTable"/>
              <w:spacing w:after="40"/>
              <w:ind w:left="-28"/>
              <w:rPr>
                <w:vertAlign w:val="superscript"/>
              </w:rPr>
            </w:pPr>
            <w:r>
              <w:rPr>
                <w:i/>
                <w:snapToGrid w:val="0"/>
              </w:rPr>
              <w:t>State Administrative Tribunal (Conferral of Jurisdiction) Amendment and Repeal Act 2004</w:t>
            </w:r>
            <w:r>
              <w:rPr>
                <w:snapToGrid w:val="0"/>
              </w:rPr>
              <w:t xml:space="preserve"> Pt. 2 Div. 76</w:t>
            </w:r>
            <w:r>
              <w:rPr>
                <w:snapToGrid w:val="0"/>
                <w:vertAlign w:val="superscript"/>
              </w:rPr>
              <w:t> 25, 26</w:t>
            </w:r>
          </w:p>
        </w:tc>
        <w:tc>
          <w:tcPr>
            <w:tcW w:w="992" w:type="dxa"/>
            <w:gridSpan w:val="3"/>
          </w:tcPr>
          <w:p>
            <w:pPr>
              <w:pStyle w:val="nTable"/>
              <w:spacing w:after="40"/>
            </w:pPr>
            <w:r>
              <w:t>55 of 2004</w:t>
            </w:r>
          </w:p>
        </w:tc>
        <w:tc>
          <w:tcPr>
            <w:tcW w:w="1134" w:type="dxa"/>
            <w:gridSpan w:val="3"/>
          </w:tcPr>
          <w:p>
            <w:pPr>
              <w:pStyle w:val="nTable"/>
              <w:spacing w:after="40"/>
            </w:pPr>
            <w:r>
              <w:t>24 Nov 2004</w:t>
            </w:r>
          </w:p>
        </w:tc>
        <w:tc>
          <w:tcPr>
            <w:tcW w:w="2553" w:type="dxa"/>
            <w:gridSpan w:val="3"/>
          </w:tcPr>
          <w:p>
            <w:pPr>
              <w:pStyle w:val="nTable"/>
              <w:spacing w:after="40"/>
            </w:pPr>
            <w:r>
              <w:t xml:space="preserve">1 Jan 2005 (see s. 2 and </w:t>
            </w:r>
            <w:r>
              <w:rPr>
                <w:i/>
              </w:rPr>
              <w:t>Gazette</w:t>
            </w:r>
            <w:r>
              <w:t xml:space="preserve"> 31 Dec 2004 p. 7130)</w:t>
            </w:r>
          </w:p>
        </w:tc>
      </w:tr>
      <w:tr>
        <w:trPr>
          <w:gridBefore w:val="2"/>
          <w:wBefore w:w="28" w:type="dxa"/>
          <w:cantSplit/>
        </w:trPr>
        <w:tc>
          <w:tcPr>
            <w:tcW w:w="2410" w:type="dxa"/>
          </w:tcPr>
          <w:p>
            <w:pPr>
              <w:pStyle w:val="nTable"/>
              <w:spacing w:after="40"/>
              <w:ind w:left="-28"/>
              <w:rPr>
                <w:i/>
                <w:snapToGrid w:val="0"/>
              </w:rPr>
            </w:pPr>
            <w:r>
              <w:rPr>
                <w:i/>
                <w:snapToGrid w:val="0"/>
              </w:rPr>
              <w:t>Criminal Procedure and Appeals (Consequential and Other Provisions) Act 2004</w:t>
            </w:r>
            <w:r>
              <w:rPr>
                <w:snapToGrid w:val="0"/>
              </w:rPr>
              <w:t xml:space="preserve"> Pt. 11 and s. 80</w:t>
            </w:r>
          </w:p>
        </w:tc>
        <w:tc>
          <w:tcPr>
            <w:tcW w:w="992" w:type="dxa"/>
            <w:gridSpan w:val="3"/>
          </w:tcPr>
          <w:p>
            <w:pPr>
              <w:pStyle w:val="nTable"/>
              <w:spacing w:after="40"/>
            </w:pPr>
            <w:r>
              <w:rPr>
                <w:snapToGrid w:val="0"/>
              </w:rPr>
              <w:t>84 of 2004</w:t>
            </w:r>
          </w:p>
        </w:tc>
        <w:tc>
          <w:tcPr>
            <w:tcW w:w="1134" w:type="dxa"/>
            <w:gridSpan w:val="3"/>
          </w:tcPr>
          <w:p>
            <w:pPr>
              <w:pStyle w:val="nTable"/>
              <w:spacing w:after="40"/>
            </w:pPr>
            <w:r>
              <w:t>16 Dec 2004</w:t>
            </w:r>
          </w:p>
        </w:tc>
        <w:tc>
          <w:tcPr>
            <w:tcW w:w="2553" w:type="dxa"/>
            <w:gridSpan w:val="3"/>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Before w:val="2"/>
          <w:wBefore w:w="28" w:type="dxa"/>
          <w:cantSplit/>
        </w:trPr>
        <w:tc>
          <w:tcPr>
            <w:tcW w:w="7089" w:type="dxa"/>
            <w:gridSpan w:val="10"/>
          </w:tcPr>
          <w:p>
            <w:pPr>
              <w:pStyle w:val="nTable"/>
              <w:spacing w:after="40"/>
              <w:rPr>
                <w:snapToGrid w:val="0"/>
              </w:rPr>
            </w:pPr>
            <w:r>
              <w:rPr>
                <w:b/>
                <w:snapToGrid w:val="0"/>
              </w:rPr>
              <w:t xml:space="preserve">Reprint 3: The </w:t>
            </w:r>
            <w:r>
              <w:rPr>
                <w:b/>
                <w:i/>
                <w:snapToGrid w:val="0"/>
              </w:rPr>
              <w:t>Local Government Act 1995</w:t>
            </w:r>
            <w:r>
              <w:rPr>
                <w:b/>
                <w:snapToGrid w:val="0"/>
              </w:rPr>
              <w:t xml:space="preserve"> as at 5 Aug 2005</w:t>
            </w:r>
            <w:r>
              <w:rPr>
                <w:snapToGrid w:val="0"/>
              </w:rPr>
              <w:t xml:space="preserve"> (includes amendments listed above</w:t>
            </w:r>
            <w:r>
              <w:t xml:space="preserve"> except those in the </w:t>
            </w:r>
            <w:r>
              <w:rPr>
                <w:i/>
              </w:rPr>
              <w:t>Road Traffic Amendment (Vehicle Licensing) Act 2001</w:t>
            </w:r>
            <w:r>
              <w:rPr>
                <w:snapToGrid w:val="0"/>
              </w:rPr>
              <w:t>)</w:t>
            </w:r>
          </w:p>
        </w:tc>
      </w:tr>
      <w:tr>
        <w:trPr>
          <w:gridBefore w:val="2"/>
          <w:wBefore w:w="28" w:type="dxa"/>
          <w:cantSplit/>
        </w:trPr>
        <w:tc>
          <w:tcPr>
            <w:tcW w:w="2410" w:type="dxa"/>
          </w:tcPr>
          <w:p>
            <w:pPr>
              <w:pStyle w:val="nTable"/>
              <w:spacing w:after="40"/>
              <w:ind w:left="-28"/>
              <w:rPr>
                <w:i/>
                <w:snapToGrid w:val="0"/>
              </w:rPr>
            </w:pPr>
            <w:r>
              <w:rPr>
                <w:i/>
              </w:rPr>
              <w:t>Oaths, Affidavits and Statutory Declarations (Consequential Provisions) Act 2005</w:t>
            </w:r>
            <w:r>
              <w:t xml:space="preserve"> Pt. 14</w:t>
            </w:r>
          </w:p>
        </w:tc>
        <w:tc>
          <w:tcPr>
            <w:tcW w:w="992" w:type="dxa"/>
            <w:gridSpan w:val="3"/>
          </w:tcPr>
          <w:p>
            <w:pPr>
              <w:pStyle w:val="nTable"/>
              <w:spacing w:after="40"/>
            </w:pPr>
            <w:r>
              <w:t>24 of 2005</w:t>
            </w:r>
          </w:p>
        </w:tc>
        <w:tc>
          <w:tcPr>
            <w:tcW w:w="1134" w:type="dxa"/>
            <w:gridSpan w:val="3"/>
          </w:tcPr>
          <w:p>
            <w:pPr>
              <w:pStyle w:val="nTable"/>
              <w:spacing w:after="40"/>
            </w:pPr>
            <w:r>
              <w:t>2 Dec 2005</w:t>
            </w:r>
          </w:p>
        </w:tc>
        <w:tc>
          <w:tcPr>
            <w:tcW w:w="2553" w:type="dxa"/>
            <w:gridSpan w:val="3"/>
          </w:tcPr>
          <w:p>
            <w:pPr>
              <w:pStyle w:val="nTable"/>
              <w:spacing w:after="40"/>
            </w:pPr>
            <w:r>
              <w:t xml:space="preserve">1 Jan 2006 (see s. 2(1) and </w:t>
            </w:r>
            <w:r>
              <w:rPr>
                <w:i/>
              </w:rPr>
              <w:t>Gazette</w:t>
            </w:r>
            <w:r>
              <w:t xml:space="preserve"> 23 Dec 2005 p. 6244)</w:t>
            </w:r>
          </w:p>
        </w:tc>
      </w:tr>
      <w:tr>
        <w:trPr>
          <w:gridBefore w:val="2"/>
          <w:wBefore w:w="28" w:type="dxa"/>
          <w:cantSplit/>
        </w:trPr>
        <w:tc>
          <w:tcPr>
            <w:tcW w:w="2410" w:type="dxa"/>
          </w:tcPr>
          <w:p>
            <w:pPr>
              <w:pStyle w:val="nTable"/>
              <w:spacing w:after="40"/>
              <w:ind w:left="-28"/>
              <w:rPr>
                <w:i/>
              </w:rPr>
            </w:pPr>
            <w:r>
              <w:rPr>
                <w:i/>
                <w:snapToGrid w:val="0"/>
              </w:rPr>
              <w:t>Planning and Development (Consequential and Transitional Provisions) Act 2005</w:t>
            </w:r>
            <w:r>
              <w:t xml:space="preserve"> s. 15</w:t>
            </w:r>
          </w:p>
        </w:tc>
        <w:tc>
          <w:tcPr>
            <w:tcW w:w="992" w:type="dxa"/>
            <w:gridSpan w:val="3"/>
          </w:tcPr>
          <w:p>
            <w:pPr>
              <w:pStyle w:val="nTable"/>
              <w:spacing w:after="40"/>
            </w:pPr>
            <w:r>
              <w:rPr>
                <w:snapToGrid w:val="0"/>
              </w:rPr>
              <w:t>38 of 2005</w:t>
            </w:r>
          </w:p>
        </w:tc>
        <w:tc>
          <w:tcPr>
            <w:tcW w:w="1134" w:type="dxa"/>
            <w:gridSpan w:val="3"/>
          </w:tcPr>
          <w:p>
            <w:pPr>
              <w:pStyle w:val="nTable"/>
              <w:spacing w:after="40"/>
            </w:pPr>
            <w:r>
              <w:t>12 Dec 2005</w:t>
            </w:r>
          </w:p>
        </w:tc>
        <w:tc>
          <w:tcPr>
            <w:tcW w:w="2553" w:type="dxa"/>
            <w:gridSpan w:val="3"/>
          </w:tcPr>
          <w:p>
            <w:pPr>
              <w:pStyle w:val="nTable"/>
              <w:spacing w:after="40"/>
            </w:pPr>
            <w:r>
              <w:t xml:space="preserve">9 Apr 2006 (see s. 2 and </w:t>
            </w:r>
            <w:r>
              <w:rPr>
                <w:i/>
              </w:rPr>
              <w:t>Gazette</w:t>
            </w:r>
            <w:r>
              <w:t xml:space="preserve"> 21 Mar 2006 p. 1078)</w:t>
            </w:r>
          </w:p>
        </w:tc>
      </w:tr>
      <w:tr>
        <w:trPr>
          <w:gridBefore w:val="2"/>
          <w:wBefore w:w="28" w:type="dxa"/>
          <w:cantSplit/>
        </w:trPr>
        <w:tc>
          <w:tcPr>
            <w:tcW w:w="2410" w:type="dxa"/>
          </w:tcPr>
          <w:p>
            <w:pPr>
              <w:pStyle w:val="nTable"/>
              <w:spacing w:after="40"/>
              <w:ind w:left="-28"/>
              <w:rPr>
                <w:snapToGrid w:val="0"/>
              </w:rPr>
            </w:pPr>
            <w:r>
              <w:rPr>
                <w:i/>
                <w:snapToGrid w:val="0"/>
              </w:rPr>
              <w:t>Machinery of Government (Miscellaneous Amendments) Act 2006</w:t>
            </w:r>
            <w:r>
              <w:rPr>
                <w:snapToGrid w:val="0"/>
              </w:rPr>
              <w:t xml:space="preserve"> Pt. 12 Div. 3</w:t>
            </w:r>
            <w:r>
              <w:rPr>
                <w:snapToGrid w:val="0"/>
                <w:vertAlign w:val="superscript"/>
              </w:rPr>
              <w:t> 27</w:t>
            </w:r>
          </w:p>
        </w:tc>
        <w:tc>
          <w:tcPr>
            <w:tcW w:w="992" w:type="dxa"/>
            <w:gridSpan w:val="3"/>
          </w:tcPr>
          <w:p>
            <w:pPr>
              <w:pStyle w:val="nTable"/>
              <w:spacing w:after="40"/>
              <w:rPr>
                <w:snapToGrid w:val="0"/>
              </w:rPr>
            </w:pPr>
            <w:r>
              <w:rPr>
                <w:snapToGrid w:val="0"/>
              </w:rPr>
              <w:t>28 of 2006</w:t>
            </w:r>
          </w:p>
        </w:tc>
        <w:tc>
          <w:tcPr>
            <w:tcW w:w="1134" w:type="dxa"/>
            <w:gridSpan w:val="3"/>
          </w:tcPr>
          <w:p>
            <w:pPr>
              <w:pStyle w:val="nTable"/>
              <w:spacing w:after="40"/>
            </w:pPr>
            <w:r>
              <w:t>26 Jun 2006</w:t>
            </w:r>
          </w:p>
        </w:tc>
        <w:tc>
          <w:tcPr>
            <w:tcW w:w="2553" w:type="dxa"/>
            <w:gridSpan w:val="3"/>
          </w:tcPr>
          <w:p>
            <w:pPr>
              <w:pStyle w:val="nTable"/>
              <w:spacing w:after="40"/>
            </w:pPr>
            <w:r>
              <w:t xml:space="preserve">1 Jul 2006 (see s. 2 and </w:t>
            </w:r>
            <w:r>
              <w:rPr>
                <w:i/>
              </w:rPr>
              <w:t>Gazette</w:t>
            </w:r>
            <w:r>
              <w:t xml:space="preserve"> 27 Jun 2006 p. 2347)</w:t>
            </w:r>
          </w:p>
        </w:tc>
      </w:tr>
      <w:tr>
        <w:trPr>
          <w:gridBefore w:val="2"/>
          <w:wBefore w:w="28" w:type="dxa"/>
          <w:cantSplit/>
        </w:trPr>
        <w:tc>
          <w:tcPr>
            <w:tcW w:w="2410" w:type="dxa"/>
          </w:tcPr>
          <w:p>
            <w:pPr>
              <w:pStyle w:val="nTable"/>
              <w:spacing w:after="40"/>
              <w:ind w:left="-28"/>
              <w:rPr>
                <w:i/>
                <w:snapToGrid w:val="0"/>
              </w:rPr>
            </w:pPr>
            <w:r>
              <w:rPr>
                <w:i/>
                <w:snapToGrid w:val="0"/>
              </w:rPr>
              <w:t>Land Information Authority Act 2006</w:t>
            </w:r>
            <w:r>
              <w:rPr>
                <w:snapToGrid w:val="0"/>
              </w:rPr>
              <w:t xml:space="preserve"> s. 144</w:t>
            </w:r>
          </w:p>
        </w:tc>
        <w:tc>
          <w:tcPr>
            <w:tcW w:w="992" w:type="dxa"/>
            <w:gridSpan w:val="3"/>
          </w:tcPr>
          <w:p>
            <w:pPr>
              <w:pStyle w:val="nTable"/>
              <w:spacing w:after="40"/>
              <w:rPr>
                <w:snapToGrid w:val="0"/>
              </w:rPr>
            </w:pPr>
            <w:r>
              <w:rPr>
                <w:snapToGrid w:val="0"/>
              </w:rPr>
              <w:t>60 of 2006</w:t>
            </w:r>
          </w:p>
        </w:tc>
        <w:tc>
          <w:tcPr>
            <w:tcW w:w="1134" w:type="dxa"/>
            <w:gridSpan w:val="3"/>
          </w:tcPr>
          <w:p>
            <w:pPr>
              <w:pStyle w:val="nTable"/>
              <w:spacing w:after="40"/>
            </w:pPr>
            <w:r>
              <w:rPr>
                <w:snapToGrid w:val="0"/>
              </w:rPr>
              <w:t>16 Nov 2006</w:t>
            </w:r>
          </w:p>
        </w:tc>
        <w:tc>
          <w:tcPr>
            <w:tcW w:w="2553" w:type="dxa"/>
            <w:gridSpan w:val="3"/>
          </w:tcPr>
          <w:p>
            <w:pPr>
              <w:pStyle w:val="nTable"/>
              <w:spacing w:after="40"/>
            </w:pPr>
            <w:r>
              <w:t xml:space="preserve">1 Jan 2007 (see s. 2(1) and </w:t>
            </w:r>
            <w:r>
              <w:rPr>
                <w:i/>
              </w:rPr>
              <w:t xml:space="preserve">Gazette </w:t>
            </w:r>
            <w:r>
              <w:t>8 Dec 2006 p. 5369)</w:t>
            </w:r>
          </w:p>
        </w:tc>
      </w:tr>
      <w:tr>
        <w:trPr>
          <w:gridBefore w:val="2"/>
          <w:wBefore w:w="28" w:type="dxa"/>
          <w:cantSplit/>
        </w:trPr>
        <w:tc>
          <w:tcPr>
            <w:tcW w:w="2410" w:type="dxa"/>
          </w:tcPr>
          <w:p>
            <w:pPr>
              <w:pStyle w:val="nTable"/>
              <w:spacing w:after="40"/>
              <w:ind w:left="-28"/>
              <w:rPr>
                <w:snapToGrid w:val="0"/>
              </w:rPr>
            </w:pPr>
            <w:r>
              <w:rPr>
                <w:i/>
                <w:snapToGrid w:val="0"/>
              </w:rPr>
              <w:t>Local Government Amendment Act 2006</w:t>
            </w:r>
          </w:p>
        </w:tc>
        <w:tc>
          <w:tcPr>
            <w:tcW w:w="992" w:type="dxa"/>
            <w:gridSpan w:val="3"/>
          </w:tcPr>
          <w:p>
            <w:pPr>
              <w:pStyle w:val="nTable"/>
              <w:spacing w:after="40"/>
              <w:rPr>
                <w:snapToGrid w:val="0"/>
              </w:rPr>
            </w:pPr>
            <w:r>
              <w:rPr>
                <w:snapToGrid w:val="0"/>
              </w:rPr>
              <w:t>66 of 2006</w:t>
            </w:r>
          </w:p>
        </w:tc>
        <w:tc>
          <w:tcPr>
            <w:tcW w:w="1134" w:type="dxa"/>
            <w:gridSpan w:val="3"/>
          </w:tcPr>
          <w:p>
            <w:pPr>
              <w:pStyle w:val="nTable"/>
              <w:spacing w:after="40"/>
            </w:pPr>
            <w:r>
              <w:t>8 Dec 2006</w:t>
            </w:r>
          </w:p>
        </w:tc>
        <w:tc>
          <w:tcPr>
            <w:tcW w:w="2553" w:type="dxa"/>
            <w:gridSpan w:val="3"/>
          </w:tcPr>
          <w:p>
            <w:pPr>
              <w:pStyle w:val="nTable"/>
              <w:spacing w:after="40"/>
            </w:pPr>
            <w:r>
              <w:t>Act other than s. 14: 9 Dec 2006 (see s. 2(1));</w:t>
            </w:r>
            <w:r>
              <w:br/>
              <w:t xml:space="preserve">s. 14: 6 Sep 2007 (see s. 2(2) and </w:t>
            </w:r>
            <w:r>
              <w:rPr>
                <w:i/>
                <w:iCs/>
              </w:rPr>
              <w:t>Gazette</w:t>
            </w:r>
            <w:r>
              <w:t xml:space="preserve"> 21 Aug 2007 p. 4173)</w:t>
            </w:r>
          </w:p>
        </w:tc>
      </w:tr>
      <w:tr>
        <w:trPr>
          <w:gridBefore w:val="2"/>
          <w:wBefore w:w="28" w:type="dxa"/>
          <w:cantSplit/>
        </w:trPr>
        <w:tc>
          <w:tcPr>
            <w:tcW w:w="2410" w:type="dxa"/>
          </w:tcPr>
          <w:p>
            <w:pPr>
              <w:pStyle w:val="nTable"/>
              <w:spacing w:after="40"/>
              <w:ind w:left="-28"/>
              <w:rPr>
                <w:i/>
                <w:snapToGrid w:val="0"/>
              </w:rPr>
            </w:pPr>
            <w:r>
              <w:rPr>
                <w:i/>
                <w:snapToGrid w:val="0"/>
              </w:rPr>
              <w:t xml:space="preserve">Financial Legislation Amendment and Repeal Act 2006 </w:t>
            </w:r>
            <w:r>
              <w:rPr>
                <w:snapToGrid w:val="0"/>
              </w:rPr>
              <w:t>s. 4 and Sch. 1 cl. 102</w:t>
            </w:r>
          </w:p>
        </w:tc>
        <w:tc>
          <w:tcPr>
            <w:tcW w:w="992" w:type="dxa"/>
            <w:gridSpan w:val="3"/>
          </w:tcPr>
          <w:p>
            <w:pPr>
              <w:pStyle w:val="nTable"/>
              <w:spacing w:after="40"/>
              <w:rPr>
                <w:snapToGrid w:val="0"/>
              </w:rPr>
            </w:pPr>
            <w:r>
              <w:rPr>
                <w:snapToGrid w:val="0"/>
              </w:rPr>
              <w:t xml:space="preserve">77 of 2006 </w:t>
            </w:r>
          </w:p>
        </w:tc>
        <w:tc>
          <w:tcPr>
            <w:tcW w:w="1134" w:type="dxa"/>
            <w:gridSpan w:val="3"/>
          </w:tcPr>
          <w:p>
            <w:pPr>
              <w:pStyle w:val="nTable"/>
              <w:spacing w:after="40"/>
            </w:pPr>
            <w:r>
              <w:rPr>
                <w:snapToGrid w:val="0"/>
              </w:rPr>
              <w:t>21 Dec 2006</w:t>
            </w:r>
          </w:p>
        </w:tc>
        <w:tc>
          <w:tcPr>
            <w:tcW w:w="2553" w:type="dxa"/>
            <w:gridSpan w:val="3"/>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gridBefore w:val="2"/>
          <w:wBefore w:w="28" w:type="dxa"/>
          <w:cantSplit/>
        </w:trPr>
        <w:tc>
          <w:tcPr>
            <w:tcW w:w="2410" w:type="dxa"/>
          </w:tcPr>
          <w:p>
            <w:pPr>
              <w:pStyle w:val="nTable"/>
              <w:spacing w:after="40"/>
              <w:ind w:left="-28"/>
              <w:rPr>
                <w:i/>
                <w:snapToGrid w:val="0"/>
              </w:rPr>
            </w:pPr>
            <w:r>
              <w:rPr>
                <w:i/>
                <w:snapToGrid w:val="0"/>
              </w:rPr>
              <w:t>Local Government (Official Conduct) Amendment Act 2007</w:t>
            </w:r>
          </w:p>
        </w:tc>
        <w:tc>
          <w:tcPr>
            <w:tcW w:w="992" w:type="dxa"/>
            <w:gridSpan w:val="3"/>
          </w:tcPr>
          <w:p>
            <w:pPr>
              <w:pStyle w:val="nTable"/>
              <w:spacing w:after="40"/>
              <w:rPr>
                <w:snapToGrid w:val="0"/>
              </w:rPr>
            </w:pPr>
            <w:r>
              <w:rPr>
                <w:snapToGrid w:val="0"/>
              </w:rPr>
              <w:t>1 of 2007</w:t>
            </w:r>
          </w:p>
        </w:tc>
        <w:tc>
          <w:tcPr>
            <w:tcW w:w="1134" w:type="dxa"/>
            <w:gridSpan w:val="3"/>
          </w:tcPr>
          <w:p>
            <w:pPr>
              <w:pStyle w:val="nTable"/>
              <w:spacing w:after="40"/>
              <w:rPr>
                <w:snapToGrid w:val="0"/>
              </w:rPr>
            </w:pPr>
            <w:r>
              <w:rPr>
                <w:snapToGrid w:val="0"/>
              </w:rPr>
              <w:t>28 Mar 2007</w:t>
            </w:r>
          </w:p>
        </w:tc>
        <w:tc>
          <w:tcPr>
            <w:tcW w:w="2553" w:type="dxa"/>
            <w:gridSpan w:val="3"/>
          </w:tcPr>
          <w:p>
            <w:pPr>
              <w:pStyle w:val="nTable"/>
              <w:spacing w:after="40"/>
              <w:rPr>
                <w:snapToGrid w:val="0"/>
              </w:rPr>
            </w:pPr>
            <w:r>
              <w:rPr>
                <w:snapToGrid w:val="0"/>
              </w:rPr>
              <w:t>s. 1 and 2: 28 Mar 2007;</w:t>
            </w:r>
            <w:r>
              <w:rPr>
                <w:snapToGrid w:val="0"/>
              </w:rPr>
              <w:br/>
              <w:t xml:space="preserve">Act other than s. 1 and 2: 21 Oct 2007 (see s. 2 and </w:t>
            </w:r>
            <w:r>
              <w:rPr>
                <w:i/>
                <w:iCs/>
                <w:snapToGrid w:val="0"/>
              </w:rPr>
              <w:t>Gazette</w:t>
            </w:r>
            <w:r>
              <w:rPr>
                <w:snapToGrid w:val="0"/>
              </w:rPr>
              <w:t xml:space="preserve"> 21 Aug 2007 p. 4173)</w:t>
            </w:r>
          </w:p>
        </w:tc>
      </w:tr>
      <w:tr>
        <w:trPr>
          <w:gridBefore w:val="2"/>
          <w:wBefore w:w="28" w:type="dxa"/>
          <w:cantSplit/>
        </w:trPr>
        <w:tc>
          <w:tcPr>
            <w:tcW w:w="2410" w:type="dxa"/>
          </w:tcPr>
          <w:p>
            <w:pPr>
              <w:pStyle w:val="nTable"/>
              <w:spacing w:after="40"/>
              <w:ind w:left="-28"/>
              <w:rPr>
                <w:i/>
                <w:snapToGrid w:val="0"/>
              </w:rPr>
            </w:pPr>
            <w:r>
              <w:rPr>
                <w:i/>
                <w:snapToGrid w:val="0"/>
              </w:rPr>
              <w:t>Local Government Amendment Act 2007</w:t>
            </w:r>
          </w:p>
        </w:tc>
        <w:tc>
          <w:tcPr>
            <w:tcW w:w="992" w:type="dxa"/>
            <w:gridSpan w:val="3"/>
          </w:tcPr>
          <w:p>
            <w:pPr>
              <w:pStyle w:val="nTable"/>
              <w:spacing w:after="40"/>
              <w:rPr>
                <w:snapToGrid w:val="0"/>
              </w:rPr>
            </w:pPr>
            <w:r>
              <w:rPr>
                <w:snapToGrid w:val="0"/>
              </w:rPr>
              <w:t>9 of 2007</w:t>
            </w:r>
          </w:p>
        </w:tc>
        <w:tc>
          <w:tcPr>
            <w:tcW w:w="1134" w:type="dxa"/>
            <w:gridSpan w:val="3"/>
          </w:tcPr>
          <w:p>
            <w:pPr>
              <w:pStyle w:val="nTable"/>
              <w:spacing w:after="40"/>
              <w:rPr>
                <w:snapToGrid w:val="0"/>
              </w:rPr>
            </w:pPr>
            <w:r>
              <w:rPr>
                <w:snapToGrid w:val="0"/>
              </w:rPr>
              <w:t>25 Jun 2007</w:t>
            </w:r>
          </w:p>
        </w:tc>
        <w:tc>
          <w:tcPr>
            <w:tcW w:w="2553" w:type="dxa"/>
            <w:gridSpan w:val="3"/>
          </w:tcPr>
          <w:p>
            <w:pPr>
              <w:pStyle w:val="nTable"/>
              <w:spacing w:after="40"/>
              <w:rPr>
                <w:snapToGrid w:val="0"/>
              </w:rPr>
            </w:pPr>
            <w:r>
              <w:rPr>
                <w:snapToGrid w:val="0"/>
              </w:rPr>
              <w:t>s. 1 and 2: 25 Jun 2007;</w:t>
            </w:r>
            <w:r>
              <w:rPr>
                <w:snapToGrid w:val="0"/>
              </w:rPr>
              <w:br/>
              <w:t xml:space="preserve">Act other than s. 1 and 2: 6 Sep 2007 (see s. 2 and </w:t>
            </w:r>
            <w:r>
              <w:rPr>
                <w:i/>
                <w:iCs/>
                <w:snapToGrid w:val="0"/>
              </w:rPr>
              <w:t>Gazette</w:t>
            </w:r>
            <w:r>
              <w:rPr>
                <w:snapToGrid w:val="0"/>
              </w:rPr>
              <w:t xml:space="preserve"> 3 Aug 2007 p. 3989)</w:t>
            </w:r>
          </w:p>
        </w:tc>
      </w:tr>
      <w:tr>
        <w:trPr>
          <w:gridBefore w:val="2"/>
          <w:wBefore w:w="28" w:type="dxa"/>
          <w:cantSplit/>
        </w:trPr>
        <w:tc>
          <w:tcPr>
            <w:tcW w:w="2410" w:type="dxa"/>
          </w:tcPr>
          <w:p>
            <w:pPr>
              <w:pStyle w:val="nTable"/>
              <w:spacing w:after="40"/>
              <w:rPr>
                <w:snapToGrid w:val="0"/>
                <w:vertAlign w:val="superscript"/>
              </w:rPr>
            </w:pPr>
            <w:r>
              <w:rPr>
                <w:i/>
              </w:rPr>
              <w:t>Local Government (Miscellaneous Provisions) Amendment Act 2007</w:t>
            </w:r>
            <w:r>
              <w:t xml:space="preserve"> s. 13</w:t>
            </w:r>
          </w:p>
        </w:tc>
        <w:tc>
          <w:tcPr>
            <w:tcW w:w="992" w:type="dxa"/>
            <w:gridSpan w:val="3"/>
          </w:tcPr>
          <w:p>
            <w:pPr>
              <w:pStyle w:val="nTable"/>
              <w:spacing w:after="40"/>
              <w:rPr>
                <w:snapToGrid w:val="0"/>
              </w:rPr>
            </w:pPr>
            <w:r>
              <w:rPr>
                <w:snapToGrid w:val="0"/>
              </w:rPr>
              <w:t>11 of 2007</w:t>
            </w:r>
          </w:p>
        </w:tc>
        <w:tc>
          <w:tcPr>
            <w:tcW w:w="1134" w:type="dxa"/>
            <w:gridSpan w:val="3"/>
          </w:tcPr>
          <w:p>
            <w:pPr>
              <w:pStyle w:val="nTable"/>
              <w:spacing w:after="40"/>
              <w:rPr>
                <w:snapToGrid w:val="0"/>
              </w:rPr>
            </w:pPr>
            <w:r>
              <w:rPr>
                <w:snapToGrid w:val="0"/>
              </w:rPr>
              <w:t>29 Jun 2007</w:t>
            </w:r>
          </w:p>
        </w:tc>
        <w:tc>
          <w:tcPr>
            <w:tcW w:w="2553" w:type="dxa"/>
            <w:gridSpan w:val="3"/>
          </w:tcPr>
          <w:p>
            <w:pPr>
              <w:pStyle w:val="nTable"/>
              <w:spacing w:after="40"/>
              <w:rPr>
                <w:snapToGrid w:val="0"/>
              </w:rPr>
            </w:pPr>
            <w:r>
              <w:rPr>
                <w:snapToGrid w:val="0"/>
              </w:rPr>
              <w:t xml:space="preserve">1 Jul 2008 (see s. 2 and </w:t>
            </w:r>
            <w:r>
              <w:rPr>
                <w:i/>
                <w:iCs/>
                <w:snapToGrid w:val="0"/>
              </w:rPr>
              <w:t>Gazette</w:t>
            </w:r>
            <w:r>
              <w:rPr>
                <w:snapToGrid w:val="0"/>
              </w:rPr>
              <w:t xml:space="preserve"> 6 Jun 2008 p. 2179)</w:t>
            </w:r>
          </w:p>
        </w:tc>
      </w:tr>
      <w:tr>
        <w:trPr>
          <w:gridBefore w:val="2"/>
          <w:wBefore w:w="28" w:type="dxa"/>
          <w:cantSplit/>
        </w:trPr>
        <w:tc>
          <w:tcPr>
            <w:tcW w:w="2410" w:type="dxa"/>
          </w:tcPr>
          <w:p>
            <w:pPr>
              <w:pStyle w:val="nTable"/>
              <w:spacing w:after="40"/>
              <w:rPr>
                <w:i/>
              </w:rPr>
            </w:pPr>
            <w:r>
              <w:rPr>
                <w:i/>
              </w:rPr>
              <w:t>Petroleum Amendment Act 2007</w:t>
            </w:r>
            <w:r>
              <w:rPr>
                <w:iCs/>
              </w:rPr>
              <w:t xml:space="preserve"> s. 99</w:t>
            </w:r>
          </w:p>
        </w:tc>
        <w:tc>
          <w:tcPr>
            <w:tcW w:w="992" w:type="dxa"/>
            <w:gridSpan w:val="3"/>
          </w:tcPr>
          <w:p>
            <w:pPr>
              <w:pStyle w:val="nTable"/>
              <w:spacing w:after="40"/>
              <w:rPr>
                <w:snapToGrid w:val="0"/>
              </w:rPr>
            </w:pPr>
            <w:r>
              <w:rPr>
                <w:snapToGrid w:val="0"/>
              </w:rPr>
              <w:t>35 of 2007</w:t>
            </w:r>
          </w:p>
        </w:tc>
        <w:tc>
          <w:tcPr>
            <w:tcW w:w="1134" w:type="dxa"/>
            <w:gridSpan w:val="3"/>
          </w:tcPr>
          <w:p>
            <w:pPr>
              <w:pStyle w:val="nTable"/>
              <w:spacing w:after="40"/>
              <w:rPr>
                <w:snapToGrid w:val="0"/>
              </w:rPr>
            </w:pPr>
            <w:r>
              <w:t>21 Dec 2007</w:t>
            </w:r>
          </w:p>
        </w:tc>
        <w:tc>
          <w:tcPr>
            <w:tcW w:w="2553" w:type="dxa"/>
            <w:gridSpan w:val="3"/>
          </w:tcPr>
          <w:p>
            <w:pPr>
              <w:pStyle w:val="nTable"/>
              <w:spacing w:after="40"/>
              <w:rPr>
                <w:snapToGrid w:val="0"/>
              </w:rPr>
            </w:pPr>
            <w:r>
              <w:rPr>
                <w:snapToGrid w:val="0"/>
              </w:rPr>
              <w:t xml:space="preserve">31 Oct 2009 (see s. 2(b) and </w:t>
            </w:r>
            <w:r>
              <w:rPr>
                <w:i/>
                <w:iCs/>
                <w:snapToGrid w:val="0"/>
              </w:rPr>
              <w:t>Gazette</w:t>
            </w:r>
            <w:r>
              <w:rPr>
                <w:snapToGrid w:val="0"/>
              </w:rPr>
              <w:t xml:space="preserve"> 30 Oct 2009 p. 4305)</w:t>
            </w:r>
          </w:p>
        </w:tc>
      </w:tr>
      <w:tr>
        <w:trPr>
          <w:gridBefore w:val="2"/>
          <w:wBefore w:w="28" w:type="dxa"/>
          <w:cantSplit/>
        </w:trPr>
        <w:tc>
          <w:tcPr>
            <w:tcW w:w="7089" w:type="dxa"/>
            <w:gridSpan w:val="10"/>
          </w:tcPr>
          <w:p>
            <w:pPr>
              <w:pStyle w:val="nTable"/>
              <w:spacing w:after="40"/>
              <w:rPr>
                <w:snapToGrid w:val="0"/>
              </w:rPr>
            </w:pPr>
            <w:r>
              <w:rPr>
                <w:b/>
                <w:snapToGrid w:val="0"/>
              </w:rPr>
              <w:t xml:space="preserve">Reprint 4: The </w:t>
            </w:r>
            <w:r>
              <w:rPr>
                <w:b/>
                <w:i/>
                <w:snapToGrid w:val="0"/>
              </w:rPr>
              <w:t>Local Government Act 1995</w:t>
            </w:r>
            <w:r>
              <w:rPr>
                <w:b/>
                <w:snapToGrid w:val="0"/>
              </w:rPr>
              <w:t xml:space="preserve"> as at 18 Jan 2008</w:t>
            </w:r>
            <w:r>
              <w:rPr>
                <w:snapToGrid w:val="0"/>
              </w:rPr>
              <w:t xml:space="preserve"> (includes amendments listed above, except those in the </w:t>
            </w:r>
            <w:r>
              <w:rPr>
                <w:i/>
                <w:iCs/>
                <w:snapToGrid w:val="0"/>
              </w:rPr>
              <w:t>Local Government (Miscellaneous Provisions) Amendment Act 2007</w:t>
            </w:r>
            <w:r>
              <w:rPr>
                <w:snapToGrid w:val="0"/>
              </w:rPr>
              <w:t xml:space="preserve"> and the </w:t>
            </w:r>
            <w:r>
              <w:rPr>
                <w:i/>
              </w:rPr>
              <w:t>Petroleum Amendment Act 2007</w:t>
            </w:r>
            <w:r>
              <w:rPr>
                <w:snapToGrid w:val="0"/>
              </w:rPr>
              <w:t>)</w:t>
            </w:r>
          </w:p>
        </w:tc>
      </w:tr>
      <w:tr>
        <w:trPr>
          <w:gridBefore w:val="2"/>
          <w:wBefore w:w="28" w:type="dxa"/>
          <w:cantSplit/>
        </w:trPr>
        <w:tc>
          <w:tcPr>
            <w:tcW w:w="2410" w:type="dxa"/>
          </w:tcPr>
          <w:p>
            <w:pPr>
              <w:pStyle w:val="nTable"/>
              <w:spacing w:after="40"/>
              <w:rPr>
                <w:iCs/>
                <w:vertAlign w:val="superscript"/>
              </w:rPr>
            </w:pPr>
            <w:r>
              <w:rPr>
                <w:i/>
              </w:rPr>
              <w:t>Duties Legislation Amendment Act 2008</w:t>
            </w:r>
            <w:r>
              <w:rPr>
                <w:iCs/>
              </w:rPr>
              <w:t xml:space="preserve"> Sch. 1 cl. 21</w:t>
            </w:r>
          </w:p>
        </w:tc>
        <w:tc>
          <w:tcPr>
            <w:tcW w:w="992" w:type="dxa"/>
            <w:gridSpan w:val="3"/>
          </w:tcPr>
          <w:p>
            <w:pPr>
              <w:pStyle w:val="nTable"/>
              <w:spacing w:after="40"/>
            </w:pPr>
            <w:r>
              <w:t>12 of 2008</w:t>
            </w:r>
          </w:p>
        </w:tc>
        <w:tc>
          <w:tcPr>
            <w:tcW w:w="1134" w:type="dxa"/>
            <w:gridSpan w:val="3"/>
          </w:tcPr>
          <w:p>
            <w:pPr>
              <w:pStyle w:val="nTable"/>
              <w:spacing w:after="40"/>
            </w:pPr>
            <w:r>
              <w:t>14 Apr 2008</w:t>
            </w:r>
          </w:p>
        </w:tc>
        <w:tc>
          <w:tcPr>
            <w:tcW w:w="2553" w:type="dxa"/>
            <w:gridSpan w:val="3"/>
          </w:tcPr>
          <w:p>
            <w:pPr>
              <w:pStyle w:val="nTable"/>
              <w:spacing w:after="40"/>
            </w:pPr>
            <w:r>
              <w:t>1 Jul 2008 (see s. 2(d))</w:t>
            </w:r>
          </w:p>
        </w:tc>
      </w:tr>
      <w:tr>
        <w:trPr>
          <w:gridBefore w:val="1"/>
          <w:gridAfter w:val="1"/>
          <w:wBefore w:w="14" w:type="dxa"/>
          <w:wAfter w:w="16" w:type="dxa"/>
          <w:cantSplit/>
        </w:trPr>
        <w:tc>
          <w:tcPr>
            <w:tcW w:w="2424" w:type="dxa"/>
            <w:gridSpan w:val="2"/>
          </w:tcPr>
          <w:p>
            <w:pPr>
              <w:pStyle w:val="nTable"/>
              <w:spacing w:after="40"/>
              <w:ind w:right="113"/>
              <w:rPr>
                <w:iCs/>
              </w:rPr>
            </w:pPr>
            <w:r>
              <w:rPr>
                <w:i/>
              </w:rPr>
              <w:t>Statutes (Repeals and Miscellaneous Amendments) Act 2009</w:t>
            </w:r>
            <w:r>
              <w:rPr>
                <w:iCs/>
              </w:rPr>
              <w:t xml:space="preserve"> s. 87</w:t>
            </w:r>
          </w:p>
        </w:tc>
        <w:tc>
          <w:tcPr>
            <w:tcW w:w="978" w:type="dxa"/>
            <w:gridSpan w:val="2"/>
          </w:tcPr>
          <w:p>
            <w:pPr>
              <w:pStyle w:val="nTable"/>
              <w:spacing w:after="40"/>
            </w:pPr>
            <w:r>
              <w:t xml:space="preserve">8 of 2009 </w:t>
            </w:r>
          </w:p>
        </w:tc>
        <w:tc>
          <w:tcPr>
            <w:tcW w:w="1134" w:type="dxa"/>
            <w:gridSpan w:val="3"/>
          </w:tcPr>
          <w:p>
            <w:pPr>
              <w:pStyle w:val="nTable"/>
              <w:spacing w:after="40"/>
            </w:pPr>
            <w:r>
              <w:t>21 May 2009</w:t>
            </w:r>
          </w:p>
        </w:tc>
        <w:tc>
          <w:tcPr>
            <w:tcW w:w="2551" w:type="dxa"/>
            <w:gridSpan w:val="3"/>
          </w:tcPr>
          <w:p>
            <w:pPr>
              <w:pStyle w:val="nTable"/>
              <w:spacing w:after="40"/>
            </w:pPr>
            <w:r>
              <w:t>22 May 2009 (see s. 2(b))</w:t>
            </w:r>
          </w:p>
        </w:tc>
      </w:tr>
      <w:tr>
        <w:trPr>
          <w:gridBefore w:val="1"/>
          <w:gridAfter w:val="1"/>
          <w:wBefore w:w="14" w:type="dxa"/>
          <w:wAfter w:w="16" w:type="dxa"/>
          <w:cantSplit/>
        </w:trPr>
        <w:tc>
          <w:tcPr>
            <w:tcW w:w="2424" w:type="dxa"/>
            <w:gridSpan w:val="2"/>
          </w:tcPr>
          <w:p>
            <w:pPr>
              <w:pStyle w:val="nTable"/>
              <w:spacing w:after="40"/>
              <w:ind w:right="113"/>
              <w:rPr>
                <w:i/>
              </w:rPr>
            </w:pPr>
            <w:r>
              <w:rPr>
                <w:i/>
              </w:rPr>
              <w:t>Local Government Amendment (Elections) Act 2009</w:t>
            </w:r>
          </w:p>
        </w:tc>
        <w:tc>
          <w:tcPr>
            <w:tcW w:w="978" w:type="dxa"/>
            <w:gridSpan w:val="2"/>
          </w:tcPr>
          <w:p>
            <w:pPr>
              <w:pStyle w:val="nTable"/>
              <w:spacing w:after="40"/>
            </w:pPr>
            <w:r>
              <w:t>15 of 2009</w:t>
            </w:r>
          </w:p>
        </w:tc>
        <w:tc>
          <w:tcPr>
            <w:tcW w:w="1134" w:type="dxa"/>
            <w:gridSpan w:val="3"/>
          </w:tcPr>
          <w:p>
            <w:pPr>
              <w:pStyle w:val="nTable"/>
              <w:spacing w:after="40"/>
            </w:pPr>
            <w:r>
              <w:t>17 Aug 2009</w:t>
            </w:r>
          </w:p>
        </w:tc>
        <w:tc>
          <w:tcPr>
            <w:tcW w:w="2551" w:type="dxa"/>
            <w:gridSpan w:val="3"/>
          </w:tcPr>
          <w:p>
            <w:pPr>
              <w:pStyle w:val="nTable"/>
              <w:spacing w:after="40"/>
            </w:pPr>
            <w:r>
              <w:t>s. 1 and 2: 17 Aug 2009 (see s. 2(a));</w:t>
            </w:r>
            <w:r>
              <w:br/>
              <w:t xml:space="preserve">Act other than s. 1 and 2: 29 Aug 2009 (see s. 2(b) and </w:t>
            </w:r>
            <w:r>
              <w:rPr>
                <w:i/>
                <w:iCs/>
              </w:rPr>
              <w:t>Gazette</w:t>
            </w:r>
            <w:r>
              <w:t xml:space="preserve"> 28 Aug 2009 p. 3347)</w:t>
            </w:r>
          </w:p>
        </w:tc>
      </w:tr>
      <w:tr>
        <w:trPr>
          <w:gridBefore w:val="1"/>
          <w:gridAfter w:val="1"/>
          <w:wBefore w:w="14" w:type="dxa"/>
          <w:wAfter w:w="16" w:type="dxa"/>
          <w:cantSplit/>
        </w:trPr>
        <w:tc>
          <w:tcPr>
            <w:tcW w:w="2424" w:type="dxa"/>
            <w:gridSpan w:val="2"/>
          </w:tcPr>
          <w:p>
            <w:pPr>
              <w:pStyle w:val="nTable"/>
              <w:spacing w:after="40"/>
              <w:ind w:right="113"/>
            </w:pPr>
            <w:r>
              <w:rPr>
                <w:i/>
              </w:rPr>
              <w:t>Local Government Amendment Act 2009</w:t>
            </w:r>
          </w:p>
        </w:tc>
        <w:tc>
          <w:tcPr>
            <w:tcW w:w="978" w:type="dxa"/>
            <w:gridSpan w:val="2"/>
          </w:tcPr>
          <w:p>
            <w:pPr>
              <w:pStyle w:val="nTable"/>
              <w:spacing w:after="40"/>
            </w:pPr>
            <w:r>
              <w:t>17 of 2009</w:t>
            </w:r>
          </w:p>
        </w:tc>
        <w:tc>
          <w:tcPr>
            <w:tcW w:w="1134" w:type="dxa"/>
            <w:gridSpan w:val="3"/>
          </w:tcPr>
          <w:p>
            <w:pPr>
              <w:pStyle w:val="nTable"/>
              <w:spacing w:after="40"/>
            </w:pPr>
            <w:r>
              <w:t>16 Sep 2009</w:t>
            </w:r>
          </w:p>
        </w:tc>
        <w:tc>
          <w:tcPr>
            <w:tcW w:w="2551" w:type="dxa"/>
            <w:gridSpan w:val="3"/>
          </w:tcPr>
          <w:p>
            <w:pPr>
              <w:pStyle w:val="nTable"/>
              <w:spacing w:after="40"/>
            </w:pPr>
            <w:r>
              <w:t>s. 1 and 2: 16 Sep 2009 (see s. 2(a));</w:t>
            </w:r>
            <w:r>
              <w:br/>
              <w:t xml:space="preserve">Act other than s. 1, 2 and 34: 21 Nov 2009 (see s. 2(b) and </w:t>
            </w:r>
            <w:r>
              <w:rPr>
                <w:i/>
                <w:iCs/>
              </w:rPr>
              <w:t>Gazette</w:t>
            </w:r>
            <w:r>
              <w:t xml:space="preserve"> 20 Nov 2009 p. 4649);</w:t>
            </w:r>
            <w:r>
              <w:br/>
              <w:t xml:space="preserve">s. 34: 4 May 2011 (see s. 2(b) and </w:t>
            </w:r>
            <w:r>
              <w:rPr>
                <w:i/>
              </w:rPr>
              <w:t>Gazette</w:t>
            </w:r>
            <w:r>
              <w:t xml:space="preserve"> 3 May 2011 p. 1577)</w:t>
            </w:r>
          </w:p>
        </w:tc>
      </w:tr>
      <w:tr>
        <w:trPr>
          <w:gridBefore w:val="1"/>
          <w:gridAfter w:val="1"/>
          <w:wBefore w:w="14" w:type="dxa"/>
          <w:wAfter w:w="16" w:type="dxa"/>
          <w:cantSplit/>
        </w:trPr>
        <w:tc>
          <w:tcPr>
            <w:tcW w:w="2424" w:type="dxa"/>
            <w:gridSpan w:val="2"/>
          </w:tcPr>
          <w:p>
            <w:pPr>
              <w:pStyle w:val="nTable"/>
              <w:spacing w:after="40"/>
              <w:ind w:right="113"/>
              <w:rPr>
                <w:i/>
              </w:rPr>
            </w:pPr>
            <w:r>
              <w:rPr>
                <w:i/>
                <w:snapToGrid w:val="0"/>
              </w:rPr>
              <w:t>Co</w:t>
            </w:r>
            <w:r>
              <w:rPr>
                <w:i/>
                <w:snapToGrid w:val="0"/>
              </w:rPr>
              <w:noBreakHyphen/>
              <w:t>operatives Act 2009</w:t>
            </w:r>
            <w:r>
              <w:rPr>
                <w:iCs/>
                <w:snapToGrid w:val="0"/>
              </w:rPr>
              <w:t xml:space="preserve"> s. 506 and 516</w:t>
            </w:r>
          </w:p>
        </w:tc>
        <w:tc>
          <w:tcPr>
            <w:tcW w:w="978" w:type="dxa"/>
            <w:gridSpan w:val="2"/>
          </w:tcPr>
          <w:p>
            <w:pPr>
              <w:pStyle w:val="nTable"/>
              <w:spacing w:after="40"/>
            </w:pPr>
            <w:r>
              <w:t>24 of 2009</w:t>
            </w:r>
          </w:p>
        </w:tc>
        <w:tc>
          <w:tcPr>
            <w:tcW w:w="1134" w:type="dxa"/>
            <w:gridSpan w:val="3"/>
          </w:tcPr>
          <w:p>
            <w:pPr>
              <w:pStyle w:val="nTable"/>
              <w:spacing w:after="40"/>
            </w:pPr>
            <w:r>
              <w:t>22 Oct 2009</w:t>
            </w:r>
          </w:p>
        </w:tc>
        <w:tc>
          <w:tcPr>
            <w:tcW w:w="2551" w:type="dxa"/>
            <w:gridSpan w:val="3"/>
          </w:tcPr>
          <w:p>
            <w:pPr>
              <w:pStyle w:val="nTable"/>
              <w:spacing w:after="40"/>
            </w:pPr>
            <w:r>
              <w:t xml:space="preserve">s. 506: 16 May 2011 (see s. 2(d) and </w:t>
            </w:r>
            <w:r>
              <w:rPr>
                <w:i/>
              </w:rPr>
              <w:t>Gazette</w:t>
            </w:r>
            <w:r>
              <w:t xml:space="preserve"> 24 Jun 2011 p. 2516);</w:t>
            </w:r>
            <w:r>
              <w:br/>
              <w:t xml:space="preserve">s. 516: 1 Sep 2012 (see s. 2(c) and </w:t>
            </w:r>
            <w:r>
              <w:rPr>
                <w:i/>
              </w:rPr>
              <w:t>Gazette</w:t>
            </w:r>
            <w:r>
              <w:t xml:space="preserve"> 13 Aug 2010 p. 3975)</w:t>
            </w:r>
          </w:p>
        </w:tc>
      </w:tr>
      <w:tr>
        <w:trPr>
          <w:gridBefore w:val="1"/>
          <w:gridAfter w:val="1"/>
          <w:wBefore w:w="14" w:type="dxa"/>
          <w:wAfter w:w="16" w:type="dxa"/>
          <w:cantSplit/>
        </w:trPr>
        <w:tc>
          <w:tcPr>
            <w:tcW w:w="7087" w:type="dxa"/>
            <w:gridSpan w:val="10"/>
          </w:tcPr>
          <w:p>
            <w:pPr>
              <w:pStyle w:val="nTable"/>
              <w:spacing w:after="40"/>
            </w:pPr>
            <w:r>
              <w:rPr>
                <w:b/>
                <w:snapToGrid w:val="0"/>
              </w:rPr>
              <w:t xml:space="preserve">Reprint 5: The </w:t>
            </w:r>
            <w:r>
              <w:rPr>
                <w:b/>
                <w:i/>
                <w:snapToGrid w:val="0"/>
              </w:rPr>
              <w:t>Local Government Act 1995</w:t>
            </w:r>
            <w:r>
              <w:rPr>
                <w:b/>
                <w:snapToGrid w:val="0"/>
              </w:rPr>
              <w:t xml:space="preserve"> as at 5 Feb 2010 </w:t>
            </w:r>
            <w:r>
              <w:rPr>
                <w:snapToGrid w:val="0"/>
              </w:rPr>
              <w:t xml:space="preserve">(includes amendments listed above </w:t>
            </w:r>
            <w:r>
              <w:t xml:space="preserve">except those in the </w:t>
            </w:r>
            <w:r>
              <w:rPr>
                <w:i/>
              </w:rPr>
              <w:t>Local Government Amendment Act 2009</w:t>
            </w:r>
            <w:r>
              <w:t xml:space="preserve"> s. 34 and the </w:t>
            </w:r>
            <w:r>
              <w:rPr>
                <w:i/>
              </w:rPr>
              <w:t>Co</w:t>
            </w:r>
            <w:r>
              <w:rPr>
                <w:i/>
              </w:rPr>
              <w:noBreakHyphen/>
              <w:t>operatives Act 2009</w:t>
            </w:r>
            <w:r>
              <w:rPr>
                <w:snapToGrid w:val="0"/>
              </w:rPr>
              <w:t>)</w:t>
            </w:r>
          </w:p>
        </w:tc>
      </w:tr>
      <w:tr>
        <w:trPr>
          <w:gridBefore w:val="1"/>
          <w:gridAfter w:val="1"/>
          <w:wBefore w:w="14" w:type="dxa"/>
          <w:wAfter w:w="16" w:type="dxa"/>
          <w:cantSplit/>
        </w:trPr>
        <w:tc>
          <w:tcPr>
            <w:tcW w:w="2424" w:type="dxa"/>
            <w:gridSpan w:val="2"/>
          </w:tcPr>
          <w:p>
            <w:pPr>
              <w:pStyle w:val="nTable"/>
              <w:spacing w:after="40"/>
              <w:ind w:right="113"/>
            </w:pPr>
            <w:r>
              <w:rPr>
                <w:i/>
                <w:snapToGrid w:val="0"/>
              </w:rPr>
              <w:t>Standardisation of Formatting Act 2010</w:t>
            </w:r>
            <w:r>
              <w:rPr>
                <w:iCs/>
                <w:snapToGrid w:val="0"/>
              </w:rPr>
              <w:t xml:space="preserve"> s. 44(2) and 51</w:t>
            </w:r>
          </w:p>
        </w:tc>
        <w:tc>
          <w:tcPr>
            <w:tcW w:w="978" w:type="dxa"/>
            <w:gridSpan w:val="2"/>
          </w:tcPr>
          <w:p>
            <w:pPr>
              <w:pStyle w:val="nTable"/>
              <w:spacing w:after="40"/>
            </w:pPr>
            <w:r>
              <w:rPr>
                <w:snapToGrid w:val="0"/>
              </w:rPr>
              <w:t>19 of 2010</w:t>
            </w:r>
          </w:p>
        </w:tc>
        <w:tc>
          <w:tcPr>
            <w:tcW w:w="1134" w:type="dxa"/>
            <w:gridSpan w:val="3"/>
          </w:tcPr>
          <w:p>
            <w:pPr>
              <w:pStyle w:val="nTable"/>
              <w:spacing w:after="40"/>
            </w:pPr>
            <w:r>
              <w:rPr>
                <w:snapToGrid w:val="0"/>
              </w:rPr>
              <w:t>28 Jun 2010</w:t>
            </w:r>
          </w:p>
        </w:tc>
        <w:tc>
          <w:tcPr>
            <w:tcW w:w="2551" w:type="dxa"/>
            <w:gridSpan w:val="3"/>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pPr>
            <w:r>
              <w:rPr>
                <w:i/>
                <w:snapToGrid w:val="0"/>
              </w:rPr>
              <w:t>Approvals and Related Reforms (No. 4) (Planning) Act 2010</w:t>
            </w:r>
            <w:r>
              <w:t xml:space="preserve"> s. 34 and Pt. 5 Div 2</w:t>
            </w:r>
          </w:p>
        </w:tc>
        <w:tc>
          <w:tcPr>
            <w:tcW w:w="978" w:type="dxa"/>
            <w:gridSpan w:val="2"/>
            <w:tcBorders>
              <w:top w:val="nil"/>
              <w:bottom w:val="nil"/>
            </w:tcBorders>
          </w:tcPr>
          <w:p>
            <w:pPr>
              <w:pStyle w:val="nTable"/>
              <w:spacing w:after="40"/>
              <w:rPr>
                <w:snapToGrid w:val="0"/>
              </w:rPr>
            </w:pPr>
            <w:r>
              <w:rPr>
                <w:snapToGrid w:val="0"/>
              </w:rPr>
              <w:t>28 of 2010</w:t>
            </w:r>
          </w:p>
        </w:tc>
        <w:tc>
          <w:tcPr>
            <w:tcW w:w="1134" w:type="dxa"/>
            <w:gridSpan w:val="3"/>
            <w:tcBorders>
              <w:top w:val="nil"/>
              <w:bottom w:val="nil"/>
            </w:tcBorders>
          </w:tcPr>
          <w:p>
            <w:pPr>
              <w:pStyle w:val="nTable"/>
              <w:spacing w:after="40"/>
              <w:rPr>
                <w:snapToGrid w:val="0"/>
              </w:rPr>
            </w:pPr>
            <w:r>
              <w:rPr>
                <w:snapToGrid w:val="0"/>
              </w:rPr>
              <w:t>19 Aug 2010</w:t>
            </w:r>
          </w:p>
        </w:tc>
        <w:tc>
          <w:tcPr>
            <w:tcW w:w="2551" w:type="dxa"/>
            <w:gridSpan w:val="3"/>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rPr>
                <w:iCs/>
                <w:snapToGrid w:val="0"/>
              </w:rPr>
            </w:pPr>
            <w:r>
              <w:rPr>
                <w:i/>
                <w:iCs/>
                <w:snapToGrid w:val="0"/>
              </w:rPr>
              <w:t>Public Sector Reform Act 2010</w:t>
            </w:r>
            <w:r>
              <w:rPr>
                <w:iCs/>
                <w:snapToGrid w:val="0"/>
              </w:rPr>
              <w:t xml:space="preserve"> s. 89</w:t>
            </w:r>
          </w:p>
        </w:tc>
        <w:tc>
          <w:tcPr>
            <w:tcW w:w="978" w:type="dxa"/>
            <w:gridSpan w:val="2"/>
            <w:tcBorders>
              <w:top w:val="nil"/>
              <w:bottom w:val="nil"/>
            </w:tcBorders>
          </w:tcPr>
          <w:p>
            <w:pPr>
              <w:pStyle w:val="nTable"/>
              <w:spacing w:after="40"/>
              <w:rPr>
                <w:snapToGrid w:val="0"/>
              </w:rPr>
            </w:pPr>
            <w:r>
              <w:rPr>
                <w:snapToGrid w:val="0"/>
              </w:rPr>
              <w:t>39 of 2010</w:t>
            </w:r>
          </w:p>
        </w:tc>
        <w:tc>
          <w:tcPr>
            <w:tcW w:w="1134" w:type="dxa"/>
            <w:gridSpan w:val="3"/>
            <w:tcBorders>
              <w:top w:val="nil"/>
              <w:bottom w:val="nil"/>
            </w:tcBorders>
          </w:tcPr>
          <w:p>
            <w:pPr>
              <w:pStyle w:val="nTable"/>
              <w:spacing w:after="40"/>
              <w:rPr>
                <w:snapToGrid w:val="0"/>
              </w:rPr>
            </w:pPr>
            <w:r>
              <w:rPr>
                <w:snapToGrid w:val="0"/>
              </w:rPr>
              <w:t>1 Oct 2010</w:t>
            </w:r>
          </w:p>
        </w:tc>
        <w:tc>
          <w:tcPr>
            <w:tcW w:w="2551" w:type="dxa"/>
            <w:gridSpan w:val="3"/>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rPr>
                <w:i/>
                <w:iCs/>
                <w:snapToGrid w:val="0"/>
              </w:rPr>
            </w:pPr>
            <w:r>
              <w:rPr>
                <w:i/>
                <w:noProof/>
                <w:snapToGrid w:val="0"/>
              </w:rPr>
              <w:t>Acts Amendment (Fair Trading) Act 2010</w:t>
            </w:r>
            <w:r>
              <w:rPr>
                <w:iCs/>
                <w:noProof/>
                <w:snapToGrid w:val="0"/>
              </w:rPr>
              <w:t xml:space="preserve"> s. 182</w:t>
            </w:r>
          </w:p>
        </w:tc>
        <w:tc>
          <w:tcPr>
            <w:tcW w:w="978" w:type="dxa"/>
            <w:gridSpan w:val="2"/>
            <w:tcBorders>
              <w:top w:val="nil"/>
              <w:bottom w:val="nil"/>
            </w:tcBorders>
          </w:tcPr>
          <w:p>
            <w:pPr>
              <w:pStyle w:val="nTable"/>
              <w:spacing w:after="40"/>
              <w:rPr>
                <w:snapToGrid w:val="0"/>
              </w:rPr>
            </w:pPr>
            <w:r>
              <w:t>58 of 2010</w:t>
            </w:r>
          </w:p>
        </w:tc>
        <w:tc>
          <w:tcPr>
            <w:tcW w:w="1134" w:type="dxa"/>
            <w:gridSpan w:val="3"/>
            <w:tcBorders>
              <w:top w:val="nil"/>
              <w:bottom w:val="nil"/>
            </w:tcBorders>
          </w:tcPr>
          <w:p>
            <w:pPr>
              <w:pStyle w:val="nTable"/>
              <w:spacing w:after="40"/>
              <w:rPr>
                <w:snapToGrid w:val="0"/>
              </w:rPr>
            </w:pPr>
            <w:r>
              <w:t>8 Dec 2010</w:t>
            </w:r>
          </w:p>
        </w:tc>
        <w:tc>
          <w:tcPr>
            <w:tcW w:w="2551" w:type="dxa"/>
            <w:gridSpan w:val="3"/>
            <w:tcBorders>
              <w:top w:val="nil"/>
              <w:bottom w:val="nil"/>
            </w:tcBorders>
          </w:tcPr>
          <w:p>
            <w:pPr>
              <w:pStyle w:val="nTable"/>
              <w:spacing w:after="40"/>
              <w:rPr>
                <w:snapToGrid w:val="0"/>
              </w:rPr>
            </w:pPr>
            <w:r>
              <w:t xml:space="preserve">1 Jan 2011 (see s. 2(c) and </w:t>
            </w:r>
            <w:r>
              <w:rPr>
                <w:i/>
                <w:iCs/>
              </w:rPr>
              <w:t>Gazette</w:t>
            </w:r>
            <w:r>
              <w:t xml:space="preserve"> 24 Dec 2010 p. 6805)</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rPr>
                <w:i/>
                <w:noProof/>
                <w:snapToGrid w:val="0"/>
              </w:rPr>
            </w:pPr>
            <w:r>
              <w:rPr>
                <w:i/>
                <w:snapToGrid w:val="0"/>
              </w:rPr>
              <w:t>Building Act 2011</w:t>
            </w:r>
            <w:r>
              <w:rPr>
                <w:snapToGrid w:val="0"/>
              </w:rPr>
              <w:t xml:space="preserve"> s. 166</w:t>
            </w:r>
          </w:p>
        </w:tc>
        <w:tc>
          <w:tcPr>
            <w:tcW w:w="978" w:type="dxa"/>
            <w:gridSpan w:val="2"/>
            <w:tcBorders>
              <w:top w:val="nil"/>
              <w:bottom w:val="nil"/>
            </w:tcBorders>
          </w:tcPr>
          <w:p>
            <w:pPr>
              <w:pStyle w:val="nTable"/>
              <w:spacing w:after="40"/>
            </w:pPr>
            <w:r>
              <w:rPr>
                <w:snapToGrid w:val="0"/>
              </w:rPr>
              <w:t>24 of 2011</w:t>
            </w:r>
          </w:p>
        </w:tc>
        <w:tc>
          <w:tcPr>
            <w:tcW w:w="1134" w:type="dxa"/>
            <w:gridSpan w:val="3"/>
            <w:tcBorders>
              <w:top w:val="nil"/>
              <w:bottom w:val="nil"/>
            </w:tcBorders>
          </w:tcPr>
          <w:p>
            <w:pPr>
              <w:pStyle w:val="nTable"/>
              <w:spacing w:after="40"/>
            </w:pPr>
            <w:r>
              <w:rPr>
                <w:snapToGrid w:val="0"/>
              </w:rPr>
              <w:t>11 Jul 2011</w:t>
            </w:r>
          </w:p>
        </w:tc>
        <w:tc>
          <w:tcPr>
            <w:tcW w:w="2551" w:type="dxa"/>
            <w:gridSpan w:val="3"/>
            <w:tcBorders>
              <w:top w:val="nil"/>
              <w:bottom w:val="nil"/>
            </w:tcBorders>
          </w:tcPr>
          <w:p>
            <w:pPr>
              <w:pStyle w:val="nTable"/>
              <w:spacing w:after="40"/>
            </w:pPr>
            <w:r>
              <w:rPr>
                <w:snapToGrid w:val="0"/>
              </w:rPr>
              <w:t xml:space="preserve">2 Apr 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rPr>
                <w:noProof/>
                <w:snapToGrid w:val="0"/>
              </w:rPr>
            </w:pPr>
            <w:r>
              <w:rPr>
                <w:i/>
                <w:noProof/>
                <w:snapToGrid w:val="0"/>
              </w:rPr>
              <w:t>Statutes (Repeals and Minor Amendments) Act 2011</w:t>
            </w:r>
            <w:r>
              <w:rPr>
                <w:noProof/>
                <w:snapToGrid w:val="0"/>
              </w:rPr>
              <w:t xml:space="preserve"> s. 16</w:t>
            </w:r>
          </w:p>
        </w:tc>
        <w:tc>
          <w:tcPr>
            <w:tcW w:w="978" w:type="dxa"/>
            <w:gridSpan w:val="2"/>
            <w:tcBorders>
              <w:top w:val="nil"/>
              <w:bottom w:val="nil"/>
            </w:tcBorders>
          </w:tcPr>
          <w:p>
            <w:pPr>
              <w:pStyle w:val="nTable"/>
              <w:spacing w:after="40"/>
            </w:pPr>
            <w:r>
              <w:rPr>
                <w:snapToGrid w:val="0"/>
              </w:rPr>
              <w:t>47 of 2011</w:t>
            </w:r>
          </w:p>
        </w:tc>
        <w:tc>
          <w:tcPr>
            <w:tcW w:w="1134" w:type="dxa"/>
            <w:gridSpan w:val="3"/>
            <w:tcBorders>
              <w:top w:val="nil"/>
              <w:bottom w:val="nil"/>
            </w:tcBorders>
          </w:tcPr>
          <w:p>
            <w:pPr>
              <w:pStyle w:val="nTable"/>
              <w:spacing w:after="40"/>
            </w:pPr>
            <w:r>
              <w:rPr>
                <w:snapToGrid w:val="0"/>
              </w:rPr>
              <w:t>25 Oct 2011</w:t>
            </w:r>
          </w:p>
        </w:tc>
        <w:tc>
          <w:tcPr>
            <w:tcW w:w="2551" w:type="dxa"/>
            <w:gridSpan w:val="3"/>
            <w:tcBorders>
              <w:top w:val="nil"/>
              <w:bottom w:val="nil"/>
            </w:tcBorders>
          </w:tcPr>
          <w:p>
            <w:pPr>
              <w:pStyle w:val="nTable"/>
              <w:spacing w:after="40"/>
            </w:pPr>
            <w:r>
              <w:rPr>
                <w:snapToGrid w:val="0"/>
              </w:rPr>
              <w:t>26 Oct 2011 (see s. 2(b))</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rPr>
                <w:i/>
                <w:noProof/>
                <w:snapToGrid w:val="0"/>
              </w:rPr>
            </w:pPr>
            <w:r>
              <w:rPr>
                <w:i/>
                <w:snapToGrid w:val="0"/>
              </w:rPr>
              <w:t xml:space="preserve">Local Government Amendment Act 2012 </w:t>
            </w:r>
            <w:r>
              <w:rPr>
                <w:snapToGrid w:val="0"/>
              </w:rPr>
              <w:t>Pt. 2</w:t>
            </w:r>
          </w:p>
        </w:tc>
        <w:tc>
          <w:tcPr>
            <w:tcW w:w="978" w:type="dxa"/>
            <w:gridSpan w:val="2"/>
            <w:tcBorders>
              <w:top w:val="nil"/>
              <w:bottom w:val="nil"/>
            </w:tcBorders>
          </w:tcPr>
          <w:p>
            <w:pPr>
              <w:pStyle w:val="nTable"/>
              <w:spacing w:after="40"/>
              <w:rPr>
                <w:snapToGrid w:val="0"/>
              </w:rPr>
            </w:pPr>
            <w:r>
              <w:rPr>
                <w:snapToGrid w:val="0"/>
              </w:rPr>
              <w:t>2 of 2012</w:t>
            </w:r>
          </w:p>
        </w:tc>
        <w:tc>
          <w:tcPr>
            <w:tcW w:w="1134" w:type="dxa"/>
            <w:gridSpan w:val="3"/>
            <w:tcBorders>
              <w:top w:val="nil"/>
              <w:bottom w:val="nil"/>
            </w:tcBorders>
          </w:tcPr>
          <w:p>
            <w:pPr>
              <w:pStyle w:val="nTable"/>
              <w:spacing w:after="40"/>
              <w:rPr>
                <w:snapToGrid w:val="0"/>
              </w:rPr>
            </w:pPr>
            <w:r>
              <w:rPr>
                <w:snapToGrid w:val="0"/>
              </w:rPr>
              <w:t>4 Apr 2012</w:t>
            </w:r>
          </w:p>
        </w:tc>
        <w:tc>
          <w:tcPr>
            <w:tcW w:w="2551" w:type="dxa"/>
            <w:gridSpan w:val="3"/>
            <w:tcBorders>
              <w:top w:val="nil"/>
              <w:bottom w:val="nil"/>
            </w:tcBorders>
          </w:tcPr>
          <w:p>
            <w:pPr>
              <w:pStyle w:val="nTable"/>
              <w:spacing w:after="40"/>
              <w:rPr>
                <w:snapToGrid w:val="0"/>
              </w:rPr>
            </w:pPr>
            <w:r>
              <w:rPr>
                <w:snapToGrid w:val="0"/>
              </w:rPr>
              <w:t xml:space="preserve">Pt. 2 other than s. 13-18: 21 Apr 2012 (see s. 2(b) and </w:t>
            </w:r>
            <w:r>
              <w:rPr>
                <w:i/>
                <w:snapToGrid w:val="0"/>
              </w:rPr>
              <w:t>Gazette</w:t>
            </w:r>
            <w:r>
              <w:rPr>
                <w:snapToGrid w:val="0"/>
              </w:rPr>
              <w:t xml:space="preserve"> 20 Apr 2012 p. 1695);</w:t>
            </w:r>
            <w:r>
              <w:rPr>
                <w:snapToGrid w:val="0"/>
              </w:rPr>
              <w:br/>
              <w:t xml:space="preserve">s. 13: </w:t>
            </w:r>
            <w:r>
              <w:t xml:space="preserve">1 Jul 2012 (see s. 2(b) and </w:t>
            </w:r>
            <w:r>
              <w:rPr>
                <w:i/>
              </w:rPr>
              <w:t xml:space="preserve">Gazette </w:t>
            </w:r>
            <w:r>
              <w:t>20 Apr 2012 p. 1695);</w:t>
            </w:r>
            <w:r>
              <w:br/>
              <w:t>s. 14</w:t>
            </w:r>
            <w:r>
              <w:noBreakHyphen/>
              <w:t xml:space="preserve">18: 1 Jul 2013 (see s. 2(b) and </w:t>
            </w:r>
            <w:r>
              <w:rPr>
                <w:i/>
              </w:rPr>
              <w:t>Gazette</w:t>
            </w:r>
            <w:r>
              <w:t xml:space="preserve"> 8 Feb 2013 p. 863)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rPr>
                <w:i/>
                <w:snapToGrid w:val="0"/>
              </w:rPr>
            </w:pPr>
            <w:r>
              <w:rPr>
                <w:i/>
                <w:snapToGrid w:val="0"/>
              </w:rPr>
              <w:t xml:space="preserve">Road Traffic Legislation Amendment Act 2012 </w:t>
            </w:r>
            <w:r>
              <w:rPr>
                <w:snapToGrid w:val="0"/>
              </w:rPr>
              <w:t>Pt. 4 Div. 29</w:t>
            </w:r>
          </w:p>
        </w:tc>
        <w:tc>
          <w:tcPr>
            <w:tcW w:w="978" w:type="dxa"/>
            <w:gridSpan w:val="2"/>
            <w:tcBorders>
              <w:top w:val="nil"/>
              <w:bottom w:val="nil"/>
            </w:tcBorders>
          </w:tcPr>
          <w:p>
            <w:pPr>
              <w:pStyle w:val="nTable"/>
              <w:spacing w:after="40"/>
              <w:rPr>
                <w:snapToGrid w:val="0"/>
              </w:rPr>
            </w:pPr>
            <w:r>
              <w:rPr>
                <w:snapToGrid w:val="0"/>
              </w:rPr>
              <w:t>8 of 2012</w:t>
            </w:r>
          </w:p>
        </w:tc>
        <w:tc>
          <w:tcPr>
            <w:tcW w:w="1134" w:type="dxa"/>
            <w:gridSpan w:val="3"/>
            <w:tcBorders>
              <w:top w:val="nil"/>
              <w:bottom w:val="nil"/>
            </w:tcBorders>
          </w:tcPr>
          <w:p>
            <w:pPr>
              <w:pStyle w:val="nTable"/>
              <w:spacing w:after="40"/>
              <w:rPr>
                <w:snapToGrid w:val="0"/>
              </w:rPr>
            </w:pPr>
            <w:r>
              <w:t>21 May 2012</w:t>
            </w:r>
          </w:p>
        </w:tc>
        <w:tc>
          <w:tcPr>
            <w:tcW w:w="2551" w:type="dxa"/>
            <w:gridSpan w:val="3"/>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7087" w:type="dxa"/>
            <w:gridSpan w:val="10"/>
            <w:tcBorders>
              <w:top w:val="nil"/>
              <w:bottom w:val="nil"/>
            </w:tcBorders>
            <w:shd w:val="clear" w:color="auto" w:fill="auto"/>
          </w:tcPr>
          <w:p>
            <w:pPr>
              <w:pStyle w:val="nTable"/>
              <w:spacing w:after="40"/>
              <w:rPr>
                <w:snapToGrid w:val="0"/>
              </w:rPr>
            </w:pPr>
            <w:r>
              <w:rPr>
                <w:b/>
                <w:snapToGrid w:val="0"/>
              </w:rPr>
              <w:t xml:space="preserve">Reprint 6: The </w:t>
            </w:r>
            <w:r>
              <w:rPr>
                <w:b/>
                <w:i/>
                <w:snapToGrid w:val="0"/>
              </w:rPr>
              <w:t>Local Government Act 1995</w:t>
            </w:r>
            <w:r>
              <w:rPr>
                <w:b/>
                <w:snapToGrid w:val="0"/>
              </w:rPr>
              <w:t xml:space="preserve"> as at 3 Aug 2012 </w:t>
            </w:r>
            <w:r>
              <w:rPr>
                <w:snapToGrid w:val="0"/>
              </w:rPr>
              <w:t>(includes amendments listed above</w:t>
            </w:r>
            <w:r>
              <w:t xml:space="preserve"> except those in the </w:t>
            </w:r>
            <w:r>
              <w:rPr>
                <w:i/>
              </w:rPr>
              <w:t>Co</w:t>
            </w:r>
            <w:r>
              <w:rPr>
                <w:i/>
              </w:rPr>
              <w:noBreakHyphen/>
              <w:t>operatives Act 2009</w:t>
            </w:r>
            <w:r>
              <w:t xml:space="preserve"> s. 516, </w:t>
            </w:r>
            <w:r>
              <w:rPr>
                <w:i/>
                <w:snapToGrid w:val="0"/>
              </w:rPr>
              <w:t>Local Government Amendment Act 2012</w:t>
            </w:r>
            <w:r>
              <w:rPr>
                <w:snapToGrid w:val="0"/>
              </w:rPr>
              <w:t xml:space="preserve"> s. 14</w:t>
            </w:r>
            <w:r>
              <w:rPr>
                <w:snapToGrid w:val="0"/>
              </w:rPr>
              <w:noBreakHyphen/>
              <w:t xml:space="preserve">18 </w:t>
            </w:r>
            <w:r>
              <w:t xml:space="preserve">(correction in </w:t>
            </w:r>
            <w:r>
              <w:rPr>
                <w:i/>
              </w:rPr>
              <w:t>Gazette</w:t>
            </w:r>
            <w:r>
              <w:t xml:space="preserve"> 7 Sep 2012 p. 4329 and 28 Mar 2013 p. 1317) and the </w:t>
            </w:r>
            <w:r>
              <w:rPr>
                <w:i/>
              </w:rPr>
              <w:t>Road Traffic Legislation Amendment Act 2012</w:t>
            </w:r>
            <w:r>
              <w:t xml:space="preserve"> Pt. 4 Div. 29)</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rPr>
                <w:i/>
                <w:noProof/>
                <w:snapToGrid w:val="0"/>
              </w:rPr>
            </w:pPr>
            <w:r>
              <w:rPr>
                <w:i/>
                <w:snapToGrid w:val="0"/>
              </w:rPr>
              <w:t>Commercial Arbitration Act 2012</w:t>
            </w:r>
            <w:r>
              <w:rPr>
                <w:snapToGrid w:val="0"/>
              </w:rPr>
              <w:t xml:space="preserve"> s. 45 it. 12</w:t>
            </w:r>
          </w:p>
        </w:tc>
        <w:tc>
          <w:tcPr>
            <w:tcW w:w="978" w:type="dxa"/>
            <w:gridSpan w:val="2"/>
            <w:tcBorders>
              <w:top w:val="nil"/>
              <w:bottom w:val="nil"/>
            </w:tcBorders>
          </w:tcPr>
          <w:p>
            <w:pPr>
              <w:pStyle w:val="nTable"/>
              <w:spacing w:after="40"/>
              <w:rPr>
                <w:snapToGrid w:val="0"/>
              </w:rPr>
            </w:pPr>
            <w:r>
              <w:rPr>
                <w:snapToGrid w:val="0"/>
              </w:rPr>
              <w:t>23 of 2012</w:t>
            </w:r>
          </w:p>
        </w:tc>
        <w:tc>
          <w:tcPr>
            <w:tcW w:w="1134" w:type="dxa"/>
            <w:gridSpan w:val="3"/>
            <w:tcBorders>
              <w:top w:val="nil"/>
              <w:bottom w:val="nil"/>
            </w:tcBorders>
          </w:tcPr>
          <w:p>
            <w:pPr>
              <w:pStyle w:val="nTable"/>
              <w:spacing w:after="40"/>
              <w:rPr>
                <w:snapToGrid w:val="0"/>
              </w:rPr>
            </w:pPr>
            <w:r>
              <w:rPr>
                <w:snapToGrid w:val="0"/>
              </w:rPr>
              <w:t>29 Aug 2012</w:t>
            </w:r>
          </w:p>
        </w:tc>
        <w:tc>
          <w:tcPr>
            <w:tcW w:w="2551" w:type="dxa"/>
            <w:gridSpan w:val="3"/>
            <w:tcBorders>
              <w:top w:val="nil"/>
              <w:bottom w:val="nil"/>
            </w:tcBorders>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rPr>
                <w:i/>
                <w:snapToGrid w:val="0"/>
              </w:rPr>
            </w:pPr>
            <w:r>
              <w:rPr>
                <w:i/>
                <w:snapToGrid w:val="0"/>
              </w:rPr>
              <w:t>Corruption and Crime Commission Amendment (Misconduct) Act 2014</w:t>
            </w:r>
            <w:r>
              <w:rPr>
                <w:snapToGrid w:val="0"/>
              </w:rPr>
              <w:t xml:space="preserve"> s. 35</w:t>
            </w:r>
          </w:p>
        </w:tc>
        <w:tc>
          <w:tcPr>
            <w:tcW w:w="978" w:type="dxa"/>
            <w:gridSpan w:val="2"/>
            <w:tcBorders>
              <w:top w:val="nil"/>
              <w:bottom w:val="nil"/>
            </w:tcBorders>
          </w:tcPr>
          <w:p>
            <w:pPr>
              <w:pStyle w:val="nTable"/>
              <w:spacing w:after="40"/>
              <w:rPr>
                <w:snapToGrid w:val="0"/>
              </w:rPr>
            </w:pPr>
            <w:r>
              <w:rPr>
                <w:snapToGrid w:val="0"/>
              </w:rPr>
              <w:t>35 of 2014</w:t>
            </w:r>
          </w:p>
        </w:tc>
        <w:tc>
          <w:tcPr>
            <w:tcW w:w="1134" w:type="dxa"/>
            <w:gridSpan w:val="3"/>
            <w:tcBorders>
              <w:top w:val="nil"/>
              <w:bottom w:val="nil"/>
            </w:tcBorders>
          </w:tcPr>
          <w:p>
            <w:pPr>
              <w:pStyle w:val="nTable"/>
              <w:spacing w:after="40"/>
              <w:rPr>
                <w:snapToGrid w:val="0"/>
              </w:rPr>
            </w:pPr>
            <w:r>
              <w:t>9 Dec 2014</w:t>
            </w:r>
          </w:p>
        </w:tc>
        <w:tc>
          <w:tcPr>
            <w:tcW w:w="2551" w:type="dxa"/>
            <w:gridSpan w:val="3"/>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rPr>
                <w:i/>
                <w:snapToGrid w:val="0"/>
              </w:rPr>
            </w:pPr>
            <w:r>
              <w:rPr>
                <w:i/>
                <w:noProof/>
              </w:rPr>
              <w:t xml:space="preserve">Associations Incorporation Act 2015 </w:t>
            </w:r>
            <w:r>
              <w:rPr>
                <w:noProof/>
              </w:rPr>
              <w:t>s. 223</w:t>
            </w:r>
          </w:p>
        </w:tc>
        <w:tc>
          <w:tcPr>
            <w:tcW w:w="978" w:type="dxa"/>
            <w:gridSpan w:val="2"/>
            <w:tcBorders>
              <w:top w:val="nil"/>
              <w:bottom w:val="nil"/>
            </w:tcBorders>
          </w:tcPr>
          <w:p>
            <w:pPr>
              <w:pStyle w:val="nTable"/>
              <w:spacing w:after="40"/>
              <w:rPr>
                <w:snapToGrid w:val="0"/>
              </w:rPr>
            </w:pPr>
            <w:r>
              <w:t>30 of 2015</w:t>
            </w:r>
          </w:p>
        </w:tc>
        <w:tc>
          <w:tcPr>
            <w:tcW w:w="1134" w:type="dxa"/>
            <w:gridSpan w:val="3"/>
            <w:tcBorders>
              <w:top w:val="nil"/>
              <w:bottom w:val="nil"/>
            </w:tcBorders>
          </w:tcPr>
          <w:p>
            <w:pPr>
              <w:pStyle w:val="nTable"/>
              <w:spacing w:after="40"/>
            </w:pPr>
            <w:r>
              <w:t>2 Nov 2015</w:t>
            </w:r>
          </w:p>
        </w:tc>
        <w:tc>
          <w:tcPr>
            <w:tcW w:w="2551" w:type="dxa"/>
            <w:gridSpan w:val="3"/>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rPr>
                <w:i/>
                <w:snapToGrid w:val="0"/>
              </w:rPr>
            </w:pPr>
            <w:r>
              <w:rPr>
                <w:i/>
                <w:snapToGrid w:val="0"/>
              </w:rPr>
              <w:t>City of Perth Act 2016</w:t>
            </w:r>
            <w:r>
              <w:rPr>
                <w:snapToGrid w:val="0"/>
              </w:rPr>
              <w:t xml:space="preserve"> Pt. 4 Div. 4</w:t>
            </w:r>
          </w:p>
        </w:tc>
        <w:tc>
          <w:tcPr>
            <w:tcW w:w="978" w:type="dxa"/>
            <w:gridSpan w:val="2"/>
            <w:tcBorders>
              <w:top w:val="nil"/>
              <w:bottom w:val="nil"/>
            </w:tcBorders>
          </w:tcPr>
          <w:p>
            <w:pPr>
              <w:pStyle w:val="nTable"/>
              <w:spacing w:after="40"/>
              <w:rPr>
                <w:snapToGrid w:val="0"/>
              </w:rPr>
            </w:pPr>
            <w:r>
              <w:rPr>
                <w:snapToGrid w:val="0"/>
              </w:rPr>
              <w:t>2 of 2016</w:t>
            </w:r>
          </w:p>
        </w:tc>
        <w:tc>
          <w:tcPr>
            <w:tcW w:w="1134" w:type="dxa"/>
            <w:gridSpan w:val="3"/>
            <w:tcBorders>
              <w:top w:val="nil"/>
              <w:bottom w:val="nil"/>
            </w:tcBorders>
          </w:tcPr>
          <w:p>
            <w:pPr>
              <w:pStyle w:val="nTable"/>
              <w:spacing w:after="40"/>
            </w:pPr>
            <w:r>
              <w:t>3 Mar 2016</w:t>
            </w:r>
          </w:p>
        </w:tc>
        <w:tc>
          <w:tcPr>
            <w:tcW w:w="2551" w:type="dxa"/>
            <w:gridSpan w:val="3"/>
            <w:tcBorders>
              <w:top w:val="nil"/>
              <w:bottom w:val="nil"/>
            </w:tcBorders>
          </w:tcPr>
          <w:p>
            <w:pPr>
              <w:pStyle w:val="nTable"/>
              <w:spacing w:after="40"/>
              <w:rPr>
                <w:snapToGrid w:val="0"/>
              </w:rPr>
            </w:pPr>
            <w:r>
              <w:rPr>
                <w:snapToGrid w:val="0"/>
              </w:rPr>
              <w:t>4 Mar 2016 (see s. 2(b))</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7087" w:type="dxa"/>
            <w:gridSpan w:val="10"/>
            <w:tcBorders>
              <w:top w:val="nil"/>
              <w:bottom w:val="single" w:sz="4" w:space="0" w:color="auto"/>
            </w:tcBorders>
          </w:tcPr>
          <w:p>
            <w:pPr>
              <w:pStyle w:val="nTable"/>
              <w:spacing w:after="40"/>
              <w:rPr>
                <w:snapToGrid w:val="0"/>
              </w:rPr>
            </w:pPr>
            <w:r>
              <w:rPr>
                <w:b/>
                <w:snapToGrid w:val="0"/>
              </w:rPr>
              <w:t xml:space="preserve">Reprint 7: The </w:t>
            </w:r>
            <w:r>
              <w:rPr>
                <w:b/>
                <w:i/>
                <w:noProof/>
                <w:snapToGrid w:val="0"/>
              </w:rPr>
              <w:t>Local Government Act 1995</w:t>
            </w:r>
            <w:r>
              <w:rPr>
                <w:b/>
                <w:snapToGrid w:val="0"/>
              </w:rPr>
              <w:t xml:space="preserve"> as at 13 May 2016</w:t>
            </w:r>
            <w:r>
              <w:rPr>
                <w:snapToGrid w:val="0"/>
              </w:rPr>
              <w:t xml:space="preserve"> (includes amendments listed above except those in the </w:t>
            </w:r>
            <w:r>
              <w:rPr>
                <w:i/>
                <w:snapToGrid w:val="0"/>
              </w:rPr>
              <w:t>Associations Incorporation Act 2015</w:t>
            </w:r>
            <w:r>
              <w:rPr>
                <w:snapToGrid w:val="0"/>
              </w:rPr>
              <w:t>)</w:t>
            </w:r>
          </w:p>
        </w:tc>
      </w:tr>
    </w:tbl>
    <w:p>
      <w:pPr>
        <w:pStyle w:val="nSubsection"/>
        <w:spacing w:before="360"/>
        <w:rPr>
          <w:ins w:id="2392" w:author="svcMRProcess" w:date="2018-09-05T13:12:00Z"/>
        </w:rPr>
      </w:pPr>
      <w:ins w:id="2393" w:author="svcMRProcess" w:date="2018-09-05T13:12: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394" w:author="svcMRProcess" w:date="2018-09-05T13:12:00Z"/>
        </w:rPr>
      </w:pPr>
      <w:bookmarkStart w:id="2395" w:name="_Toc456086945"/>
      <w:ins w:id="2396" w:author="svcMRProcess" w:date="2018-09-05T13:12:00Z">
        <w:r>
          <w:t>Provisions that have not come into operation</w:t>
        </w:r>
        <w:bookmarkEnd w:id="2395"/>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078"/>
        <w:gridCol w:w="56"/>
        <w:gridCol w:w="1134"/>
        <w:gridCol w:w="2552"/>
        <w:gridCol w:w="27"/>
      </w:tblGrid>
      <w:tr>
        <w:trPr>
          <w:gridAfter w:val="1"/>
          <w:wAfter w:w="27" w:type="dxa"/>
          <w:tblHeader/>
          <w:ins w:id="2397" w:author="svcMRProcess" w:date="2018-09-05T13:12:00Z"/>
        </w:trPr>
        <w:tc>
          <w:tcPr>
            <w:tcW w:w="2273" w:type="dxa"/>
          </w:tcPr>
          <w:p>
            <w:pPr>
              <w:pStyle w:val="nTable"/>
              <w:spacing w:after="40"/>
              <w:rPr>
                <w:ins w:id="2398" w:author="svcMRProcess" w:date="2018-09-05T13:12:00Z"/>
                <w:b/>
              </w:rPr>
            </w:pPr>
            <w:ins w:id="2399" w:author="svcMRProcess" w:date="2018-09-05T13:12:00Z">
              <w:r>
                <w:rPr>
                  <w:b/>
                </w:rPr>
                <w:t>Short title</w:t>
              </w:r>
            </w:ins>
          </w:p>
        </w:tc>
        <w:tc>
          <w:tcPr>
            <w:tcW w:w="1134" w:type="dxa"/>
            <w:gridSpan w:val="2"/>
          </w:tcPr>
          <w:p>
            <w:pPr>
              <w:pStyle w:val="nTable"/>
              <w:spacing w:after="40"/>
              <w:rPr>
                <w:ins w:id="2400" w:author="svcMRProcess" w:date="2018-09-05T13:12:00Z"/>
                <w:b/>
              </w:rPr>
            </w:pPr>
            <w:ins w:id="2401" w:author="svcMRProcess" w:date="2018-09-05T13:12:00Z">
              <w:r>
                <w:rPr>
                  <w:b/>
                </w:rPr>
                <w:t>Number and year</w:t>
              </w:r>
            </w:ins>
          </w:p>
        </w:tc>
        <w:tc>
          <w:tcPr>
            <w:tcW w:w="1134" w:type="dxa"/>
          </w:tcPr>
          <w:p>
            <w:pPr>
              <w:pStyle w:val="nTable"/>
              <w:spacing w:after="40"/>
              <w:rPr>
                <w:ins w:id="2402" w:author="svcMRProcess" w:date="2018-09-05T13:12:00Z"/>
                <w:b/>
              </w:rPr>
            </w:pPr>
            <w:ins w:id="2403" w:author="svcMRProcess" w:date="2018-09-05T13:12:00Z">
              <w:r>
                <w:rPr>
                  <w:b/>
                </w:rPr>
                <w:t>Assent</w:t>
              </w:r>
            </w:ins>
          </w:p>
        </w:tc>
        <w:tc>
          <w:tcPr>
            <w:tcW w:w="2552" w:type="dxa"/>
          </w:tcPr>
          <w:p>
            <w:pPr>
              <w:pStyle w:val="nTable"/>
              <w:spacing w:after="40"/>
              <w:rPr>
                <w:ins w:id="2404" w:author="svcMRProcess" w:date="2018-09-05T13:12:00Z"/>
                <w:b/>
              </w:rPr>
            </w:pPr>
            <w:ins w:id="2405" w:author="svcMRProcess" w:date="2018-09-05T13:12:00Z">
              <w:r>
                <w:rPr>
                  <w:b/>
                </w:rPr>
                <w:t>Commencement</w:t>
              </w:r>
            </w:ins>
          </w:p>
        </w:tc>
      </w:tr>
      <w:tr>
        <w:tblPrEx>
          <w:tblBorders>
            <w:top w:val="none" w:sz="0" w:space="0" w:color="auto"/>
            <w:bottom w:val="none" w:sz="0" w:space="0" w:color="auto"/>
            <w:insideH w:val="none" w:sz="0" w:space="0" w:color="auto"/>
          </w:tblBorders>
        </w:tblPrEx>
        <w:trPr>
          <w:cantSplit/>
          <w:ins w:id="2406" w:author="svcMRProcess" w:date="2018-09-05T13:12:00Z"/>
        </w:trPr>
        <w:tc>
          <w:tcPr>
            <w:tcW w:w="2268" w:type="dxa"/>
            <w:tcBorders>
              <w:top w:val="single" w:sz="8" w:space="0" w:color="auto"/>
              <w:bottom w:val="single" w:sz="4" w:space="0" w:color="auto"/>
            </w:tcBorders>
          </w:tcPr>
          <w:p>
            <w:pPr>
              <w:pStyle w:val="nTable"/>
              <w:spacing w:after="40"/>
              <w:rPr>
                <w:ins w:id="2407" w:author="svcMRProcess" w:date="2018-09-05T13:12:00Z"/>
                <w:vertAlign w:val="superscript"/>
              </w:rPr>
            </w:pPr>
            <w:ins w:id="2408" w:author="svcMRProcess" w:date="2018-09-05T13:12:00Z">
              <w:r>
                <w:rPr>
                  <w:i/>
                  <w:snapToGrid w:val="0"/>
                </w:rPr>
                <w:t xml:space="preserve">Graffiti Vandalism Act 2016 </w:t>
              </w:r>
              <w:r>
                <w:rPr>
                  <w:snapToGrid w:val="0"/>
                </w:rPr>
                <w:t>Pt. 6 Div. 2 </w:t>
              </w:r>
              <w:r>
                <w:rPr>
                  <w:snapToGrid w:val="0"/>
                  <w:vertAlign w:val="superscript"/>
                </w:rPr>
                <w:t>28</w:t>
              </w:r>
            </w:ins>
          </w:p>
        </w:tc>
        <w:tc>
          <w:tcPr>
            <w:tcW w:w="1078" w:type="dxa"/>
            <w:tcBorders>
              <w:top w:val="single" w:sz="8" w:space="0" w:color="auto"/>
              <w:bottom w:val="single" w:sz="4" w:space="0" w:color="auto"/>
            </w:tcBorders>
          </w:tcPr>
          <w:p>
            <w:pPr>
              <w:pStyle w:val="nTable"/>
              <w:spacing w:after="40"/>
              <w:rPr>
                <w:ins w:id="2409" w:author="svcMRProcess" w:date="2018-09-05T13:12:00Z"/>
              </w:rPr>
            </w:pPr>
            <w:ins w:id="2410" w:author="svcMRProcess" w:date="2018-09-05T13:12:00Z">
              <w:r>
                <w:t>16 of 2016</w:t>
              </w:r>
            </w:ins>
          </w:p>
        </w:tc>
        <w:tc>
          <w:tcPr>
            <w:tcW w:w="1190" w:type="dxa"/>
            <w:gridSpan w:val="2"/>
            <w:tcBorders>
              <w:top w:val="single" w:sz="8" w:space="0" w:color="auto"/>
              <w:bottom w:val="single" w:sz="4" w:space="0" w:color="auto"/>
            </w:tcBorders>
          </w:tcPr>
          <w:p>
            <w:pPr>
              <w:pStyle w:val="nTable"/>
              <w:spacing w:after="40"/>
              <w:rPr>
                <w:ins w:id="2411" w:author="svcMRProcess" w:date="2018-09-05T13:12:00Z"/>
              </w:rPr>
            </w:pPr>
            <w:ins w:id="2412" w:author="svcMRProcess" w:date="2018-09-05T13:12:00Z">
              <w:r>
                <w:t>11 Jul 2016</w:t>
              </w:r>
            </w:ins>
          </w:p>
        </w:tc>
        <w:tc>
          <w:tcPr>
            <w:tcW w:w="2579" w:type="dxa"/>
            <w:gridSpan w:val="2"/>
            <w:tcBorders>
              <w:top w:val="single" w:sz="8" w:space="0" w:color="auto"/>
              <w:bottom w:val="single" w:sz="4" w:space="0" w:color="auto"/>
            </w:tcBorders>
          </w:tcPr>
          <w:p>
            <w:pPr>
              <w:pStyle w:val="nTable"/>
              <w:spacing w:after="40"/>
              <w:rPr>
                <w:ins w:id="2413" w:author="svcMRProcess" w:date="2018-09-05T13:12:00Z"/>
                <w:snapToGrid w:val="0"/>
              </w:rPr>
            </w:pPr>
            <w:ins w:id="2414" w:author="svcMRProcess" w:date="2018-09-05T13:12:00Z">
              <w:r>
                <w:rPr>
                  <w:snapToGrid w:val="0"/>
                </w:rPr>
                <w:t>To be proclaimed (see s. 2(b))</w:t>
              </w:r>
            </w:ins>
          </w:p>
        </w:tc>
      </w:tr>
    </w:tbl>
    <w:p>
      <w:pPr>
        <w:pStyle w:val="nSubsection"/>
        <w:rPr>
          <w:ins w:id="2415" w:author="svcMRProcess" w:date="2018-09-05T13:12:00Z"/>
          <w:vertAlign w:val="superscript"/>
        </w:rPr>
      </w:pPr>
    </w:p>
    <w:p>
      <w:pPr>
        <w:pStyle w:val="nSubsection"/>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after="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nSubsection"/>
        <w:rPr>
          <w:snapToGrid w:val="0"/>
        </w:rPr>
      </w:pPr>
      <w:r>
        <w:rPr>
          <w:snapToGrid w:val="0"/>
          <w:vertAlign w:val="superscript"/>
        </w:rPr>
        <w:t>6</w:t>
      </w:r>
      <w:r>
        <w:rPr>
          <w:snapToGrid w:val="0"/>
        </w:rPr>
        <w:tab/>
        <w:t xml:space="preserve">There is no s. 4.31(1)(c) because this provision was amended and renumbered by the </w:t>
      </w:r>
      <w:r>
        <w:rPr>
          <w:i/>
          <w:snapToGrid w:val="0"/>
        </w:rPr>
        <w:t>Standardisation of Formatting Act 2010</w:t>
      </w:r>
      <w:r>
        <w:rPr>
          <w:snapToGrid w:val="0"/>
        </w:rPr>
        <w:t xml:space="preserve"> s. 51 Table item 42.</w:t>
      </w:r>
    </w:p>
    <w:p>
      <w:pPr>
        <w:pStyle w:val="BodyText"/>
        <w:spacing w:before="80" w:after="0"/>
        <w:ind w:left="454" w:hanging="454"/>
        <w:rPr>
          <w:i/>
          <w:iCs/>
          <w:sz w:val="20"/>
          <w:vertAlign w:val="superscript"/>
        </w:rPr>
      </w:pPr>
      <w:r>
        <w:rPr>
          <w:sz w:val="20"/>
          <w:vertAlign w:val="superscript"/>
        </w:rPr>
        <w:t>7</w:t>
      </w:r>
      <w:r>
        <w:rPr>
          <w:sz w:val="20"/>
          <w:vertAlign w:val="superscript"/>
        </w:rPr>
        <w:tab/>
      </w:r>
      <w:r>
        <w:rPr>
          <w:i/>
          <w:iCs/>
          <w:sz w:val="20"/>
        </w:rPr>
        <w:t xml:space="preserve">The Criminal Code </w:t>
      </w:r>
      <w:r>
        <w:rPr>
          <w:sz w:val="20"/>
        </w:rPr>
        <w:t xml:space="preserve">s. 348 and 349 were deleted by the </w:t>
      </w:r>
      <w:r>
        <w:rPr>
          <w:i/>
          <w:iCs/>
          <w:sz w:val="20"/>
        </w:rPr>
        <w:t>Defamation Act 2005</w:t>
      </w:r>
      <w:r>
        <w:rPr>
          <w:sz w:val="20"/>
        </w:rPr>
        <w:t xml:space="preserve"> s. 47</w:t>
      </w:r>
      <w:r>
        <w:rPr>
          <w:i/>
          <w:iCs/>
          <w:sz w:val="20"/>
        </w:rPr>
        <w:t>.</w:t>
      </w:r>
    </w:p>
    <w:p>
      <w:pPr>
        <w:pStyle w:val="nSubsection"/>
        <w:rPr>
          <w:snapToGrid w:val="0"/>
        </w:rPr>
      </w:pPr>
      <w:r>
        <w:rPr>
          <w:vertAlign w:val="superscript"/>
        </w:rPr>
        <w:t>8</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w:t>
      </w:r>
      <w:r>
        <w:rPr>
          <w:snapToGrid w:val="0"/>
        </w:rPr>
        <w:t xml:space="preserve"> as follows:</w:t>
      </w:r>
    </w:p>
    <w:p>
      <w:pPr>
        <w:pStyle w:val="BlankOpen"/>
        <w:rPr>
          <w:snapToGrid w:val="0"/>
          <w:sz w:val="20"/>
          <w:szCs w:val="2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 xml:space="preserve">City of </w:t>
      </w:r>
      <w:smartTag w:uri="urn:schemas-microsoft-com:office:smarttags" w:element="place">
        <w:smartTag w:uri="urn:schemas-microsoft-com:office:smarttags" w:element="City">
          <w:r>
            <w:rPr>
              <w:rStyle w:val="CharDefText"/>
            </w:rPr>
            <w:t>Perth</w:t>
          </w:r>
        </w:smartTag>
      </w:smartTag>
      <w:r>
        <w:rPr>
          <w:rStyle w:val="CharDefText"/>
        </w:rPr>
        <w:t xml:space="preserve">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 xml:space="preserve">A reference in this Part to the City of </w:t>
      </w:r>
      <w:smartTag w:uri="urn:schemas-microsoft-com:office:smarttags" w:element="place">
        <w:smartTag w:uri="urn:schemas-microsoft-com:office:smarttags" w:element="City">
          <w:r>
            <w:rPr>
              <w:snapToGrid w:val="0"/>
            </w:rPr>
            <w:t>Perth</w:t>
          </w:r>
        </w:smartTag>
      </w:smartTag>
      <w:r>
        <w:rPr>
          <w:snapToGrid w:val="0"/>
        </w:rPr>
        <w:t xml:space="preserve">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zEdnotesection"/>
        <w:keepNext w:val="0"/>
        <w:keepLines w:val="0"/>
        <w:ind w:left="1440" w:hanging="1440"/>
      </w:pPr>
      <w:r>
        <w:rPr>
          <w:snapToGrid w:val="0"/>
        </w:rPr>
        <w:tab/>
      </w:r>
      <w:r>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the </w:t>
      </w:r>
      <w:r>
        <w:rPr>
          <w:i/>
          <w:snapToGrid w:val="0"/>
        </w:rPr>
        <w:t xml:space="preserve">City of Perth Act 2016 </w:t>
      </w:r>
      <w:r>
        <w:rPr>
          <w:snapToGrid w:val="0"/>
        </w:rPr>
        <w:t xml:space="preserve">section 23, a municipality has to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 in respect of that employee.</w:t>
      </w:r>
    </w:p>
    <w:p>
      <w:pPr>
        <w:pStyle w:val="nzSubsection"/>
        <w:rPr>
          <w:snapToGrid w:val="0"/>
        </w:rPr>
      </w:pPr>
      <w:r>
        <w:rPr>
          <w:snapToGrid w:val="0"/>
        </w:rPr>
        <w:tab/>
        <w:t>(4)</w:t>
      </w:r>
      <w:r>
        <w:rPr>
          <w:snapToGrid w:val="0"/>
        </w:rPr>
        <w:tab/>
        <w:t xml:space="preserve">Subsections (1) and (2) apply to the City of </w:t>
      </w:r>
      <w:smartTag w:uri="urn:schemas-microsoft-com:office:smarttags" w:element="City">
        <w:r>
          <w:rPr>
            <w:snapToGrid w:val="0"/>
          </w:rPr>
          <w:t>Perth</w:t>
        </w:r>
      </w:smartTag>
      <w:r>
        <w:rPr>
          <w:snapToGrid w:val="0"/>
        </w:rPr>
        <w:t xml:space="preserve"> only in respect of those of its employees who are not members of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zEdnotesection"/>
        <w:keepNext w:val="0"/>
        <w:keepLines w:val="0"/>
        <w:tabs>
          <w:tab w:val="clear" w:pos="1446"/>
          <w:tab w:val="left" w:pos="1440"/>
        </w:tabs>
        <w:ind w:left="1440" w:hanging="1440"/>
      </w:pPr>
      <w:r>
        <w:tab/>
        <w:t>[Section 170B amended in Gazette 26 May 2006 p. 1878; No. 2 of 2016 s. 31.]</w:t>
      </w:r>
    </w:p>
    <w:p>
      <w:pPr>
        <w:pStyle w:val="nzHeading5"/>
        <w:rPr>
          <w:snapToGrid w:val="0"/>
        </w:rPr>
      </w:pPr>
      <w:r>
        <w:rPr>
          <w:snapToGrid w:val="0"/>
        </w:rPr>
        <w:t>170C.</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w:t>
      </w:r>
      <w:r>
        <w:t xml:space="preserve">the </w:t>
      </w:r>
      <w:r>
        <w:rPr>
          <w:i/>
        </w:rPr>
        <w:t>City of Perth Act 2016</w:t>
      </w:r>
      <w:r>
        <w:t xml:space="preserve"> section 23, </w:t>
      </w:r>
      <w:r>
        <w:rPr>
          <w:snapToGrid w:val="0"/>
        </w:rPr>
        <w:t>are required to participate in and comply with the scheme.</w:t>
      </w:r>
    </w:p>
    <w:p>
      <w:pPr>
        <w:pStyle w:val="nzSubsection"/>
        <w:rPr>
          <w:snapToGrid w:val="0"/>
        </w:rPr>
      </w:pPr>
      <w:r>
        <w:rPr>
          <w:snapToGrid w:val="0"/>
        </w:rPr>
        <w:tab/>
        <w:t>(2)</w:t>
      </w:r>
      <w:r>
        <w:rPr>
          <w:snapToGrid w:val="0"/>
        </w:rPr>
        <w:tab/>
        <w:t xml:space="preserve">The City of </w:t>
      </w:r>
      <w:smartTag w:uri="urn:schemas-microsoft-com:office:smarttags" w:element="City">
        <w:r>
          <w:rPr>
            <w:snapToGrid w:val="0"/>
          </w:rPr>
          <w:t>Perth</w:t>
        </w:r>
      </w:smartTag>
      <w:r>
        <w:rPr>
          <w:snapToGrid w:val="0"/>
        </w:rPr>
        <w:t xml:space="preserve"> shall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(3)</w:t>
      </w:r>
      <w:r>
        <w:rPr>
          <w:snapToGrid w:val="0"/>
        </w:rPr>
        <w:tab/>
        <w:t xml:space="preserve">The City of </w:t>
      </w:r>
      <w:smartTag w:uri="urn:schemas-microsoft-com:office:smarttags" w:element="City">
        <w:r>
          <w:rPr>
            <w:snapToGrid w:val="0"/>
          </w:rPr>
          <w:t>Perth</w:t>
        </w:r>
      </w:smartTag>
      <w:r>
        <w:rPr>
          <w:snapToGrid w:val="0"/>
        </w:rPr>
        <w:t xml:space="preserve"> shall exercise such powers and discharge such obligations as are necessary to give effect to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(4)</w:t>
      </w:r>
      <w:r>
        <w:rPr>
          <w:snapToGrid w:val="0"/>
        </w:rPr>
        <w:tab/>
        <w:t xml:space="preserve">A person who becomes an employee of the City of </w:t>
      </w:r>
      <w:smartTag w:uri="urn:schemas-microsoft-com:office:smarttags" w:element="City">
        <w:r>
          <w:rPr>
            <w:snapToGrid w:val="0"/>
          </w:rPr>
          <w:t>Perth</w:t>
        </w:r>
      </w:smartTag>
      <w:r>
        <w:rPr>
          <w:snapToGrid w:val="0"/>
        </w:rPr>
        <w:t xml:space="preserve"> shall be a member of and subject to the City of </w:t>
      </w:r>
      <w:smartTag w:uri="urn:schemas-microsoft-com:office:smarttags" w:element="place">
        <w:smartTag w:uri="urn:schemas-microsoft-com:office:smarttags" w:element="City">
          <w:r>
            <w:rPr>
              <w:snapToGrid w:val="0"/>
            </w:rPr>
            <w:t>Perth</w:t>
          </w:r>
        </w:smartTag>
      </w:smartTag>
      <w:r>
        <w:rPr>
          <w:snapToGrid w:val="0"/>
        </w:rPr>
        <w:t xml:space="preserve"> scheme unless he or she elects to be a member of the industry scheme.</w:t>
      </w:r>
    </w:p>
    <w:p>
      <w:pPr>
        <w:pStyle w:val="nzEdnotesection"/>
        <w:tabs>
          <w:tab w:val="clear" w:pos="1446"/>
          <w:tab w:val="left" w:pos="1440"/>
        </w:tabs>
        <w:ind w:left="1440" w:hanging="1440"/>
      </w:pPr>
      <w:r>
        <w:tab/>
        <w:t>[Section 170C amended by No. 2 of 2016 s. 32.]</w:t>
      </w:r>
    </w:p>
    <w:p>
      <w:pPr>
        <w:pStyle w:val="nzHeading5"/>
        <w:rPr>
          <w:snapToGrid w:val="0"/>
        </w:rPr>
      </w:pPr>
      <w:r>
        <w:rPr>
          <w:snapToGrid w:val="0"/>
        </w:rPr>
        <w:t>170D.</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 xml:space="preserve">is a member of the City of </w:t>
      </w:r>
      <w:smartTag w:uri="urn:schemas-microsoft-com:office:smarttags" w:element="place">
        <w:smartTag w:uri="urn:schemas-microsoft-com:office:smarttags" w:element="City">
          <w:r>
            <w:rPr>
              <w:snapToGrid w:val="0"/>
            </w:rPr>
            <w:t>Perth</w:t>
          </w:r>
        </w:smartTag>
      </w:smartTag>
      <w:r>
        <w:rPr>
          <w:snapToGrid w:val="0"/>
        </w:rPr>
        <w:t xml:space="preserve"> scheme; and</w:t>
      </w:r>
    </w:p>
    <w:p>
      <w:pPr>
        <w:pStyle w:val="nzIndenta"/>
        <w:rPr>
          <w:snapToGrid w:val="0"/>
        </w:rPr>
      </w:pPr>
      <w:r>
        <w:rPr>
          <w:snapToGrid w:val="0"/>
        </w:rPr>
        <w:tab/>
        <w:t>(b)</w:t>
      </w:r>
      <w:r>
        <w:rPr>
          <w:snapToGrid w:val="0"/>
        </w:rPr>
        <w:tab/>
        <w:t xml:space="preserve">becomes an employee of a regional council of which the City of </w:t>
      </w:r>
      <w:smartTag w:uri="urn:schemas-microsoft-com:office:smarttags" w:element="place">
        <w:smartTag w:uri="urn:schemas-microsoft-com:office:smarttags" w:element="City">
          <w:r>
            <w:rPr>
              <w:snapToGrid w:val="0"/>
            </w:rPr>
            <w:t>Perth</w:t>
          </w:r>
        </w:smartTag>
      </w:smartTag>
      <w:r>
        <w:rPr>
          <w:snapToGrid w:val="0"/>
        </w:rPr>
        <w:t xml:space="preserve">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 xml:space="preserve">A person referred to in subsection (1) does not cease to be a member of the City of </w:t>
      </w:r>
      <w:smartTag w:uri="urn:schemas-microsoft-com:office:smarttags" w:element="City">
        <w:r>
          <w:rPr>
            <w:snapToGrid w:val="0"/>
          </w:rPr>
          <w:t>Perth</w:t>
        </w:r>
      </w:smartTag>
      <w:r>
        <w:rPr>
          <w:snapToGrid w:val="0"/>
        </w:rPr>
        <w:t xml:space="preserve"> scheme by reason only of ceasing to be an employee of the City of </w:t>
      </w:r>
      <w:smartTag w:uri="urn:schemas-microsoft-com:office:smarttags" w:element="place">
        <w:smartTag w:uri="urn:schemas-microsoft-com:office:smarttags" w:element="City">
          <w:r>
            <w:rPr>
              <w:snapToGrid w:val="0"/>
            </w:rPr>
            <w:t>Perth</w:t>
          </w:r>
        </w:smartTag>
      </w:smartTag>
      <w:r>
        <w:rPr>
          <w:snapToGrid w:val="0"/>
        </w:rPr>
        <w:t>.</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 xml:space="preserve">Nothing in this Part prevents a municipality from participating, in respect of an employee of the municipality, in a superannuation scheme in addition to either the industry scheme or the City of </w:t>
      </w:r>
      <w:smartTag w:uri="urn:schemas-microsoft-com:office:smarttags" w:element="place">
        <w:smartTag w:uri="urn:schemas-microsoft-com:office:smarttags" w:element="City">
          <w:r>
            <w:rPr>
              <w:snapToGrid w:val="0"/>
            </w:rPr>
            <w:t>Perth</w:t>
          </w:r>
        </w:smartTag>
      </w:smartTag>
      <w:r>
        <w:rPr>
          <w:snapToGrid w:val="0"/>
        </w:rPr>
        <w:t xml:space="preserve"> scheme (as the case may be) if the municipality and the employee agree to participate in that other scheme.</w:t>
      </w:r>
    </w:p>
    <w:p>
      <w:pPr>
        <w:pStyle w:val="BlankClose"/>
        <w:rPr>
          <w:snapToGrid w:val="0"/>
        </w:rPr>
      </w:pPr>
    </w:p>
    <w:p>
      <w:pPr>
        <w:pStyle w:val="nSubsection"/>
        <w:keepNext/>
      </w:pPr>
      <w:r>
        <w:rPr>
          <w:vertAlign w:val="superscript"/>
        </w:rPr>
        <w:t>9</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Blank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BlankClose"/>
        <w:rPr>
          <w:sz w:val="20"/>
          <w:szCs w:val="20"/>
        </w:rPr>
      </w:pPr>
    </w:p>
    <w:p>
      <w:pPr>
        <w:pStyle w:val="nSubsection"/>
        <w:keepNext/>
        <w:spacing w:before="120"/>
      </w:pPr>
      <w:r>
        <w:rPr>
          <w:vertAlign w:val="superscript"/>
        </w:rPr>
        <w:t>10</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BlankOpen"/>
        <w:rPr>
          <w:sz w:val="20"/>
          <w:szCs w:val="20"/>
        </w:rPr>
      </w:pPr>
    </w:p>
    <w:p>
      <w:pPr>
        <w:pStyle w:val="nzHeading5"/>
        <w:spacing w:before="80"/>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BlankClose"/>
        <w:rPr>
          <w:sz w:val="16"/>
          <w:szCs w:val="16"/>
        </w:rPr>
      </w:pPr>
    </w:p>
    <w:p>
      <w:pPr>
        <w:pStyle w:val="nSubsection"/>
      </w:pPr>
      <w:r>
        <w:rPr>
          <w:vertAlign w:val="superscript"/>
        </w:rPr>
        <w:t>11</w:t>
      </w:r>
      <w:r>
        <w:tab/>
        <w:t xml:space="preserve">The </w:t>
      </w:r>
      <w:r>
        <w:rPr>
          <w:i/>
        </w:rPr>
        <w:t>Local Government (Consequential Amendments) Act 1996</w:t>
      </w:r>
      <w:r>
        <w:t xml:space="preserve"> s. 7 and 8 read as follows:</w:t>
      </w:r>
    </w:p>
    <w:p>
      <w:pPr>
        <w:pStyle w:val="BlankOpen"/>
        <w:keepNext w:val="0"/>
        <w:keepLines w:val="0"/>
        <w:rPr>
          <w:sz w:val="16"/>
          <w:szCs w:val="16"/>
        </w:rPr>
      </w:pPr>
    </w:p>
    <w:p>
      <w:pPr>
        <w:pStyle w:val="nzHeading5"/>
        <w:keepNext w:val="0"/>
        <w:keepLines w:val="0"/>
        <w:spacing w:before="80"/>
      </w:pPr>
      <w:r>
        <w:t>7.</w:t>
      </w:r>
      <w:r>
        <w:tab/>
        <w:t>Transitional matters relating to by</w:t>
      </w:r>
      <w:r>
        <w:noBreakHyphen/>
        <w:t>laws</w:t>
      </w:r>
    </w:p>
    <w:p>
      <w:pPr>
        <w:pStyle w:val="nzSubsection"/>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 xml:space="preserve">City of </w:t>
      </w:r>
      <w:smartTag w:uri="urn:schemas-microsoft-com:office:smarttags" w:element="place">
        <w:smartTag w:uri="urn:schemas-microsoft-com:office:smarttags" w:element="City">
          <w:r>
            <w:rPr>
              <w:i/>
            </w:rPr>
            <w:t>Perth Parking Facilities Act</w:t>
          </w:r>
        </w:smartTag>
      </w:smartTag>
      <w:r>
        <w:rPr>
          <w:i/>
        </w:rPr>
        <w: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spacing w:before="60"/>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spacing w:before="60"/>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spacing w:before="60"/>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pPr>
      <w:r>
        <w:tab/>
        <w:t>(b)</w:t>
      </w:r>
      <w:r>
        <w:tab/>
        <w:t>a notice of intention to submit the by</w:t>
      </w:r>
      <w:r>
        <w:noBreakHyphen/>
        <w:t>law for confirmation or approval by the Governor has not been published,</w:t>
      </w:r>
    </w:p>
    <w:p>
      <w:pPr>
        <w:pStyle w:val="nzSubsection"/>
        <w:spacing w:before="60"/>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BlankClose"/>
      </w:pPr>
    </w:p>
    <w:p>
      <w:pPr>
        <w:pStyle w:val="nSubsection"/>
      </w:pPr>
      <w:r>
        <w:rPr>
          <w:vertAlign w:val="superscript"/>
        </w:rPr>
        <w:t>12</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rPr>
          <w:snapToGrid w:val="0"/>
        </w:rPr>
      </w:pPr>
      <w:r>
        <w:rPr>
          <w:snapToGrid w:val="0"/>
          <w:vertAlign w:val="superscript"/>
        </w:rPr>
        <w:t>13</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14</w:t>
      </w:r>
      <w:r>
        <w:tab/>
        <w:t xml:space="preserve">The </w:t>
      </w:r>
      <w:r>
        <w:rPr>
          <w:i/>
        </w:rPr>
        <w:t xml:space="preserve">Local Government Amendment Act (No. 2) 1998 </w:t>
      </w:r>
      <w:r>
        <w:t>s. 14(3) reads as follows:</w:t>
      </w:r>
    </w:p>
    <w:p>
      <w:pPr>
        <w:pStyle w:val="Blank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BlankClose"/>
      </w:pPr>
    </w:p>
    <w:p>
      <w:pPr>
        <w:pStyle w:val="nSubsection"/>
        <w:ind w:hanging="569"/>
      </w:pPr>
      <w:r>
        <w:rPr>
          <w:vertAlign w:val="superscript"/>
        </w:rPr>
        <w:t>15</w:t>
      </w:r>
      <w:r>
        <w:tab/>
        <w:t xml:space="preserve">The </w:t>
      </w:r>
      <w:r>
        <w:rPr>
          <w:i/>
        </w:rPr>
        <w:t xml:space="preserve">Local Government Amendment Act (No. 2) 1998 </w:t>
      </w:r>
      <w:r>
        <w:t>s. 56 is a transitional provision that is of no further effect.</w:t>
      </w:r>
    </w:p>
    <w:p>
      <w:pPr>
        <w:pStyle w:val="nSubsection"/>
        <w:ind w:hanging="569"/>
      </w:pPr>
      <w:r>
        <w:rPr>
          <w:vertAlign w:val="superscript"/>
        </w:rPr>
        <w:t>16</w:t>
      </w:r>
      <w:r>
        <w:tab/>
        <w:t xml:space="preserve">The </w:t>
      </w:r>
      <w:smartTag w:uri="urn:schemas-microsoft-com:office:smarttags" w:element="place">
        <w:smartTag w:uri="urn:schemas-microsoft-com:office:smarttags" w:element="City">
          <w:r>
            <w:rPr>
              <w:i/>
              <w:iCs/>
            </w:rPr>
            <w:t>Perth</w:t>
          </w:r>
        </w:smartTag>
      </w:smartTag>
      <w:r>
        <w:rPr>
          <w:i/>
          <w:iCs/>
        </w:rPr>
        <w:t xml:space="preserve"> Parking Management (Consequential Provisions) Act 1999</w:t>
      </w:r>
      <w:r>
        <w:t xml:space="preserve"> s. 5(2) is a transitional provision that is of no further effect.</w:t>
      </w:r>
    </w:p>
    <w:p>
      <w:pPr>
        <w:pStyle w:val="nSubsection"/>
        <w:keepNext/>
        <w:ind w:hanging="569"/>
      </w:pPr>
      <w:r>
        <w:rPr>
          <w:vertAlign w:val="superscript"/>
        </w:rPr>
        <w:t>17</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r>
        <w:rPr>
          <w:rStyle w:val="CharSectno"/>
        </w:rPr>
        <w:t>3.</w:t>
      </w:r>
      <w:r>
        <w:rPr>
          <w:rStyle w:val="CharSectno"/>
        </w:rP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rPr>
          <w:snapToGrid w:val="0"/>
          <w:sz w:val="20"/>
          <w:szCs w:val="20"/>
        </w:rPr>
      </w:pPr>
    </w:p>
    <w:p>
      <w:pPr>
        <w:pStyle w:val="nSubsection"/>
        <w:keepNext/>
        <w:keepLines/>
        <w:rPr>
          <w:snapToGrid w:val="0"/>
        </w:rPr>
      </w:pPr>
      <w:r>
        <w:rPr>
          <w:snapToGrid w:val="0"/>
          <w:vertAlign w:val="superscript"/>
        </w:rPr>
        <w:t>18</w:t>
      </w:r>
      <w:r>
        <w:rPr>
          <w:snapToGrid w:val="0"/>
        </w:rPr>
        <w:tab/>
        <w:t xml:space="preserve">The </w:t>
      </w:r>
      <w:r>
        <w:rPr>
          <w:i/>
          <w:snapToGrid w:val="0"/>
        </w:rPr>
        <w:t>Local Government Amendment Act 2004</w:t>
      </w:r>
      <w:r>
        <w:rPr>
          <w:snapToGrid w:val="0"/>
        </w:rPr>
        <w:t xml:space="preserve"> s. 30(2) reads as follows:</w:t>
      </w:r>
    </w:p>
    <w:p>
      <w:pPr>
        <w:pStyle w:val="BlankOpen"/>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BlankClose"/>
        <w:rPr>
          <w:snapToGrid w:val="0"/>
          <w:sz w:val="20"/>
          <w:szCs w:val="20"/>
        </w:rPr>
      </w:pPr>
    </w:p>
    <w:p>
      <w:pPr>
        <w:pStyle w:val="nSubsection"/>
        <w:spacing w:before="60"/>
        <w:rPr>
          <w:snapToGrid w:val="0"/>
        </w:rPr>
      </w:pPr>
      <w:r>
        <w:rPr>
          <w:vertAlign w:val="superscript"/>
        </w:rPr>
        <w:t>19</w:t>
      </w:r>
      <w:r>
        <w:tab/>
        <w:t xml:space="preserve">The </w:t>
      </w:r>
      <w:r>
        <w:rPr>
          <w:i/>
          <w:snapToGrid w:val="0"/>
        </w:rPr>
        <w:t xml:space="preserve">Local Government Amendment Act 2004 </w:t>
      </w:r>
      <w:r>
        <w:rPr>
          <w:snapToGrid w:val="0"/>
        </w:rPr>
        <w:t>s. 67(6) reads as follows:</w:t>
      </w:r>
    </w:p>
    <w:p>
      <w:pPr>
        <w:pStyle w:val="BlankOpen"/>
        <w:rPr>
          <w:sz w:val="20"/>
          <w:szCs w:val="20"/>
        </w:rPr>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BlankClose"/>
        <w:rPr>
          <w:sz w:val="20"/>
          <w:szCs w:val="20"/>
        </w:rPr>
      </w:pPr>
      <w:r>
        <w:t xml:space="preserve">    </w:t>
      </w:r>
    </w:p>
    <w:p>
      <w:pPr>
        <w:pStyle w:val="nSubsection"/>
        <w:rPr>
          <w:rStyle w:val="CharSchNo"/>
        </w:rPr>
      </w:pPr>
      <w:r>
        <w:rPr>
          <w:vertAlign w:val="superscript"/>
        </w:rPr>
        <w:t>20</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BlankOpen"/>
        <w:rPr>
          <w:rStyle w:val="CharSchNo"/>
          <w:sz w:val="20"/>
          <w:szCs w:val="20"/>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BlankClose"/>
        <w:rPr>
          <w:rStyle w:val="CharSchNo"/>
          <w:sz w:val="20"/>
          <w:szCs w:val="20"/>
        </w:rPr>
      </w:pPr>
    </w:p>
    <w:p>
      <w:pPr>
        <w:pStyle w:val="nzSubsection"/>
        <w:keepNext/>
        <w:keepLines/>
        <w:rPr>
          <w:rStyle w:val="CharSchNo"/>
        </w:rPr>
      </w:pPr>
      <w:r>
        <w:rPr>
          <w:rStyle w:val="CharSchNo"/>
        </w:rPr>
        <w:t>Schedule 2 reads as follows:</w:t>
      </w:r>
    </w:p>
    <w:p>
      <w:pPr>
        <w:pStyle w:val="BlankOpen"/>
        <w:rPr>
          <w:rStyle w:val="CharSchNo"/>
          <w:sz w:val="20"/>
          <w:szCs w:val="20"/>
        </w:rPr>
      </w:pPr>
    </w:p>
    <w:p>
      <w:pPr>
        <w:pStyle w:val="nzHeading2"/>
        <w:keepLines/>
        <w:spacing w:before="0"/>
        <w:ind w:left="1077" w:right="856"/>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spacing w:before="0"/>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keepNext/>
        <w:keepLines/>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BlankClose"/>
        <w:rPr>
          <w:snapToGrid w:val="0"/>
        </w:rPr>
      </w:pPr>
    </w:p>
    <w:p>
      <w:pPr>
        <w:pStyle w:val="nSubsection"/>
        <w:keepNext/>
        <w:rPr>
          <w:snapToGrid w:val="0"/>
        </w:rPr>
      </w:pPr>
      <w:r>
        <w:rPr>
          <w:vertAlign w:val="superscript"/>
        </w:rPr>
        <w:t>21</w:t>
      </w:r>
      <w:r>
        <w:tab/>
        <w:t xml:space="preserve">The </w:t>
      </w:r>
      <w:r>
        <w:rPr>
          <w:i/>
          <w:snapToGrid w:val="0"/>
        </w:rPr>
        <w:t xml:space="preserve">Local Government Amendment Act 2004 </w:t>
      </w:r>
      <w:r>
        <w:rPr>
          <w:snapToGrid w:val="0"/>
        </w:rPr>
        <w:t>s. 73(3) reads as follows:</w:t>
      </w:r>
    </w:p>
    <w:p>
      <w:pPr>
        <w:pStyle w:val="Blank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BlankClose"/>
        <w:rPr>
          <w:snapToGrid w:val="0"/>
          <w:sz w:val="16"/>
          <w:szCs w:val="16"/>
        </w:rPr>
      </w:pPr>
    </w:p>
    <w:p>
      <w:pPr>
        <w:pStyle w:val="nSubsection"/>
        <w:rPr>
          <w:snapToGrid w:val="0"/>
        </w:rPr>
      </w:pPr>
      <w:r>
        <w:rPr>
          <w:vertAlign w:val="superscript"/>
        </w:rPr>
        <w:t>22</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Subsection"/>
        <w:rPr>
          <w:snapToGrid w:val="0"/>
        </w:rPr>
      </w:pPr>
      <w:r>
        <w:rPr>
          <w:vertAlign w:val="superscript"/>
        </w:rPr>
        <w:t>23</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Subsection"/>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28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26</w:t>
      </w:r>
      <w:r>
        <w:tab/>
        <w:t xml:space="preserve">The </w:t>
      </w:r>
      <w:r>
        <w:rPr>
          <w:i/>
        </w:rPr>
        <w:t>State Administrative Tribunal Regulations 2004</w:t>
      </w:r>
      <w:r>
        <w:t xml:space="preserve"> r. 56 reads as follows:</w:t>
      </w:r>
    </w:p>
    <w:p>
      <w:pPr>
        <w:pStyle w:val="BlankOpen"/>
        <w:rPr>
          <w:sz w:val="16"/>
          <w:szCs w:val="16"/>
        </w:rPr>
      </w:pPr>
    </w:p>
    <w:p>
      <w:pPr>
        <w:pStyle w:val="nzHeading5"/>
        <w:spacing w:before="80"/>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nSubsection"/>
        <w:rPr>
          <w:snapToGrid w:val="0"/>
        </w:rPr>
      </w:pPr>
      <w:r>
        <w:rPr>
          <w:snapToGrid w:val="0"/>
          <w:vertAlign w:val="superscript"/>
        </w:rPr>
        <w:t>27</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keepNext/>
        <w:keepLines/>
        <w:spacing w:before="40"/>
        <w:rPr>
          <w:ins w:id="2416" w:author="svcMRProcess" w:date="2018-09-05T13:12:00Z"/>
        </w:rPr>
      </w:pPr>
      <w:ins w:id="2417" w:author="svcMRProcess" w:date="2018-09-05T13:12:00Z">
        <w:r>
          <w:rPr>
            <w:vertAlign w:val="superscript"/>
          </w:rPr>
          <w:t>28</w:t>
        </w:r>
        <w:r>
          <w:tab/>
        </w:r>
        <w:r>
          <w:rPr>
            <w:snapToGrid w:val="0"/>
          </w:rPr>
          <w:t xml:space="preserve">On the date as at which this compilation was prepared, the </w:t>
        </w:r>
        <w:r>
          <w:rPr>
            <w:i/>
            <w:noProof/>
          </w:rPr>
          <w:t>Graffiti Vandalism Act 2016</w:t>
        </w:r>
        <w:r>
          <w:rPr>
            <w:noProof/>
          </w:rPr>
          <w:t xml:space="preserve"> Pt. 6 Div. 2</w:t>
        </w:r>
        <w:r>
          <w:rPr>
            <w:snapToGrid w:val="0"/>
          </w:rPr>
          <w:t xml:space="preserve"> had not come into operation. It reads as follows:</w:t>
        </w:r>
      </w:ins>
    </w:p>
    <w:p>
      <w:pPr>
        <w:pStyle w:val="BlankOpen"/>
        <w:rPr>
          <w:ins w:id="2418" w:author="svcMRProcess" w:date="2018-09-05T13:12:00Z"/>
          <w:snapToGrid w:val="0"/>
        </w:rPr>
      </w:pPr>
    </w:p>
    <w:p>
      <w:pPr>
        <w:pStyle w:val="nzHeading2"/>
        <w:rPr>
          <w:ins w:id="2419" w:author="svcMRProcess" w:date="2018-09-05T13:12:00Z"/>
        </w:rPr>
      </w:pPr>
      <w:bookmarkStart w:id="2420" w:name="_Toc425950514"/>
      <w:bookmarkStart w:id="2421" w:name="_Toc425950572"/>
      <w:bookmarkStart w:id="2422" w:name="_Toc425950630"/>
      <w:bookmarkStart w:id="2423" w:name="_Toc426013839"/>
      <w:bookmarkStart w:id="2424" w:name="_Toc427055864"/>
      <w:bookmarkStart w:id="2425" w:name="_Toc427064568"/>
      <w:bookmarkStart w:id="2426" w:name="_Toc427072074"/>
      <w:bookmarkStart w:id="2427" w:name="_Toc455143625"/>
      <w:bookmarkStart w:id="2428" w:name="_Toc425950520"/>
      <w:bookmarkStart w:id="2429" w:name="_Toc425950578"/>
      <w:bookmarkStart w:id="2430" w:name="_Toc425950636"/>
      <w:bookmarkStart w:id="2431" w:name="_Toc426013845"/>
      <w:bookmarkStart w:id="2432" w:name="_Toc427055870"/>
      <w:bookmarkStart w:id="2433" w:name="_Toc427064574"/>
      <w:bookmarkStart w:id="2434" w:name="_Toc427072080"/>
      <w:bookmarkStart w:id="2435" w:name="_Toc455143631"/>
      <w:ins w:id="2436" w:author="svcMRProcess" w:date="2018-09-05T13:12:00Z">
        <w:r>
          <w:rPr>
            <w:rStyle w:val="CharPartNo"/>
          </w:rPr>
          <w:t>Part 6</w:t>
        </w:r>
        <w:r>
          <w:t> — </w:t>
        </w:r>
        <w:r>
          <w:rPr>
            <w:rStyle w:val="CharPartText"/>
          </w:rPr>
          <w:t>Consequential amendments</w:t>
        </w:r>
        <w:bookmarkEnd w:id="2420"/>
        <w:bookmarkEnd w:id="2421"/>
        <w:bookmarkEnd w:id="2422"/>
        <w:bookmarkEnd w:id="2423"/>
        <w:bookmarkEnd w:id="2424"/>
        <w:bookmarkEnd w:id="2425"/>
        <w:bookmarkEnd w:id="2426"/>
        <w:bookmarkEnd w:id="2427"/>
      </w:ins>
    </w:p>
    <w:p>
      <w:pPr>
        <w:pStyle w:val="nzHeading3"/>
        <w:rPr>
          <w:ins w:id="2437" w:author="svcMRProcess" w:date="2018-09-05T13:12:00Z"/>
        </w:rPr>
      </w:pPr>
      <w:ins w:id="2438" w:author="svcMRProcess" w:date="2018-09-05T13:12:00Z">
        <w:r>
          <w:rPr>
            <w:rStyle w:val="CharDivNo"/>
          </w:rPr>
          <w:t>Division 2</w:t>
        </w:r>
        <w:r>
          <w:t> — </w:t>
        </w:r>
        <w:r>
          <w:rPr>
            <w:rStyle w:val="CharDivText"/>
            <w:i/>
          </w:rPr>
          <w:t>Local Government Act 1995</w:t>
        </w:r>
        <w:r>
          <w:rPr>
            <w:rStyle w:val="CharDivText"/>
          </w:rPr>
          <w:t xml:space="preserve"> amended</w:t>
        </w:r>
        <w:bookmarkEnd w:id="2428"/>
        <w:bookmarkEnd w:id="2429"/>
        <w:bookmarkEnd w:id="2430"/>
        <w:bookmarkEnd w:id="2431"/>
        <w:bookmarkEnd w:id="2432"/>
        <w:bookmarkEnd w:id="2433"/>
        <w:bookmarkEnd w:id="2434"/>
        <w:bookmarkEnd w:id="2435"/>
      </w:ins>
    </w:p>
    <w:p>
      <w:pPr>
        <w:pStyle w:val="nzHeading5"/>
        <w:rPr>
          <w:ins w:id="2439" w:author="svcMRProcess" w:date="2018-09-05T13:12:00Z"/>
        </w:rPr>
      </w:pPr>
      <w:bookmarkStart w:id="2440" w:name="_Toc455143632"/>
      <w:ins w:id="2441" w:author="svcMRProcess" w:date="2018-09-05T13:12:00Z">
        <w:r>
          <w:rPr>
            <w:rStyle w:val="CharSectno"/>
          </w:rPr>
          <w:t>40</w:t>
        </w:r>
        <w:r>
          <w:t>.</w:t>
        </w:r>
        <w:r>
          <w:tab/>
          <w:t>Act amended</w:t>
        </w:r>
        <w:bookmarkEnd w:id="2440"/>
      </w:ins>
    </w:p>
    <w:p>
      <w:pPr>
        <w:pStyle w:val="nzSubsection"/>
        <w:rPr>
          <w:ins w:id="2442" w:author="svcMRProcess" w:date="2018-09-05T13:12:00Z"/>
        </w:rPr>
      </w:pPr>
      <w:ins w:id="2443" w:author="svcMRProcess" w:date="2018-09-05T13:12:00Z">
        <w:r>
          <w:tab/>
        </w:r>
        <w:r>
          <w:tab/>
          <w:t xml:space="preserve">This Division amends the </w:t>
        </w:r>
        <w:r>
          <w:rPr>
            <w:i/>
          </w:rPr>
          <w:t>Local Government Act 1995</w:t>
        </w:r>
        <w:r>
          <w:t>.</w:t>
        </w:r>
      </w:ins>
    </w:p>
    <w:p>
      <w:pPr>
        <w:pStyle w:val="nzHeading5"/>
        <w:rPr>
          <w:ins w:id="2444" w:author="svcMRProcess" w:date="2018-09-05T13:12:00Z"/>
        </w:rPr>
      </w:pPr>
      <w:bookmarkStart w:id="2445" w:name="_Toc455143633"/>
      <w:ins w:id="2446" w:author="svcMRProcess" w:date="2018-09-05T13:12:00Z">
        <w:r>
          <w:rPr>
            <w:rStyle w:val="CharSectno"/>
          </w:rPr>
          <w:t>41</w:t>
        </w:r>
        <w:r>
          <w:t>.</w:t>
        </w:r>
        <w:r>
          <w:tab/>
          <w:t>Schedule 3.1 amended</w:t>
        </w:r>
        <w:bookmarkEnd w:id="2445"/>
      </w:ins>
    </w:p>
    <w:p>
      <w:pPr>
        <w:pStyle w:val="nzSubsection"/>
        <w:rPr>
          <w:ins w:id="2447" w:author="svcMRProcess" w:date="2018-09-05T13:12:00Z"/>
        </w:rPr>
      </w:pPr>
      <w:ins w:id="2448" w:author="svcMRProcess" w:date="2018-09-05T13:12:00Z">
        <w:r>
          <w:tab/>
        </w:r>
        <w:r>
          <w:tab/>
          <w:t>In Schedule 3.1 Division 1 delete item 5B.</w:t>
        </w:r>
      </w:ins>
    </w:p>
    <w:p>
      <w:pPr>
        <w:pStyle w:val="nzHeading5"/>
        <w:rPr>
          <w:ins w:id="2449" w:author="svcMRProcess" w:date="2018-09-05T13:12:00Z"/>
        </w:rPr>
      </w:pPr>
      <w:bookmarkStart w:id="2450" w:name="_Toc455143634"/>
      <w:ins w:id="2451" w:author="svcMRProcess" w:date="2018-09-05T13:12:00Z">
        <w:r>
          <w:rPr>
            <w:rStyle w:val="CharSectno"/>
          </w:rPr>
          <w:t>42</w:t>
        </w:r>
        <w:r>
          <w:t>.</w:t>
        </w:r>
        <w:r>
          <w:tab/>
          <w:t>Schedule 3.2 amended</w:t>
        </w:r>
        <w:bookmarkEnd w:id="2450"/>
      </w:ins>
    </w:p>
    <w:p>
      <w:pPr>
        <w:pStyle w:val="nzSubsection"/>
        <w:rPr>
          <w:ins w:id="2452" w:author="svcMRProcess" w:date="2018-09-05T13:12:00Z"/>
        </w:rPr>
      </w:pPr>
      <w:ins w:id="2453" w:author="svcMRProcess" w:date="2018-09-05T13:12:00Z">
        <w:r>
          <w:tab/>
        </w:r>
        <w:r>
          <w:tab/>
          <w:t>In Schedule 3.2 delete item 8.</w:t>
        </w:r>
      </w:ins>
    </w:p>
    <w:p>
      <w:pPr>
        <w:pStyle w:val="BlankClose"/>
        <w:rPr>
          <w:ins w:id="2454" w:author="svcMRProcess" w:date="2018-09-05T13:12:00Z"/>
        </w:rPr>
      </w:pPr>
    </w:p>
    <w:p>
      <w:pPr>
        <w:pStyle w:val="BlankClose"/>
        <w:rPr>
          <w:snapToGrid w:val="0"/>
        </w:rPr>
      </w:pPr>
    </w:p>
    <w:p>
      <w:pPr>
        <w:rPr>
          <w:snapToGrid w:val="0"/>
        </w:rPr>
        <w:sectPr>
          <w:headerReference w:type="even" r:id="rId30"/>
          <w:headerReference w:type="default" r:id="rId31"/>
          <w:pgSz w:w="11907" w:h="16840" w:code="9"/>
          <w:pgMar w:top="2376" w:right="2404" w:bottom="3544" w:left="2404" w:header="720" w:footer="3380" w:gutter="0"/>
          <w:cols w:space="720"/>
          <w:noEndnote/>
          <w:docGrid w:linePitch="326"/>
        </w:sectPr>
      </w:pPr>
    </w:p>
    <w:p>
      <w:pPr>
        <w:rPr>
          <w:snapToGrid w:val="0"/>
        </w:rPr>
      </w:pP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2.5</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Provisions about the Local Government Advisory Board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about the Local Government Advisory Board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2.5</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Order of retirement from office of councillors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Order of retirement from office of councillors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4.2</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455" w:name="Compilation"/>
    <w:bookmarkEnd w:id="2455"/>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56" w:name="Coversheet"/>
    <w:bookmarkEnd w:id="245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Introductory matters</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061" w:name="Schedule"/>
    <w:bookmarkEnd w:id="206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CC4FF4"/>
    <w:lvl w:ilvl="0">
      <w:start w:val="1"/>
      <w:numFmt w:val="decimal"/>
      <w:lvlText w:val="%1."/>
      <w:lvlJc w:val="left"/>
      <w:pPr>
        <w:tabs>
          <w:tab w:val="num" w:pos="1492"/>
        </w:tabs>
        <w:ind w:left="1492" w:hanging="360"/>
      </w:pPr>
    </w:lvl>
  </w:abstractNum>
  <w:abstractNum w:abstractNumId="1">
    <w:nsid w:val="FFFFFF7D"/>
    <w:multiLevelType w:val="singleLevel"/>
    <w:tmpl w:val="0DA0194C"/>
    <w:lvl w:ilvl="0">
      <w:start w:val="1"/>
      <w:numFmt w:val="decimal"/>
      <w:lvlText w:val="%1."/>
      <w:lvlJc w:val="left"/>
      <w:pPr>
        <w:tabs>
          <w:tab w:val="num" w:pos="1209"/>
        </w:tabs>
        <w:ind w:left="1209" w:hanging="360"/>
      </w:pPr>
    </w:lvl>
  </w:abstractNum>
  <w:abstractNum w:abstractNumId="2">
    <w:nsid w:val="FFFFFF7E"/>
    <w:multiLevelType w:val="singleLevel"/>
    <w:tmpl w:val="897CF92E"/>
    <w:lvl w:ilvl="0">
      <w:start w:val="1"/>
      <w:numFmt w:val="decimal"/>
      <w:lvlText w:val="%1."/>
      <w:lvlJc w:val="left"/>
      <w:pPr>
        <w:tabs>
          <w:tab w:val="num" w:pos="926"/>
        </w:tabs>
        <w:ind w:left="926" w:hanging="360"/>
      </w:pPr>
    </w:lvl>
  </w:abstractNum>
  <w:abstractNum w:abstractNumId="3">
    <w:nsid w:val="FFFFFF7F"/>
    <w:multiLevelType w:val="singleLevel"/>
    <w:tmpl w:val="5B74CDAA"/>
    <w:lvl w:ilvl="0">
      <w:start w:val="1"/>
      <w:numFmt w:val="decimal"/>
      <w:lvlText w:val="%1."/>
      <w:lvlJc w:val="left"/>
      <w:pPr>
        <w:tabs>
          <w:tab w:val="num" w:pos="643"/>
        </w:tabs>
        <w:ind w:left="643" w:hanging="360"/>
      </w:pPr>
    </w:lvl>
  </w:abstractNum>
  <w:abstractNum w:abstractNumId="4">
    <w:nsid w:val="FFFFFF80"/>
    <w:multiLevelType w:val="singleLevel"/>
    <w:tmpl w:val="C8A4E5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F25A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D16AE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F2CF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CDEC02E"/>
    <w:lvl w:ilvl="0">
      <w:start w:val="1"/>
      <w:numFmt w:val="decimal"/>
      <w:lvlText w:val="%1."/>
      <w:lvlJc w:val="left"/>
      <w:pPr>
        <w:tabs>
          <w:tab w:val="num" w:pos="360"/>
        </w:tabs>
        <w:ind w:left="360" w:hanging="360"/>
      </w:pPr>
    </w:lvl>
  </w:abstractNum>
  <w:abstractNum w:abstractNumId="9">
    <w:nsid w:val="FFFFFF89"/>
    <w:multiLevelType w:val="singleLevel"/>
    <w:tmpl w:val="E30E1A3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BD6AFB7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C81082C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412100325"/>
    <w:docVar w:name="WAFER_20140110160543" w:val="RemoveTocBookmarks,RemoveUnusedBookmarks,RemoveLanguageTags,UsedStyles,ResetPageSize,UpdateArrangement"/>
    <w:docVar w:name="WAFER_20140110160543_GUID" w:val="46fca426-11ff-4433-a6f3-75925d466735"/>
    <w:docVar w:name="WAFER_20140110160829" w:val="RemoveTocBookmarks,RunningHeaders"/>
    <w:docVar w:name="WAFER_20140110160829_GUID" w:val="2ed70dd9-6cf7-4c34-afd5-ab31c983018c"/>
    <w:docVar w:name="WAFER_20150415152221" w:val="ResetPageSize,UpdateArrangement,UpdateNTable"/>
    <w:docVar w:name="WAFER_20150415152221_GUID" w:val="921e7ff1-0535-4cea-8105-90f7c03676ee"/>
    <w:docVar w:name="WAFER_20151102140116" w:val="UpdateStyles"/>
    <w:docVar w:name="WAFER_20151102140116_GUID" w:val="24a6bd84-4071-44c7-85af-3b99e60d7ec3"/>
    <w:docVar w:name="WAFER_20151103164725" w:val="UsedStyles"/>
    <w:docVar w:name="WAFER_20151103164725_GUID" w:val="c68865ed-7faf-401c-ac89-15bc8401deb4"/>
    <w:docVar w:name="WAFER_20160119110658" w:val="RemoveTocBookmarks,RemoveUnusedBookmarks,RemoveLanguageTags,UsedStyles,ResetPageSize,RemoveCustomizations"/>
    <w:docVar w:name="WAFER_20160119110658_GUID" w:val="a4756736-3e80-40cf-8d4d-f49e0e315205"/>
    <w:docVar w:name="WAFER_20160412100325" w:val="RemoveTocBookmarks,RemoveUnusedBookmarks,RemoveLanguageTags,UsedStyles,RemoveTrackChanges"/>
    <w:docVar w:name="WAFER_20160412100325_GUID" w:val="960893dc-8a03-4c3c-b4c9-742ee93ac0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905DC-7533-426C-95E3-DD5799FEB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112727</Words>
  <Characters>525308</Characters>
  <Application>Microsoft Office Word</Application>
  <DocSecurity>0</DocSecurity>
  <Lines>13823</Lines>
  <Paragraphs>7506</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630529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07-b0-00 - 07-c0-00</dc:title>
  <dc:subject/>
  <dc:creator/>
  <cp:keywords/>
  <dc:description/>
  <cp:lastModifiedBy>svcMRProcess</cp:lastModifiedBy>
  <cp:revision>2</cp:revision>
  <cp:lastPrinted>2016-05-16T08:32:00Z</cp:lastPrinted>
  <dcterms:created xsi:type="dcterms:W3CDTF">2018-09-05T05:12:00Z</dcterms:created>
  <dcterms:modified xsi:type="dcterms:W3CDTF">2018-09-05T05:13:00Z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DocumentType">
    <vt:lpwstr>Act</vt:lpwstr>
  </property>
  <property fmtid="{D5CDD505-2E9C-101B-9397-08002B2CF9AE}" pid="4" name="OwlsUID">
    <vt:i4>465</vt:i4>
  </property>
  <property fmtid="{D5CDD505-2E9C-101B-9397-08002B2CF9AE}" pid="5" name="ReprintedAsAt">
    <vt:filetime>2016-05-12T16:00:00Z</vt:filetime>
  </property>
  <property fmtid="{D5CDD505-2E9C-101B-9397-08002B2CF9AE}" pid="6" name="ReprintNo">
    <vt:lpwstr>7</vt:lpwstr>
  </property>
  <property fmtid="{D5CDD505-2E9C-101B-9397-08002B2CF9AE}" pid="7" name="CommencementDate">
    <vt:lpwstr>20160711</vt:lpwstr>
  </property>
  <property fmtid="{D5CDD505-2E9C-101B-9397-08002B2CF9AE}" pid="8" name="FromSuffix">
    <vt:lpwstr>07-b0-00</vt:lpwstr>
  </property>
  <property fmtid="{D5CDD505-2E9C-101B-9397-08002B2CF9AE}" pid="9" name="FromAsAtDate">
    <vt:lpwstr>01 Jul 2016</vt:lpwstr>
  </property>
  <property fmtid="{D5CDD505-2E9C-101B-9397-08002B2CF9AE}" pid="10" name="ToSuffix">
    <vt:lpwstr>07-c0-00</vt:lpwstr>
  </property>
  <property fmtid="{D5CDD505-2E9C-101B-9397-08002B2CF9AE}" pid="11" name="ToAsAtDate">
    <vt:lpwstr>11 Jul 2016</vt:lpwstr>
  </property>
</Properties>
</file>