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Anatomy Act 1930</w:t>
      </w:r>
    </w:p>
    <w:p>
      <w:pPr>
        <w:pStyle w:val="LongTitle"/>
        <w:rPr>
          <w:snapToGrid w:val="0"/>
        </w:rPr>
      </w:pPr>
      <w:r>
        <w:rPr>
          <w:snapToGrid w:val="0"/>
        </w:rPr>
        <w:t>A</w:t>
      </w:r>
      <w:bookmarkStart w:id="1" w:name="_GoBack"/>
      <w:bookmarkEnd w:id="1"/>
      <w:r>
        <w:rPr>
          <w:snapToGrid w:val="0"/>
        </w:rPr>
        <w:t xml:space="preserve">n Act to provide for the establishment and regulation of schools of anatomy and to authorise the practice of anatomy thereat. </w:t>
      </w:r>
    </w:p>
    <w:p>
      <w:pPr>
        <w:pStyle w:val="Heading5"/>
        <w:rPr>
          <w:snapToGrid w:val="0"/>
        </w:rPr>
      </w:pPr>
      <w:bookmarkStart w:id="2" w:name="_Toc471996412"/>
      <w:bookmarkStart w:id="3" w:name="_Toc436050577"/>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4" w:name="_Toc471996413"/>
      <w:bookmarkStart w:id="5" w:name="_Toc436050578"/>
      <w:r>
        <w:rPr>
          <w:rStyle w:val="CharSectno"/>
        </w:rPr>
        <w:t>2</w:t>
      </w:r>
      <w:r>
        <w:rPr>
          <w:snapToGrid w:val="0"/>
        </w:rPr>
        <w:t>.</w:t>
      </w:r>
      <w:r>
        <w:rPr>
          <w:snapToGrid w:val="0"/>
        </w:rPr>
        <w:tab/>
        <w:t>Terms used</w:t>
      </w:r>
      <w:bookmarkEnd w:id="4"/>
      <w:bookmarkEnd w:id="5"/>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r>
      <w:r>
        <w:tab/>
        <w:t>or</w:t>
      </w:r>
    </w:p>
    <w:p>
      <w:pPr>
        <w:pStyle w:val="Defpara"/>
      </w:pPr>
      <w:r>
        <w:tab/>
        <w:t>(b)</w:t>
      </w:r>
      <w:r>
        <w:tab/>
        <w:t>a person who, immediately before the death, was the spouse of the person; or</w:t>
      </w:r>
    </w:p>
    <w:p>
      <w:pPr>
        <w:pStyle w:val="Defpara"/>
      </w:pPr>
      <w:r>
        <w:tab/>
        <w:t>(c)</w:t>
      </w:r>
      <w:r>
        <w:tab/>
        <w:t>a son or a daughter, who is of or over the age of 18 years, of the person; or</w:t>
      </w:r>
    </w:p>
    <w:p>
      <w:pPr>
        <w:pStyle w:val="Defpara"/>
      </w:pPr>
      <w:r>
        <w:tab/>
        <w:t>(d)</w:t>
      </w:r>
      <w:r>
        <w:tab/>
        <w:t>a parent of the person; or</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Sch. 3 cl. 3; No. 35 of 2010 s. 27.] </w:t>
      </w:r>
    </w:p>
    <w:p>
      <w:pPr>
        <w:pStyle w:val="Heading5"/>
        <w:rPr>
          <w:snapToGrid w:val="0"/>
        </w:rPr>
      </w:pPr>
      <w:bookmarkStart w:id="6" w:name="_Toc471996414"/>
      <w:bookmarkStart w:id="7" w:name="_Toc436050579"/>
      <w:r>
        <w:rPr>
          <w:rStyle w:val="CharSectno"/>
        </w:rPr>
        <w:t>3</w:t>
      </w:r>
      <w:r>
        <w:rPr>
          <w:snapToGrid w:val="0"/>
        </w:rPr>
        <w:t>.</w:t>
      </w:r>
      <w:r>
        <w:rPr>
          <w:snapToGrid w:val="0"/>
        </w:rPr>
        <w:tab/>
        <w:t>Administration of Act</w:t>
      </w:r>
      <w:bookmarkEnd w:id="6"/>
      <w:bookmarkEnd w:id="7"/>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8" w:name="_Toc471996415"/>
      <w:bookmarkStart w:id="9" w:name="_Toc436050580"/>
      <w:r>
        <w:rPr>
          <w:rStyle w:val="CharSectno"/>
        </w:rPr>
        <w:t>4</w:t>
      </w:r>
      <w:r>
        <w:t>.</w:t>
      </w:r>
      <w:r>
        <w:tab/>
        <w:t>Schools of anatomy, authorisation etc. of</w:t>
      </w:r>
      <w:bookmarkEnd w:id="8"/>
      <w:bookmarkEnd w:id="9"/>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10" w:name="_Toc471996416"/>
      <w:bookmarkStart w:id="11" w:name="_Toc436050581"/>
      <w:r>
        <w:rPr>
          <w:rStyle w:val="CharSectno"/>
        </w:rPr>
        <w:t>5</w:t>
      </w:r>
      <w:r>
        <w:t>.</w:t>
      </w:r>
      <w:r>
        <w:tab/>
        <w:t>Licences to practise anatomy, grant and renewal of etc.</w:t>
      </w:r>
      <w:bookmarkEnd w:id="10"/>
      <w:bookmarkEnd w:id="11"/>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12" w:name="_Toc471996417"/>
      <w:bookmarkStart w:id="13" w:name="_Toc436050582"/>
      <w:r>
        <w:rPr>
          <w:rStyle w:val="CharSectno"/>
        </w:rPr>
        <w:t>6</w:t>
      </w:r>
      <w:r>
        <w:rPr>
          <w:snapToGrid w:val="0"/>
        </w:rPr>
        <w:t>.</w:t>
      </w:r>
      <w:r>
        <w:rPr>
          <w:snapToGrid w:val="0"/>
        </w:rPr>
        <w:tab/>
        <w:t>Statistic returns, Executive Director to make</w:t>
      </w:r>
      <w:bookmarkEnd w:id="12"/>
      <w:bookmarkEnd w:id="13"/>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14" w:name="_Toc471996418"/>
      <w:bookmarkStart w:id="15" w:name="_Toc436050583"/>
      <w:r>
        <w:rPr>
          <w:rStyle w:val="CharSectno"/>
        </w:rPr>
        <w:t>7</w:t>
      </w:r>
      <w:r>
        <w:rPr>
          <w:snapToGrid w:val="0"/>
        </w:rPr>
        <w:t>.</w:t>
      </w:r>
      <w:r>
        <w:rPr>
          <w:snapToGrid w:val="0"/>
        </w:rPr>
        <w:tab/>
        <w:t>Places where anatomy is practised, powers to inspect etc.</w:t>
      </w:r>
      <w:bookmarkEnd w:id="14"/>
      <w:bookmarkEnd w:id="15"/>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16" w:name="_Toc471996419"/>
      <w:bookmarkStart w:id="17" w:name="_Toc436050584"/>
      <w:r>
        <w:rPr>
          <w:rStyle w:val="CharSectno"/>
        </w:rPr>
        <w:t>8</w:t>
      </w:r>
      <w:r>
        <w:rPr>
          <w:snapToGrid w:val="0"/>
        </w:rPr>
        <w:t>.</w:t>
      </w:r>
      <w:r>
        <w:rPr>
          <w:snapToGrid w:val="0"/>
        </w:rPr>
        <w:tab/>
        <w:t>Licence to permit removal of bodies from public institutions etc. for anatomical examination</w:t>
      </w:r>
      <w:bookmarkEnd w:id="16"/>
      <w:bookmarkEnd w:id="17"/>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w:t>
      </w:r>
      <w:r>
        <w:t xml:space="preserve">an authorised hospital as defined in the </w:t>
      </w:r>
      <w:r>
        <w:rPr>
          <w:i/>
        </w:rPr>
        <w:t>Mental Health Act 2014</w:t>
      </w:r>
      <w:r>
        <w:t xml:space="preserve"> section 4.</w:t>
      </w:r>
    </w:p>
    <w:p>
      <w:pPr>
        <w:pStyle w:val="Footnotesection"/>
      </w:pPr>
      <w:r>
        <w:tab/>
        <w:t xml:space="preserve">[Section 8 amended by No. 31 of 1993 s. 4; No. 28 of 2003 s. 5; No. 25 of 2014 s. 33.] </w:t>
      </w:r>
    </w:p>
    <w:p>
      <w:pPr>
        <w:pStyle w:val="Heading5"/>
        <w:rPr>
          <w:snapToGrid w:val="0"/>
        </w:rPr>
      </w:pPr>
      <w:bookmarkStart w:id="18" w:name="_Toc471996420"/>
      <w:bookmarkStart w:id="19" w:name="_Toc436050585"/>
      <w:r>
        <w:rPr>
          <w:rStyle w:val="CharSectno"/>
        </w:rPr>
        <w:t>9</w:t>
      </w:r>
      <w:r>
        <w:rPr>
          <w:snapToGrid w:val="0"/>
        </w:rPr>
        <w:t>.</w:t>
      </w:r>
      <w:r>
        <w:rPr>
          <w:snapToGrid w:val="0"/>
        </w:rPr>
        <w:tab/>
        <w:t>Executor etc. of deceased person may permit anatomical examination of deceased</w:t>
      </w:r>
      <w:bookmarkEnd w:id="18"/>
      <w:bookmarkEnd w:id="19"/>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r>
        <w:tab/>
        <w:t xml:space="preserve">[Section 9 amended by No. 28 of 2003 s. 6.] </w:t>
      </w:r>
    </w:p>
    <w:p>
      <w:pPr>
        <w:pStyle w:val="Heading5"/>
        <w:rPr>
          <w:snapToGrid w:val="0"/>
        </w:rPr>
      </w:pPr>
      <w:bookmarkStart w:id="20" w:name="_Toc471996421"/>
      <w:bookmarkStart w:id="21" w:name="_Toc436050586"/>
      <w:r>
        <w:rPr>
          <w:rStyle w:val="CharSectno"/>
        </w:rPr>
        <w:t>10</w:t>
      </w:r>
      <w:r>
        <w:rPr>
          <w:snapToGrid w:val="0"/>
        </w:rPr>
        <w:t>.</w:t>
      </w:r>
      <w:r>
        <w:rPr>
          <w:snapToGrid w:val="0"/>
        </w:rPr>
        <w:tab/>
        <w:t>Person may direct anatomical examination of their body after death</w:t>
      </w:r>
      <w:bookmarkEnd w:id="20"/>
      <w:bookmarkEnd w:id="21"/>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r>
        <w:tab/>
        <w:t xml:space="preserve">[Section 10 amended by No. 28 of 2003 s. 7.] </w:t>
      </w:r>
    </w:p>
    <w:p>
      <w:pPr>
        <w:pStyle w:val="Heading5"/>
        <w:rPr>
          <w:snapToGrid w:val="0"/>
        </w:rPr>
      </w:pPr>
      <w:bookmarkStart w:id="22" w:name="_Toc471996422"/>
      <w:bookmarkStart w:id="23" w:name="_Toc436050587"/>
      <w:r>
        <w:rPr>
          <w:rStyle w:val="CharSectno"/>
        </w:rPr>
        <w:t>10A</w:t>
      </w:r>
      <w:r>
        <w:rPr>
          <w:snapToGrid w:val="0"/>
        </w:rPr>
        <w:t>.</w:t>
      </w:r>
      <w:r>
        <w:rPr>
          <w:snapToGrid w:val="0"/>
        </w:rPr>
        <w:tab/>
        <w:t>Agreements to send bodies from WA to approved schools of anatomy outside WA</w:t>
      </w:r>
      <w:bookmarkEnd w:id="22"/>
      <w:bookmarkEnd w:id="23"/>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24" w:name="_Toc471996423"/>
      <w:bookmarkStart w:id="25" w:name="_Toc436050588"/>
      <w:r>
        <w:rPr>
          <w:rStyle w:val="CharSectno"/>
        </w:rPr>
        <w:t>11</w:t>
      </w:r>
      <w:r>
        <w:rPr>
          <w:snapToGrid w:val="0"/>
        </w:rPr>
        <w:t>.</w:t>
      </w:r>
      <w:r>
        <w:rPr>
          <w:snapToGrid w:val="0"/>
        </w:rPr>
        <w:tab/>
        <w:t>Relative etc. to be notified etc. before body removed under s. 8, 9 or 10</w:t>
      </w:r>
      <w:bookmarkEnd w:id="24"/>
      <w:bookmarkEnd w:id="25"/>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r>
        <w:rPr>
          <w:rStyle w:val="CharDefText"/>
        </w:rPr>
        <w:t>authority</w:t>
      </w:r>
      <w:r>
        <w:rPr>
          <w:snapToGrid w:val="0"/>
        </w:rPr>
        <w:t xml:space="preserve"> in this section includes any medical officer, nurse or other person who has attended such deceased person during his illness or stay in any such institution.</w:t>
      </w:r>
    </w:p>
    <w:p>
      <w:pPr>
        <w:pStyle w:val="Footnotesection"/>
      </w:pPr>
      <w:r>
        <w:tab/>
        <w:t xml:space="preserve">[Section 11 amended by No. 28 of 2003 s. 9.] </w:t>
      </w:r>
    </w:p>
    <w:p>
      <w:pPr>
        <w:pStyle w:val="Heading5"/>
        <w:rPr>
          <w:snapToGrid w:val="0"/>
        </w:rPr>
      </w:pPr>
      <w:bookmarkStart w:id="26" w:name="_Toc471996424"/>
      <w:bookmarkStart w:id="27" w:name="_Toc436050589"/>
      <w:r>
        <w:rPr>
          <w:rStyle w:val="CharSectno"/>
        </w:rPr>
        <w:t>12</w:t>
      </w:r>
      <w:r>
        <w:rPr>
          <w:snapToGrid w:val="0"/>
        </w:rPr>
        <w:t>.</w:t>
      </w:r>
      <w:r>
        <w:rPr>
          <w:snapToGrid w:val="0"/>
        </w:rPr>
        <w:tab/>
        <w:t>When body can be removed from place of death for anatomical examination</w:t>
      </w:r>
      <w:bookmarkEnd w:id="26"/>
      <w:bookmarkEnd w:id="27"/>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28" w:name="_Toc471996425"/>
      <w:bookmarkStart w:id="29" w:name="_Toc436050590"/>
      <w:r>
        <w:rPr>
          <w:rStyle w:val="CharSectno"/>
        </w:rPr>
        <w:t>13</w:t>
      </w:r>
      <w:r>
        <w:rPr>
          <w:snapToGrid w:val="0"/>
        </w:rPr>
        <w:t>.</w:t>
      </w:r>
      <w:r>
        <w:rPr>
          <w:snapToGrid w:val="0"/>
        </w:rPr>
        <w:tab/>
        <w:t>When authorised school of anatomy authorised to receive bodies</w:t>
      </w:r>
      <w:bookmarkEnd w:id="28"/>
      <w:bookmarkEnd w:id="29"/>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30" w:name="_Toc471996426"/>
      <w:bookmarkStart w:id="31" w:name="_Toc436050591"/>
      <w:r>
        <w:rPr>
          <w:rStyle w:val="CharSectno"/>
        </w:rPr>
        <w:t>14</w:t>
      </w:r>
      <w:r>
        <w:rPr>
          <w:snapToGrid w:val="0"/>
        </w:rPr>
        <w:t>.</w:t>
      </w:r>
      <w:r>
        <w:rPr>
          <w:snapToGrid w:val="0"/>
        </w:rPr>
        <w:tab/>
        <w:t>Authorised school of anatomy to send s. 12 document etc. to Executive Director etc.</w:t>
      </w:r>
      <w:bookmarkEnd w:id="30"/>
      <w:bookmarkEnd w:id="31"/>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32" w:name="_Toc471996427"/>
      <w:bookmarkStart w:id="33" w:name="_Toc436050592"/>
      <w:r>
        <w:rPr>
          <w:rStyle w:val="CharSectno"/>
        </w:rPr>
        <w:t>15</w:t>
      </w:r>
      <w:r>
        <w:rPr>
          <w:snapToGrid w:val="0"/>
        </w:rPr>
        <w:t>.</w:t>
      </w:r>
      <w:r>
        <w:rPr>
          <w:snapToGrid w:val="0"/>
        </w:rPr>
        <w:tab/>
        <w:t>Certain acts relating to anatomy unlawful</w:t>
      </w:r>
      <w:bookmarkEnd w:id="32"/>
      <w:bookmarkEnd w:id="33"/>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34" w:name="_Toc471996428"/>
      <w:bookmarkStart w:id="35" w:name="_Toc436050593"/>
      <w:r>
        <w:rPr>
          <w:rStyle w:val="CharSectno"/>
        </w:rPr>
        <w:t>16</w:t>
      </w:r>
      <w:r>
        <w:rPr>
          <w:snapToGrid w:val="0"/>
        </w:rPr>
        <w:t>.</w:t>
      </w:r>
      <w:r>
        <w:rPr>
          <w:snapToGrid w:val="0"/>
        </w:rPr>
        <w:tab/>
        <w:t>Bodies for anatomical examination, how to be handled etc.; certificates as to</w:t>
      </w:r>
      <w:bookmarkEnd w:id="34"/>
      <w:bookmarkEnd w:id="35"/>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36" w:name="_Toc471996429"/>
      <w:bookmarkStart w:id="37" w:name="_Toc436050594"/>
      <w:r>
        <w:rPr>
          <w:rStyle w:val="CharSectno"/>
        </w:rPr>
        <w:t>17</w:t>
      </w:r>
      <w:r>
        <w:rPr>
          <w:snapToGrid w:val="0"/>
        </w:rPr>
        <w:t>.</w:t>
      </w:r>
      <w:r>
        <w:rPr>
          <w:snapToGrid w:val="0"/>
        </w:rPr>
        <w:tab/>
        <w:t>Time in s. 16, Governor may vary</w:t>
      </w:r>
      <w:bookmarkEnd w:id="36"/>
      <w:bookmarkEnd w:id="37"/>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38" w:name="_Toc471996430"/>
      <w:bookmarkStart w:id="39" w:name="_Toc436050595"/>
      <w:r>
        <w:rPr>
          <w:rStyle w:val="CharSectno"/>
        </w:rPr>
        <w:t>18</w:t>
      </w:r>
      <w:r>
        <w:rPr>
          <w:snapToGrid w:val="0"/>
        </w:rPr>
        <w:t>.</w:t>
      </w:r>
      <w:r>
        <w:rPr>
          <w:snapToGrid w:val="0"/>
        </w:rPr>
        <w:tab/>
        <w:t>Body parts etc., removal of unlawful in some cases</w:t>
      </w:r>
      <w:bookmarkEnd w:id="38"/>
      <w:bookmarkEnd w:id="39"/>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40" w:name="_Toc471996431"/>
      <w:bookmarkStart w:id="41" w:name="_Toc436050596"/>
      <w:r>
        <w:rPr>
          <w:rStyle w:val="CharSectno"/>
        </w:rPr>
        <w:t>19</w:t>
      </w:r>
      <w:r>
        <w:rPr>
          <w:snapToGrid w:val="0"/>
        </w:rPr>
        <w:t>.</w:t>
      </w:r>
      <w:r>
        <w:rPr>
          <w:snapToGrid w:val="0"/>
        </w:rPr>
        <w:tab/>
        <w:t>Protection from legal proceedings for some persons</w:t>
      </w:r>
      <w:bookmarkEnd w:id="40"/>
      <w:bookmarkEnd w:id="41"/>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42" w:name="_Toc471996432"/>
      <w:bookmarkStart w:id="43" w:name="_Toc436050597"/>
      <w:r>
        <w:rPr>
          <w:rStyle w:val="CharSectno"/>
        </w:rPr>
        <w:t>20</w:t>
      </w:r>
      <w:r>
        <w:rPr>
          <w:snapToGrid w:val="0"/>
        </w:rPr>
        <w:t>.</w:t>
      </w:r>
      <w:r>
        <w:rPr>
          <w:snapToGrid w:val="0"/>
        </w:rPr>
        <w:tab/>
        <w:t>Post mortem examination not prohibited</w:t>
      </w:r>
      <w:bookmarkEnd w:id="42"/>
      <w:bookmarkEnd w:id="43"/>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 or</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r>
        <w:t>[</w:t>
      </w:r>
      <w:r>
        <w:rPr>
          <w:b/>
        </w:rPr>
        <w:t>21.</w:t>
      </w:r>
      <w:r>
        <w:tab/>
        <w:t>Deleted by No. 35 of 1935 s. 48A(2).]</w:t>
      </w:r>
    </w:p>
    <w:p>
      <w:pPr>
        <w:pStyle w:val="Heading5"/>
        <w:rPr>
          <w:snapToGrid w:val="0"/>
        </w:rPr>
      </w:pPr>
      <w:bookmarkStart w:id="44" w:name="_Toc471996433"/>
      <w:bookmarkStart w:id="45" w:name="_Toc436050598"/>
      <w:r>
        <w:rPr>
          <w:rStyle w:val="CharSectno"/>
        </w:rPr>
        <w:t>22</w:t>
      </w:r>
      <w:r>
        <w:rPr>
          <w:snapToGrid w:val="0"/>
        </w:rPr>
        <w:t>.</w:t>
      </w:r>
      <w:r>
        <w:rPr>
          <w:snapToGrid w:val="0"/>
        </w:rPr>
        <w:tab/>
        <w:t>Offences</w:t>
      </w:r>
      <w:bookmarkEnd w:id="44"/>
      <w:bookmarkEnd w:id="45"/>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46" w:name="_Toc471996434"/>
      <w:bookmarkStart w:id="47" w:name="_Toc436050599"/>
      <w:r>
        <w:rPr>
          <w:rStyle w:val="CharSectno"/>
        </w:rPr>
        <w:t>23</w:t>
      </w:r>
      <w:r>
        <w:rPr>
          <w:snapToGrid w:val="0"/>
        </w:rPr>
        <w:t>.</w:t>
      </w:r>
      <w:r>
        <w:rPr>
          <w:snapToGrid w:val="0"/>
        </w:rPr>
        <w:tab/>
        <w:t>Regulations</w:t>
      </w:r>
      <w:bookmarkEnd w:id="46"/>
      <w:bookmarkEnd w:id="47"/>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79" w:gutter="0"/>
          <w:pgNumType w:start="1"/>
          <w:cols w:space="720"/>
          <w:noEndnote/>
          <w:titlePg/>
          <w:docGrid w:linePitch="326"/>
        </w:sectPr>
      </w:pPr>
    </w:p>
    <w:p>
      <w:pPr>
        <w:pStyle w:val="nHeading2"/>
      </w:pPr>
      <w:bookmarkStart w:id="48" w:name="_Toc471912749"/>
      <w:bookmarkStart w:id="49" w:name="_Toc471996130"/>
      <w:bookmarkStart w:id="50" w:name="_Toc471996435"/>
      <w:bookmarkStart w:id="51" w:name="_Toc435708476"/>
      <w:bookmarkStart w:id="52" w:name="_Toc436050600"/>
      <w:r>
        <w:t>Notes</w:t>
      </w:r>
      <w:bookmarkEnd w:id="48"/>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Anatomy Act 1930</w:t>
      </w:r>
      <w:r>
        <w:rPr>
          <w:snapToGrid w:val="0"/>
        </w:rPr>
        <w:t xml:space="preserve"> and includes the amendments made by the other written laws referred to in the following table</w:t>
      </w:r>
      <w:ins w:id="53" w:author="svcMRProcess" w:date="2017-01-13T15:4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4" w:name="_Toc471996436"/>
      <w:bookmarkStart w:id="55" w:name="_Toc436050601"/>
      <w:r>
        <w:rPr>
          <w:snapToGrid w:val="0"/>
        </w:rP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092"/>
        <w:gridCol w:w="1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Anatomy Act 1930</w:t>
            </w:r>
          </w:p>
        </w:tc>
        <w:tc>
          <w:tcPr>
            <w:tcW w:w="1134" w:type="dxa"/>
            <w:gridSpan w:val="3"/>
            <w:tcBorders>
              <w:top w:val="single" w:sz="8" w:space="0" w:color="auto"/>
            </w:tcBorders>
          </w:tcPr>
          <w:p>
            <w:pPr>
              <w:pStyle w:val="nTable"/>
              <w:spacing w:after="40"/>
            </w:pPr>
            <w:r>
              <w:t>23 of 1930 (21 Geo. V No. 23)</w:t>
            </w:r>
          </w:p>
        </w:tc>
        <w:tc>
          <w:tcPr>
            <w:tcW w:w="1134" w:type="dxa"/>
            <w:tcBorders>
              <w:top w:val="single" w:sz="8" w:space="0" w:color="auto"/>
            </w:tcBorders>
          </w:tcPr>
          <w:p>
            <w:pPr>
              <w:pStyle w:val="nTable"/>
              <w:spacing w:after="40"/>
            </w:pPr>
            <w:r>
              <w:t>19 Dec 1930</w:t>
            </w:r>
          </w:p>
        </w:tc>
        <w:tc>
          <w:tcPr>
            <w:tcW w:w="2552" w:type="dxa"/>
            <w:tcBorders>
              <w:top w:val="single" w:sz="8" w:space="0" w:color="auto"/>
            </w:tcBorders>
          </w:tcPr>
          <w:p>
            <w:pPr>
              <w:pStyle w:val="nTable"/>
              <w:spacing w:after="40"/>
            </w:pPr>
            <w:r>
              <w:t>19 Dec 1930</w:t>
            </w:r>
          </w:p>
        </w:tc>
      </w:tr>
      <w:tr>
        <w:trPr>
          <w:cantSplit/>
        </w:trPr>
        <w:tc>
          <w:tcPr>
            <w:tcW w:w="2268" w:type="dxa"/>
          </w:tcPr>
          <w:p>
            <w:pPr>
              <w:pStyle w:val="nTable"/>
              <w:spacing w:after="40"/>
              <w:ind w:right="113"/>
            </w:pPr>
            <w:r>
              <w:rPr>
                <w:i/>
              </w:rPr>
              <w:t>Anatomy Act Amendment Act 1946</w:t>
            </w:r>
          </w:p>
        </w:tc>
        <w:tc>
          <w:tcPr>
            <w:tcW w:w="1134" w:type="dxa"/>
            <w:gridSpan w:val="3"/>
          </w:tcPr>
          <w:p>
            <w:pPr>
              <w:pStyle w:val="nTable"/>
              <w:spacing w:after="40"/>
            </w:pPr>
            <w:r>
              <w:t>20 of 1946 (10 and 11 Geo. VI No. 20)</w:t>
            </w:r>
          </w:p>
        </w:tc>
        <w:tc>
          <w:tcPr>
            <w:tcW w:w="1134" w:type="dxa"/>
          </w:tcPr>
          <w:p>
            <w:pPr>
              <w:pStyle w:val="nTable"/>
              <w:spacing w:after="40"/>
            </w:pPr>
            <w:r>
              <w:t>14 Jan 1947</w:t>
            </w:r>
          </w:p>
        </w:tc>
        <w:tc>
          <w:tcPr>
            <w:tcW w:w="2552" w:type="dxa"/>
          </w:tcPr>
          <w:p>
            <w:pPr>
              <w:pStyle w:val="nTable"/>
              <w:spacing w:after="40"/>
            </w:pPr>
            <w:r>
              <w:t>14 Jan 1947</w:t>
            </w:r>
          </w:p>
        </w:tc>
      </w:tr>
      <w:tr>
        <w:trPr>
          <w:cantSplit/>
        </w:trPr>
        <w:tc>
          <w:tcPr>
            <w:tcW w:w="2268" w:type="dxa"/>
          </w:tcPr>
          <w:p>
            <w:pPr>
              <w:pStyle w:val="nTable"/>
              <w:spacing w:after="40"/>
              <w:ind w:right="113"/>
              <w:rPr>
                <w:i/>
              </w:rPr>
            </w:pPr>
            <w:r>
              <w:rPr>
                <w:i/>
              </w:rPr>
              <w:t xml:space="preserve">Limitation Act 1935 </w:t>
            </w:r>
            <w:r>
              <w:t>s. 48A(2)</w:t>
            </w:r>
          </w:p>
        </w:tc>
        <w:tc>
          <w:tcPr>
            <w:tcW w:w="1134" w:type="dxa"/>
            <w:gridSpan w:val="3"/>
          </w:tcPr>
          <w:p>
            <w:pPr>
              <w:pStyle w:val="nTable"/>
              <w:spacing w:after="40"/>
            </w:pPr>
            <w:r>
              <w:t xml:space="preserve">35 of 1935 </w:t>
            </w:r>
            <w:r>
              <w:br/>
              <w:t>(26 Geo. V No. 35) (as amended by No. 73 of 1954 s. 5)</w:t>
            </w:r>
          </w:p>
        </w:tc>
        <w:tc>
          <w:tcPr>
            <w:tcW w:w="1134" w:type="dxa"/>
          </w:tcPr>
          <w:p>
            <w:pPr>
              <w:pStyle w:val="nTable"/>
              <w:spacing w:after="40"/>
            </w:pPr>
            <w:r>
              <w:t>14 Jan 1955</w:t>
            </w:r>
          </w:p>
        </w:tc>
        <w:tc>
          <w:tcPr>
            <w:tcW w:w="2552" w:type="dxa"/>
          </w:tcPr>
          <w:p>
            <w:pPr>
              <w:pStyle w:val="nTable"/>
              <w:spacing w:after="40"/>
            </w:pPr>
            <w:r>
              <w:t>Relevant amendment (see s. 48A(2)</w:t>
            </w:r>
            <w:r>
              <w:rPr>
                <w:vertAlign w:val="superscript"/>
              </w:rPr>
              <w:t xml:space="preserve"> 3</w:t>
            </w:r>
            <w:r>
              <w:t xml:space="preserve">) took effect on 1 Mar 1955 (see No. 73 of 1954 s. 2 and </w:t>
            </w:r>
            <w:r>
              <w:rPr>
                <w:i/>
              </w:rPr>
              <w:t>Gazette</w:t>
            </w:r>
            <w:r>
              <w:t xml:space="preserve"> 18 Feb 1955 p. 343)</w:t>
            </w:r>
          </w:p>
        </w:tc>
      </w:tr>
      <w:tr>
        <w:trPr>
          <w:cantSplit/>
        </w:trPr>
        <w:tc>
          <w:tcPr>
            <w:tcW w:w="7088" w:type="dxa"/>
            <w:gridSpan w:val="6"/>
          </w:tcPr>
          <w:p>
            <w:pPr>
              <w:pStyle w:val="nTable"/>
              <w:spacing w:after="40"/>
            </w:pPr>
            <w:r>
              <w:rPr>
                <w:b/>
              </w:rPr>
              <w:t xml:space="preserve">Reprint of the </w:t>
            </w:r>
            <w:r>
              <w:rPr>
                <w:b/>
                <w:i/>
              </w:rPr>
              <w:t>Anatomy Act 1930</w:t>
            </w:r>
            <w:r>
              <w:rPr>
                <w:b/>
              </w:rPr>
              <w:t xml:space="preserve"> approved 9 Apr 1963</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Decimal Currency Act 1965</w:t>
            </w:r>
          </w:p>
        </w:tc>
        <w:tc>
          <w:tcPr>
            <w:tcW w:w="1134" w:type="dxa"/>
            <w:gridSpan w:val="3"/>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7088" w:type="dxa"/>
            <w:gridSpan w:val="6"/>
          </w:tcPr>
          <w:p>
            <w:pPr>
              <w:pStyle w:val="nTable"/>
              <w:spacing w:after="40"/>
            </w:pPr>
            <w:r>
              <w:rPr>
                <w:b/>
              </w:rPr>
              <w:t xml:space="preserve">Reprint of the </w:t>
            </w:r>
            <w:r>
              <w:rPr>
                <w:b/>
                <w:i/>
              </w:rPr>
              <w:t>Anatomy Act 1930</w:t>
            </w:r>
            <w:r>
              <w:rPr>
                <w:b/>
              </w:rPr>
              <w:t xml:space="preserve"> authorised 18 Mar 1970</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Anatomy Act Amendment Act 1971</w:t>
            </w:r>
          </w:p>
        </w:tc>
        <w:tc>
          <w:tcPr>
            <w:tcW w:w="1134" w:type="dxa"/>
            <w:gridSpan w:val="3"/>
          </w:tcPr>
          <w:p>
            <w:pPr>
              <w:pStyle w:val="nTable"/>
              <w:spacing w:after="40"/>
            </w:pPr>
            <w:r>
              <w:t>7 of 1971</w:t>
            </w:r>
          </w:p>
        </w:tc>
        <w:tc>
          <w:tcPr>
            <w:tcW w:w="1134" w:type="dxa"/>
          </w:tcPr>
          <w:p>
            <w:pPr>
              <w:pStyle w:val="nTable"/>
              <w:spacing w:after="40"/>
            </w:pPr>
            <w:r>
              <w:t>13 Sep 1971</w:t>
            </w:r>
          </w:p>
        </w:tc>
        <w:tc>
          <w:tcPr>
            <w:tcW w:w="2552" w:type="dxa"/>
          </w:tcPr>
          <w:p>
            <w:pPr>
              <w:pStyle w:val="nTable"/>
              <w:spacing w:after="40"/>
            </w:pPr>
            <w:r>
              <w:t>13 Sep 1971</w:t>
            </w:r>
          </w:p>
        </w:tc>
      </w:tr>
      <w:tr>
        <w:trPr>
          <w:cantSplit/>
        </w:trPr>
        <w:tc>
          <w:tcPr>
            <w:tcW w:w="2268" w:type="dxa"/>
          </w:tcPr>
          <w:p>
            <w:pPr>
              <w:pStyle w:val="nTable"/>
              <w:spacing w:after="40"/>
              <w:ind w:right="113"/>
            </w:pPr>
            <w:r>
              <w:rPr>
                <w:i/>
              </w:rPr>
              <w:t>Health Legislation Amendment Act 1984</w:t>
            </w:r>
            <w:r>
              <w:t xml:space="preserve"> Pt. II</w:t>
            </w:r>
          </w:p>
        </w:tc>
        <w:tc>
          <w:tcPr>
            <w:tcW w:w="1134" w:type="dxa"/>
            <w:gridSpan w:val="3"/>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Criminal Law Amendment Act (No. 2) 1992</w:t>
            </w:r>
            <w:r>
              <w:t xml:space="preserve"> s. 16(1)</w:t>
            </w:r>
          </w:p>
        </w:tc>
        <w:tc>
          <w:tcPr>
            <w:tcW w:w="1134" w:type="dxa"/>
            <w:gridSpan w:val="3"/>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rPr>
          <w:cantSplit/>
        </w:trPr>
        <w:tc>
          <w:tcPr>
            <w:tcW w:w="2268" w:type="dxa"/>
          </w:tcPr>
          <w:p>
            <w:pPr>
              <w:pStyle w:val="nTable"/>
              <w:spacing w:after="40"/>
              <w:ind w:right="113"/>
              <w:rPr>
                <w:vertAlign w:val="superscript"/>
              </w:rPr>
            </w:pPr>
            <w:r>
              <w:rPr>
                <w:i/>
              </w:rPr>
              <w:t>Acts Amendment (Ministry of Justice) Act 1993</w:t>
            </w:r>
            <w:r>
              <w:t xml:space="preserve"> Pt. 2 </w:t>
            </w:r>
            <w:r>
              <w:rPr>
                <w:vertAlign w:val="superscript"/>
              </w:rPr>
              <w:t>4</w:t>
            </w:r>
          </w:p>
        </w:tc>
        <w:tc>
          <w:tcPr>
            <w:tcW w:w="1134" w:type="dxa"/>
            <w:gridSpan w:val="3"/>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gridSpan w:val="3"/>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Statutes (Repeals and Minor Amendments) Act (No. 2) 1998</w:t>
            </w:r>
            <w:r>
              <w:t xml:space="preserve"> s. 17 </w:t>
            </w:r>
            <w:r>
              <w:rPr>
                <w:vertAlign w:val="superscript"/>
              </w:rPr>
              <w:t>5</w:t>
            </w:r>
            <w:r>
              <w:t xml:space="preserve"> </w:t>
            </w:r>
          </w:p>
        </w:tc>
        <w:tc>
          <w:tcPr>
            <w:tcW w:w="1134" w:type="dxa"/>
            <w:gridSpan w:val="3"/>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pPr>
            <w:r>
              <w:rPr>
                <w:i/>
              </w:rPr>
              <w:t>Acts Repeal and Amendment (Births, Deaths and Marriages Registration) Act 1998</w:t>
            </w:r>
            <w:r>
              <w:t xml:space="preserve"> s. 7</w:t>
            </w:r>
          </w:p>
        </w:tc>
        <w:tc>
          <w:tcPr>
            <w:tcW w:w="1134" w:type="dxa"/>
            <w:gridSpan w:val="3"/>
          </w:tcPr>
          <w:p>
            <w:pPr>
              <w:pStyle w:val="nTable"/>
              <w:keepNext/>
              <w:keepLines/>
              <w:spacing w:after="40"/>
            </w:pPr>
            <w:r>
              <w:t>40 of 1998</w:t>
            </w:r>
          </w:p>
        </w:tc>
        <w:tc>
          <w:tcPr>
            <w:tcW w:w="1134" w:type="dxa"/>
          </w:tcPr>
          <w:p>
            <w:pPr>
              <w:pStyle w:val="nTable"/>
              <w:keepNext/>
              <w:keepLines/>
              <w:spacing w:after="40"/>
            </w:pPr>
            <w:r>
              <w:t>30 Oct 1998</w:t>
            </w:r>
          </w:p>
        </w:tc>
        <w:tc>
          <w:tcPr>
            <w:tcW w:w="2552" w:type="dxa"/>
          </w:tcPr>
          <w:p>
            <w:pPr>
              <w:pStyle w:val="nTable"/>
              <w:keepNext/>
              <w:keepLines/>
              <w:spacing w:after="40"/>
            </w:pPr>
            <w:r>
              <w:t xml:space="preserve">14 Apr 1999 (see s. 2 and </w:t>
            </w:r>
            <w:r>
              <w:rPr>
                <w:i/>
              </w:rPr>
              <w:t>Gazette</w:t>
            </w:r>
            <w:r>
              <w:t xml:space="preserve"> 9 Apr 1999 p. 1433)</w:t>
            </w:r>
          </w:p>
        </w:tc>
      </w:tr>
      <w:tr>
        <w:trPr>
          <w:cantSplit/>
        </w:trPr>
        <w:tc>
          <w:tcPr>
            <w:tcW w:w="7088" w:type="dxa"/>
            <w:gridSpan w:val="6"/>
          </w:tcPr>
          <w:p>
            <w:pPr>
              <w:pStyle w:val="nTable"/>
              <w:keepNext/>
              <w:keepLines/>
              <w:spacing w:after="40"/>
            </w:pPr>
            <w:r>
              <w:rPr>
                <w:b/>
              </w:rPr>
              <w:t xml:space="preserve">Reprint of the </w:t>
            </w:r>
            <w:r>
              <w:rPr>
                <w:b/>
                <w:i/>
              </w:rPr>
              <w:t>Anatomy Act 1930</w:t>
            </w:r>
            <w:r>
              <w:rPr>
                <w:b/>
              </w:rPr>
              <w:t xml:space="preserve"> as at 22 Feb 2002 </w:t>
            </w:r>
            <w:r>
              <w:t>(includes amendments listed above)</w:t>
            </w:r>
          </w:p>
        </w:tc>
      </w:tr>
      <w:tr>
        <w:trPr>
          <w:cantSplit/>
        </w:trPr>
        <w:tc>
          <w:tcPr>
            <w:tcW w:w="2268" w:type="dxa"/>
          </w:tcPr>
          <w:p>
            <w:pPr>
              <w:pStyle w:val="nTable"/>
              <w:spacing w:after="40"/>
              <w:ind w:right="113"/>
            </w:pPr>
            <w:r>
              <w:rPr>
                <w:i/>
              </w:rPr>
              <w:t>Acts Amendment (Equality of Status) Act 2003</w:t>
            </w:r>
            <w:r>
              <w:t xml:space="preserve"> Pt. 2</w:t>
            </w:r>
          </w:p>
        </w:tc>
        <w:tc>
          <w:tcPr>
            <w:tcW w:w="1134" w:type="dxa"/>
            <w:gridSpan w:val="3"/>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 xml:space="preserve"> 30 Jun 2003 p. 2579)</w:t>
            </w:r>
          </w:p>
        </w:tc>
      </w:tr>
      <w:tr>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gridSpan w:val="3"/>
          </w:tcPr>
          <w:p>
            <w:pPr>
              <w:pStyle w:val="nTable"/>
              <w:keepNext/>
              <w:keepLines/>
              <w:spacing w:after="40"/>
            </w:pPr>
            <w:r>
              <w:rPr>
                <w:snapToGrid w:val="0"/>
              </w:rPr>
              <w:t>70 of 2004</w:t>
            </w:r>
          </w:p>
        </w:tc>
        <w:tc>
          <w:tcPr>
            <w:tcW w:w="1134" w:type="dxa"/>
          </w:tcPr>
          <w:p>
            <w:pPr>
              <w:pStyle w:val="nTable"/>
              <w:keepNext/>
              <w:keepLines/>
              <w:spacing w:after="40"/>
            </w:pPr>
            <w:r>
              <w:rPr>
                <w:snapToGrid w:val="0"/>
              </w:rPr>
              <w:t>8 Dec 2004</w:t>
            </w:r>
          </w:p>
        </w:tc>
        <w:tc>
          <w:tcPr>
            <w:tcW w:w="2552" w:type="dxa"/>
          </w:tcPr>
          <w:p>
            <w:pPr>
              <w:pStyle w:val="nTable"/>
              <w:keepNext/>
              <w:keepLines/>
              <w:spacing w:after="40"/>
            </w:pPr>
            <w:r>
              <w:rPr>
                <w:snapToGrid w:val="0"/>
              </w:rPr>
              <w:t xml:space="preserve">31 May 2005 (see s. 2 and </w:t>
            </w:r>
            <w:r>
              <w:rPr>
                <w:i/>
                <w:iCs/>
                <w:snapToGrid w:val="0"/>
              </w:rPr>
              <w:t>Gazette</w:t>
            </w:r>
            <w:r>
              <w:rPr>
                <w:snapToGrid w:val="0"/>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w:t>
            </w:r>
          </w:p>
        </w:tc>
        <w:tc>
          <w:tcPr>
            <w:tcW w:w="1134" w:type="dxa"/>
            <w:gridSpan w:val="3"/>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w:t>
            </w:r>
          </w:p>
        </w:tc>
        <w:tc>
          <w:tcPr>
            <w:tcW w:w="1134" w:type="dxa"/>
            <w:gridSpan w:val="3"/>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6"/>
            <w:shd w:val="clear" w:color="auto" w:fill="auto"/>
          </w:tcPr>
          <w:p>
            <w:pPr>
              <w:pStyle w:val="nTable"/>
              <w:keepNext/>
              <w:keepLines/>
              <w:spacing w:after="40"/>
            </w:pPr>
            <w:r>
              <w:rPr>
                <w:b/>
              </w:rPr>
              <w:t xml:space="preserve">Reprint 4:  The </w:t>
            </w:r>
            <w:r>
              <w:rPr>
                <w:b/>
                <w:i/>
              </w:rPr>
              <w:t>Anatomy Act 1930</w:t>
            </w:r>
            <w:r>
              <w:rPr>
                <w:b/>
              </w:rPr>
              <w:t xml:space="preserve"> as at 7 Sep 2012 </w:t>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gridSpan w:val="2"/>
            <w:tcBorders>
              <w:top w:val="nil"/>
            </w:tcBorders>
          </w:tcPr>
          <w:p>
            <w:pPr>
              <w:pStyle w:val="nTable"/>
              <w:spacing w:after="40"/>
              <w:rPr>
                <w:vertAlign w:val="superscript"/>
              </w:rPr>
            </w:pPr>
            <w:r>
              <w:rPr>
                <w:i/>
              </w:rPr>
              <w:t>Mental Health Legislation Amendment Act 2014</w:t>
            </w:r>
            <w:r>
              <w:t xml:space="preserve"> Pt. 4 Div. 4 Subdiv. 1</w:t>
            </w:r>
          </w:p>
        </w:tc>
        <w:tc>
          <w:tcPr>
            <w:tcW w:w="1092" w:type="dxa"/>
            <w:tcBorders>
              <w:top w:val="nil"/>
            </w:tcBorders>
          </w:tcPr>
          <w:p>
            <w:pPr>
              <w:pStyle w:val="nTable"/>
              <w:spacing w:after="40"/>
              <w:rPr>
                <w:snapToGrid w:val="0"/>
              </w:rPr>
            </w:pPr>
            <w:r>
              <w:rPr>
                <w:snapToGrid w:val="0"/>
              </w:rPr>
              <w:t>25 of 2014</w:t>
            </w:r>
          </w:p>
        </w:tc>
        <w:tc>
          <w:tcPr>
            <w:tcW w:w="1148" w:type="dxa"/>
            <w:gridSpan w:val="2"/>
            <w:tcBorders>
              <w:top w:val="nil"/>
            </w:tcBorders>
          </w:tcPr>
          <w:p>
            <w:pPr>
              <w:pStyle w:val="nTable"/>
              <w:spacing w:after="40"/>
              <w:rPr>
                <w:snapToGrid w:val="0"/>
              </w:rPr>
            </w:pPr>
            <w:r>
              <w:t>3 Nov 2014</w:t>
            </w:r>
          </w:p>
        </w:tc>
        <w:tc>
          <w:tcPr>
            <w:tcW w:w="2547" w:type="dxa"/>
            <w:tcBorders>
              <w:top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Pr>
        <w:pStyle w:val="nSubsection"/>
        <w:keepNext/>
        <w:spacing w:before="360"/>
        <w:rPr>
          <w:ins w:id="56" w:author="svcMRProcess" w:date="2017-01-13T15:45:00Z"/>
        </w:rPr>
      </w:pPr>
      <w:ins w:id="57" w:author="svcMRProcess" w:date="2017-01-13T15:4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 w:author="svcMRProcess" w:date="2017-01-13T15:45:00Z"/>
        </w:rPr>
      </w:pPr>
      <w:bookmarkStart w:id="59" w:name="_Toc471996437"/>
      <w:ins w:id="60" w:author="svcMRProcess" w:date="2017-01-13T15:45:00Z">
        <w:r>
          <w:t>Provisions that have not come into operation</w:t>
        </w:r>
        <w:bookmarkEnd w:id="5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cantSplit/>
          <w:ins w:id="61" w:author="svcMRProcess" w:date="2017-01-13T15:45:00Z"/>
        </w:trPr>
        <w:tc>
          <w:tcPr>
            <w:tcW w:w="2273" w:type="dxa"/>
          </w:tcPr>
          <w:p>
            <w:pPr>
              <w:pStyle w:val="nTable"/>
              <w:keepNext/>
              <w:spacing w:after="40"/>
              <w:rPr>
                <w:ins w:id="62" w:author="svcMRProcess" w:date="2017-01-13T15:45:00Z"/>
                <w:b/>
              </w:rPr>
            </w:pPr>
            <w:ins w:id="63" w:author="svcMRProcess" w:date="2017-01-13T15:45:00Z">
              <w:r>
                <w:rPr>
                  <w:b/>
                </w:rPr>
                <w:t>Short title</w:t>
              </w:r>
            </w:ins>
          </w:p>
        </w:tc>
        <w:tc>
          <w:tcPr>
            <w:tcW w:w="1134" w:type="dxa"/>
          </w:tcPr>
          <w:p>
            <w:pPr>
              <w:pStyle w:val="nTable"/>
              <w:keepNext/>
              <w:spacing w:after="40"/>
              <w:rPr>
                <w:ins w:id="64" w:author="svcMRProcess" w:date="2017-01-13T15:45:00Z"/>
                <w:b/>
              </w:rPr>
            </w:pPr>
            <w:ins w:id="65" w:author="svcMRProcess" w:date="2017-01-13T15:45:00Z">
              <w:r>
                <w:rPr>
                  <w:b/>
                </w:rPr>
                <w:t>Number and year</w:t>
              </w:r>
            </w:ins>
          </w:p>
        </w:tc>
        <w:tc>
          <w:tcPr>
            <w:tcW w:w="1134" w:type="dxa"/>
          </w:tcPr>
          <w:p>
            <w:pPr>
              <w:pStyle w:val="nTable"/>
              <w:keepNext/>
              <w:spacing w:after="40"/>
              <w:rPr>
                <w:ins w:id="66" w:author="svcMRProcess" w:date="2017-01-13T15:45:00Z"/>
                <w:b/>
              </w:rPr>
            </w:pPr>
            <w:ins w:id="67" w:author="svcMRProcess" w:date="2017-01-13T15:45:00Z">
              <w:r>
                <w:rPr>
                  <w:b/>
                </w:rPr>
                <w:t>Assent</w:t>
              </w:r>
            </w:ins>
          </w:p>
        </w:tc>
        <w:tc>
          <w:tcPr>
            <w:tcW w:w="2552" w:type="dxa"/>
          </w:tcPr>
          <w:p>
            <w:pPr>
              <w:pStyle w:val="nTable"/>
              <w:keepNext/>
              <w:spacing w:after="40"/>
              <w:rPr>
                <w:ins w:id="68" w:author="svcMRProcess" w:date="2017-01-13T15:45:00Z"/>
                <w:b/>
              </w:rPr>
            </w:pPr>
            <w:ins w:id="69" w:author="svcMRProcess" w:date="2017-01-13T15:45:00Z">
              <w:r>
                <w:rPr>
                  <w:b/>
                </w:rPr>
                <w:t>Commencement</w:t>
              </w:r>
            </w:ins>
          </w:p>
        </w:tc>
      </w:tr>
      <w:tr>
        <w:tblPrEx>
          <w:tblCellMar>
            <w:left w:w="57" w:type="dxa"/>
            <w:right w:w="57" w:type="dxa"/>
          </w:tblCellMar>
        </w:tblPrEx>
        <w:trPr>
          <w:cantSplit/>
          <w:ins w:id="70" w:author="svcMRProcess" w:date="2017-01-13T15:45:00Z"/>
        </w:trPr>
        <w:tc>
          <w:tcPr>
            <w:tcW w:w="2273" w:type="dxa"/>
            <w:tcBorders>
              <w:top w:val="nil"/>
              <w:bottom w:val="single" w:sz="4" w:space="0" w:color="auto"/>
            </w:tcBorders>
          </w:tcPr>
          <w:p>
            <w:pPr>
              <w:pStyle w:val="nTable"/>
              <w:spacing w:after="40"/>
              <w:rPr>
                <w:ins w:id="71" w:author="svcMRProcess" w:date="2017-01-13T15:45:00Z"/>
                <w:noProof/>
                <w:snapToGrid w:val="0"/>
                <w:szCs w:val="19"/>
                <w:vertAlign w:val="superscript"/>
              </w:rPr>
            </w:pPr>
            <w:ins w:id="72" w:author="svcMRProcess" w:date="2017-01-13T15:45:00Z">
              <w:r>
                <w:rPr>
                  <w:i/>
                </w:rPr>
                <w:t>Public Health (Consequential Provisions) Act 2016</w:t>
              </w:r>
              <w:r>
                <w:t xml:space="preserve"> Pt. 3 Div. 3</w:t>
              </w:r>
              <w:r>
                <w:rPr>
                  <w:vertAlign w:val="superscript"/>
                </w:rPr>
                <w:t> 6</w:t>
              </w:r>
            </w:ins>
          </w:p>
        </w:tc>
        <w:tc>
          <w:tcPr>
            <w:tcW w:w="1134" w:type="dxa"/>
            <w:tcBorders>
              <w:top w:val="nil"/>
              <w:bottom w:val="single" w:sz="4" w:space="0" w:color="auto"/>
            </w:tcBorders>
          </w:tcPr>
          <w:p>
            <w:pPr>
              <w:pStyle w:val="nTable"/>
              <w:keepNext/>
              <w:spacing w:after="40"/>
              <w:rPr>
                <w:ins w:id="73" w:author="svcMRProcess" w:date="2017-01-13T15:45:00Z"/>
              </w:rPr>
            </w:pPr>
            <w:ins w:id="74" w:author="svcMRProcess" w:date="2017-01-13T15:45:00Z">
              <w:r>
                <w:t>19 of 2016</w:t>
              </w:r>
            </w:ins>
          </w:p>
        </w:tc>
        <w:tc>
          <w:tcPr>
            <w:tcW w:w="1134" w:type="dxa"/>
            <w:tcBorders>
              <w:top w:val="nil"/>
              <w:bottom w:val="single" w:sz="4" w:space="0" w:color="auto"/>
            </w:tcBorders>
          </w:tcPr>
          <w:p>
            <w:pPr>
              <w:pStyle w:val="nTable"/>
              <w:keepNext/>
              <w:spacing w:after="40"/>
              <w:rPr>
                <w:ins w:id="75" w:author="svcMRProcess" w:date="2017-01-13T15:45:00Z"/>
              </w:rPr>
            </w:pPr>
            <w:ins w:id="76" w:author="svcMRProcess" w:date="2017-01-13T15:45:00Z">
              <w:r>
                <w:t>25 Jul 2016</w:t>
              </w:r>
            </w:ins>
          </w:p>
        </w:tc>
        <w:tc>
          <w:tcPr>
            <w:tcW w:w="2556" w:type="dxa"/>
            <w:tcBorders>
              <w:top w:val="nil"/>
              <w:bottom w:val="single" w:sz="4" w:space="0" w:color="auto"/>
            </w:tcBorders>
          </w:tcPr>
          <w:p>
            <w:pPr>
              <w:pStyle w:val="nTable"/>
              <w:keepNext/>
              <w:spacing w:after="40"/>
              <w:rPr>
                <w:ins w:id="77" w:author="svcMRProcess" w:date="2017-01-13T15:45:00Z"/>
                <w:snapToGrid w:val="0"/>
              </w:rPr>
            </w:pPr>
            <w:ins w:id="78" w:author="svcMRProcess" w:date="2017-01-13T15:45:00Z">
              <w:r>
                <w:rPr>
                  <w:snapToGrid w:val="0"/>
                </w:rPr>
                <w:t xml:space="preserve">24 Jan 2017 (see s. 2(1)(c) and </w:t>
              </w:r>
              <w:r>
                <w:rPr>
                  <w:i/>
                  <w:snapToGrid w:val="0"/>
                </w:rPr>
                <w:t>Gazette</w:t>
              </w:r>
              <w:r>
                <w:rPr>
                  <w:snapToGrid w:val="0"/>
                </w:rPr>
                <w:t xml:space="preserve"> 10 Jan 2017 p. 165)</w:t>
              </w:r>
            </w:ins>
          </w:p>
        </w:tc>
      </w:tr>
    </w:tbl>
    <w:p>
      <w:pPr>
        <w:pStyle w:val="nSubsection"/>
        <w:keepNext/>
        <w:keepLines/>
        <w:widowControl w:val="0"/>
        <w:spacing w:before="16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BlankOpen"/>
        <w:rPr>
          <w:snapToGrid w:val="0"/>
        </w:rPr>
      </w:pP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is a savings and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are transitional provisions that are of no further effect.</w:t>
      </w:r>
    </w:p>
    <w:p>
      <w:pPr>
        <w:pStyle w:val="nSubsection"/>
        <w:keepNext/>
        <w:keepLines/>
        <w:spacing w:before="120"/>
        <w:rPr>
          <w:ins w:id="79" w:author="svcMRProcess" w:date="2017-01-13T15:45:00Z"/>
        </w:rPr>
      </w:pPr>
      <w:ins w:id="80" w:author="svcMRProcess" w:date="2017-01-13T15:45:00Z">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Pt. 3 Div. 3</w:t>
        </w:r>
        <w:r>
          <w:rPr>
            <w:snapToGrid w:val="0"/>
          </w:rPr>
          <w:t xml:space="preserve"> had not come into operation. It reads as follows:</w:t>
        </w:r>
      </w:ins>
    </w:p>
    <w:p>
      <w:pPr>
        <w:pStyle w:val="BlankOpen"/>
        <w:rPr>
          <w:ins w:id="81" w:author="svcMRProcess" w:date="2017-01-13T15:45:00Z"/>
        </w:rPr>
      </w:pPr>
    </w:p>
    <w:p>
      <w:pPr>
        <w:pStyle w:val="nzHeading2"/>
        <w:rPr>
          <w:ins w:id="82" w:author="svcMRProcess" w:date="2017-01-13T15:45:00Z"/>
        </w:rPr>
      </w:pPr>
      <w:ins w:id="83" w:author="svcMRProcess" w:date="2017-01-13T15:45:00Z">
        <w:r>
          <w:rPr>
            <w:rStyle w:val="CharPartNo"/>
          </w:rPr>
          <w:t>Part 3</w:t>
        </w:r>
        <w:r>
          <w:t> — </w:t>
        </w:r>
        <w:r>
          <w:rPr>
            <w:rStyle w:val="CharPartText"/>
          </w:rPr>
          <w:t>Amendments to other Acts and repeals</w:t>
        </w:r>
      </w:ins>
    </w:p>
    <w:p>
      <w:pPr>
        <w:pStyle w:val="nzHeading3"/>
        <w:rPr>
          <w:ins w:id="84" w:author="svcMRProcess" w:date="2017-01-13T15:45:00Z"/>
        </w:rPr>
      </w:pPr>
      <w:ins w:id="85" w:author="svcMRProcess" w:date="2017-01-13T15:45:00Z">
        <w:r>
          <w:rPr>
            <w:rStyle w:val="CharDivNo"/>
          </w:rPr>
          <w:t>Division 3</w:t>
        </w:r>
        <w:r>
          <w:t> — </w:t>
        </w:r>
        <w:r>
          <w:rPr>
            <w:rStyle w:val="CharDivText"/>
            <w:i/>
          </w:rPr>
          <w:t>Anatomy Act 1930</w:t>
        </w:r>
        <w:r>
          <w:rPr>
            <w:rStyle w:val="CharDivText"/>
          </w:rPr>
          <w:t xml:space="preserve"> amended</w:t>
        </w:r>
      </w:ins>
    </w:p>
    <w:p>
      <w:pPr>
        <w:pStyle w:val="nzHeading5"/>
        <w:rPr>
          <w:ins w:id="86" w:author="svcMRProcess" w:date="2017-01-13T15:45:00Z"/>
        </w:rPr>
      </w:pPr>
      <w:ins w:id="87" w:author="svcMRProcess" w:date="2017-01-13T15:45:00Z">
        <w:r>
          <w:rPr>
            <w:rStyle w:val="CharSectno"/>
          </w:rPr>
          <w:t>103</w:t>
        </w:r>
        <w:r>
          <w:t>.</w:t>
        </w:r>
        <w:r>
          <w:tab/>
          <w:t>Act amended</w:t>
        </w:r>
      </w:ins>
    </w:p>
    <w:p>
      <w:pPr>
        <w:pStyle w:val="nzSubsection"/>
        <w:rPr>
          <w:ins w:id="88" w:author="svcMRProcess" w:date="2017-01-13T15:45:00Z"/>
        </w:rPr>
      </w:pPr>
      <w:ins w:id="89" w:author="svcMRProcess" w:date="2017-01-13T15:45:00Z">
        <w:r>
          <w:tab/>
        </w:r>
        <w:r>
          <w:tab/>
          <w:t xml:space="preserve">This Division amends the </w:t>
        </w:r>
        <w:r>
          <w:rPr>
            <w:i/>
          </w:rPr>
          <w:t>Anatomy Act 1930</w:t>
        </w:r>
        <w:r>
          <w:t>.</w:t>
        </w:r>
      </w:ins>
    </w:p>
    <w:p>
      <w:pPr>
        <w:pStyle w:val="nzHeading5"/>
        <w:rPr>
          <w:ins w:id="90" w:author="svcMRProcess" w:date="2017-01-13T15:45:00Z"/>
        </w:rPr>
      </w:pPr>
      <w:ins w:id="91" w:author="svcMRProcess" w:date="2017-01-13T15:45:00Z">
        <w:r>
          <w:rPr>
            <w:rStyle w:val="CharSectno"/>
          </w:rPr>
          <w:t>104</w:t>
        </w:r>
        <w:r>
          <w:t>.</w:t>
        </w:r>
        <w:r>
          <w:tab/>
          <w:t>Section 2 amended</w:t>
        </w:r>
      </w:ins>
    </w:p>
    <w:p>
      <w:pPr>
        <w:pStyle w:val="nzSubsection"/>
        <w:rPr>
          <w:ins w:id="92" w:author="svcMRProcess" w:date="2017-01-13T15:45:00Z"/>
        </w:rPr>
      </w:pPr>
      <w:ins w:id="93" w:author="svcMRProcess" w:date="2017-01-13T15:45:00Z">
        <w:r>
          <w:tab/>
          <w:t>(1)</w:t>
        </w:r>
        <w:r>
          <w:tab/>
          <w:t xml:space="preserve">In section 2 delete the definition of </w:t>
        </w:r>
        <w:r>
          <w:rPr>
            <w:b/>
            <w:i/>
          </w:rPr>
          <w:t>Executive Director</w:t>
        </w:r>
        <w:r>
          <w:t>.</w:t>
        </w:r>
      </w:ins>
    </w:p>
    <w:p>
      <w:pPr>
        <w:pStyle w:val="nzSubsection"/>
        <w:rPr>
          <w:ins w:id="94" w:author="svcMRProcess" w:date="2017-01-13T15:45:00Z"/>
        </w:rPr>
      </w:pPr>
      <w:ins w:id="95" w:author="svcMRProcess" w:date="2017-01-13T15:45:00Z">
        <w:r>
          <w:tab/>
          <w:t>(2)</w:t>
        </w:r>
        <w:r>
          <w:tab/>
          <w:t>In section 2 insert in alphabetical order:</w:t>
        </w:r>
      </w:ins>
    </w:p>
    <w:p>
      <w:pPr>
        <w:pStyle w:val="BlankOpen"/>
        <w:keepNext w:val="0"/>
        <w:rPr>
          <w:ins w:id="96" w:author="svcMRProcess" w:date="2017-01-13T15:45:00Z"/>
        </w:rPr>
      </w:pPr>
    </w:p>
    <w:p>
      <w:pPr>
        <w:pStyle w:val="nzDefstart"/>
        <w:rPr>
          <w:ins w:id="97" w:author="svcMRProcess" w:date="2017-01-13T15:45:00Z"/>
        </w:rPr>
      </w:pPr>
      <w:ins w:id="98" w:author="svcMRProcess" w:date="2017-01-13T15:45:00Z">
        <w:r>
          <w:rPr>
            <w:b/>
          </w:rPr>
          <w:tab/>
        </w:r>
        <w:r>
          <w:rPr>
            <w:rStyle w:val="CharDefText"/>
          </w:rPr>
          <w:t>Chief Health Officer</w:t>
        </w:r>
        <w:r>
          <w:t xml:space="preserve"> has the meaning given in the </w:t>
        </w:r>
        <w:r>
          <w:rPr>
            <w:i/>
          </w:rPr>
          <w:t>Public Health Act 2016</w:t>
        </w:r>
        <w:r>
          <w:t xml:space="preserve"> section 4(1);</w:t>
        </w:r>
      </w:ins>
    </w:p>
    <w:p>
      <w:pPr>
        <w:pStyle w:val="BlankClose"/>
        <w:rPr>
          <w:ins w:id="99" w:author="svcMRProcess" w:date="2017-01-13T15:45:00Z"/>
        </w:rPr>
      </w:pPr>
    </w:p>
    <w:p>
      <w:pPr>
        <w:pStyle w:val="nzHeading5"/>
        <w:rPr>
          <w:ins w:id="100" w:author="svcMRProcess" w:date="2017-01-13T15:45:00Z"/>
        </w:rPr>
      </w:pPr>
      <w:ins w:id="101" w:author="svcMRProcess" w:date="2017-01-13T15:45:00Z">
        <w:r>
          <w:rPr>
            <w:rStyle w:val="CharSectno"/>
          </w:rPr>
          <w:t>105</w:t>
        </w:r>
        <w:r>
          <w:t>.</w:t>
        </w:r>
        <w:r>
          <w:tab/>
          <w:t>Various references to “Executive Director” amended</w:t>
        </w:r>
      </w:ins>
    </w:p>
    <w:p>
      <w:pPr>
        <w:pStyle w:val="nzSubsection"/>
        <w:rPr>
          <w:ins w:id="102" w:author="svcMRProcess" w:date="2017-01-13T15:45:00Z"/>
        </w:rPr>
      </w:pPr>
      <w:ins w:id="103" w:author="svcMRProcess" w:date="2017-01-13T15:45:00Z">
        <w:r>
          <w:tab/>
        </w:r>
        <w:r>
          <w:tab/>
          <w:t>In the provisions listed in the Table delete “Executive Director” (each occurrence) and insert:</w:t>
        </w:r>
      </w:ins>
    </w:p>
    <w:p>
      <w:pPr>
        <w:pStyle w:val="BlankOpen"/>
        <w:rPr>
          <w:ins w:id="104" w:author="svcMRProcess" w:date="2017-01-13T15:45:00Z"/>
        </w:rPr>
      </w:pPr>
    </w:p>
    <w:p>
      <w:pPr>
        <w:pStyle w:val="nzSubsection"/>
        <w:rPr>
          <w:ins w:id="105" w:author="svcMRProcess" w:date="2017-01-13T15:45:00Z"/>
        </w:rPr>
      </w:pPr>
      <w:ins w:id="106" w:author="svcMRProcess" w:date="2017-01-13T15:45:00Z">
        <w:r>
          <w:tab/>
        </w:r>
        <w:r>
          <w:tab/>
          <w:t>Chief Health Officer</w:t>
        </w:r>
      </w:ins>
    </w:p>
    <w:p>
      <w:pPr>
        <w:pStyle w:val="BlankClose"/>
        <w:rPr>
          <w:ins w:id="107" w:author="svcMRProcess" w:date="2017-01-13T15:45:00Z"/>
        </w:rPr>
      </w:pPr>
    </w:p>
    <w:p>
      <w:pPr>
        <w:pStyle w:val="THeading"/>
        <w:rPr>
          <w:ins w:id="108" w:author="svcMRProcess" w:date="2017-01-13T15:45:00Z"/>
        </w:rPr>
      </w:pPr>
      <w:ins w:id="109" w:author="svcMRProcess" w:date="2017-01-13T15:45:00Z">
        <w:r>
          <w:rPr>
            <w:sz w:val="20"/>
          </w:rPr>
          <w:t>Table</w:t>
        </w:r>
      </w:ins>
    </w:p>
    <w:tbl>
      <w:tblPr>
        <w:tblW w:w="0" w:type="auto"/>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2"/>
        <w:gridCol w:w="2762"/>
      </w:tblGrid>
      <w:tr>
        <w:trPr>
          <w:cantSplit/>
          <w:jc w:val="center"/>
          <w:ins w:id="110" w:author="svcMRProcess" w:date="2017-01-13T15:45:00Z"/>
        </w:trPr>
        <w:tc>
          <w:tcPr>
            <w:tcW w:w="3332" w:type="dxa"/>
          </w:tcPr>
          <w:p>
            <w:pPr>
              <w:pStyle w:val="TableAm"/>
              <w:rPr>
                <w:ins w:id="111" w:author="svcMRProcess" w:date="2017-01-13T15:45:00Z"/>
                <w:b/>
                <w:bCs/>
                <w:i/>
                <w:iCs/>
                <w:sz w:val="20"/>
              </w:rPr>
            </w:pPr>
            <w:ins w:id="112" w:author="svcMRProcess" w:date="2017-01-13T15:45:00Z">
              <w:r>
                <w:rPr>
                  <w:sz w:val="20"/>
                </w:rPr>
                <w:t xml:space="preserve">s. 2 def. of </w:t>
              </w:r>
              <w:r>
                <w:rPr>
                  <w:b/>
                  <w:bCs/>
                  <w:i/>
                  <w:iCs/>
                  <w:sz w:val="20"/>
                </w:rPr>
                <w:t>inspector</w:t>
              </w:r>
            </w:ins>
          </w:p>
        </w:tc>
        <w:tc>
          <w:tcPr>
            <w:tcW w:w="2762" w:type="dxa"/>
          </w:tcPr>
          <w:p>
            <w:pPr>
              <w:pStyle w:val="TableAm"/>
              <w:rPr>
                <w:ins w:id="113" w:author="svcMRProcess" w:date="2017-01-13T15:45:00Z"/>
                <w:sz w:val="20"/>
              </w:rPr>
            </w:pPr>
            <w:ins w:id="114" w:author="svcMRProcess" w:date="2017-01-13T15:45:00Z">
              <w:r>
                <w:rPr>
                  <w:sz w:val="20"/>
                </w:rPr>
                <w:t>s. 3</w:t>
              </w:r>
            </w:ins>
          </w:p>
        </w:tc>
      </w:tr>
      <w:tr>
        <w:trPr>
          <w:cantSplit/>
          <w:jc w:val="center"/>
          <w:ins w:id="115" w:author="svcMRProcess" w:date="2017-01-13T15:45:00Z"/>
        </w:trPr>
        <w:tc>
          <w:tcPr>
            <w:tcW w:w="3332" w:type="dxa"/>
          </w:tcPr>
          <w:p>
            <w:pPr>
              <w:pStyle w:val="TableAm"/>
              <w:rPr>
                <w:ins w:id="116" w:author="svcMRProcess" w:date="2017-01-13T15:45:00Z"/>
                <w:sz w:val="20"/>
              </w:rPr>
            </w:pPr>
            <w:ins w:id="117" w:author="svcMRProcess" w:date="2017-01-13T15:45:00Z">
              <w:r>
                <w:rPr>
                  <w:sz w:val="20"/>
                </w:rPr>
                <w:t>s. 5(1)</w:t>
              </w:r>
            </w:ins>
          </w:p>
        </w:tc>
        <w:tc>
          <w:tcPr>
            <w:tcW w:w="2762" w:type="dxa"/>
          </w:tcPr>
          <w:p>
            <w:pPr>
              <w:pStyle w:val="TableAm"/>
              <w:rPr>
                <w:ins w:id="118" w:author="svcMRProcess" w:date="2017-01-13T15:45:00Z"/>
                <w:sz w:val="20"/>
              </w:rPr>
            </w:pPr>
            <w:ins w:id="119" w:author="svcMRProcess" w:date="2017-01-13T15:45:00Z">
              <w:r>
                <w:rPr>
                  <w:sz w:val="20"/>
                </w:rPr>
                <w:t>s. 6</w:t>
              </w:r>
            </w:ins>
          </w:p>
        </w:tc>
      </w:tr>
      <w:tr>
        <w:trPr>
          <w:cantSplit/>
          <w:jc w:val="center"/>
          <w:ins w:id="120" w:author="svcMRProcess" w:date="2017-01-13T15:45:00Z"/>
        </w:trPr>
        <w:tc>
          <w:tcPr>
            <w:tcW w:w="3332" w:type="dxa"/>
          </w:tcPr>
          <w:p>
            <w:pPr>
              <w:pStyle w:val="TableAm"/>
              <w:rPr>
                <w:ins w:id="121" w:author="svcMRProcess" w:date="2017-01-13T15:45:00Z"/>
                <w:sz w:val="20"/>
              </w:rPr>
            </w:pPr>
            <w:ins w:id="122" w:author="svcMRProcess" w:date="2017-01-13T15:45:00Z">
              <w:r>
                <w:rPr>
                  <w:sz w:val="20"/>
                </w:rPr>
                <w:t>s. 7</w:t>
              </w:r>
            </w:ins>
          </w:p>
        </w:tc>
        <w:tc>
          <w:tcPr>
            <w:tcW w:w="2762" w:type="dxa"/>
          </w:tcPr>
          <w:p>
            <w:pPr>
              <w:pStyle w:val="TableAm"/>
              <w:rPr>
                <w:ins w:id="123" w:author="svcMRProcess" w:date="2017-01-13T15:45:00Z"/>
                <w:sz w:val="20"/>
              </w:rPr>
            </w:pPr>
            <w:ins w:id="124" w:author="svcMRProcess" w:date="2017-01-13T15:45:00Z">
              <w:r>
                <w:rPr>
                  <w:sz w:val="20"/>
                </w:rPr>
                <w:t>s. 10A(1), (2) and (3)</w:t>
              </w:r>
            </w:ins>
          </w:p>
        </w:tc>
      </w:tr>
      <w:tr>
        <w:trPr>
          <w:cantSplit/>
          <w:jc w:val="center"/>
          <w:ins w:id="125" w:author="svcMRProcess" w:date="2017-01-13T15:45:00Z"/>
        </w:trPr>
        <w:tc>
          <w:tcPr>
            <w:tcW w:w="3332" w:type="dxa"/>
          </w:tcPr>
          <w:p>
            <w:pPr>
              <w:pStyle w:val="TableAm"/>
              <w:rPr>
                <w:ins w:id="126" w:author="svcMRProcess" w:date="2017-01-13T15:45:00Z"/>
                <w:sz w:val="20"/>
              </w:rPr>
            </w:pPr>
            <w:ins w:id="127" w:author="svcMRProcess" w:date="2017-01-13T15:45:00Z">
              <w:r>
                <w:rPr>
                  <w:sz w:val="20"/>
                </w:rPr>
                <w:t>s. 12</w:t>
              </w:r>
            </w:ins>
          </w:p>
        </w:tc>
        <w:tc>
          <w:tcPr>
            <w:tcW w:w="2762" w:type="dxa"/>
          </w:tcPr>
          <w:p>
            <w:pPr>
              <w:pStyle w:val="TableAm"/>
              <w:rPr>
                <w:ins w:id="128" w:author="svcMRProcess" w:date="2017-01-13T15:45:00Z"/>
                <w:sz w:val="20"/>
              </w:rPr>
            </w:pPr>
            <w:ins w:id="129" w:author="svcMRProcess" w:date="2017-01-13T15:45:00Z">
              <w:r>
                <w:rPr>
                  <w:sz w:val="20"/>
                </w:rPr>
                <w:t>s. 14</w:t>
              </w:r>
            </w:ins>
          </w:p>
        </w:tc>
      </w:tr>
      <w:tr>
        <w:trPr>
          <w:cantSplit/>
          <w:jc w:val="center"/>
          <w:ins w:id="130" w:author="svcMRProcess" w:date="2017-01-13T15:45:00Z"/>
        </w:trPr>
        <w:tc>
          <w:tcPr>
            <w:tcW w:w="3332" w:type="dxa"/>
          </w:tcPr>
          <w:p>
            <w:pPr>
              <w:pStyle w:val="TableAm"/>
              <w:rPr>
                <w:ins w:id="131" w:author="svcMRProcess" w:date="2017-01-13T15:45:00Z"/>
                <w:sz w:val="20"/>
              </w:rPr>
            </w:pPr>
            <w:ins w:id="132" w:author="svcMRProcess" w:date="2017-01-13T15:45:00Z">
              <w:r>
                <w:rPr>
                  <w:sz w:val="20"/>
                </w:rPr>
                <w:t>s. 16</w:t>
              </w:r>
            </w:ins>
          </w:p>
        </w:tc>
        <w:tc>
          <w:tcPr>
            <w:tcW w:w="2762" w:type="dxa"/>
          </w:tcPr>
          <w:p>
            <w:pPr>
              <w:pStyle w:val="TableAm"/>
              <w:rPr>
                <w:ins w:id="133" w:author="svcMRProcess" w:date="2017-01-13T15:45:00Z"/>
                <w:sz w:val="20"/>
              </w:rPr>
            </w:pPr>
            <w:ins w:id="134" w:author="svcMRProcess" w:date="2017-01-13T15:45:00Z">
              <w:r>
                <w:rPr>
                  <w:sz w:val="20"/>
                </w:rPr>
                <w:t>s. 17</w:t>
              </w:r>
            </w:ins>
          </w:p>
        </w:tc>
      </w:tr>
      <w:tr>
        <w:trPr>
          <w:cantSplit/>
          <w:jc w:val="center"/>
          <w:ins w:id="135" w:author="svcMRProcess" w:date="2017-01-13T15:45:00Z"/>
        </w:trPr>
        <w:tc>
          <w:tcPr>
            <w:tcW w:w="3332" w:type="dxa"/>
          </w:tcPr>
          <w:p>
            <w:pPr>
              <w:pStyle w:val="TableAm"/>
              <w:rPr>
                <w:ins w:id="136" w:author="svcMRProcess" w:date="2017-01-13T15:45:00Z"/>
                <w:sz w:val="20"/>
              </w:rPr>
            </w:pPr>
            <w:ins w:id="137" w:author="svcMRProcess" w:date="2017-01-13T15:45:00Z">
              <w:r>
                <w:rPr>
                  <w:sz w:val="20"/>
                </w:rPr>
                <w:t>s. 18 proviso par. (b)</w:t>
              </w:r>
            </w:ins>
          </w:p>
        </w:tc>
        <w:tc>
          <w:tcPr>
            <w:tcW w:w="2762" w:type="dxa"/>
          </w:tcPr>
          <w:p>
            <w:pPr>
              <w:pStyle w:val="TableAm"/>
              <w:rPr>
                <w:ins w:id="138" w:author="svcMRProcess" w:date="2017-01-13T15:45:00Z"/>
                <w:sz w:val="20"/>
              </w:rPr>
            </w:pPr>
            <w:ins w:id="139" w:author="svcMRProcess" w:date="2017-01-13T15:45:00Z">
              <w:r>
                <w:rPr>
                  <w:sz w:val="20"/>
                </w:rPr>
                <w:t>s. 22(3)(a) and (c)</w:t>
              </w:r>
            </w:ins>
          </w:p>
        </w:tc>
      </w:tr>
    </w:tbl>
    <w:p>
      <w:pPr>
        <w:pStyle w:val="nzPermNoteHeading"/>
        <w:rPr>
          <w:ins w:id="140" w:author="svcMRProcess" w:date="2017-01-13T15:45:00Z"/>
        </w:rPr>
      </w:pPr>
      <w:ins w:id="141" w:author="svcMRProcess" w:date="2017-01-13T15:45:00Z">
        <w:r>
          <w:t>Notes:</w:t>
        </w:r>
      </w:ins>
    </w:p>
    <w:p>
      <w:pPr>
        <w:pStyle w:val="nzPermNotePara"/>
        <w:tabs>
          <w:tab w:val="left" w:pos="1134"/>
        </w:tabs>
        <w:rPr>
          <w:ins w:id="142" w:author="svcMRProcess" w:date="2017-01-13T15:45:00Z"/>
        </w:rPr>
      </w:pPr>
      <w:ins w:id="143" w:author="svcMRProcess" w:date="2017-01-13T15:45:00Z">
        <w:r>
          <w:t>1.</w:t>
        </w:r>
        <w:r>
          <w:tab/>
          <w:t>The heading to amended section 6 is to read:</w:t>
        </w:r>
      </w:ins>
    </w:p>
    <w:p>
      <w:pPr>
        <w:pStyle w:val="nzPermNotePara"/>
        <w:tabs>
          <w:tab w:val="left" w:pos="1134"/>
        </w:tabs>
        <w:rPr>
          <w:ins w:id="144" w:author="svcMRProcess" w:date="2017-01-13T15:45:00Z"/>
          <w:b/>
          <w:bCs/>
        </w:rPr>
      </w:pPr>
      <w:ins w:id="145" w:author="svcMRProcess" w:date="2017-01-13T15:45:00Z">
        <w:r>
          <w:tab/>
        </w:r>
        <w:r>
          <w:rPr>
            <w:b/>
            <w:bCs/>
          </w:rPr>
          <w:t>Chief Health Officer to make returns</w:t>
        </w:r>
      </w:ins>
    </w:p>
    <w:p>
      <w:pPr>
        <w:pStyle w:val="nzPermNotePara"/>
        <w:tabs>
          <w:tab w:val="left" w:pos="1134"/>
        </w:tabs>
        <w:rPr>
          <w:ins w:id="146" w:author="svcMRProcess" w:date="2017-01-13T15:45:00Z"/>
        </w:rPr>
      </w:pPr>
      <w:ins w:id="147" w:author="svcMRProcess" w:date="2017-01-13T15:45:00Z">
        <w:r>
          <w:t>2.</w:t>
        </w:r>
        <w:r>
          <w:tab/>
          <w:t>The heading to amended section 14 is to read:</w:t>
        </w:r>
      </w:ins>
    </w:p>
    <w:p>
      <w:pPr>
        <w:pStyle w:val="nzPermNotePara"/>
        <w:tabs>
          <w:tab w:val="left" w:pos="1134"/>
        </w:tabs>
        <w:rPr>
          <w:ins w:id="148" w:author="svcMRProcess" w:date="2017-01-13T15:45:00Z"/>
          <w:b/>
          <w:bCs/>
        </w:rPr>
      </w:pPr>
      <w:ins w:id="149" w:author="svcMRProcess" w:date="2017-01-13T15:45:00Z">
        <w:r>
          <w:tab/>
        </w:r>
        <w:r>
          <w:rPr>
            <w:b/>
            <w:bCs/>
          </w:rPr>
          <w:t>Documents to be sent to Chief Health Officer</w:t>
        </w:r>
      </w:ins>
    </w:p>
    <w:p>
      <w:pPr>
        <w:pStyle w:val="BlankClose"/>
        <w:rPr>
          <w:ins w:id="150" w:author="svcMRProcess" w:date="2017-01-13T15:45:00Z"/>
        </w:rPr>
      </w:pPr>
    </w:p>
    <w:p/>
    <w:p>
      <w:pPr>
        <w:sectPr>
          <w:headerReference w:type="even" r:id="rId22"/>
          <w:headerReference w:type="default" r:id="rId23"/>
          <w:headerReference w:type="first" r:id="rId24"/>
          <w:pgSz w:w="11907" w:h="16840" w:code="9"/>
          <w:pgMar w:top="2381" w:right="2410" w:bottom="3544" w:left="2410" w:header="720" w:footer="3379"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rPr>
        <w:i/>
        <w:sz w:val="22"/>
        <w:szCs w:val="22"/>
      </w:rPr>
    </w:pPr>
  </w:p>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jc w:val="right"/>
      <w:rPr>
        <w:i/>
      </w:rPr>
    </w:pPr>
  </w:p>
  <w:p>
    <w:pPr>
      <w:jc w:val="right"/>
    </w:pPr>
  </w:p>
  <w:p>
    <w:pPr>
      <w:pBdr>
        <w:bottom w:val="single" w:sz="6" w:space="1" w:color="auto"/>
      </w:pBdr>
      <w:jc w:val="right"/>
      <w:rPr>
        <w:b/>
      </w:rPr>
    </w:pPr>
  </w:p>
  <w:p>
    <w:pPr>
      <w:pStyle w:val="Header"/>
    </w:pPr>
    <w:bookmarkStart w:id="151" w:name="Compilation"/>
    <w:bookmarkEnd w:id="1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lvlText w:val="%1."/>
      <w:lvlJc w:val="left"/>
      <w:pPr>
        <w:tabs>
          <w:tab w:val="num" w:pos="1800"/>
        </w:tabs>
        <w:ind w:left="1800" w:hanging="360"/>
      </w:pPr>
    </w:lvl>
  </w:abstractNum>
  <w:abstractNum w:abstractNumId="1">
    <w:nsid w:val="FFFFFF7D"/>
    <w:multiLevelType w:val="singleLevel"/>
    <w:tmpl w:val="805A7C6E"/>
    <w:lvl w:ilvl="0">
      <w:start w:val="1"/>
      <w:numFmt w:val="decimal"/>
      <w:lvlText w:val="%1."/>
      <w:lvlJc w:val="left"/>
      <w:pPr>
        <w:tabs>
          <w:tab w:val="num" w:pos="1440"/>
        </w:tabs>
        <w:ind w:left="1440" w:hanging="360"/>
      </w:pPr>
    </w:lvl>
  </w:abstractNum>
  <w:abstractNum w:abstractNumId="2">
    <w:nsid w:val="FFFFFF7E"/>
    <w:multiLevelType w:val="singleLevel"/>
    <w:tmpl w:val="536CD40C"/>
    <w:lvl w:ilvl="0">
      <w:start w:val="1"/>
      <w:numFmt w:val="decimal"/>
      <w:lvlText w:val="%1."/>
      <w:lvlJc w:val="left"/>
      <w:pPr>
        <w:tabs>
          <w:tab w:val="num" w:pos="1080"/>
        </w:tabs>
        <w:ind w:left="1080" w:hanging="360"/>
      </w:pPr>
    </w:lvl>
  </w:abstractNum>
  <w:abstractNum w:abstractNumId="3">
    <w:nsid w:val="FFFFFF7F"/>
    <w:multiLevelType w:val="singleLevel"/>
    <w:tmpl w:val="91B08D26"/>
    <w:lvl w:ilvl="0">
      <w:start w:val="1"/>
      <w:numFmt w:val="decimal"/>
      <w:lvlText w:val="%1."/>
      <w:lvlJc w:val="left"/>
      <w:pPr>
        <w:tabs>
          <w:tab w:val="num" w:pos="720"/>
        </w:tabs>
        <w:ind w:left="720" w:hanging="360"/>
      </w:pPr>
    </w:lvl>
  </w:abstractNum>
  <w:abstractNum w:abstractNumId="4">
    <w:nsid w:val="FFFFFF80"/>
    <w:multiLevelType w:val="singleLevel"/>
    <w:tmpl w:val="CE9011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lvlText w:val="%1."/>
      <w:lvlJc w:val="left"/>
      <w:pPr>
        <w:tabs>
          <w:tab w:val="num" w:pos="360"/>
        </w:tabs>
        <w:ind w:left="360" w:hanging="360"/>
      </w:pPr>
    </w:lvl>
  </w:abstractNum>
  <w:abstractNum w:abstractNumId="9">
    <w:nsid w:val="FFFFFF89"/>
    <w:multiLevelType w:val="singleLevel"/>
    <w:tmpl w:val="CD6C49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F009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531"/>
    <w:docVar w:name="WAFER_20140120105721" w:val="RemoveTocBookmarks,RemoveUnusedBookmarks,RemoveLanguageTags,UsedStyles,ResetPageSize,UpdateArrangement"/>
    <w:docVar w:name="WAFER_20140120105721_GUID" w:val="bab9d04e-1ca9-4888-b521-8cce80b7b189"/>
    <w:docVar w:name="WAFER_20140120110148" w:val="RemoveTocBookmarks,RunningHeaders"/>
    <w:docVar w:name="WAFER_20140120110148_GUID" w:val="322ce72d-dedb-4bbe-afa9-3bfb127aa2d3"/>
    <w:docVar w:name="WAFER_20141104173015" w:val="RemoveTocBookmarks,RemoveUnusedBookmarks,RemoveLanguageTags,UsedStyles,ResetPageSize,UpdateArrangement"/>
    <w:docVar w:name="WAFER_20141104173015_GUID" w:val="f8fcdfb6-5687-4aa5-841a-00e0bf1ab0c8"/>
    <w:docVar w:name="WAFER_20150225083613" w:val="ResetPageSize,UpdateArrangement,UpdateNTable"/>
    <w:docVar w:name="WAFER_20150225083613_GUID" w:val="2ce3943e-c482-4f6c-8ef3-88b47d187444"/>
    <w:docVar w:name="WAFER_20151102113631" w:val="UpdateStyles,UsedStyles"/>
    <w:docVar w:name="WAFER_20151102113631_GUID" w:val="aabfbada-8eb5-4f34-a966-107630e8e1d1"/>
    <w:docVar w:name="WAFER_20151119115432" w:val="RemoveTocBookmarks,RemoveUnusedBookmarks,RemoveLanguageTags,UsedStyles,ResetPageSize"/>
    <w:docVar w:name="WAFER_20151119115432_GUID" w:val="e292789a-bbe6-4fce-ae08-c7127327a36e"/>
    <w:docVar w:name="WAFER_20170111145531" w:val="RemoveTocBookmarks,RemoveUnusedBookmarks,RemoveLanguageTags,UsedStyles,ResetPageSize"/>
    <w:docVar w:name="WAFER_20170111145531_GUID" w:val="faa683ca-8046-4362-9c30-d479055ebd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4480</Words>
  <Characters>20384</Characters>
  <Application>Microsoft Office Word</Application>
  <DocSecurity>0</DocSecurity>
  <Lines>599</Lines>
  <Paragraphs>295</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04-c0-00 - 04-d0-01</dc:title>
  <dc:subject/>
  <dc:creator/>
  <cp:keywords/>
  <dc:description/>
  <cp:lastModifiedBy>svcMRProcess</cp:lastModifiedBy>
  <cp:revision>2</cp:revision>
  <cp:lastPrinted>2012-09-19T06:48:00Z</cp:lastPrinted>
  <dcterms:created xsi:type="dcterms:W3CDTF">2017-01-13T07:45:00Z</dcterms:created>
  <dcterms:modified xsi:type="dcterms:W3CDTF">2017-01-13T07:45:00Z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DocumentType">
    <vt:lpwstr>Act</vt:lpwstr>
  </property>
  <property fmtid="{D5CDD505-2E9C-101B-9397-08002B2CF9AE}" pid="4" name="OwlsUID">
    <vt:i4>36</vt:i4>
  </property>
  <property fmtid="{D5CDD505-2E9C-101B-9397-08002B2CF9AE}" pid="5" name="ReprintedAsAt">
    <vt:filetime>2012-09-06T16:00:00Z</vt:filetime>
  </property>
  <property fmtid="{D5CDD505-2E9C-101B-9397-08002B2CF9AE}" pid="6" name="ReprintNo">
    <vt:lpwstr>4</vt:lpwstr>
  </property>
  <property fmtid="{D5CDD505-2E9C-101B-9397-08002B2CF9AE}" pid="7" name="CommencementDate">
    <vt:lpwstr>20160725</vt:lpwstr>
  </property>
  <property fmtid="{D5CDD505-2E9C-101B-9397-08002B2CF9AE}" pid="8" name="FromSuffix">
    <vt:lpwstr>04-c0-00</vt:lpwstr>
  </property>
  <property fmtid="{D5CDD505-2E9C-101B-9397-08002B2CF9AE}" pid="9" name="FromAsAtDate">
    <vt:lpwstr>30 Nov 2015</vt:lpwstr>
  </property>
  <property fmtid="{D5CDD505-2E9C-101B-9397-08002B2CF9AE}" pid="10" name="ToSuffix">
    <vt:lpwstr>04-d0-01</vt:lpwstr>
  </property>
  <property fmtid="{D5CDD505-2E9C-101B-9397-08002B2CF9AE}" pid="11" name="ToAsAtDate">
    <vt:lpwstr>25 Jul 2016</vt:lpwstr>
  </property>
</Properties>
</file>