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2014</w:t>
      </w:r>
      <w:r>
        <w:fldChar w:fldCharType="end"/>
      </w:r>
      <w:r>
        <w:t xml:space="preserve">, </w:t>
      </w:r>
      <w:r>
        <w:fldChar w:fldCharType="begin"/>
      </w:r>
      <w:r>
        <w:instrText xml:space="preserve"> DocProperty FromSuffix </w:instrText>
      </w:r>
      <w:r>
        <w:fldChar w:fldCharType="separate"/>
      </w:r>
      <w:r>
        <w:t>08-a0-03</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1-13T16:17:00Z"/>
        </w:trPr>
        <w:tc>
          <w:tcPr>
            <w:tcW w:w="2434" w:type="dxa"/>
            <w:vMerge w:val="restart"/>
          </w:tcPr>
          <w:p>
            <w:pPr>
              <w:rPr>
                <w:del w:id="2" w:author="svcMRProcess" w:date="2017-01-13T16:17:00Z"/>
              </w:rPr>
            </w:pPr>
          </w:p>
        </w:tc>
        <w:tc>
          <w:tcPr>
            <w:tcW w:w="2434" w:type="dxa"/>
            <w:vMerge w:val="restart"/>
          </w:tcPr>
          <w:p>
            <w:pPr>
              <w:jc w:val="center"/>
              <w:rPr>
                <w:del w:id="3" w:author="svcMRProcess" w:date="2017-01-13T16:17:00Z"/>
              </w:rPr>
            </w:pPr>
            <w:del w:id="4" w:author="svcMRProcess" w:date="2017-01-13T16: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1-13T16:17:00Z"/>
              </w:rPr>
            </w:pPr>
            <w:del w:id="6" w:author="svcMRProcess" w:date="2017-01-13T16:1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7-01-13T16:17:00Z"/>
        </w:trPr>
        <w:tc>
          <w:tcPr>
            <w:tcW w:w="2434" w:type="dxa"/>
            <w:vMerge/>
          </w:tcPr>
          <w:p>
            <w:pPr>
              <w:rPr>
                <w:del w:id="8" w:author="svcMRProcess" w:date="2017-01-13T16:17:00Z"/>
              </w:rPr>
            </w:pPr>
          </w:p>
        </w:tc>
        <w:tc>
          <w:tcPr>
            <w:tcW w:w="2434" w:type="dxa"/>
            <w:vMerge/>
          </w:tcPr>
          <w:p>
            <w:pPr>
              <w:jc w:val="center"/>
              <w:rPr>
                <w:del w:id="9" w:author="svcMRProcess" w:date="2017-01-13T16:17:00Z"/>
              </w:rPr>
            </w:pPr>
          </w:p>
        </w:tc>
        <w:tc>
          <w:tcPr>
            <w:tcW w:w="2434" w:type="dxa"/>
          </w:tcPr>
          <w:p>
            <w:pPr>
              <w:keepNext/>
              <w:rPr>
                <w:del w:id="10" w:author="svcMRProcess" w:date="2017-01-13T16:17:00Z"/>
                <w:b/>
                <w:sz w:val="22"/>
              </w:rPr>
            </w:pPr>
            <w:del w:id="11" w:author="svcMRProcess" w:date="2017-01-13T16:17:00Z">
              <w:r>
                <w:rPr>
                  <w:b/>
                  <w:sz w:val="22"/>
                </w:rPr>
                <w:delText>at 24 January 2014</w:delText>
              </w:r>
            </w:del>
          </w:p>
        </w:tc>
      </w:tr>
    </w:tbl>
    <w:p>
      <w:pPr>
        <w:pStyle w:val="WA"/>
        <w:spacing w:before="12"/>
      </w:pPr>
      <w:r>
        <w:t>Western Australia</w:t>
      </w:r>
    </w:p>
    <w:p>
      <w:pPr>
        <w:pStyle w:val="NameofActReg"/>
        <w:spacing w:before="1800" w:after="1400"/>
      </w:pPr>
      <w:r>
        <w:t xml:space="preserve">Fire Brigades Act 1942 </w:t>
      </w:r>
    </w:p>
    <w:p>
      <w:pPr>
        <w:pStyle w:val="LongTitle"/>
        <w:rPr>
          <w:snapToGrid w:val="0"/>
        </w:rPr>
      </w:pPr>
      <w:r>
        <w:rPr>
          <w:snapToGrid w:val="0"/>
        </w:rPr>
        <w:t>A</w:t>
      </w:r>
      <w:bookmarkStart w:id="12" w:name="_GoBack"/>
      <w:bookmarkEnd w:id="12"/>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3" w:name="_Toc471915931"/>
      <w:bookmarkStart w:id="14" w:name="_Toc472069753"/>
      <w:bookmarkStart w:id="15" w:name="_Toc379874299"/>
      <w:bookmarkStart w:id="16" w:name="_Toc418676656"/>
      <w:bookmarkStart w:id="17" w:name="_Toc418676707"/>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Footnoteheading"/>
      </w:pPr>
      <w:r>
        <w:tab/>
        <w:t>[Heading inserted by No. 19 of 2010 s. 43(3)(a).]</w:t>
      </w:r>
    </w:p>
    <w:p>
      <w:pPr>
        <w:pStyle w:val="Heading5"/>
        <w:rPr>
          <w:snapToGrid w:val="0"/>
        </w:rPr>
      </w:pPr>
      <w:bookmarkStart w:id="18" w:name="_Toc472069754"/>
      <w:bookmarkStart w:id="19" w:name="_Toc379874300"/>
      <w:bookmarkStart w:id="20" w:name="_Toc418676708"/>
      <w:r>
        <w:rPr>
          <w:rStyle w:val="CharSectno"/>
        </w:rPr>
        <w:t>1</w:t>
      </w:r>
      <w:r>
        <w:rPr>
          <w:snapToGrid w:val="0"/>
        </w:rPr>
        <w:t>.</w:t>
      </w:r>
      <w:r>
        <w:rPr>
          <w:snapToGrid w:val="0"/>
        </w:rPr>
        <w:tab/>
        <w:t>Short title and commencement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21" w:name="_Toc472069755"/>
      <w:bookmarkStart w:id="22" w:name="_Toc379874301"/>
      <w:bookmarkStart w:id="23" w:name="_Toc418676709"/>
      <w:r>
        <w:rPr>
          <w:rStyle w:val="CharSectno"/>
        </w:rPr>
        <w:t>4</w:t>
      </w:r>
      <w:r>
        <w:rPr>
          <w:snapToGrid w:val="0"/>
        </w:rPr>
        <w:t>.</w:t>
      </w:r>
      <w:r>
        <w:rPr>
          <w:snapToGrid w:val="0"/>
        </w:rPr>
        <w:tab/>
        <w:t>Terms used</w:t>
      </w:r>
      <w:bookmarkEnd w:id="21"/>
      <w:bookmarkEnd w:id="22"/>
      <w:bookmarkEnd w:id="23"/>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spacing w:before="100"/>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spacing w:before="100"/>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spacing w:before="100"/>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spacing w:before="100"/>
      </w:pPr>
      <w:r>
        <w:rPr>
          <w:b/>
        </w:rPr>
        <w:tab/>
      </w:r>
      <w:r>
        <w:rPr>
          <w:rStyle w:val="CharDefText"/>
        </w:rPr>
        <w:t>premises</w:t>
      </w:r>
      <w:r>
        <w:t xml:space="preserve"> includes any building, structure, erection, vessel, wharf, jetty, land or other premises;</w:t>
      </w:r>
    </w:p>
    <w:p>
      <w:pPr>
        <w:pStyle w:val="Defstart"/>
        <w:spacing w:before="100"/>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100"/>
      </w:pPr>
      <w:r>
        <w:tab/>
      </w:r>
      <w:r>
        <w:rPr>
          <w:rStyle w:val="CharDefText"/>
        </w:rPr>
        <w:t>property of the Department</w:t>
      </w:r>
      <w:r>
        <w:t xml:space="preserve"> means property vested in the Minister that is under the control of the FES Commissioner;</w:t>
      </w:r>
    </w:p>
    <w:p>
      <w:pPr>
        <w:pStyle w:val="Defstart"/>
        <w:spacing w:before="10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10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10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24" w:name="_Toc471915934"/>
      <w:bookmarkStart w:id="25" w:name="_Toc472069756"/>
      <w:bookmarkStart w:id="26" w:name="_Toc379874302"/>
      <w:bookmarkStart w:id="27" w:name="_Toc418676659"/>
      <w:bookmarkStart w:id="28" w:name="_Toc418676710"/>
      <w:r>
        <w:rPr>
          <w:rStyle w:val="CharPartNo"/>
        </w:rPr>
        <w:t>Part II</w:t>
      </w:r>
      <w:r>
        <w:rPr>
          <w:rStyle w:val="CharDivNo"/>
        </w:rPr>
        <w:t> </w:t>
      </w:r>
      <w:r>
        <w:t>—</w:t>
      </w:r>
      <w:r>
        <w:rPr>
          <w:rStyle w:val="CharDivText"/>
        </w:rPr>
        <w:t> </w:t>
      </w:r>
      <w:r>
        <w:rPr>
          <w:rStyle w:val="CharPartText"/>
        </w:rPr>
        <w:t>Fire districts</w:t>
      </w:r>
      <w:bookmarkEnd w:id="24"/>
      <w:bookmarkEnd w:id="25"/>
      <w:bookmarkEnd w:id="26"/>
      <w:bookmarkEnd w:id="27"/>
      <w:bookmarkEnd w:id="28"/>
      <w:r>
        <w:rPr>
          <w:rStyle w:val="CharPartText"/>
        </w:rPr>
        <w:t xml:space="preserve"> </w:t>
      </w:r>
    </w:p>
    <w:p>
      <w:pPr>
        <w:pStyle w:val="Heading5"/>
        <w:rPr>
          <w:snapToGrid w:val="0"/>
        </w:rPr>
      </w:pPr>
      <w:bookmarkStart w:id="29" w:name="_Toc472069757"/>
      <w:bookmarkStart w:id="30" w:name="_Toc379874303"/>
      <w:bookmarkStart w:id="31" w:name="_Toc418676711"/>
      <w:r>
        <w:rPr>
          <w:rStyle w:val="CharSectno"/>
        </w:rPr>
        <w:t>5</w:t>
      </w:r>
      <w:r>
        <w:rPr>
          <w:snapToGrid w:val="0"/>
        </w:rPr>
        <w:t>.</w:t>
      </w:r>
      <w:r>
        <w:rPr>
          <w:snapToGrid w:val="0"/>
        </w:rPr>
        <w:tab/>
        <w:t>Fire districts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 and</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 and</w:t>
      </w:r>
    </w:p>
    <w:p>
      <w:pPr>
        <w:pStyle w:val="Indenta"/>
        <w:rPr>
          <w:snapToGrid w:val="0"/>
        </w:rPr>
      </w:pPr>
      <w:r>
        <w:rPr>
          <w:snapToGrid w:val="0"/>
        </w:rPr>
        <w:tab/>
        <w:t>(d)</w:t>
      </w:r>
      <w:r>
        <w:rPr>
          <w:snapToGrid w:val="0"/>
        </w:rPr>
        <w:tab/>
        <w:t>adjust the boundaries of a fire district; and</w:t>
      </w:r>
    </w:p>
    <w:p>
      <w:pPr>
        <w:pStyle w:val="Indenta"/>
        <w:rPr>
          <w:snapToGrid w:val="0"/>
        </w:rPr>
      </w:pPr>
      <w:r>
        <w:rPr>
          <w:snapToGrid w:val="0"/>
        </w:rPr>
        <w:tab/>
        <w:t>(e)</w:t>
      </w:r>
      <w:r>
        <w:rPr>
          <w:snapToGrid w:val="0"/>
        </w:rPr>
        <w:tab/>
        <w:t>abolish a fire district; and</w:t>
      </w:r>
    </w:p>
    <w:p>
      <w:pPr>
        <w:pStyle w:val="Indenta"/>
        <w:rPr>
          <w:snapToGrid w:val="0"/>
        </w:rPr>
      </w:pPr>
      <w:r>
        <w:rPr>
          <w:snapToGrid w:val="0"/>
        </w:rPr>
        <w:tab/>
        <w:t>(f)</w:t>
      </w:r>
      <w:r>
        <w:rPr>
          <w:snapToGrid w:val="0"/>
        </w:rPr>
        <w:tab/>
        <w:t>assign a name to, or alter the name of a fire district; and</w:t>
      </w:r>
    </w:p>
    <w:p>
      <w:pPr>
        <w:pStyle w:val="Indenta"/>
        <w:rPr>
          <w:snapToGrid w:val="0"/>
        </w:rPr>
      </w:pPr>
      <w:r>
        <w:rPr>
          <w:snapToGrid w:val="0"/>
        </w:rPr>
        <w:tab/>
        <w:t>(g)</w:t>
      </w:r>
      <w:r>
        <w:rPr>
          <w:snapToGrid w:val="0"/>
        </w:rPr>
        <w:tab/>
        <w:t>include or remove, as the case may be, the name of a fire district or local government district in or from Part II, III, or IV of the Second Schedule; and</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32" w:name="_Toc472069758"/>
      <w:bookmarkStart w:id="33" w:name="_Toc379874304"/>
      <w:bookmarkStart w:id="34" w:name="_Toc418676712"/>
      <w:r>
        <w:rPr>
          <w:rStyle w:val="CharSectno"/>
        </w:rPr>
        <w:t>5A</w:t>
      </w:r>
      <w:r>
        <w:rPr>
          <w:snapToGrid w:val="0"/>
        </w:rPr>
        <w:t>.</w:t>
      </w:r>
      <w:r>
        <w:rPr>
          <w:snapToGrid w:val="0"/>
        </w:rPr>
        <w:tab/>
        <w:t>Application of Act</w:t>
      </w:r>
      <w:bookmarkEnd w:id="32"/>
      <w:bookmarkEnd w:id="33"/>
      <w:bookmarkEnd w:id="34"/>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35" w:name="_Toc471915937"/>
      <w:bookmarkStart w:id="36" w:name="_Toc472069759"/>
      <w:bookmarkStart w:id="37" w:name="_Toc379874305"/>
      <w:bookmarkStart w:id="38" w:name="_Toc418676662"/>
      <w:bookmarkStart w:id="39" w:name="_Toc418676713"/>
      <w:r>
        <w:rPr>
          <w:rStyle w:val="CharPartNo"/>
        </w:rPr>
        <w:t>Part VI</w:t>
      </w:r>
      <w:r>
        <w:rPr>
          <w:rStyle w:val="CharDivNo"/>
        </w:rPr>
        <w:t> </w:t>
      </w:r>
      <w:r>
        <w:t>—</w:t>
      </w:r>
      <w:r>
        <w:rPr>
          <w:rStyle w:val="CharDivText"/>
        </w:rPr>
        <w:t> </w:t>
      </w:r>
      <w:r>
        <w:rPr>
          <w:rStyle w:val="CharPartText"/>
        </w:rPr>
        <w:t>General powers and duties of Minister and FES Commissioner</w:t>
      </w:r>
      <w:bookmarkEnd w:id="35"/>
      <w:bookmarkEnd w:id="36"/>
      <w:bookmarkEnd w:id="37"/>
      <w:bookmarkEnd w:id="38"/>
      <w:bookmarkEnd w:id="39"/>
    </w:p>
    <w:p>
      <w:pPr>
        <w:pStyle w:val="Footnoteheading"/>
        <w:spacing w:before="80"/>
        <w:ind w:left="890"/>
      </w:pPr>
      <w:r>
        <w:tab/>
        <w:t>[Heading amended by No. 42 of 1998 s. 20; No. 22 of 2012 s. 72.]</w:t>
      </w:r>
    </w:p>
    <w:p>
      <w:pPr>
        <w:pStyle w:val="Ednotesection"/>
        <w:spacing w:before="200"/>
      </w:pPr>
      <w:r>
        <w:t>[</w:t>
      </w:r>
      <w:r>
        <w:rPr>
          <w:b/>
        </w:rPr>
        <w:t>23.</w:t>
      </w:r>
      <w:r>
        <w:tab/>
        <w:t>Deleted by No. 42 of 1998 s. 21.]</w:t>
      </w:r>
    </w:p>
    <w:p>
      <w:pPr>
        <w:pStyle w:val="Heading5"/>
        <w:spacing w:before="200"/>
        <w:rPr>
          <w:snapToGrid w:val="0"/>
        </w:rPr>
      </w:pPr>
      <w:bookmarkStart w:id="40" w:name="_Toc472069760"/>
      <w:bookmarkStart w:id="41" w:name="_Toc379874306"/>
      <w:bookmarkStart w:id="42" w:name="_Toc418676714"/>
      <w:r>
        <w:rPr>
          <w:rStyle w:val="CharSectno"/>
        </w:rPr>
        <w:t>24</w:t>
      </w:r>
      <w:r>
        <w:rPr>
          <w:snapToGrid w:val="0"/>
        </w:rPr>
        <w:t>.</w:t>
      </w:r>
      <w:r>
        <w:rPr>
          <w:snapToGrid w:val="0"/>
        </w:rPr>
        <w:tab/>
        <w:t>Power to purchase property for stations etc.</w:t>
      </w:r>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spacing w:before="120"/>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spacing w:before="120"/>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spacing w:before="120"/>
      </w:pPr>
      <w:r>
        <w:tab/>
        <w:t>(4)</w:t>
      </w:r>
      <w:r>
        <w:tab/>
        <w:t xml:space="preserve">In subsection (3) — </w:t>
      </w:r>
    </w:p>
    <w:p>
      <w:pPr>
        <w:pStyle w:val="Defstart"/>
        <w:spacing w:before="60"/>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r>
        <w:rPr>
          <w:vertAlign w:val="superscript"/>
        </w:rPr>
        <w:t> 1</w:t>
      </w:r>
      <w:r>
        <w:t>.</w:t>
      </w:r>
    </w:p>
    <w:p>
      <w:pPr>
        <w:pStyle w:val="Footnotesection"/>
        <w:spacing w:before="80"/>
      </w:pPr>
      <w:r>
        <w:tab/>
        <w:t xml:space="preserve">[Section 24 amended by No. 14 of 1996 s. 4; No. 42 of 1998 s. 22 and 37; No. 19 of 2010 s. 51; No. 22 of 2012 s. 73.] </w:t>
      </w:r>
    </w:p>
    <w:p>
      <w:pPr>
        <w:pStyle w:val="Heading5"/>
        <w:rPr>
          <w:snapToGrid w:val="0"/>
        </w:rPr>
      </w:pPr>
      <w:bookmarkStart w:id="43" w:name="_Toc472069761"/>
      <w:bookmarkStart w:id="44" w:name="_Toc379874307"/>
      <w:bookmarkStart w:id="45" w:name="_Toc418676715"/>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43"/>
      <w:bookmarkEnd w:id="44"/>
      <w:bookmarkEnd w:id="45"/>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 and</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 and</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and superintend all necessary steps in rescue operations; and</w:t>
      </w:r>
    </w:p>
    <w:p>
      <w:pPr>
        <w:pStyle w:val="Indenta"/>
      </w:pPr>
      <w:r>
        <w:tab/>
        <w:t>(ca)</w:t>
      </w:r>
      <w:r>
        <w:tab/>
        <w:t>to promote the safety of life and property from fire, hazardous material incidents, accidents, explosions or other incidents requiring rescue operations; and</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46" w:name="_Toc472069762"/>
      <w:bookmarkStart w:id="47" w:name="_Toc379874308"/>
      <w:bookmarkStart w:id="48" w:name="_Toc418676716"/>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46"/>
      <w:bookmarkEnd w:id="47"/>
      <w:bookmarkEnd w:id="48"/>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49" w:name="_Toc472069763"/>
      <w:bookmarkStart w:id="50" w:name="_Toc379874309"/>
      <w:bookmarkStart w:id="51" w:name="_Toc418676717"/>
      <w:r>
        <w:rPr>
          <w:rStyle w:val="CharSectno"/>
        </w:rPr>
        <w:t>26</w:t>
      </w:r>
      <w:r>
        <w:rPr>
          <w:snapToGrid w:val="0"/>
        </w:rPr>
        <w:t>.</w:t>
      </w:r>
      <w:r>
        <w:rPr>
          <w:snapToGrid w:val="0"/>
        </w:rPr>
        <w:tab/>
        <w:t>Formation of brigades etc.</w:t>
      </w:r>
      <w:bookmarkEnd w:id="49"/>
      <w:bookmarkEnd w:id="50"/>
      <w:bookmarkEnd w:id="51"/>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52" w:name="_Toc472069764"/>
      <w:bookmarkStart w:id="53" w:name="_Toc379874310"/>
      <w:bookmarkStart w:id="54" w:name="_Toc418676718"/>
      <w:r>
        <w:rPr>
          <w:rStyle w:val="CharSectno"/>
        </w:rPr>
        <w:t>26A</w:t>
      </w:r>
      <w:r>
        <w:t>.</w:t>
      </w:r>
      <w:r>
        <w:tab/>
        <w:t xml:space="preserve">Further powers of </w:t>
      </w:r>
      <w:smartTag w:uri="urn:schemas-microsoft-com:office:smarttags" w:element="place">
        <w:r>
          <w:t>FES</w:t>
        </w:r>
      </w:smartTag>
      <w:r>
        <w:t xml:space="preserve"> Commissioner</w:t>
      </w:r>
      <w:bookmarkEnd w:id="52"/>
      <w:bookmarkEnd w:id="53"/>
      <w:bookmarkEnd w:id="54"/>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55" w:name="_Toc472069765"/>
      <w:bookmarkStart w:id="56" w:name="_Toc379874311"/>
      <w:bookmarkStart w:id="57" w:name="_Toc418676719"/>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55"/>
      <w:bookmarkEnd w:id="56"/>
      <w:bookmarkEnd w:id="57"/>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w:t>
      </w:r>
      <w:r>
        <w:rPr>
          <w:snapToGrid w:val="0"/>
        </w:rPr>
        <w:t xml:space="preserve"> 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w:t>
      </w:r>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58" w:name="_Toc471915944"/>
      <w:bookmarkStart w:id="59" w:name="_Toc472069766"/>
      <w:bookmarkStart w:id="60" w:name="_Toc379874312"/>
      <w:bookmarkStart w:id="61" w:name="_Toc418676669"/>
      <w:bookmarkStart w:id="62" w:name="_Toc418676720"/>
      <w:r>
        <w:rPr>
          <w:rStyle w:val="CharPartNo"/>
        </w:rPr>
        <w:t>Part VII</w:t>
      </w:r>
      <w:r>
        <w:rPr>
          <w:rStyle w:val="CharDivNo"/>
        </w:rPr>
        <w:t> </w:t>
      </w:r>
      <w:r>
        <w:t>—</w:t>
      </w:r>
      <w:r>
        <w:rPr>
          <w:rStyle w:val="CharDivText"/>
        </w:rPr>
        <w:t> </w:t>
      </w:r>
      <w:r>
        <w:rPr>
          <w:rStyle w:val="CharPartText"/>
        </w:rPr>
        <w:t>Officers and members of brigades and others</w:t>
      </w:r>
      <w:bookmarkEnd w:id="58"/>
      <w:bookmarkEnd w:id="59"/>
      <w:bookmarkEnd w:id="60"/>
      <w:bookmarkEnd w:id="61"/>
      <w:bookmarkEnd w:id="62"/>
    </w:p>
    <w:p>
      <w:pPr>
        <w:pStyle w:val="Footnoteheading"/>
        <w:ind w:left="890"/>
        <w:rPr>
          <w:snapToGrid w:val="0"/>
        </w:rPr>
      </w:pPr>
      <w:r>
        <w:rPr>
          <w:snapToGrid w:val="0"/>
        </w:rPr>
        <w:tab/>
        <w:t xml:space="preserve">[Heading amended by No. 42 of 1966 s. 8; No. 22 of 2012 s. 76.] </w:t>
      </w:r>
    </w:p>
    <w:p>
      <w:pPr>
        <w:pStyle w:val="Ednotesection"/>
      </w:pPr>
      <w:r>
        <w:t>[</w:t>
      </w:r>
      <w:r>
        <w:rPr>
          <w:b/>
        </w:rPr>
        <w:t>29.</w:t>
      </w:r>
      <w:r>
        <w:tab/>
        <w:t xml:space="preserve">Deleted by No. 22 of 2012 s. 77.] </w:t>
      </w:r>
    </w:p>
    <w:p>
      <w:pPr>
        <w:pStyle w:val="Heading5"/>
        <w:rPr>
          <w:snapToGrid w:val="0"/>
        </w:rPr>
      </w:pPr>
      <w:bookmarkStart w:id="63" w:name="_Toc472069767"/>
      <w:bookmarkStart w:id="64" w:name="_Toc379874313"/>
      <w:bookmarkStart w:id="65" w:name="_Toc418676721"/>
      <w:r>
        <w:rPr>
          <w:rStyle w:val="CharSectno"/>
        </w:rPr>
        <w:t>30</w:t>
      </w:r>
      <w:r>
        <w:rPr>
          <w:snapToGrid w:val="0"/>
        </w:rPr>
        <w:t>.</w:t>
      </w:r>
      <w:r>
        <w:rPr>
          <w:snapToGrid w:val="0"/>
        </w:rPr>
        <w:tab/>
        <w:t>Approval of members of volunteer brigade</w:t>
      </w:r>
      <w:bookmarkEnd w:id="63"/>
      <w:bookmarkEnd w:id="64"/>
      <w:bookmarkEnd w:id="65"/>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66" w:name="_Toc472069768"/>
      <w:bookmarkStart w:id="67" w:name="_Toc379874314"/>
      <w:bookmarkStart w:id="68" w:name="_Toc418676722"/>
      <w:r>
        <w:rPr>
          <w:rStyle w:val="CharSectno"/>
        </w:rPr>
        <w:t>31</w:t>
      </w:r>
      <w:r>
        <w:t>.</w:t>
      </w:r>
      <w:r>
        <w:tab/>
        <w:t xml:space="preserve">Brigades are under control of </w:t>
      </w:r>
      <w:smartTag w:uri="urn:schemas-microsoft-com:office:smarttags" w:element="place">
        <w:r>
          <w:t>FES</w:t>
        </w:r>
      </w:smartTag>
      <w:r>
        <w:t xml:space="preserve"> Commissioner</w:t>
      </w:r>
      <w:bookmarkEnd w:id="66"/>
      <w:bookmarkEnd w:id="67"/>
      <w:bookmarkEnd w:id="68"/>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p>
      <w:pPr>
        <w:pStyle w:val="Ednotesection"/>
      </w:pPr>
      <w:r>
        <w:t>[</w:t>
      </w:r>
      <w:r>
        <w:rPr>
          <w:b/>
        </w:rPr>
        <w:t>32.</w:t>
      </w:r>
      <w:r>
        <w:tab/>
        <w:t xml:space="preserve">Deleted by No. 107 of 1972 s. 3.] </w:t>
      </w:r>
    </w:p>
    <w:p>
      <w:pPr>
        <w:pStyle w:val="Heading5"/>
        <w:rPr>
          <w:snapToGrid w:val="0"/>
        </w:rPr>
      </w:pPr>
      <w:bookmarkStart w:id="69" w:name="_Toc472069769"/>
      <w:bookmarkStart w:id="70" w:name="_Toc379874315"/>
      <w:bookmarkStart w:id="71" w:name="_Toc418676723"/>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69"/>
      <w:bookmarkEnd w:id="70"/>
      <w:bookmarkEnd w:id="71"/>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w:t>
      </w:r>
    </w:p>
    <w:p>
      <w:pPr>
        <w:pStyle w:val="Heading5"/>
        <w:rPr>
          <w:snapToGrid w:val="0"/>
        </w:rPr>
      </w:pPr>
      <w:bookmarkStart w:id="72" w:name="_Toc472069770"/>
      <w:bookmarkStart w:id="73" w:name="_Toc379874316"/>
      <w:bookmarkStart w:id="74" w:name="_Toc418676724"/>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72"/>
      <w:bookmarkEnd w:id="73"/>
      <w:bookmarkEnd w:id="74"/>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 or</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spacing w:before="140"/>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spacing w:before="140"/>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spacing w:before="140"/>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spacing w:before="140"/>
        <w:rPr>
          <w:snapToGrid w:val="0"/>
        </w:rPr>
      </w:pPr>
      <w:r>
        <w:rPr>
          <w:snapToGrid w:val="0"/>
        </w:rPr>
        <w:tab/>
        <w:t>(8)</w:t>
      </w:r>
      <w:r>
        <w:rPr>
          <w:snapToGrid w:val="0"/>
        </w:rPr>
        <w:tab/>
        <w:t>If an application is made under subsection (6) while — </w:t>
      </w:r>
    </w:p>
    <w:p>
      <w:pPr>
        <w:pStyle w:val="Indenta"/>
        <w:spacing w:before="60"/>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spacing w:before="60"/>
        <w:rPr>
          <w:snapToGrid w:val="0"/>
        </w:rPr>
      </w:pPr>
      <w:r>
        <w:rPr>
          <w:snapToGrid w:val="0"/>
        </w:rPr>
        <w:tab/>
        <w:t>(b)</w:t>
      </w:r>
      <w:r>
        <w:rPr>
          <w:snapToGrid w:val="0"/>
        </w:rPr>
        <w:tab/>
        <w:t>the public building in question is closed under subsection (1)(c), that closure continues,</w:t>
      </w:r>
    </w:p>
    <w:p>
      <w:pPr>
        <w:pStyle w:val="Subsection"/>
        <w:spacing w:before="120"/>
        <w:rPr>
          <w:snapToGrid w:val="0"/>
        </w:rPr>
      </w:pPr>
      <w:r>
        <w:rPr>
          <w:snapToGrid w:val="0"/>
        </w:rPr>
        <w:tab/>
      </w:r>
      <w:r>
        <w:rPr>
          <w:snapToGrid w:val="0"/>
        </w:rPr>
        <w:tab/>
        <w:t>until the application is finally determined or is withdrawn.</w:t>
      </w:r>
    </w:p>
    <w:p>
      <w:pPr>
        <w:pStyle w:val="Subsection"/>
        <w:spacing w:before="14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 and</w:t>
      </w:r>
    </w:p>
    <w:p>
      <w:pPr>
        <w:pStyle w:val="Indenta"/>
        <w:rPr>
          <w:snapToGrid w:val="0"/>
        </w:rPr>
      </w:pPr>
      <w:r>
        <w:rPr>
          <w:snapToGrid w:val="0"/>
        </w:rPr>
        <w:tab/>
        <w:t>(b)</w:t>
      </w:r>
      <w:r>
        <w:rPr>
          <w:snapToGrid w:val="0"/>
        </w:rPr>
        <w:tab/>
        <w:t>an authorised officer; and</w:t>
      </w:r>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w:t>
      </w:r>
    </w:p>
    <w:p>
      <w:pPr>
        <w:pStyle w:val="Heading5"/>
        <w:rPr>
          <w:snapToGrid w:val="0"/>
        </w:rPr>
      </w:pPr>
      <w:bookmarkStart w:id="75" w:name="_Toc472069771"/>
      <w:bookmarkStart w:id="76" w:name="_Toc379874317"/>
      <w:bookmarkStart w:id="77" w:name="_Toc418676725"/>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75"/>
      <w:bookmarkEnd w:id="76"/>
      <w:bookmarkEnd w:id="77"/>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No. 22 of 2012 s. 81 and 94.] </w:t>
      </w:r>
    </w:p>
    <w:p>
      <w:pPr>
        <w:pStyle w:val="Heading5"/>
      </w:pPr>
      <w:bookmarkStart w:id="78" w:name="_Toc472069772"/>
      <w:bookmarkStart w:id="79" w:name="_Toc379874318"/>
      <w:bookmarkStart w:id="80" w:name="_Toc418676726"/>
      <w:r>
        <w:rPr>
          <w:rStyle w:val="CharSectno"/>
        </w:rPr>
        <w:t>34A</w:t>
      </w:r>
      <w:r>
        <w:t>.</w:t>
      </w:r>
      <w:r>
        <w:tab/>
        <w:t>Powers concerning persons exposed to hazardous material</w:t>
      </w:r>
      <w:bookmarkEnd w:id="78"/>
      <w:bookmarkEnd w:id="79"/>
      <w:bookmarkEnd w:id="80"/>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81" w:name="_Toc471915951"/>
      <w:bookmarkStart w:id="82" w:name="_Toc472069773"/>
      <w:bookmarkStart w:id="83" w:name="_Toc379874319"/>
      <w:bookmarkStart w:id="84" w:name="_Toc418676676"/>
      <w:bookmarkStart w:id="85" w:name="_Toc418676727"/>
      <w:r>
        <w:rPr>
          <w:rStyle w:val="CharPartNo"/>
        </w:rPr>
        <w:t>Part VIII</w:t>
      </w:r>
      <w:r>
        <w:rPr>
          <w:rStyle w:val="CharDivNo"/>
        </w:rPr>
        <w:t> </w:t>
      </w:r>
      <w:r>
        <w:t>—</w:t>
      </w:r>
      <w:r>
        <w:rPr>
          <w:rStyle w:val="CharDivText"/>
        </w:rPr>
        <w:t> </w:t>
      </w:r>
      <w:r>
        <w:rPr>
          <w:rStyle w:val="CharPartText"/>
        </w:rPr>
        <w:t>Regulations</w:t>
      </w:r>
      <w:bookmarkEnd w:id="81"/>
      <w:bookmarkEnd w:id="82"/>
      <w:bookmarkEnd w:id="83"/>
      <w:bookmarkEnd w:id="84"/>
      <w:bookmarkEnd w:id="85"/>
      <w:r>
        <w:rPr>
          <w:rStyle w:val="CharPartText"/>
        </w:rPr>
        <w:t xml:space="preserve"> </w:t>
      </w:r>
    </w:p>
    <w:p>
      <w:pPr>
        <w:pStyle w:val="Heading5"/>
        <w:rPr>
          <w:snapToGrid w:val="0"/>
        </w:rPr>
      </w:pPr>
      <w:bookmarkStart w:id="86" w:name="_Toc472069774"/>
      <w:bookmarkStart w:id="87" w:name="_Toc379874320"/>
      <w:bookmarkStart w:id="88" w:name="_Toc418676728"/>
      <w:r>
        <w:rPr>
          <w:rStyle w:val="CharSectno"/>
        </w:rPr>
        <w:t>35</w:t>
      </w:r>
      <w:r>
        <w:rPr>
          <w:snapToGrid w:val="0"/>
        </w:rPr>
        <w:t>.</w:t>
      </w:r>
      <w:r>
        <w:rPr>
          <w:snapToGrid w:val="0"/>
        </w:rPr>
        <w:tab/>
        <w:t>Power to make regulations</w:t>
      </w:r>
      <w:bookmarkEnd w:id="86"/>
      <w:bookmarkEnd w:id="87"/>
      <w:bookmarkEnd w:id="88"/>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spacing w:before="80"/>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persons employed or engaged for the purposes of this Act in accordance with the FES Act section 20(1)(b) or (c)</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89" w:name="_Toc472069775"/>
      <w:bookmarkStart w:id="90" w:name="_Toc379874321"/>
      <w:bookmarkStart w:id="91" w:name="_Toc418676729"/>
      <w:r>
        <w:rPr>
          <w:rStyle w:val="CharSectno"/>
        </w:rPr>
        <w:t>35A</w:t>
      </w:r>
      <w:r>
        <w:t>.</w:t>
      </w:r>
      <w:r>
        <w:tab/>
        <w:t>Minister may declare permanent brigade districts</w:t>
      </w:r>
      <w:bookmarkEnd w:id="89"/>
      <w:bookmarkEnd w:id="90"/>
      <w:bookmarkEnd w:id="91"/>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92" w:name="_Toc471915954"/>
      <w:bookmarkStart w:id="93" w:name="_Toc472069776"/>
      <w:bookmarkStart w:id="94" w:name="_Toc379874322"/>
      <w:bookmarkStart w:id="95" w:name="_Toc418676679"/>
      <w:bookmarkStart w:id="96" w:name="_Toc418676730"/>
      <w:r>
        <w:rPr>
          <w:rStyle w:val="CharPartNo"/>
        </w:rPr>
        <w:t>Part X</w:t>
      </w:r>
      <w:r>
        <w:rPr>
          <w:rStyle w:val="CharDivNo"/>
        </w:rPr>
        <w:t> </w:t>
      </w:r>
      <w:r>
        <w:t>—</w:t>
      </w:r>
      <w:r>
        <w:rPr>
          <w:rStyle w:val="CharDivText"/>
        </w:rPr>
        <w:t> </w:t>
      </w:r>
      <w:r>
        <w:rPr>
          <w:rStyle w:val="CharPartText"/>
        </w:rPr>
        <w:t>Miscellaneous</w:t>
      </w:r>
      <w:bookmarkEnd w:id="92"/>
      <w:bookmarkEnd w:id="93"/>
      <w:bookmarkEnd w:id="94"/>
      <w:bookmarkEnd w:id="95"/>
      <w:bookmarkEnd w:id="96"/>
      <w:r>
        <w:rPr>
          <w:rStyle w:val="CharPartText"/>
        </w:rPr>
        <w:t xml:space="preserve"> </w:t>
      </w:r>
    </w:p>
    <w:p>
      <w:pPr>
        <w:pStyle w:val="Ednotesection"/>
        <w:spacing w:before="200"/>
      </w:pPr>
      <w:r>
        <w:t>[</w:t>
      </w:r>
      <w:r>
        <w:rPr>
          <w:b/>
        </w:rPr>
        <w:t>47A.</w:t>
      </w:r>
      <w:r>
        <w:tab/>
        <w:t xml:space="preserve">Deleted by No. 22 of 2012 s. 84.] </w:t>
      </w:r>
    </w:p>
    <w:p>
      <w:pPr>
        <w:pStyle w:val="Heading5"/>
        <w:spacing w:before="200"/>
        <w:rPr>
          <w:snapToGrid w:val="0"/>
        </w:rPr>
      </w:pPr>
      <w:bookmarkStart w:id="97" w:name="_Toc472069777"/>
      <w:bookmarkStart w:id="98" w:name="_Toc379874323"/>
      <w:bookmarkStart w:id="99" w:name="_Toc418676731"/>
      <w:r>
        <w:rPr>
          <w:rStyle w:val="CharSectno"/>
        </w:rPr>
        <w:t>48</w:t>
      </w:r>
      <w:r>
        <w:rPr>
          <w:snapToGrid w:val="0"/>
        </w:rPr>
        <w:t>.</w:t>
      </w:r>
      <w:r>
        <w:rPr>
          <w:snapToGrid w:val="0"/>
        </w:rPr>
        <w:tab/>
      </w:r>
      <w:smartTag w:uri="urn:schemas-microsoft-com:office:smarttags" w:element="place">
        <w:r>
          <w:rPr>
            <w:snapToGrid w:val="0"/>
          </w:rPr>
          <w:t>FES</w:t>
        </w:r>
      </w:smartTag>
      <w:r>
        <w:rPr>
          <w:snapToGrid w:val="0"/>
        </w:rPr>
        <w:t xml:space="preserve"> Commissioner to furnish information to Commissioner of Public Health</w:t>
      </w:r>
      <w:bookmarkEnd w:id="97"/>
      <w:bookmarkEnd w:id="98"/>
      <w:bookmarkEnd w:id="99"/>
    </w:p>
    <w:p>
      <w:pPr>
        <w:pStyle w:val="Subsection"/>
        <w:spacing w:before="14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spacing w:before="80"/>
      </w:pPr>
      <w:r>
        <w:tab/>
        <w:t>[Section 48 amended by No. 42 of 1998 s. 37; No. 22 of 2012 s. 94.]</w:t>
      </w:r>
    </w:p>
    <w:p>
      <w:pPr>
        <w:pStyle w:val="Heading5"/>
        <w:spacing w:before="200"/>
        <w:rPr>
          <w:snapToGrid w:val="0"/>
        </w:rPr>
      </w:pPr>
      <w:bookmarkStart w:id="100" w:name="_Toc472069778"/>
      <w:bookmarkStart w:id="101" w:name="_Toc379874324"/>
      <w:bookmarkStart w:id="102" w:name="_Toc418676732"/>
      <w:r>
        <w:rPr>
          <w:rStyle w:val="CharSectno"/>
        </w:rPr>
        <w:t>49</w:t>
      </w:r>
      <w:r>
        <w:rPr>
          <w:snapToGrid w:val="0"/>
        </w:rPr>
        <w:t>.</w:t>
      </w:r>
      <w:r>
        <w:rPr>
          <w:snapToGrid w:val="0"/>
        </w:rPr>
        <w:tab/>
        <w:t>Brigades to be registered etc.</w:t>
      </w:r>
      <w:bookmarkEnd w:id="100"/>
      <w:bookmarkEnd w:id="101"/>
      <w:bookmarkEnd w:id="102"/>
      <w:r>
        <w:rPr>
          <w:snapToGrid w:val="0"/>
        </w:rPr>
        <w:t xml:space="preserve"> </w:t>
      </w:r>
    </w:p>
    <w:p>
      <w:pPr>
        <w:pStyle w:val="Subsection"/>
        <w:spacing w:before="14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spacing w:before="200"/>
        <w:rPr>
          <w:snapToGrid w:val="0"/>
        </w:rPr>
      </w:pPr>
      <w:bookmarkStart w:id="103" w:name="_Toc472069779"/>
      <w:bookmarkStart w:id="104" w:name="_Toc379874325"/>
      <w:bookmarkStart w:id="105" w:name="_Toc418676733"/>
      <w:r>
        <w:rPr>
          <w:rStyle w:val="CharSectno"/>
        </w:rPr>
        <w:t>50</w:t>
      </w:r>
      <w:r>
        <w:rPr>
          <w:snapToGrid w:val="0"/>
        </w:rPr>
        <w:t>.</w:t>
      </w:r>
      <w:r>
        <w:rPr>
          <w:snapToGrid w:val="0"/>
        </w:rPr>
        <w:tab/>
        <w:t>Restriction as to establishment of salvage corps</w:t>
      </w:r>
      <w:bookmarkEnd w:id="103"/>
      <w:bookmarkEnd w:id="104"/>
      <w:bookmarkEnd w:id="105"/>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spacing w:before="80"/>
      </w:pPr>
      <w:r>
        <w:tab/>
        <w:t>[Section 50 amended by No. 42 of 1998 s. 37; No. 22 of 2012 s. 94.]</w:t>
      </w:r>
    </w:p>
    <w:p>
      <w:pPr>
        <w:pStyle w:val="Heading5"/>
        <w:rPr>
          <w:snapToGrid w:val="0"/>
        </w:rPr>
      </w:pPr>
      <w:bookmarkStart w:id="106" w:name="_Toc472069780"/>
      <w:bookmarkStart w:id="107" w:name="_Toc379874326"/>
      <w:bookmarkStart w:id="108" w:name="_Toc418676734"/>
      <w:r>
        <w:rPr>
          <w:rStyle w:val="CharSectno"/>
        </w:rPr>
        <w:t>51</w:t>
      </w:r>
      <w:r>
        <w:rPr>
          <w:snapToGrid w:val="0"/>
        </w:rPr>
        <w:t>.</w:t>
      </w:r>
      <w:r>
        <w:rPr>
          <w:snapToGrid w:val="0"/>
        </w:rPr>
        <w:tab/>
        <w:t>Rewards to brigades</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109" w:name="_Toc472069781"/>
      <w:bookmarkStart w:id="110" w:name="_Toc379874327"/>
      <w:bookmarkStart w:id="111" w:name="_Toc418676735"/>
      <w:r>
        <w:rPr>
          <w:rStyle w:val="CharSectno"/>
        </w:rPr>
        <w:t>52</w:t>
      </w:r>
      <w:r>
        <w:rPr>
          <w:snapToGrid w:val="0"/>
        </w:rPr>
        <w:t>.</w:t>
      </w:r>
      <w:r>
        <w:rPr>
          <w:snapToGrid w:val="0"/>
        </w:rPr>
        <w:tab/>
        <w:t>Penalty for soliciting contributions for brigades without authority</w:t>
      </w:r>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ind w:left="890" w:hanging="890"/>
      </w:pPr>
      <w:r>
        <w:t>[</w:t>
      </w:r>
      <w:r>
        <w:rPr>
          <w:b/>
        </w:rPr>
        <w:t>53.</w:t>
      </w:r>
      <w:r>
        <w:tab/>
        <w:t xml:space="preserve">Deleted by No. 42 of 1966 s. 21.] </w:t>
      </w:r>
    </w:p>
    <w:p>
      <w:pPr>
        <w:pStyle w:val="Ednotesection"/>
        <w:rPr>
          <w:rStyle w:val="CharSectno"/>
        </w:rPr>
      </w:pPr>
      <w:r>
        <w:t>[</w:t>
      </w:r>
      <w:r>
        <w:rPr>
          <w:b/>
          <w:bCs/>
        </w:rPr>
        <w:t>54, 55.</w:t>
      </w:r>
      <w:r>
        <w:tab/>
        <w:t>Deleted by No. 25 of 2012 s. 213(2).]</w:t>
      </w:r>
    </w:p>
    <w:p>
      <w:pPr>
        <w:pStyle w:val="Heading5"/>
        <w:rPr>
          <w:snapToGrid w:val="0"/>
        </w:rPr>
      </w:pPr>
      <w:bookmarkStart w:id="112" w:name="_Toc472069782"/>
      <w:bookmarkStart w:id="113" w:name="_Toc379874328"/>
      <w:bookmarkStart w:id="114" w:name="_Toc418676736"/>
      <w:r>
        <w:rPr>
          <w:rStyle w:val="CharSectno"/>
        </w:rPr>
        <w:t>56</w:t>
      </w:r>
      <w:r>
        <w:rPr>
          <w:snapToGrid w:val="0"/>
        </w:rPr>
        <w:t>.</w:t>
      </w:r>
      <w:r>
        <w:rPr>
          <w:snapToGrid w:val="0"/>
        </w:rPr>
        <w:tab/>
        <w:t>Turncocks to attend fires</w:t>
      </w:r>
      <w:bookmarkEnd w:id="112"/>
      <w:bookmarkEnd w:id="113"/>
      <w:bookmarkEnd w:id="114"/>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115" w:name="_Toc472069783"/>
      <w:bookmarkStart w:id="116" w:name="_Toc379874329"/>
      <w:bookmarkStart w:id="117" w:name="_Toc418676737"/>
      <w:r>
        <w:rPr>
          <w:rStyle w:val="CharSectno"/>
        </w:rPr>
        <w:t>57</w:t>
      </w:r>
      <w:r>
        <w:rPr>
          <w:snapToGrid w:val="0"/>
        </w:rPr>
        <w:t>.</w:t>
      </w:r>
      <w:r>
        <w:rPr>
          <w:snapToGrid w:val="0"/>
        </w:rPr>
        <w:tab/>
        <w:t>Disconnection of gas or artificial light</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w:t>
      </w:r>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118" w:name="_Toc472069784"/>
      <w:bookmarkStart w:id="119" w:name="_Toc379874330"/>
      <w:bookmarkStart w:id="120" w:name="_Toc418676738"/>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118"/>
      <w:bookmarkEnd w:id="119"/>
      <w:bookmarkEnd w:id="120"/>
    </w:p>
    <w:p>
      <w:pPr>
        <w:pStyle w:val="Subsection"/>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121" w:name="_Toc472069785"/>
      <w:bookmarkStart w:id="122" w:name="_Toc379874331"/>
      <w:bookmarkStart w:id="123" w:name="_Toc418676739"/>
      <w:r>
        <w:rPr>
          <w:rStyle w:val="CharSectno"/>
        </w:rPr>
        <w:t>59</w:t>
      </w:r>
      <w:r>
        <w:rPr>
          <w:snapToGrid w:val="0"/>
        </w:rPr>
        <w:t>.</w:t>
      </w:r>
      <w:r>
        <w:rPr>
          <w:snapToGrid w:val="0"/>
        </w:rPr>
        <w:tab/>
        <w:t>Penalties for interference, damage etc.</w:t>
      </w:r>
      <w:bookmarkEnd w:id="121"/>
      <w:bookmarkEnd w:id="122"/>
      <w:bookmarkEnd w:id="1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spacing w:before="60"/>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spacing w:before="60"/>
        <w:rPr>
          <w:snapToGrid w:val="0"/>
        </w:rPr>
      </w:pPr>
      <w:r>
        <w:rPr>
          <w:snapToGrid w:val="0"/>
        </w:rPr>
        <w:tab/>
        <w:t>(c)</w:t>
      </w:r>
      <w:r>
        <w:rPr>
          <w:snapToGrid w:val="0"/>
        </w:rPr>
        <w:tab/>
        <w:t>wilfully gives a false alarm of fire, a hazardous material incident or an accident or incident requiring a rescue operation;</w:t>
      </w:r>
    </w:p>
    <w:p>
      <w:pPr>
        <w:pStyle w:val="Indenta"/>
        <w:spacing w:before="60"/>
        <w:rPr>
          <w:snapToGrid w:val="0"/>
        </w:rPr>
      </w:pPr>
      <w:r>
        <w:rPr>
          <w:snapToGrid w:val="0"/>
        </w:rPr>
        <w:tab/>
        <w:t>(d)</w:t>
      </w:r>
      <w:r>
        <w:rPr>
          <w:snapToGrid w:val="0"/>
        </w:rPr>
        <w:tab/>
        <w:t>drives a vehicle over a fire hose;</w:t>
      </w:r>
    </w:p>
    <w:p>
      <w:pPr>
        <w:pStyle w:val="Indenta"/>
        <w:spacing w:before="60"/>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spacing w:before="120"/>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spacing w:before="80"/>
      </w:pPr>
      <w:r>
        <w:tab/>
        <w:t xml:space="preserve">[Section 59 amended by No. 42 of 1966 s. 22; No. 51 of 1992 s. 16(1); No. 52 of 1994 s. 27 and 34; No. 42 of 1998 s. 37; No. 50 of 2003 s. 61(3); No. 19 of 2010 s. 51; No. 22 of 2012 s. 90.] </w:t>
      </w:r>
    </w:p>
    <w:p>
      <w:pPr>
        <w:pStyle w:val="Heading5"/>
        <w:rPr>
          <w:snapToGrid w:val="0"/>
        </w:rPr>
      </w:pPr>
      <w:bookmarkStart w:id="124" w:name="_Toc472069786"/>
      <w:bookmarkStart w:id="125" w:name="_Toc379874332"/>
      <w:bookmarkStart w:id="126" w:name="_Toc418676740"/>
      <w:r>
        <w:rPr>
          <w:rStyle w:val="CharSectno"/>
        </w:rPr>
        <w:t>60</w:t>
      </w:r>
      <w:r>
        <w:rPr>
          <w:snapToGrid w:val="0"/>
        </w:rPr>
        <w:t>.</w:t>
      </w:r>
      <w:r>
        <w:rPr>
          <w:snapToGrid w:val="0"/>
        </w:rPr>
        <w:tab/>
        <w:t>Removal of persons not members of recognized fire brigades from burning premises</w:t>
      </w:r>
      <w:bookmarkEnd w:id="124"/>
      <w:bookmarkEnd w:id="125"/>
      <w:bookmarkEnd w:id="126"/>
      <w:r>
        <w:rPr>
          <w:snapToGrid w:val="0"/>
        </w:rPr>
        <w:t xml:space="preserve"> </w:t>
      </w:r>
    </w:p>
    <w:p>
      <w:pPr>
        <w:pStyle w:val="Subsection"/>
        <w:spacing w:before="14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spacing w:before="60"/>
        <w:rPr>
          <w:snapToGrid w:val="0"/>
        </w:rPr>
      </w:pPr>
      <w:r>
        <w:rPr>
          <w:snapToGrid w:val="0"/>
        </w:rPr>
        <w:tab/>
        <w:t>(a)</w:t>
      </w:r>
      <w:r>
        <w:rPr>
          <w:snapToGrid w:val="0"/>
        </w:rPr>
        <w:tab/>
        <w:t>any premises then burning or which are threatened by fire; or</w:t>
      </w:r>
    </w:p>
    <w:p>
      <w:pPr>
        <w:pStyle w:val="Indenta"/>
        <w:spacing w:before="60"/>
        <w:rPr>
          <w:snapToGrid w:val="0"/>
        </w:rPr>
      </w:pPr>
      <w:r>
        <w:rPr>
          <w:snapToGrid w:val="0"/>
        </w:rPr>
        <w:tab/>
        <w:t>(b)</w:t>
      </w:r>
      <w:r>
        <w:rPr>
          <w:snapToGrid w:val="0"/>
        </w:rPr>
        <w:tab/>
        <w:t>any premises at which there is a hazardous material incident or the threat of such an incident; or</w:t>
      </w:r>
    </w:p>
    <w:p>
      <w:pPr>
        <w:pStyle w:val="Indenta"/>
        <w:spacing w:before="60"/>
        <w:rPr>
          <w:snapToGrid w:val="0"/>
        </w:rPr>
      </w:pPr>
      <w:r>
        <w:rPr>
          <w:snapToGrid w:val="0"/>
        </w:rPr>
        <w:tab/>
        <w:t>(c)</w:t>
      </w:r>
      <w:r>
        <w:rPr>
          <w:snapToGrid w:val="0"/>
        </w:rPr>
        <w:tab/>
        <w:t>any premises at which a rescue operation is being carried out,</w:t>
      </w:r>
    </w:p>
    <w:p>
      <w:pPr>
        <w:pStyle w:val="Subsection"/>
        <w:spacing w:before="120"/>
        <w:rPr>
          <w:snapToGrid w:val="0"/>
        </w:rPr>
      </w:pPr>
      <w:r>
        <w:rPr>
          <w:snapToGrid w:val="0"/>
        </w:rPr>
        <w:tab/>
      </w:r>
      <w:r>
        <w:rPr>
          <w:snapToGrid w:val="0"/>
        </w:rPr>
        <w:tab/>
        <w:t>and thereupon that person shall withdraw from the premises.</w:t>
      </w:r>
    </w:p>
    <w:p>
      <w:pPr>
        <w:pStyle w:val="Subsection"/>
        <w:spacing w:before="140"/>
        <w:rPr>
          <w:snapToGrid w:val="0"/>
        </w:rPr>
      </w:pPr>
      <w:r>
        <w:rPr>
          <w:snapToGrid w:val="0"/>
        </w:rPr>
        <w:tab/>
        <w:t>(2)</w:t>
      </w:r>
      <w:r>
        <w:rPr>
          <w:snapToGrid w:val="0"/>
        </w:rPr>
        <w:tab/>
        <w:t>If such person neglects or refuses to so withdraw, he may be forcibly removed.</w:t>
      </w:r>
    </w:p>
    <w:p>
      <w:pPr>
        <w:pStyle w:val="Footnotesection"/>
        <w:keepLines w:val="0"/>
        <w:spacing w:before="80"/>
        <w:rPr>
          <w:rStyle w:val="CharSectno"/>
        </w:rPr>
      </w:pPr>
      <w:r>
        <w:tab/>
        <w:t xml:space="preserve">[Section 60 amended by No. 42 of 1966 s. 23; No. 52 of 1994 s. 28.] </w:t>
      </w:r>
    </w:p>
    <w:p>
      <w:pPr>
        <w:pStyle w:val="Heading5"/>
        <w:rPr>
          <w:snapToGrid w:val="0"/>
        </w:rPr>
      </w:pPr>
      <w:bookmarkStart w:id="127" w:name="_Toc472069787"/>
      <w:bookmarkStart w:id="128" w:name="_Toc379874333"/>
      <w:bookmarkStart w:id="129" w:name="_Toc418676741"/>
      <w:r>
        <w:rPr>
          <w:rStyle w:val="CharSectno"/>
        </w:rPr>
        <w:t>61</w:t>
      </w:r>
      <w:r>
        <w:rPr>
          <w:snapToGrid w:val="0"/>
        </w:rPr>
        <w:t>.</w:t>
      </w:r>
      <w:r>
        <w:rPr>
          <w:snapToGrid w:val="0"/>
        </w:rPr>
        <w:tab/>
        <w:t>Rights to water for extinguishing fires and for practice etc.</w:t>
      </w:r>
      <w:bookmarkEnd w:id="127"/>
      <w:bookmarkEnd w:id="128"/>
      <w:bookmarkEnd w:id="129"/>
      <w:r>
        <w:rPr>
          <w:snapToGrid w:val="0"/>
        </w:rPr>
        <w:t xml:space="preserve"> </w:t>
      </w:r>
    </w:p>
    <w:p>
      <w:pPr>
        <w:pStyle w:val="Subsection"/>
      </w:pPr>
      <w:r>
        <w:tab/>
        <w:t>(1)</w:t>
      </w:r>
      <w:r>
        <w:tab/>
        <w:t xml:space="preserve">In this section — </w:t>
      </w:r>
    </w:p>
    <w:p>
      <w:pPr>
        <w:pStyle w:val="Defstart"/>
      </w:pPr>
      <w:r>
        <w:tab/>
      </w:r>
      <w:r>
        <w:rPr>
          <w:rStyle w:val="CharDefText"/>
        </w:rPr>
        <w:t>water services licensee</w:t>
      </w:r>
      <w:r>
        <w:t xml:space="preserve"> means a licensee as defined in the </w:t>
      </w:r>
      <w:r>
        <w:rPr>
          <w:i/>
          <w:iCs/>
        </w:rPr>
        <w:t>Water Services Act 2012</w:t>
      </w:r>
      <w:r>
        <w:t xml:space="preserve"> section 3(1).</w:t>
      </w:r>
    </w:p>
    <w:p>
      <w:pPr>
        <w:pStyle w:val="Subsection"/>
        <w:rPr>
          <w:snapToGrid w:val="0"/>
        </w:rPr>
      </w:pPr>
      <w:r>
        <w:rPr>
          <w:snapToGrid w:val="0"/>
        </w:rPr>
        <w:tab/>
        <w:t>(2)</w:t>
      </w:r>
      <w:r>
        <w:rPr>
          <w:snapToGrid w:val="0"/>
        </w:rPr>
        <w:tab/>
        <w:t xml:space="preserve">The </w:t>
      </w:r>
      <w:smartTag w:uri="urn:schemas-microsoft-com:office:smarttags" w:element="place">
        <w:r>
          <w:t>FES</w:t>
        </w:r>
      </w:smartTag>
      <w:r>
        <w:t xml:space="preserve"> Commissioner</w:t>
      </w:r>
      <w:r>
        <w:rPr>
          <w:snapToGrid w:val="0"/>
        </w:rPr>
        <w:t xml:space="preserve">, the officers and members of brigades and any brigade registered under this Act shall have the use of all water mains, fire hydrants, water plugs, valves, and pipes vested in or belonging to any </w:t>
      </w:r>
      <w:r>
        <w:t>water services licensee</w:t>
      </w:r>
      <w:r>
        <w:rPr>
          <w:snapToGrid w:val="0"/>
        </w:rPr>
        <w:t xml:space="preserve">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 xml:space="preserve">[Section 61 amended by No. 52 of 1994 s. 29; No. 42 of 1998 s. 37; No. 22 of 2012 s. 94; No. 25 of 2012 s. 213(3) and (4)(b).]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r>
        <w:t>[</w:t>
      </w:r>
      <w:r>
        <w:rPr>
          <w:b/>
        </w:rPr>
        <w:t>65.</w:t>
      </w:r>
      <w:r>
        <w:rPr>
          <w:b/>
        </w:rPr>
        <w:tab/>
      </w:r>
      <w:r>
        <w:t>Deleted by No. 42 of 2002 s. 25.]</w:t>
      </w:r>
    </w:p>
    <w:p>
      <w:pPr>
        <w:pStyle w:val="Heading5"/>
        <w:rPr>
          <w:snapToGrid w:val="0"/>
        </w:rPr>
      </w:pPr>
      <w:bookmarkStart w:id="130" w:name="_Toc472069788"/>
      <w:bookmarkStart w:id="131" w:name="_Toc379874334"/>
      <w:bookmarkStart w:id="132" w:name="_Toc418676742"/>
      <w:r>
        <w:rPr>
          <w:rStyle w:val="CharSectno"/>
        </w:rPr>
        <w:t>66</w:t>
      </w:r>
      <w:r>
        <w:rPr>
          <w:snapToGrid w:val="0"/>
        </w:rPr>
        <w:t>.</w:t>
      </w:r>
      <w:r>
        <w:rPr>
          <w:snapToGrid w:val="0"/>
        </w:rPr>
        <w:tab/>
        <w:t>Failure to deliver up any premises in occupation by officer or member of brigade</w:t>
      </w:r>
      <w:bookmarkEnd w:id="130"/>
      <w:bookmarkEnd w:id="131"/>
      <w:bookmarkEnd w:id="132"/>
    </w:p>
    <w:p>
      <w:pPr>
        <w:pStyle w:val="Subsection"/>
        <w:rPr>
          <w:snapToGrid w:val="0"/>
        </w:rPr>
      </w:pPr>
      <w:r>
        <w:rPr>
          <w:snapToGrid w:val="0"/>
        </w:rPr>
        <w:tab/>
      </w:r>
      <w:r>
        <w:rPr>
          <w:snapToGrid w:val="0"/>
        </w:rPr>
        <w:tab/>
        <w:t xml:space="preserve">Where any officer or member of a brigade, or other person who has been employed </w:t>
      </w:r>
      <w:r>
        <w:t>in the Department for the purposes of this Act</w:t>
      </w:r>
      <w:r>
        <w:rPr>
          <w:snapToGrid w:val="0"/>
        </w:rPr>
        <w:t xml:space="preserve"> in any capacity, and has resigned or been discharged continues to occupy any premises </w:t>
      </w:r>
      <w:r>
        <w:t xml:space="preserve">of the Department, </w:t>
      </w:r>
      <w:r>
        <w:rPr>
          <w:snapToGrid w:val="0"/>
        </w:rPr>
        <w:t xml:space="preserve">or to the possession whereof the </w:t>
      </w:r>
      <w:smartTag w:uri="urn:schemas-microsoft-com:office:smarttags" w:element="place">
        <w:r>
          <w:t>FES</w:t>
        </w:r>
      </w:smartTag>
      <w:r>
        <w:t xml:space="preserve"> Commissioner</w:t>
      </w:r>
      <w:r>
        <w:rPr>
          <w:snapToGrid w:val="0"/>
        </w:rPr>
        <w:t xml:space="preserve"> may be entitled, after notice in writing from the </w:t>
      </w:r>
      <w:smartTag w:uri="urn:schemas-microsoft-com:office:smarttags" w:element="place">
        <w:r>
          <w:t>FES</w:t>
        </w:r>
      </w:smartTag>
      <w:r>
        <w:t xml:space="preserve"> Commissioner</w:t>
      </w:r>
      <w:r>
        <w:rPr>
          <w:snapToGrid w:val="0"/>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133" w:name="_Toc472069789"/>
      <w:bookmarkStart w:id="134" w:name="_Toc379874335"/>
      <w:bookmarkStart w:id="135" w:name="_Toc418676743"/>
      <w:r>
        <w:rPr>
          <w:rStyle w:val="CharSectno"/>
        </w:rPr>
        <w:t>67</w:t>
      </w:r>
      <w:r>
        <w:rPr>
          <w:snapToGrid w:val="0"/>
        </w:rPr>
        <w:t>.</w:t>
      </w:r>
      <w:r>
        <w:rPr>
          <w:snapToGrid w:val="0"/>
        </w:rPr>
        <w:tab/>
        <w:t>Detention of property of Department</w:t>
      </w:r>
      <w:bookmarkEnd w:id="133"/>
      <w:bookmarkEnd w:id="134"/>
      <w:bookmarkEnd w:id="135"/>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136" w:name="_Toc472069790"/>
      <w:bookmarkStart w:id="137" w:name="_Toc379874336"/>
      <w:bookmarkStart w:id="138" w:name="_Toc418676744"/>
      <w:r>
        <w:rPr>
          <w:rStyle w:val="CharSectno"/>
        </w:rPr>
        <w:t>72</w:t>
      </w:r>
      <w:r>
        <w:rPr>
          <w:snapToGrid w:val="0"/>
        </w:rPr>
        <w:t>.</w:t>
      </w:r>
      <w:r>
        <w:rPr>
          <w:snapToGrid w:val="0"/>
        </w:rPr>
        <w:tab/>
        <w:t>Penalty for offences</w:t>
      </w:r>
      <w:bookmarkEnd w:id="136"/>
      <w:bookmarkEnd w:id="137"/>
      <w:bookmarkEnd w:id="13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r>
        <w:t>[</w:t>
      </w:r>
      <w:r>
        <w:rPr>
          <w:b/>
        </w:rPr>
        <w:t>73.</w:t>
      </w:r>
      <w:r>
        <w:tab/>
        <w:t>Deleted by No. 22 of 2012 s. 93.]</w:t>
      </w:r>
    </w:p>
    <w:p>
      <w:pPr>
        <w:pStyle w:val="yEdnoteschedule"/>
      </w:pPr>
      <w:r>
        <w:t>[The First Schedule deleted by No. 38 of 2002 s. 60.]</w:t>
      </w:r>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39" w:name="_Toc471915969"/>
      <w:bookmarkStart w:id="140" w:name="_Toc472069791"/>
      <w:bookmarkStart w:id="141" w:name="_Toc379874337"/>
      <w:bookmarkStart w:id="142" w:name="_Toc418676694"/>
      <w:bookmarkStart w:id="143" w:name="_Toc418676745"/>
      <w:r>
        <w:rPr>
          <w:rStyle w:val="CharSchNo"/>
        </w:rPr>
        <w:t>Second Schedule</w:t>
      </w:r>
      <w:r>
        <w:t xml:space="preserve"> — </w:t>
      </w:r>
      <w:r>
        <w:rPr>
          <w:rStyle w:val="CharSchText"/>
        </w:rPr>
        <w:t>Fire districts</w:t>
      </w:r>
      <w:bookmarkEnd w:id="139"/>
      <w:bookmarkEnd w:id="140"/>
      <w:bookmarkEnd w:id="141"/>
      <w:bookmarkEnd w:id="142"/>
      <w:bookmarkEnd w:id="143"/>
    </w:p>
    <w:p>
      <w:pPr>
        <w:pStyle w:val="yShoulderClause"/>
        <w:spacing w:before="60"/>
        <w:rPr>
          <w:snapToGrid w:val="0"/>
        </w:rPr>
      </w:pPr>
      <w:r>
        <w:rPr>
          <w:snapToGrid w:val="0"/>
        </w:rPr>
        <w:t>[s. 5]</w:t>
      </w:r>
    </w:p>
    <w:p>
      <w:pPr>
        <w:pStyle w:val="yFootnotesection"/>
        <w:spacing w:before="40" w:after="80"/>
      </w:pPr>
      <w:r>
        <w:tab/>
        <w:t>[Heading amended by No. 19 of 2010 s. 4.]</w:t>
      </w:r>
    </w:p>
    <w:tbl>
      <w:tblPr>
        <w:tblW w:w="0" w:type="auto"/>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261"/>
        <w:gridCol w:w="425"/>
        <w:gridCol w:w="3402"/>
      </w:tblGrid>
      <w:tr>
        <w:trPr>
          <w:tblHeader/>
        </w:trPr>
        <w:tc>
          <w:tcPr>
            <w:tcW w:w="3686" w:type="dxa"/>
            <w:gridSpan w:val="2"/>
            <w:tcBorders>
              <w:top w:val="single" w:sz="4" w:space="0" w:color="auto"/>
              <w:bottom w:val="single" w:sz="4" w:space="0" w:color="auto"/>
            </w:tcBorders>
          </w:tcPr>
          <w:p>
            <w:pPr>
              <w:pStyle w:val="yTable"/>
              <w:tabs>
                <w:tab w:val="left" w:pos="528"/>
              </w:tabs>
              <w:rPr>
                <w:b/>
                <w:sz w:val="20"/>
              </w:rPr>
            </w:pPr>
            <w:r>
              <w:rPr>
                <w:b/>
                <w:sz w:val="20"/>
              </w:rPr>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7088"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686"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7088"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686" w:type="dxa"/>
            <w:gridSpan w:val="2"/>
          </w:tcPr>
          <w:p>
            <w:pPr>
              <w:pStyle w:val="yTable"/>
              <w:spacing w:before="54"/>
              <w:rPr>
                <w:sz w:val="20"/>
              </w:rPr>
            </w:pPr>
            <w:r>
              <w:rPr>
                <w:sz w:val="20"/>
              </w:rPr>
              <w:t>Metropolitan Fire District</w:t>
            </w:r>
          </w:p>
        </w:tc>
        <w:tc>
          <w:tcPr>
            <w:tcW w:w="3402" w:type="dxa"/>
          </w:tcPr>
          <w:p>
            <w:pPr>
              <w:pStyle w:val="yTable"/>
              <w:spacing w:before="54"/>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Melville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Nedlands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South Perth</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Stirling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Subiaco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Wanneroo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Joondalup</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Cambridge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Canning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Claremont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Cockburn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Cottesloe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East 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Mosman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Victoria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Vincent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Bassendean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Bayswater</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Belmont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Gosnells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Peppermint Grove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Swan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Kwinana</w:t>
            </w:r>
          </w:p>
        </w:tc>
      </w:tr>
      <w:tr>
        <w:tblPrEx>
          <w:tblBorders>
            <w:top w:val="none" w:sz="0" w:space="0" w:color="auto"/>
            <w:bottom w:val="none" w:sz="0" w:space="0" w:color="auto"/>
          </w:tblBorders>
        </w:tblPrEx>
        <w:trPr>
          <w:cantSplit/>
        </w:trPr>
        <w:tc>
          <w:tcPr>
            <w:tcW w:w="7088" w:type="dxa"/>
            <w:gridSpan w:val="3"/>
          </w:tcPr>
          <w:p>
            <w:pPr>
              <w:pStyle w:val="yTable"/>
              <w:keepNext/>
              <w:keepLines/>
              <w:spacing w:before="80"/>
              <w:jc w:val="center"/>
              <w:rPr>
                <w:sz w:val="20"/>
              </w:rPr>
            </w:pPr>
            <w:r>
              <w:rPr>
                <w:b/>
                <w:sz w:val="20"/>
              </w:rPr>
              <w:t>Part III</w:t>
            </w:r>
          </w:p>
        </w:tc>
      </w:tr>
      <w:tr>
        <w:tblPrEx>
          <w:tblBorders>
            <w:top w:val="none" w:sz="0" w:space="0" w:color="auto"/>
            <w:bottom w:val="none" w:sz="0" w:space="0" w:color="auto"/>
          </w:tblBorders>
        </w:tblPrEx>
        <w:tc>
          <w:tcPr>
            <w:tcW w:w="3686" w:type="dxa"/>
            <w:gridSpan w:val="2"/>
          </w:tcPr>
          <w:p>
            <w:pPr>
              <w:pStyle w:val="yTable"/>
              <w:keepNext/>
              <w:keepLines/>
              <w:spacing w:before="80"/>
              <w:rPr>
                <w:sz w:val="20"/>
              </w:rPr>
            </w:pPr>
            <w:r>
              <w:rPr>
                <w:sz w:val="20"/>
              </w:rPr>
              <w:t>Coolgardie Fire District</w:t>
            </w:r>
          </w:p>
        </w:tc>
        <w:tc>
          <w:tcPr>
            <w:tcW w:w="3402" w:type="dxa"/>
          </w:tcPr>
          <w:p>
            <w:pPr>
              <w:pStyle w:val="yTable"/>
              <w:keepNext/>
              <w:keepLines/>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Cue Fire District</w:t>
            </w:r>
          </w:p>
        </w:tc>
        <w:tc>
          <w:tcPr>
            <w:tcW w:w="3402" w:type="dxa"/>
          </w:tcPr>
          <w:p>
            <w:pPr>
              <w:pStyle w:val="yTable"/>
              <w:spacing w:before="80"/>
              <w:rPr>
                <w:sz w:val="20"/>
              </w:rPr>
            </w:pPr>
            <w:r>
              <w:rPr>
                <w:sz w:val="20"/>
              </w:rPr>
              <w:t>Cue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Kalgoorlie</w:t>
            </w:r>
            <w:r>
              <w:rPr>
                <w:sz w:val="20"/>
              </w:rPr>
              <w:noBreakHyphen/>
              <w:t>Boulder Fire District</w:t>
            </w:r>
          </w:p>
        </w:tc>
        <w:tc>
          <w:tcPr>
            <w:tcW w:w="3402" w:type="dxa"/>
          </w:tcPr>
          <w:p>
            <w:pPr>
              <w:pStyle w:val="yTable"/>
              <w:spacing w:before="80"/>
              <w:rPr>
                <w:sz w:val="20"/>
              </w:rPr>
            </w:pPr>
            <w:r>
              <w:rPr>
                <w:sz w:val="20"/>
              </w:rPr>
              <w:t>Kalgoorlie</w:t>
            </w:r>
            <w:r>
              <w:rPr>
                <w:sz w:val="20"/>
              </w:rPr>
              <w:noBreakHyphen/>
              <w:t>Boulder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Kambalda Fire District</w:t>
            </w:r>
          </w:p>
        </w:tc>
        <w:tc>
          <w:tcPr>
            <w:tcW w:w="3402" w:type="dxa"/>
          </w:tcPr>
          <w:p>
            <w:pPr>
              <w:pStyle w:val="yTable"/>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Laverton Fire District</w:t>
            </w:r>
          </w:p>
        </w:tc>
        <w:tc>
          <w:tcPr>
            <w:tcW w:w="3402" w:type="dxa"/>
          </w:tcPr>
          <w:p>
            <w:pPr>
              <w:pStyle w:val="yTable"/>
              <w:spacing w:before="80"/>
              <w:rPr>
                <w:sz w:val="20"/>
              </w:rPr>
            </w:pPr>
            <w:r>
              <w:rPr>
                <w:sz w:val="20"/>
              </w:rPr>
              <w:t>Laverton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Leonora Fire District</w:t>
            </w:r>
          </w:p>
        </w:tc>
        <w:tc>
          <w:tcPr>
            <w:tcW w:w="3402" w:type="dxa"/>
          </w:tcPr>
          <w:p>
            <w:pPr>
              <w:pStyle w:val="yTable"/>
              <w:spacing w:before="80"/>
              <w:rPr>
                <w:sz w:val="20"/>
              </w:rPr>
            </w:pPr>
            <w:r>
              <w:rPr>
                <w:sz w:val="20"/>
              </w:rPr>
              <w:t>Leonora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Meekatharra Fire District</w:t>
            </w:r>
          </w:p>
        </w:tc>
        <w:tc>
          <w:tcPr>
            <w:tcW w:w="3402" w:type="dxa"/>
          </w:tcPr>
          <w:p>
            <w:pPr>
              <w:pStyle w:val="yTable"/>
              <w:spacing w:before="80"/>
              <w:rPr>
                <w:sz w:val="20"/>
              </w:rPr>
            </w:pPr>
            <w:r>
              <w:rPr>
                <w:sz w:val="20"/>
              </w:rPr>
              <w:t>Meekatharra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Magnet Fire District</w:t>
            </w:r>
          </w:p>
        </w:tc>
        <w:tc>
          <w:tcPr>
            <w:tcW w:w="3402" w:type="dxa"/>
          </w:tcPr>
          <w:p>
            <w:pPr>
              <w:pStyle w:val="yTable"/>
              <w:spacing w:before="80"/>
              <w:rPr>
                <w:sz w:val="20"/>
              </w:rPr>
            </w:pPr>
            <w:r>
              <w:rPr>
                <w:sz w:val="20"/>
              </w:rPr>
              <w:t>Mount Magnet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Norseman Fire District</w:t>
            </w:r>
          </w:p>
        </w:tc>
        <w:tc>
          <w:tcPr>
            <w:tcW w:w="3402" w:type="dxa"/>
          </w:tcPr>
          <w:p>
            <w:pPr>
              <w:pStyle w:val="yTable"/>
              <w:spacing w:before="80"/>
              <w:rPr>
                <w:sz w:val="20"/>
              </w:rPr>
            </w:pPr>
            <w:r>
              <w:rPr>
                <w:sz w:val="20"/>
              </w:rPr>
              <w:t>Dundas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Southern Cross Fire District</w:t>
            </w:r>
          </w:p>
        </w:tc>
        <w:tc>
          <w:tcPr>
            <w:tcW w:w="3402" w:type="dxa"/>
          </w:tcPr>
          <w:p>
            <w:pPr>
              <w:pStyle w:val="yTable"/>
              <w:spacing w:before="80"/>
              <w:rPr>
                <w:sz w:val="20"/>
              </w:rPr>
            </w:pPr>
            <w:r>
              <w:rPr>
                <w:sz w:val="20"/>
              </w:rPr>
              <w:t>Yilgarn</w:t>
            </w:r>
          </w:p>
        </w:tc>
      </w:tr>
      <w:tr>
        <w:tblPrEx>
          <w:tblBorders>
            <w:top w:val="none" w:sz="0" w:space="0" w:color="auto"/>
            <w:bottom w:val="none" w:sz="0" w:space="0" w:color="auto"/>
          </w:tblBorders>
        </w:tblPrEx>
        <w:trPr>
          <w:cantSplit/>
        </w:trPr>
        <w:tc>
          <w:tcPr>
            <w:tcW w:w="7088" w:type="dxa"/>
            <w:gridSpan w:val="3"/>
          </w:tcPr>
          <w:p>
            <w:pPr>
              <w:pStyle w:val="yTable"/>
              <w:spacing w:before="160"/>
              <w:jc w:val="center"/>
              <w:rPr>
                <w:sz w:val="20"/>
              </w:rPr>
            </w:pPr>
            <w:r>
              <w:rPr>
                <w:b/>
                <w:sz w:val="20"/>
              </w:rPr>
              <w:t>Part IV</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Albany Fire District</w:t>
            </w:r>
          </w:p>
        </w:tc>
        <w:tc>
          <w:tcPr>
            <w:tcW w:w="3402" w:type="dxa"/>
          </w:tcPr>
          <w:p>
            <w:pPr>
              <w:pStyle w:val="yTable"/>
              <w:spacing w:before="80"/>
              <w:rPr>
                <w:sz w:val="20"/>
              </w:rPr>
            </w:pPr>
            <w:r>
              <w:rPr>
                <w:sz w:val="20"/>
              </w:rPr>
              <w:t>Albany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Augusta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Ballidu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Beverley Fire District</w:t>
            </w:r>
          </w:p>
        </w:tc>
        <w:tc>
          <w:tcPr>
            <w:tcW w:w="3402" w:type="dxa"/>
          </w:tcPr>
          <w:p>
            <w:pPr>
              <w:pStyle w:val="yTable"/>
              <w:spacing w:before="80"/>
              <w:rPr>
                <w:sz w:val="20"/>
              </w:rPr>
            </w:pPr>
            <w:r>
              <w:rPr>
                <w:sz w:val="20"/>
              </w:rPr>
              <w:t>Beverley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Boyup Brook Fire District</w:t>
            </w:r>
          </w:p>
        </w:tc>
        <w:tc>
          <w:tcPr>
            <w:tcW w:w="3402" w:type="dxa"/>
          </w:tcPr>
          <w:p>
            <w:pPr>
              <w:pStyle w:val="yTable"/>
              <w:spacing w:before="80"/>
              <w:rPr>
                <w:sz w:val="20"/>
              </w:rPr>
            </w:pPr>
            <w:r>
              <w:rPr>
                <w:sz w:val="20"/>
              </w:rPr>
              <w:t>Boyup Brook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Bridgetown Fire District</w:t>
            </w:r>
          </w:p>
        </w:tc>
        <w:tc>
          <w:tcPr>
            <w:tcW w:w="3402" w:type="dxa"/>
          </w:tcPr>
          <w:p>
            <w:pPr>
              <w:pStyle w:val="yTable"/>
              <w:spacing w:before="80"/>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Brookton Fire District</w:t>
            </w:r>
          </w:p>
        </w:tc>
        <w:tc>
          <w:tcPr>
            <w:tcW w:w="3402" w:type="dxa"/>
          </w:tcPr>
          <w:p>
            <w:pPr>
              <w:pStyle w:val="yTable"/>
              <w:spacing w:before="80"/>
              <w:rPr>
                <w:sz w:val="20"/>
              </w:rPr>
            </w:pPr>
            <w:r>
              <w:rPr>
                <w:sz w:val="20"/>
              </w:rPr>
              <w:t>Brookton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Broome Fire District</w:t>
            </w:r>
          </w:p>
        </w:tc>
        <w:tc>
          <w:tcPr>
            <w:tcW w:w="3402" w:type="dxa"/>
          </w:tcPr>
          <w:p>
            <w:pPr>
              <w:pStyle w:val="yTable"/>
              <w:spacing w:before="80"/>
              <w:rPr>
                <w:sz w:val="20"/>
              </w:rPr>
            </w:pPr>
            <w:r>
              <w:rPr>
                <w:sz w:val="20"/>
              </w:rPr>
              <w:t>Broome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Brunswick Junction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Bunbury Fire District</w:t>
            </w:r>
          </w:p>
        </w:tc>
        <w:tc>
          <w:tcPr>
            <w:tcW w:w="3402" w:type="dxa"/>
          </w:tcPr>
          <w:p>
            <w:pPr>
              <w:pStyle w:val="yTable"/>
              <w:spacing w:before="80"/>
              <w:rPr>
                <w:sz w:val="20"/>
              </w:rPr>
            </w:pPr>
            <w:r>
              <w:rPr>
                <w:sz w:val="20"/>
              </w:rPr>
              <w:t>Bunbury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Busselton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Carnarvon Fire District</w:t>
            </w:r>
          </w:p>
        </w:tc>
        <w:tc>
          <w:tcPr>
            <w:tcW w:w="3402" w:type="dxa"/>
          </w:tcPr>
          <w:p>
            <w:pPr>
              <w:pStyle w:val="yTable"/>
              <w:spacing w:before="80"/>
              <w:rPr>
                <w:sz w:val="20"/>
              </w:rPr>
            </w:pPr>
            <w:r>
              <w:rPr>
                <w:sz w:val="20"/>
              </w:rPr>
              <w:t>Carnarvon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Collie Fire District</w:t>
            </w:r>
          </w:p>
        </w:tc>
        <w:tc>
          <w:tcPr>
            <w:tcW w:w="3402" w:type="dxa"/>
          </w:tcPr>
          <w:p>
            <w:pPr>
              <w:pStyle w:val="yTable"/>
              <w:spacing w:before="80"/>
              <w:rPr>
                <w:sz w:val="20"/>
              </w:rPr>
            </w:pPr>
            <w:r>
              <w:rPr>
                <w:sz w:val="20"/>
              </w:rPr>
              <w:t>Collie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Corrigin Fire District</w:t>
            </w:r>
          </w:p>
        </w:tc>
        <w:tc>
          <w:tcPr>
            <w:tcW w:w="3402" w:type="dxa"/>
          </w:tcPr>
          <w:p>
            <w:pPr>
              <w:pStyle w:val="yTable"/>
              <w:spacing w:before="80"/>
              <w:rPr>
                <w:sz w:val="20"/>
              </w:rPr>
            </w:pPr>
            <w:r>
              <w:rPr>
                <w:sz w:val="20"/>
              </w:rPr>
              <w:t>Corrigin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Cowaramup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Cunderdin Fire District</w:t>
            </w:r>
          </w:p>
        </w:tc>
        <w:tc>
          <w:tcPr>
            <w:tcW w:w="3402" w:type="dxa"/>
          </w:tcPr>
          <w:p>
            <w:pPr>
              <w:pStyle w:val="yTable"/>
              <w:spacing w:before="80"/>
              <w:rPr>
                <w:sz w:val="20"/>
              </w:rPr>
            </w:pPr>
            <w:r>
              <w:rPr>
                <w:sz w:val="20"/>
              </w:rPr>
              <w:t>Cunderdin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Dalwallinu Fire District</w:t>
            </w:r>
          </w:p>
        </w:tc>
        <w:tc>
          <w:tcPr>
            <w:tcW w:w="3402" w:type="dxa"/>
          </w:tcPr>
          <w:p>
            <w:pPr>
              <w:pStyle w:val="yTable"/>
              <w:spacing w:before="80"/>
              <w:rPr>
                <w:sz w:val="20"/>
              </w:rPr>
            </w:pPr>
            <w:r>
              <w:rPr>
                <w:sz w:val="20"/>
              </w:rPr>
              <w:t>Dalwallinu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Denham Fire District</w:t>
            </w:r>
          </w:p>
        </w:tc>
        <w:tc>
          <w:tcPr>
            <w:tcW w:w="3402" w:type="dxa"/>
          </w:tcPr>
          <w:p>
            <w:pPr>
              <w:pStyle w:val="yTable"/>
              <w:spacing w:before="80"/>
              <w:rPr>
                <w:sz w:val="20"/>
              </w:rPr>
            </w:pPr>
            <w:r>
              <w:rPr>
                <w:sz w:val="20"/>
              </w:rPr>
              <w:t>Shark Bay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Denmark Fire District</w:t>
            </w:r>
          </w:p>
        </w:tc>
        <w:tc>
          <w:tcPr>
            <w:tcW w:w="3402" w:type="dxa"/>
          </w:tcPr>
          <w:p>
            <w:pPr>
              <w:pStyle w:val="yTable"/>
              <w:spacing w:before="80"/>
              <w:rPr>
                <w:sz w:val="20"/>
              </w:rPr>
            </w:pPr>
            <w:r>
              <w:rPr>
                <w:sz w:val="20"/>
              </w:rPr>
              <w:t>Denmark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Derby Fire District</w:t>
            </w:r>
          </w:p>
        </w:tc>
        <w:tc>
          <w:tcPr>
            <w:tcW w:w="3402" w:type="dxa"/>
          </w:tcPr>
          <w:p>
            <w:pPr>
              <w:pStyle w:val="yTable"/>
              <w:spacing w:before="80"/>
              <w:rPr>
                <w:sz w:val="20"/>
              </w:rPr>
            </w:pPr>
            <w:r>
              <w:rPr>
                <w:sz w:val="20"/>
              </w:rPr>
              <w:t>West Kimberley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Dongara</w:t>
            </w:r>
            <w:r>
              <w:rPr>
                <w:sz w:val="20"/>
              </w:rPr>
              <w:noBreakHyphen/>
              <w:t>Port Denison Fire District</w:t>
            </w:r>
          </w:p>
        </w:tc>
        <w:tc>
          <w:tcPr>
            <w:tcW w:w="3402" w:type="dxa"/>
          </w:tcPr>
          <w:p>
            <w:pPr>
              <w:pStyle w:val="yTable"/>
              <w:spacing w:before="80"/>
              <w:rPr>
                <w:sz w:val="20"/>
              </w:rPr>
            </w:pPr>
            <w:r>
              <w:rPr>
                <w:sz w:val="20"/>
              </w:rPr>
              <w:t>Irwin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Donnybrook Fire District</w:t>
            </w:r>
          </w:p>
        </w:tc>
        <w:tc>
          <w:tcPr>
            <w:tcW w:w="3402" w:type="dxa"/>
          </w:tcPr>
          <w:p>
            <w:pPr>
              <w:pStyle w:val="yTable"/>
              <w:spacing w:before="80"/>
              <w:rPr>
                <w:sz w:val="20"/>
              </w:rPr>
            </w:pPr>
            <w:r>
              <w:rPr>
                <w:sz w:val="20"/>
              </w:rPr>
              <w:t>Donnybrook</w:t>
            </w:r>
            <w:r>
              <w:rPr>
                <w:sz w:val="20"/>
              </w:rPr>
              <w:noBreakHyphen/>
              <w:t>Balingup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Dumbleyung Fire District</w:t>
            </w:r>
          </w:p>
        </w:tc>
        <w:tc>
          <w:tcPr>
            <w:tcW w:w="3402" w:type="dxa"/>
          </w:tcPr>
          <w:p>
            <w:pPr>
              <w:pStyle w:val="yTable"/>
              <w:spacing w:before="80"/>
              <w:rPr>
                <w:sz w:val="20"/>
              </w:rPr>
            </w:pPr>
            <w:r>
              <w:rPr>
                <w:sz w:val="20"/>
              </w:rPr>
              <w:t>Dumbleyung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Dunsborough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Dwellingup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Eaton</w:t>
            </w:r>
            <w:r>
              <w:rPr>
                <w:sz w:val="20"/>
              </w:rPr>
              <w:noBreakHyphen/>
              <w:t>Australind Fire District</w:t>
            </w:r>
          </w:p>
        </w:tc>
        <w:tc>
          <w:tcPr>
            <w:tcW w:w="425" w:type="dxa"/>
            <w:vAlign w:val="center"/>
          </w:tcPr>
          <w:p>
            <w:pPr>
              <w:pStyle w:val="yTable"/>
              <w:tabs>
                <w:tab w:val="right" w:pos="3609"/>
              </w:tabs>
              <w:spacing w:before="80"/>
              <w:rPr>
                <w:sz w:val="20"/>
              </w:rPr>
            </w:pPr>
            <w:del w:id="144" w:author="svcMRProcess" w:date="2017-01-13T16:17: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21.5pt" fillcolor="window">
                    <v:imagedata r:id="rId23" o:title=""/>
                  </v:shape>
                </w:pict>
              </w:r>
            </w:del>
            <w:ins w:id="145" w:author="svcMRProcess" w:date="2017-01-13T16:17:00Z">
              <w:r>
                <w:rPr>
                  <w:sz w:val="20"/>
                </w:rPr>
                <w:pict>
                  <v:shape id="_x0000_i1026" type="#_x0000_t75" style="width:9.15pt;height:22.55pt" fillcolor="window">
                    <v:imagedata r:id="rId23" o:title=""/>
                  </v:shape>
                </w:pict>
              </w:r>
            </w:ins>
          </w:p>
        </w:tc>
        <w:tc>
          <w:tcPr>
            <w:tcW w:w="3402" w:type="dxa"/>
          </w:tcPr>
          <w:p>
            <w:pPr>
              <w:pStyle w:val="yTable"/>
              <w:spacing w:before="80"/>
              <w:rPr>
                <w:sz w:val="20"/>
              </w:rPr>
            </w:pPr>
            <w:r>
              <w:rPr>
                <w:sz w:val="20"/>
              </w:rPr>
              <w:t>Dardanup</w:t>
            </w:r>
          </w:p>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Esperance Fire District</w:t>
            </w:r>
          </w:p>
        </w:tc>
        <w:tc>
          <w:tcPr>
            <w:tcW w:w="3402" w:type="dxa"/>
          </w:tcPr>
          <w:p>
            <w:pPr>
              <w:pStyle w:val="yTable"/>
              <w:spacing w:before="80"/>
              <w:rPr>
                <w:sz w:val="20"/>
              </w:rPr>
            </w:pPr>
            <w:r>
              <w:rPr>
                <w:sz w:val="20"/>
              </w:rPr>
              <w:t>Esperance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Exmouth Fire District</w:t>
            </w:r>
          </w:p>
        </w:tc>
        <w:tc>
          <w:tcPr>
            <w:tcW w:w="3402" w:type="dxa"/>
          </w:tcPr>
          <w:p>
            <w:pPr>
              <w:pStyle w:val="yTable"/>
              <w:spacing w:before="80"/>
              <w:rPr>
                <w:sz w:val="20"/>
              </w:rPr>
            </w:pPr>
            <w:r>
              <w:rPr>
                <w:sz w:val="20"/>
              </w:rPr>
              <w:t>Exmouth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Falcon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Geraldton</w:t>
            </w:r>
            <w:r>
              <w:rPr>
                <w:sz w:val="20"/>
              </w:rPr>
              <w:noBreakHyphen/>
              <w:t>Greenough Fire District</w:t>
            </w:r>
          </w:p>
        </w:tc>
        <w:tc>
          <w:tcPr>
            <w:tcW w:w="425" w:type="dxa"/>
          </w:tcPr>
          <w:p>
            <w:pPr>
              <w:pStyle w:val="yTable"/>
              <w:tabs>
                <w:tab w:val="right" w:pos="3609"/>
              </w:tabs>
              <w:spacing w:before="80"/>
              <w:rPr>
                <w:sz w:val="20"/>
              </w:rPr>
            </w:pPr>
            <w:del w:id="146" w:author="svcMRProcess" w:date="2017-01-13T16:17:00Z">
              <w:r>
                <w:rPr>
                  <w:sz w:val="20"/>
                </w:rPr>
                <w:pict>
                  <v:shape id="_x0000_i1027" type="#_x0000_t75" style="width:10.75pt;height:21.5pt" fillcolor="window">
                    <v:imagedata r:id="rId23" o:title=""/>
                  </v:shape>
                </w:pict>
              </w:r>
            </w:del>
            <w:ins w:id="147" w:author="svcMRProcess" w:date="2017-01-13T16:17:00Z">
              <w:r>
                <w:rPr>
                  <w:sz w:val="20"/>
                </w:rPr>
                <w:pict>
                  <v:shape id="_x0000_i1028" type="#_x0000_t75" style="width:9.15pt;height:22.55pt" fillcolor="window">
                    <v:imagedata r:id="rId23" o:title=""/>
                  </v:shape>
                </w:pict>
              </w:r>
            </w:ins>
          </w:p>
        </w:tc>
        <w:tc>
          <w:tcPr>
            <w:tcW w:w="3402" w:type="dxa"/>
          </w:tcPr>
          <w:p>
            <w:pPr>
              <w:pStyle w:val="yTable"/>
              <w:tabs>
                <w:tab w:val="right" w:pos="3609"/>
              </w:tabs>
              <w:spacing w:before="80"/>
              <w:rPr>
                <w:sz w:val="20"/>
              </w:rPr>
            </w:pPr>
            <w:r>
              <w:rPr>
                <w:sz w:val="20"/>
              </w:rPr>
              <w:t>Geraldton</w:t>
            </w:r>
          </w:p>
          <w:p>
            <w:pPr>
              <w:pStyle w:val="yTable"/>
              <w:tabs>
                <w:tab w:val="right" w:pos="3609"/>
              </w:tabs>
              <w:spacing w:before="80"/>
              <w:rPr>
                <w:sz w:val="20"/>
              </w:rPr>
            </w:pPr>
            <w:r>
              <w:rPr>
                <w:sz w:val="20"/>
              </w:rPr>
              <w:t>Greenough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Gingin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Goomalling Fire District</w:t>
            </w:r>
          </w:p>
        </w:tc>
        <w:tc>
          <w:tcPr>
            <w:tcW w:w="3402" w:type="dxa"/>
          </w:tcPr>
          <w:p>
            <w:pPr>
              <w:pStyle w:val="yTable"/>
              <w:spacing w:before="80"/>
              <w:rPr>
                <w:sz w:val="20"/>
              </w:rPr>
            </w:pPr>
            <w:r>
              <w:rPr>
                <w:sz w:val="20"/>
              </w:rPr>
              <w:t>Goomalling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Harvey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Jurien Fire District</w:t>
            </w:r>
          </w:p>
        </w:tc>
        <w:tc>
          <w:tcPr>
            <w:tcW w:w="3402" w:type="dxa"/>
          </w:tcPr>
          <w:p>
            <w:pPr>
              <w:pStyle w:val="yTable"/>
              <w:spacing w:before="80"/>
              <w:rPr>
                <w:sz w:val="20"/>
              </w:rPr>
            </w:pPr>
            <w:r>
              <w:rPr>
                <w:sz w:val="20"/>
              </w:rPr>
              <w:t>Dandaragan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Kalamunda Fire District</w:t>
            </w:r>
          </w:p>
        </w:tc>
        <w:tc>
          <w:tcPr>
            <w:tcW w:w="3402" w:type="dxa"/>
          </w:tcPr>
          <w:p>
            <w:pPr>
              <w:pStyle w:val="yTable"/>
              <w:spacing w:before="80"/>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Kalbarri Fire District</w:t>
            </w:r>
          </w:p>
        </w:tc>
        <w:tc>
          <w:tcPr>
            <w:tcW w:w="3402" w:type="dxa"/>
          </w:tcPr>
          <w:p>
            <w:pPr>
              <w:pStyle w:val="yTable"/>
              <w:spacing w:before="80"/>
              <w:rPr>
                <w:sz w:val="20"/>
              </w:rPr>
            </w:pPr>
            <w:r>
              <w:rPr>
                <w:sz w:val="20"/>
              </w:rPr>
              <w:t>Northampton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Karratha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Katanning Fire District</w:t>
            </w:r>
          </w:p>
        </w:tc>
        <w:tc>
          <w:tcPr>
            <w:tcW w:w="3402" w:type="dxa"/>
          </w:tcPr>
          <w:p>
            <w:pPr>
              <w:pStyle w:val="yTable"/>
              <w:spacing w:before="80"/>
              <w:rPr>
                <w:sz w:val="20"/>
              </w:rPr>
            </w:pPr>
            <w:r>
              <w:rPr>
                <w:sz w:val="20"/>
              </w:rPr>
              <w:t>Katanning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Kellerberrin Fire District</w:t>
            </w:r>
          </w:p>
        </w:tc>
        <w:tc>
          <w:tcPr>
            <w:tcW w:w="3402" w:type="dxa"/>
          </w:tcPr>
          <w:p>
            <w:pPr>
              <w:pStyle w:val="yTable"/>
              <w:spacing w:before="80"/>
              <w:rPr>
                <w:sz w:val="20"/>
              </w:rPr>
            </w:pPr>
            <w:r>
              <w:rPr>
                <w:sz w:val="20"/>
              </w:rPr>
              <w:t>Kellerberrin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Kojonup Fire District</w:t>
            </w:r>
          </w:p>
        </w:tc>
        <w:tc>
          <w:tcPr>
            <w:tcW w:w="3402" w:type="dxa"/>
          </w:tcPr>
          <w:p>
            <w:pPr>
              <w:pStyle w:val="yTable"/>
              <w:spacing w:before="80"/>
              <w:rPr>
                <w:sz w:val="20"/>
              </w:rPr>
            </w:pPr>
            <w:r>
              <w:rPr>
                <w:sz w:val="20"/>
              </w:rPr>
              <w:t>Kojonup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Kulin Fire District</w:t>
            </w:r>
          </w:p>
        </w:tc>
        <w:tc>
          <w:tcPr>
            <w:tcW w:w="3402" w:type="dxa"/>
          </w:tcPr>
          <w:p>
            <w:pPr>
              <w:pStyle w:val="yTable"/>
              <w:spacing w:before="80"/>
              <w:rPr>
                <w:sz w:val="20"/>
              </w:rPr>
            </w:pPr>
            <w:r>
              <w:rPr>
                <w:sz w:val="20"/>
              </w:rPr>
              <w:t>Kulin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Kununurra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Lake Grace Fire District</w:t>
            </w:r>
          </w:p>
        </w:tc>
        <w:tc>
          <w:tcPr>
            <w:tcW w:w="3402" w:type="dxa"/>
          </w:tcPr>
          <w:p>
            <w:pPr>
              <w:pStyle w:val="yTable"/>
              <w:spacing w:before="80"/>
              <w:rPr>
                <w:sz w:val="20"/>
              </w:rPr>
            </w:pPr>
            <w:r>
              <w:rPr>
                <w:sz w:val="20"/>
              </w:rPr>
              <w:t>Lake Grace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Lancelin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Mandurah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Manjimup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Margaret River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Merredin Fire District</w:t>
            </w:r>
          </w:p>
        </w:tc>
        <w:tc>
          <w:tcPr>
            <w:tcW w:w="3402" w:type="dxa"/>
          </w:tcPr>
          <w:p>
            <w:pPr>
              <w:pStyle w:val="yTable"/>
              <w:spacing w:before="80"/>
              <w:rPr>
                <w:sz w:val="20"/>
              </w:rPr>
            </w:pPr>
            <w:r>
              <w:rPr>
                <w:sz w:val="20"/>
              </w:rPr>
              <w:t>Merredin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Moora Fire District</w:t>
            </w:r>
          </w:p>
        </w:tc>
        <w:tc>
          <w:tcPr>
            <w:tcW w:w="3402" w:type="dxa"/>
          </w:tcPr>
          <w:p>
            <w:pPr>
              <w:pStyle w:val="yTable"/>
              <w:spacing w:before="80"/>
              <w:rPr>
                <w:sz w:val="20"/>
              </w:rPr>
            </w:pPr>
            <w:r>
              <w:rPr>
                <w:sz w:val="20"/>
              </w:rPr>
              <w:t>Moora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Barker Fire District</w:t>
            </w:r>
          </w:p>
        </w:tc>
        <w:tc>
          <w:tcPr>
            <w:tcW w:w="3402" w:type="dxa"/>
          </w:tcPr>
          <w:p>
            <w:pPr>
              <w:pStyle w:val="yTable"/>
              <w:spacing w:before="80"/>
              <w:rPr>
                <w:sz w:val="20"/>
              </w:rPr>
            </w:pPr>
            <w:r>
              <w:rPr>
                <w:sz w:val="20"/>
              </w:rPr>
              <w:t>Plantagenet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Mullewa Fire District</w:t>
            </w:r>
          </w:p>
        </w:tc>
        <w:tc>
          <w:tcPr>
            <w:tcW w:w="3402" w:type="dxa"/>
          </w:tcPr>
          <w:p>
            <w:pPr>
              <w:pStyle w:val="yTable"/>
              <w:spacing w:before="80"/>
              <w:rPr>
                <w:sz w:val="20"/>
              </w:rPr>
            </w:pPr>
            <w:r>
              <w:rPr>
                <w:sz w:val="20"/>
              </w:rPr>
              <w:t>Mullewa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Mundaring Fire District</w:t>
            </w:r>
          </w:p>
        </w:tc>
        <w:tc>
          <w:tcPr>
            <w:tcW w:w="3402" w:type="dxa"/>
          </w:tcPr>
          <w:p>
            <w:pPr>
              <w:pStyle w:val="yTable"/>
              <w:spacing w:before="80"/>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Nannup Fire District</w:t>
            </w:r>
          </w:p>
        </w:tc>
        <w:tc>
          <w:tcPr>
            <w:tcW w:w="3402" w:type="dxa"/>
          </w:tcPr>
          <w:p>
            <w:pPr>
              <w:pStyle w:val="yTable"/>
              <w:spacing w:before="80"/>
              <w:rPr>
                <w:sz w:val="20"/>
              </w:rPr>
            </w:pPr>
            <w:r>
              <w:rPr>
                <w:sz w:val="20"/>
              </w:rPr>
              <w:t>Nannup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Narrogin Fire District</w:t>
            </w:r>
          </w:p>
        </w:tc>
        <w:tc>
          <w:tcPr>
            <w:tcW w:w="3402" w:type="dxa"/>
          </w:tcPr>
          <w:p>
            <w:pPr>
              <w:pStyle w:val="yTable"/>
              <w:spacing w:before="80"/>
              <w:rPr>
                <w:sz w:val="20"/>
              </w:rPr>
            </w:pPr>
            <w:r>
              <w:rPr>
                <w:sz w:val="20"/>
              </w:rPr>
              <w:t>Narrogin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Newman Fire District</w:t>
            </w:r>
          </w:p>
        </w:tc>
        <w:tc>
          <w:tcPr>
            <w:tcW w:w="3402" w:type="dxa"/>
          </w:tcPr>
          <w:p>
            <w:pPr>
              <w:pStyle w:val="yTable"/>
              <w:spacing w:before="80"/>
              <w:rPr>
                <w:sz w:val="20"/>
              </w:rPr>
            </w:pPr>
            <w:r>
              <w:rPr>
                <w:sz w:val="20"/>
              </w:rPr>
              <w:t>East Pilbara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Northam Fire District</w:t>
            </w:r>
          </w:p>
        </w:tc>
        <w:tc>
          <w:tcPr>
            <w:tcW w:w="3402" w:type="dxa"/>
          </w:tcPr>
          <w:p>
            <w:pPr>
              <w:pStyle w:val="yTable"/>
              <w:spacing w:before="80"/>
              <w:rPr>
                <w:sz w:val="20"/>
              </w:rPr>
            </w:pPr>
            <w:r>
              <w:rPr>
                <w:sz w:val="20"/>
              </w:rPr>
              <w:t>Northam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Northcliffe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Onslow Fire District</w:t>
            </w:r>
          </w:p>
        </w:tc>
        <w:tc>
          <w:tcPr>
            <w:tcW w:w="3402" w:type="dxa"/>
          </w:tcPr>
          <w:p>
            <w:pPr>
              <w:pStyle w:val="yTable"/>
              <w:spacing w:before="80"/>
              <w:rPr>
                <w:sz w:val="20"/>
              </w:rPr>
            </w:pPr>
            <w:r>
              <w:rPr>
                <w:sz w:val="20"/>
              </w:rPr>
              <w:t>Ashburton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Pemberton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Pingelly Fire District</w:t>
            </w:r>
          </w:p>
        </w:tc>
        <w:tc>
          <w:tcPr>
            <w:tcW w:w="3402" w:type="dxa"/>
          </w:tcPr>
          <w:p>
            <w:pPr>
              <w:pStyle w:val="yTable"/>
              <w:spacing w:before="80"/>
              <w:rPr>
                <w:sz w:val="20"/>
              </w:rPr>
            </w:pPr>
            <w:r>
              <w:rPr>
                <w:sz w:val="20"/>
              </w:rPr>
              <w:t>Pingelly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Pinjarra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Port Hedland Fire District</w:t>
            </w:r>
          </w:p>
        </w:tc>
        <w:tc>
          <w:tcPr>
            <w:tcW w:w="3402" w:type="dxa"/>
          </w:tcPr>
          <w:p>
            <w:pPr>
              <w:pStyle w:val="yTable"/>
              <w:spacing w:before="80"/>
              <w:rPr>
                <w:sz w:val="20"/>
              </w:rPr>
            </w:pPr>
            <w:r>
              <w:rPr>
                <w:sz w:val="20"/>
              </w:rPr>
              <w:t>Port Hedland</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Quairading Fire District</w:t>
            </w:r>
          </w:p>
        </w:tc>
        <w:tc>
          <w:tcPr>
            <w:tcW w:w="3402" w:type="dxa"/>
          </w:tcPr>
          <w:p>
            <w:pPr>
              <w:pStyle w:val="yTable"/>
              <w:spacing w:before="80"/>
              <w:rPr>
                <w:sz w:val="20"/>
              </w:rPr>
            </w:pPr>
            <w:r>
              <w:rPr>
                <w:sz w:val="20"/>
              </w:rPr>
              <w:t>Quairading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Ravensthorpe Fire District</w:t>
            </w:r>
          </w:p>
        </w:tc>
        <w:tc>
          <w:tcPr>
            <w:tcW w:w="3402" w:type="dxa"/>
          </w:tcPr>
          <w:p>
            <w:pPr>
              <w:pStyle w:val="yTable"/>
              <w:spacing w:before="80"/>
              <w:rPr>
                <w:sz w:val="20"/>
              </w:rPr>
            </w:pPr>
            <w:r>
              <w:rPr>
                <w:sz w:val="20"/>
              </w:rPr>
              <w:t>Ravensthorpe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Roebourne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Roleystone Fire District</w:t>
            </w:r>
          </w:p>
        </w:tc>
        <w:tc>
          <w:tcPr>
            <w:tcW w:w="3402" w:type="dxa"/>
          </w:tcPr>
          <w:p>
            <w:pPr>
              <w:pStyle w:val="yTable"/>
              <w:spacing w:before="80"/>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Secret Harbour Fire District</w:t>
            </w:r>
          </w:p>
        </w:tc>
        <w:tc>
          <w:tcPr>
            <w:tcW w:w="3402" w:type="dxa"/>
          </w:tcPr>
          <w:p>
            <w:pPr>
              <w:pStyle w:val="yTable"/>
              <w:spacing w:before="80"/>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Tammin Fire District</w:t>
            </w:r>
          </w:p>
        </w:tc>
        <w:tc>
          <w:tcPr>
            <w:tcW w:w="3402" w:type="dxa"/>
          </w:tcPr>
          <w:p>
            <w:pPr>
              <w:pStyle w:val="yTable"/>
              <w:spacing w:before="80"/>
              <w:rPr>
                <w:sz w:val="20"/>
              </w:rPr>
            </w:pPr>
            <w:r>
              <w:rPr>
                <w:sz w:val="20"/>
              </w:rPr>
              <w:t>Tammin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Toodyay Fire District</w:t>
            </w:r>
          </w:p>
        </w:tc>
        <w:tc>
          <w:tcPr>
            <w:tcW w:w="3402" w:type="dxa"/>
          </w:tcPr>
          <w:p>
            <w:pPr>
              <w:pStyle w:val="yTable"/>
              <w:spacing w:before="80"/>
              <w:rPr>
                <w:sz w:val="20"/>
              </w:rPr>
            </w:pPr>
            <w:r>
              <w:rPr>
                <w:sz w:val="20"/>
              </w:rPr>
              <w:t>Toodyay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Wagin Fire District</w:t>
            </w:r>
          </w:p>
        </w:tc>
        <w:tc>
          <w:tcPr>
            <w:tcW w:w="3402" w:type="dxa"/>
          </w:tcPr>
          <w:p>
            <w:pPr>
              <w:pStyle w:val="yTable"/>
              <w:spacing w:before="80"/>
              <w:rPr>
                <w:sz w:val="20"/>
              </w:rPr>
            </w:pPr>
            <w:r>
              <w:rPr>
                <w:sz w:val="20"/>
              </w:rPr>
              <w:t>Wagin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Wallcliffe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Walpole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Waroona Fire District</w:t>
            </w:r>
          </w:p>
        </w:tc>
        <w:tc>
          <w:tcPr>
            <w:tcW w:w="3402" w:type="dxa"/>
          </w:tcPr>
          <w:p>
            <w:pPr>
              <w:pStyle w:val="yTable"/>
              <w:spacing w:before="80"/>
              <w:rPr>
                <w:sz w:val="20"/>
              </w:rPr>
            </w:pPr>
            <w:r>
              <w:rPr>
                <w:sz w:val="20"/>
              </w:rPr>
              <w:t>Waroona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Wickham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Williams Fire District</w:t>
            </w:r>
          </w:p>
        </w:tc>
        <w:tc>
          <w:tcPr>
            <w:tcW w:w="3402" w:type="dxa"/>
          </w:tcPr>
          <w:p>
            <w:pPr>
              <w:pStyle w:val="yTable"/>
              <w:spacing w:before="80"/>
              <w:rPr>
                <w:sz w:val="20"/>
              </w:rPr>
            </w:pPr>
            <w:r>
              <w:rPr>
                <w:sz w:val="20"/>
              </w:rPr>
              <w:t>Williams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Witchcliffe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Wongan Hills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Wundowie Fire District</w:t>
            </w:r>
          </w:p>
        </w:tc>
        <w:tc>
          <w:tcPr>
            <w:tcW w:w="3402" w:type="dxa"/>
          </w:tcPr>
          <w:p>
            <w:pPr>
              <w:pStyle w:val="yTable"/>
              <w:spacing w:before="80"/>
              <w:rPr>
                <w:sz w:val="20"/>
              </w:rPr>
            </w:pPr>
            <w:r>
              <w:rPr>
                <w:sz w:val="20"/>
              </w:rPr>
              <w:t>Northam (Shire)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Wyalkatchem Fire District</w:t>
            </w:r>
          </w:p>
        </w:tc>
        <w:tc>
          <w:tcPr>
            <w:tcW w:w="3402" w:type="dxa"/>
          </w:tcPr>
          <w:p>
            <w:pPr>
              <w:pStyle w:val="yTable"/>
              <w:spacing w:before="80"/>
              <w:rPr>
                <w:sz w:val="20"/>
              </w:rPr>
            </w:pPr>
            <w:r>
              <w:rPr>
                <w:sz w:val="20"/>
              </w:rPr>
              <w:t>Wyalkatchem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Wyndham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Yallingup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Yanchep Fire District</w:t>
            </w:r>
          </w:p>
        </w:tc>
        <w:tc>
          <w:tcPr>
            <w:tcW w:w="3402" w:type="dxa"/>
          </w:tcPr>
          <w:p>
            <w:pPr>
              <w:pStyle w:val="yTable"/>
              <w:spacing w:before="80"/>
              <w:rPr>
                <w:sz w:val="20"/>
              </w:rPr>
            </w:pPr>
            <w:r>
              <w:rPr>
                <w:sz w:val="20"/>
              </w:rPr>
              <w:t>Wanneroo</w:t>
            </w:r>
          </w:p>
        </w:tc>
      </w:tr>
      <w:tr>
        <w:tblPrEx>
          <w:tblBorders>
            <w:top w:val="none" w:sz="0" w:space="0" w:color="auto"/>
            <w:bottom w:val="none" w:sz="0" w:space="0" w:color="auto"/>
          </w:tblBorders>
        </w:tblPrEx>
        <w:tc>
          <w:tcPr>
            <w:tcW w:w="3686" w:type="dxa"/>
            <w:gridSpan w:val="2"/>
            <w:tcBorders>
              <w:bottom w:val="single" w:sz="4" w:space="0" w:color="auto"/>
            </w:tcBorders>
          </w:tcPr>
          <w:p>
            <w:pPr>
              <w:pStyle w:val="yTable"/>
              <w:spacing w:before="80"/>
              <w:rPr>
                <w:sz w:val="20"/>
              </w:rPr>
            </w:pPr>
            <w:r>
              <w:rPr>
                <w:sz w:val="20"/>
              </w:rPr>
              <w:t>York Fire District</w:t>
            </w:r>
          </w:p>
        </w:tc>
        <w:tc>
          <w:tcPr>
            <w:tcW w:w="3402" w:type="dxa"/>
            <w:tcBorders>
              <w:bottom w:val="single" w:sz="4" w:space="0" w:color="auto"/>
            </w:tcBorders>
          </w:tcPr>
          <w:p>
            <w:pPr>
              <w:pStyle w:val="yTable"/>
              <w:spacing w:before="80"/>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14 Dec 2012 p. 6214.] </w:t>
      </w:r>
    </w:p>
    <w:p>
      <w:pPr>
        <w:pStyle w:val="yEdnoteschedule"/>
      </w:pPr>
      <w:r>
        <w:t>[The Third Schedule deleted by No. 38 of 2002 s. 61.]</w:t>
      </w:r>
    </w:p>
    <w:p>
      <w:pPr>
        <w:pStyle w:val="yEdnoteschedule"/>
      </w:pPr>
      <w:r>
        <w:t>[The Fourth Schedule deleted by No. 42 of 2002 s. 29.]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9" w:name="_Toc471915970"/>
      <w:bookmarkStart w:id="150" w:name="_Toc472069792"/>
      <w:bookmarkStart w:id="151" w:name="_Toc379874338"/>
      <w:bookmarkStart w:id="152" w:name="_Toc418676695"/>
      <w:bookmarkStart w:id="153" w:name="_Toc418676746"/>
      <w:r>
        <w:t>Notes</w:t>
      </w:r>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w:t>
      </w:r>
      <w:del w:id="154" w:author="svcMRProcess" w:date="2017-01-13T16:17:00Z">
        <w:r>
          <w:rPr>
            <w:snapToGrid w:val="0"/>
          </w:rPr>
          <w:delText xml:space="preserve">reprint </w:delText>
        </w:r>
      </w:del>
      <w:r>
        <w:rPr>
          <w:snapToGrid w:val="0"/>
        </w:rPr>
        <w:t>is a compilation</w:t>
      </w:r>
      <w:del w:id="155" w:author="svcMRProcess" w:date="2017-01-13T16:17:00Z">
        <w:r>
          <w:rPr>
            <w:snapToGrid w:val="0"/>
          </w:rPr>
          <w:delText xml:space="preserve"> as at 24 January 2014</w:delText>
        </w:r>
      </w:del>
      <w:r>
        <w:rPr>
          <w:snapToGrid w:val="0"/>
        </w:rPr>
        <w:t xml:space="preserve"> of the </w:t>
      </w:r>
      <w:r>
        <w:rPr>
          <w:i/>
          <w:noProof/>
          <w:snapToGrid w:val="0"/>
        </w:rPr>
        <w:t>Fire Brigades Act 1942</w:t>
      </w:r>
      <w:r>
        <w:rPr>
          <w:snapToGrid w:val="0"/>
        </w:rPr>
        <w:t xml:space="preserve"> and includes the amendments made by the other written laws referred to in the following table</w:t>
      </w:r>
      <w:ins w:id="156" w:author="svcMRProcess" w:date="2017-01-13T16:17:00Z">
        <w:r>
          <w:rPr>
            <w:snapToGrid w:val="0"/>
            <w:vertAlign w:val="superscript"/>
          </w:rPr>
          <w:t> 1a,</w:t>
        </w:r>
      </w:ins>
      <w:r>
        <w:rPr>
          <w:snapToGrid w:val="0"/>
          <w:vertAlign w:val="superscript"/>
        </w:rPr>
        <w:t xml:space="preserve"> 3, 4, 5</w:t>
      </w:r>
      <w:r>
        <w:rPr>
          <w:snapToGrid w:val="0"/>
        </w:rPr>
        <w:t>.  The table also contains information about any reprint.</w:t>
      </w:r>
    </w:p>
    <w:p>
      <w:pPr>
        <w:pStyle w:val="nHeading3"/>
      </w:pPr>
      <w:bookmarkStart w:id="157" w:name="_Toc472069793"/>
      <w:bookmarkStart w:id="158" w:name="_Toc379874339"/>
      <w:bookmarkStart w:id="159" w:name="_Toc418676747"/>
      <w:r>
        <w:t>Compilation table</w:t>
      </w:r>
      <w:bookmarkEnd w:id="157"/>
      <w:bookmarkEnd w:id="158"/>
      <w:bookmarkEnd w:id="1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Fire Brigades Act 1942</w:t>
            </w:r>
          </w:p>
        </w:tc>
        <w:tc>
          <w:tcPr>
            <w:tcW w:w="1134" w:type="dxa"/>
          </w:tcPr>
          <w:p>
            <w:pPr>
              <w:pStyle w:val="nTable"/>
              <w:spacing w:after="40"/>
            </w:pPr>
            <w:r>
              <w:t>35 of 1942</w:t>
            </w:r>
          </w:p>
        </w:tc>
        <w:tc>
          <w:tcPr>
            <w:tcW w:w="1136" w:type="dxa"/>
          </w:tcPr>
          <w:p>
            <w:pPr>
              <w:pStyle w:val="nTable"/>
              <w:spacing w:after="40"/>
            </w:pPr>
            <w:r>
              <w:t>23 Dec 1942</w:t>
            </w:r>
          </w:p>
        </w:tc>
        <w:tc>
          <w:tcPr>
            <w:tcW w:w="2551" w:type="dxa"/>
          </w:tcPr>
          <w:p>
            <w:pPr>
              <w:pStyle w:val="nTable"/>
              <w:spacing w:after="40"/>
            </w:pPr>
            <w:r>
              <w:t xml:space="preserve">17 May 1943 (see s. 1 and </w:t>
            </w:r>
            <w:r>
              <w:rPr>
                <w:i/>
              </w:rPr>
              <w:t>Gazette</w:t>
            </w:r>
            <w:r>
              <w:t xml:space="preserve"> 14 May 1943 p. 463)</w:t>
            </w:r>
            <w:r>
              <w:br/>
            </w:r>
            <w:r>
              <w:rPr>
                <w:color w:val="000000"/>
              </w:rPr>
              <w:t xml:space="preserve">Proc. published 9 Apr 1943 p. 345 revoked (see </w:t>
            </w:r>
            <w:r>
              <w:rPr>
                <w:i/>
                <w:iCs/>
                <w:color w:val="000000"/>
              </w:rPr>
              <w:t>Gazette</w:t>
            </w:r>
            <w:r>
              <w:rPr>
                <w:color w:val="000000"/>
              </w:rPr>
              <w:t xml:space="preserve"> 14 May 1943 p. 463)</w:t>
            </w:r>
          </w:p>
        </w:tc>
      </w:tr>
      <w:tr>
        <w:trPr>
          <w:cantSplit/>
        </w:trPr>
        <w:tc>
          <w:tcPr>
            <w:tcW w:w="2268" w:type="dxa"/>
          </w:tcPr>
          <w:p>
            <w:pPr>
              <w:pStyle w:val="nTable"/>
              <w:spacing w:after="40"/>
              <w:ind w:right="113"/>
            </w:pPr>
            <w:r>
              <w:rPr>
                <w:i/>
              </w:rPr>
              <w:t>Fire Brigades Act Amendment Act 1949</w:t>
            </w:r>
          </w:p>
        </w:tc>
        <w:tc>
          <w:tcPr>
            <w:tcW w:w="1134" w:type="dxa"/>
          </w:tcPr>
          <w:p>
            <w:pPr>
              <w:pStyle w:val="nTable"/>
              <w:spacing w:after="40"/>
            </w:pPr>
            <w:r>
              <w:t>31 of 1949</w:t>
            </w:r>
          </w:p>
        </w:tc>
        <w:tc>
          <w:tcPr>
            <w:tcW w:w="1136" w:type="dxa"/>
          </w:tcPr>
          <w:p>
            <w:pPr>
              <w:pStyle w:val="nTable"/>
              <w:spacing w:after="40"/>
            </w:pPr>
            <w:r>
              <w:t>25 Oct 1949</w:t>
            </w:r>
          </w:p>
        </w:tc>
        <w:tc>
          <w:tcPr>
            <w:tcW w:w="2551" w:type="dxa"/>
          </w:tcPr>
          <w:p>
            <w:pPr>
              <w:pStyle w:val="nTable"/>
              <w:spacing w:after="40"/>
            </w:pPr>
            <w:r>
              <w:t>25 Oct 1949</w:t>
            </w:r>
          </w:p>
        </w:tc>
      </w:tr>
      <w:tr>
        <w:trPr>
          <w:cantSplit/>
        </w:trPr>
        <w:tc>
          <w:tcPr>
            <w:tcW w:w="2268" w:type="dxa"/>
          </w:tcPr>
          <w:p>
            <w:pPr>
              <w:pStyle w:val="nTable"/>
              <w:spacing w:after="40"/>
              <w:ind w:right="113"/>
            </w:pPr>
            <w:r>
              <w:rPr>
                <w:i/>
              </w:rPr>
              <w:t>Acts Amendment (Fire Brigades Board and Fire Hydrants) Act 1951</w:t>
            </w:r>
            <w:r>
              <w:t xml:space="preserve"> s. 3</w:t>
            </w:r>
          </w:p>
        </w:tc>
        <w:tc>
          <w:tcPr>
            <w:tcW w:w="1134" w:type="dxa"/>
          </w:tcPr>
          <w:p>
            <w:pPr>
              <w:pStyle w:val="nTable"/>
              <w:spacing w:after="40"/>
            </w:pPr>
            <w:r>
              <w:t>41 of 1951</w:t>
            </w:r>
          </w:p>
        </w:tc>
        <w:tc>
          <w:tcPr>
            <w:tcW w:w="1136" w:type="dxa"/>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rPr>
          <w:cantSplit/>
        </w:trPr>
        <w:tc>
          <w:tcPr>
            <w:tcW w:w="2268" w:type="dxa"/>
          </w:tcPr>
          <w:p>
            <w:pPr>
              <w:pStyle w:val="nTable"/>
              <w:spacing w:after="40"/>
              <w:ind w:right="113"/>
            </w:pPr>
            <w:r>
              <w:rPr>
                <w:i/>
              </w:rPr>
              <w:t>Fire Brigades Act Amendment Act 1959</w:t>
            </w:r>
          </w:p>
        </w:tc>
        <w:tc>
          <w:tcPr>
            <w:tcW w:w="1134" w:type="dxa"/>
          </w:tcPr>
          <w:p>
            <w:pPr>
              <w:pStyle w:val="nTable"/>
              <w:spacing w:after="40"/>
            </w:pPr>
            <w:r>
              <w:t>34 of 1959</w:t>
            </w:r>
          </w:p>
        </w:tc>
        <w:tc>
          <w:tcPr>
            <w:tcW w:w="1136" w:type="dxa"/>
          </w:tcPr>
          <w:p>
            <w:pPr>
              <w:pStyle w:val="nTable"/>
              <w:spacing w:after="40"/>
            </w:pPr>
            <w:r>
              <w:t>30 Oct 1959</w:t>
            </w:r>
          </w:p>
        </w:tc>
        <w:tc>
          <w:tcPr>
            <w:tcW w:w="2551" w:type="dxa"/>
          </w:tcPr>
          <w:p>
            <w:pPr>
              <w:pStyle w:val="nTable"/>
              <w:spacing w:after="40"/>
            </w:pPr>
            <w:r>
              <w:t>30 Oct 1959</w:t>
            </w:r>
          </w:p>
        </w:tc>
      </w:tr>
      <w:tr>
        <w:trPr>
          <w:cantSplit/>
        </w:trPr>
        <w:tc>
          <w:tcPr>
            <w:tcW w:w="7089" w:type="dxa"/>
            <w:gridSpan w:val="4"/>
          </w:tcPr>
          <w:p>
            <w:pPr>
              <w:pStyle w:val="nTable"/>
              <w:spacing w:after="40"/>
              <w:rPr>
                <w:b/>
              </w:rPr>
            </w:pPr>
            <w:r>
              <w:rPr>
                <w:b/>
              </w:rPr>
              <w:t xml:space="preserve">Reprint of the </w:t>
            </w:r>
            <w:r>
              <w:rPr>
                <w:b/>
                <w:i/>
              </w:rPr>
              <w:t>Fire Brigades Act 1942</w:t>
            </w:r>
            <w:r>
              <w:rPr>
                <w:b/>
              </w:rPr>
              <w:t xml:space="preserve"> approved 12 Jul 1960 (not in a Vol.)</w:t>
            </w:r>
            <w:r>
              <w:rPr>
                <w:b/>
              </w:rPr>
              <w:br/>
            </w:r>
            <w:r>
              <w:t>(includes amendments listed above)</w:t>
            </w:r>
          </w:p>
        </w:tc>
      </w:tr>
      <w:tr>
        <w:trPr>
          <w:cantSplit/>
        </w:trPr>
        <w:tc>
          <w:tcPr>
            <w:tcW w:w="2268" w:type="dxa"/>
          </w:tcPr>
          <w:p>
            <w:pPr>
              <w:pStyle w:val="nTable"/>
              <w:spacing w:after="40"/>
              <w:ind w:right="113"/>
            </w:pPr>
            <w:r>
              <w:rPr>
                <w:i/>
              </w:rPr>
              <w:t>Fire Brigades Act Amendment Act 1961</w:t>
            </w:r>
          </w:p>
        </w:tc>
        <w:tc>
          <w:tcPr>
            <w:tcW w:w="1134" w:type="dxa"/>
          </w:tcPr>
          <w:p>
            <w:pPr>
              <w:pStyle w:val="nTable"/>
              <w:spacing w:after="40"/>
            </w:pPr>
            <w:r>
              <w:t>5 of 1961</w:t>
            </w:r>
          </w:p>
        </w:tc>
        <w:tc>
          <w:tcPr>
            <w:tcW w:w="1136" w:type="dxa"/>
          </w:tcPr>
          <w:p>
            <w:pPr>
              <w:pStyle w:val="nTable"/>
              <w:spacing w:after="40"/>
            </w:pPr>
            <w:r>
              <w:t>10 Oct 1961</w:t>
            </w:r>
          </w:p>
        </w:tc>
        <w:tc>
          <w:tcPr>
            <w:tcW w:w="2551" w:type="dxa"/>
          </w:tcPr>
          <w:p>
            <w:pPr>
              <w:pStyle w:val="nTable"/>
              <w:spacing w:after="40"/>
            </w:pPr>
            <w:r>
              <w:t>10 Oct 1961</w:t>
            </w:r>
          </w:p>
        </w:tc>
      </w:tr>
      <w:tr>
        <w:trPr>
          <w:cantSplit/>
        </w:trPr>
        <w:tc>
          <w:tcPr>
            <w:tcW w:w="2268" w:type="dxa"/>
          </w:tcPr>
          <w:p>
            <w:pPr>
              <w:pStyle w:val="nTable"/>
              <w:spacing w:after="40"/>
              <w:ind w:right="113"/>
            </w:pPr>
            <w:r>
              <w:rPr>
                <w:i/>
              </w:rPr>
              <w:t>Fire Brigades Act Amendment Act 1963</w:t>
            </w:r>
          </w:p>
        </w:tc>
        <w:tc>
          <w:tcPr>
            <w:tcW w:w="1134" w:type="dxa"/>
          </w:tcPr>
          <w:p>
            <w:pPr>
              <w:pStyle w:val="nTable"/>
              <w:spacing w:after="40"/>
            </w:pPr>
            <w:r>
              <w:t>34 of 1963</w:t>
            </w:r>
          </w:p>
        </w:tc>
        <w:tc>
          <w:tcPr>
            <w:tcW w:w="1136" w:type="dxa"/>
          </w:tcPr>
          <w:p>
            <w:pPr>
              <w:pStyle w:val="nTable"/>
              <w:spacing w:after="40"/>
            </w:pPr>
            <w:r>
              <w:t>19 Nov 1963</w:t>
            </w:r>
          </w:p>
        </w:tc>
        <w:tc>
          <w:tcPr>
            <w:tcW w:w="2551" w:type="dxa"/>
          </w:tcPr>
          <w:p>
            <w:pPr>
              <w:pStyle w:val="nTable"/>
              <w:spacing w:after="40"/>
            </w:pPr>
            <w:r>
              <w:t xml:space="preserve">14 Feb 1964 (see s. 2 and </w:t>
            </w:r>
            <w:r>
              <w:rPr>
                <w:i/>
              </w:rPr>
              <w:t>Gazette</w:t>
            </w:r>
            <w:r>
              <w:t xml:space="preserve"> 14 Feb 1964 p. 643)</w:t>
            </w:r>
          </w:p>
        </w:tc>
      </w:tr>
      <w:tr>
        <w:trPr>
          <w:cantSplit/>
        </w:trPr>
        <w:tc>
          <w:tcPr>
            <w:tcW w:w="2268" w:type="dxa"/>
          </w:tcPr>
          <w:p>
            <w:pPr>
              <w:pStyle w:val="nTable"/>
              <w:spacing w:after="40"/>
              <w:ind w:right="113"/>
            </w:pPr>
            <w:r>
              <w:rPr>
                <w:i/>
              </w:rPr>
              <w:t>Fire Brigades Act Amendment Act 1964</w:t>
            </w:r>
          </w:p>
        </w:tc>
        <w:tc>
          <w:tcPr>
            <w:tcW w:w="1134" w:type="dxa"/>
          </w:tcPr>
          <w:p>
            <w:pPr>
              <w:pStyle w:val="nTable"/>
              <w:spacing w:after="40"/>
            </w:pPr>
            <w:r>
              <w:t>3 of 1964</w:t>
            </w:r>
          </w:p>
        </w:tc>
        <w:tc>
          <w:tcPr>
            <w:tcW w:w="1136" w:type="dxa"/>
          </w:tcPr>
          <w:p>
            <w:pPr>
              <w:pStyle w:val="nTable"/>
              <w:spacing w:after="40"/>
            </w:pPr>
            <w:r>
              <w:t>2 Oct 1964</w:t>
            </w:r>
          </w:p>
        </w:tc>
        <w:tc>
          <w:tcPr>
            <w:tcW w:w="2551" w:type="dxa"/>
          </w:tcPr>
          <w:p>
            <w:pPr>
              <w:pStyle w:val="nTable"/>
              <w:spacing w:after="40"/>
            </w:pPr>
            <w:r>
              <w:t>2 Oct 1964</w:t>
            </w:r>
          </w:p>
        </w:tc>
      </w:tr>
      <w:tr>
        <w:trPr>
          <w:cantSplit/>
        </w:trPr>
        <w:tc>
          <w:tcPr>
            <w:tcW w:w="2268" w:type="dxa"/>
          </w:tcPr>
          <w:p>
            <w:pPr>
              <w:pStyle w:val="nTable"/>
              <w:spacing w:after="40"/>
              <w:ind w:right="113"/>
            </w:pPr>
            <w:r>
              <w:rPr>
                <w:i/>
              </w:rPr>
              <w:t>Fire Brigades Act Amendment Act 1966</w:t>
            </w:r>
          </w:p>
        </w:tc>
        <w:tc>
          <w:tcPr>
            <w:tcW w:w="1134" w:type="dxa"/>
          </w:tcPr>
          <w:p>
            <w:pPr>
              <w:pStyle w:val="nTable"/>
              <w:spacing w:after="40"/>
            </w:pPr>
            <w:r>
              <w:t>42 of 1966</w:t>
            </w:r>
          </w:p>
        </w:tc>
        <w:tc>
          <w:tcPr>
            <w:tcW w:w="1136" w:type="dxa"/>
          </w:tcPr>
          <w:p>
            <w:pPr>
              <w:pStyle w:val="nTable"/>
              <w:spacing w:after="40"/>
            </w:pPr>
            <w:r>
              <w:t>4 Nov 1966</w:t>
            </w:r>
          </w:p>
        </w:tc>
        <w:tc>
          <w:tcPr>
            <w:tcW w:w="2551" w:type="dxa"/>
          </w:tcPr>
          <w:p>
            <w:pPr>
              <w:pStyle w:val="nTable"/>
              <w:spacing w:after="40"/>
            </w:pPr>
            <w:r>
              <w:t>4 Nov 1966</w:t>
            </w:r>
          </w:p>
        </w:tc>
      </w:tr>
      <w:tr>
        <w:trPr>
          <w:cantSplit/>
        </w:trPr>
        <w:tc>
          <w:tcPr>
            <w:tcW w:w="2268" w:type="dxa"/>
          </w:tcPr>
          <w:p>
            <w:pPr>
              <w:pStyle w:val="nTable"/>
              <w:spacing w:after="40"/>
              <w:ind w:right="113"/>
            </w:pPr>
            <w:r>
              <w:rPr>
                <w:i/>
              </w:rPr>
              <w:t>Fire Brigades Act Amendment Act 1971</w:t>
            </w:r>
          </w:p>
        </w:tc>
        <w:tc>
          <w:tcPr>
            <w:tcW w:w="1134" w:type="dxa"/>
          </w:tcPr>
          <w:p>
            <w:pPr>
              <w:pStyle w:val="nTable"/>
              <w:spacing w:after="40"/>
            </w:pPr>
            <w:r>
              <w:t>27 of 1971</w:t>
            </w:r>
          </w:p>
        </w:tc>
        <w:tc>
          <w:tcPr>
            <w:tcW w:w="1136" w:type="dxa"/>
          </w:tcPr>
          <w:p>
            <w:pPr>
              <w:pStyle w:val="nTable"/>
              <w:spacing w:after="40"/>
            </w:pPr>
            <w:r>
              <w:t>1 Dec 1971</w:t>
            </w:r>
          </w:p>
        </w:tc>
        <w:tc>
          <w:tcPr>
            <w:tcW w:w="2551" w:type="dxa"/>
          </w:tcPr>
          <w:p>
            <w:pPr>
              <w:pStyle w:val="nTable"/>
              <w:spacing w:after="40"/>
            </w:pPr>
            <w:r>
              <w:t>1 Dec 1971</w:t>
            </w:r>
          </w:p>
        </w:tc>
      </w:tr>
      <w:tr>
        <w:trPr>
          <w:cantSplit/>
        </w:trPr>
        <w:tc>
          <w:tcPr>
            <w:tcW w:w="4538" w:type="dxa"/>
            <w:gridSpan w:val="3"/>
          </w:tcPr>
          <w:p>
            <w:pPr>
              <w:pStyle w:val="nTable"/>
              <w:spacing w:after="40"/>
            </w:pPr>
            <w:r>
              <w:t xml:space="preserve">Untitled order (Northcliffe Fire District) published in </w:t>
            </w:r>
            <w:r>
              <w:rPr>
                <w:i/>
              </w:rPr>
              <w:t>Gazette</w:t>
            </w:r>
            <w:r>
              <w:t xml:space="preserve"> 21 Jan 1972 p. 74</w:t>
            </w:r>
          </w:p>
        </w:tc>
        <w:tc>
          <w:tcPr>
            <w:tcW w:w="2551" w:type="dxa"/>
          </w:tcPr>
          <w:p>
            <w:pPr>
              <w:pStyle w:val="nTable"/>
              <w:spacing w:after="40"/>
            </w:pPr>
            <w:r>
              <w:t>21 Jan 1972</w:t>
            </w:r>
          </w:p>
        </w:tc>
      </w:tr>
      <w:tr>
        <w:trPr>
          <w:cantSplit/>
        </w:trPr>
        <w:tc>
          <w:tcPr>
            <w:tcW w:w="4538" w:type="dxa"/>
            <w:gridSpan w:val="3"/>
          </w:tcPr>
          <w:p>
            <w:pPr>
              <w:pStyle w:val="nTable"/>
              <w:spacing w:after="40"/>
            </w:pPr>
            <w:r>
              <w:t xml:space="preserve">Untitled order (Pinjarra Fire District) published in </w:t>
            </w:r>
            <w:r>
              <w:rPr>
                <w:i/>
              </w:rPr>
              <w:t xml:space="preserve">Gazette </w:t>
            </w:r>
            <w:r>
              <w:t>4 Feb 1972 p. 213</w:t>
            </w:r>
            <w:r>
              <w:noBreakHyphen/>
              <w:t>14</w:t>
            </w:r>
          </w:p>
        </w:tc>
        <w:tc>
          <w:tcPr>
            <w:tcW w:w="2551" w:type="dxa"/>
          </w:tcPr>
          <w:p>
            <w:pPr>
              <w:pStyle w:val="nTable"/>
              <w:spacing w:after="40"/>
            </w:pPr>
            <w:r>
              <w:t>4 Feb 1972</w:t>
            </w:r>
          </w:p>
        </w:tc>
      </w:tr>
      <w:tr>
        <w:trPr>
          <w:cantSplit/>
        </w:trPr>
        <w:tc>
          <w:tcPr>
            <w:tcW w:w="7089" w:type="dxa"/>
            <w:gridSpan w:val="4"/>
          </w:tcPr>
          <w:p>
            <w:pPr>
              <w:pStyle w:val="nTable"/>
              <w:spacing w:after="40"/>
            </w:pPr>
            <w:r>
              <w:rPr>
                <w:b/>
              </w:rPr>
              <w:t xml:space="preserve">Reprint of the </w:t>
            </w:r>
            <w:r>
              <w:rPr>
                <w:b/>
                <w:i/>
              </w:rPr>
              <w:t>Fire Brigades Act 1942</w:t>
            </w:r>
            <w:r>
              <w:rPr>
                <w:b/>
              </w:rPr>
              <w:t xml:space="preserve"> approved 16 Feb 1972 </w:t>
            </w:r>
            <w:r>
              <w:t>(includes amendments listed above)</w:t>
            </w:r>
          </w:p>
        </w:tc>
      </w:tr>
      <w:tr>
        <w:trPr>
          <w:cantSplit/>
        </w:trPr>
        <w:tc>
          <w:tcPr>
            <w:tcW w:w="4538" w:type="dxa"/>
            <w:gridSpan w:val="3"/>
          </w:tcPr>
          <w:p>
            <w:pPr>
              <w:pStyle w:val="nTable"/>
              <w:spacing w:after="40"/>
            </w:pPr>
            <w:r>
              <w:t xml:space="preserve">Untitled order (Augusta Fire District) published in </w:t>
            </w:r>
            <w:r>
              <w:rPr>
                <w:i/>
              </w:rPr>
              <w:t xml:space="preserve">Gazette </w:t>
            </w:r>
            <w:r>
              <w:t>23 Jun 1972 p. 2029</w:t>
            </w:r>
            <w:r>
              <w:noBreakHyphen/>
              <w:t>30</w:t>
            </w:r>
          </w:p>
        </w:tc>
        <w:tc>
          <w:tcPr>
            <w:tcW w:w="2551" w:type="dxa"/>
          </w:tcPr>
          <w:p>
            <w:pPr>
              <w:pStyle w:val="nTable"/>
              <w:spacing w:after="40"/>
            </w:pPr>
            <w:r>
              <w:t>23 Jun 1972</w:t>
            </w:r>
          </w:p>
        </w:tc>
      </w:tr>
      <w:tr>
        <w:trPr>
          <w:cantSplit/>
        </w:trPr>
        <w:tc>
          <w:tcPr>
            <w:tcW w:w="4538" w:type="dxa"/>
            <w:gridSpan w:val="3"/>
          </w:tcPr>
          <w:p>
            <w:pPr>
              <w:pStyle w:val="nTable"/>
              <w:spacing w:after="40"/>
            </w:pPr>
            <w:r>
              <w:t xml:space="preserve">Untitled order (Koolyanobbing Fire District) published in </w:t>
            </w:r>
            <w:r>
              <w:rPr>
                <w:i/>
              </w:rPr>
              <w:t xml:space="preserve">Gazette </w:t>
            </w:r>
            <w:r>
              <w:t>4 Aug 1972 p. 2923</w:t>
            </w:r>
          </w:p>
        </w:tc>
        <w:tc>
          <w:tcPr>
            <w:tcW w:w="2551" w:type="dxa"/>
          </w:tcPr>
          <w:p>
            <w:pPr>
              <w:pStyle w:val="nTable"/>
              <w:spacing w:after="40"/>
            </w:pPr>
            <w:r>
              <w:t>4 Aug 1972</w:t>
            </w:r>
          </w:p>
        </w:tc>
      </w:tr>
      <w:tr>
        <w:trPr>
          <w:cantSplit/>
        </w:trPr>
        <w:tc>
          <w:tcPr>
            <w:tcW w:w="4538" w:type="dxa"/>
            <w:gridSpan w:val="3"/>
          </w:tcPr>
          <w:p>
            <w:pPr>
              <w:pStyle w:val="nTable"/>
              <w:spacing w:after="40"/>
            </w:pPr>
            <w:r>
              <w:t xml:space="preserve">Untitled order (Laverton Fire District) published in </w:t>
            </w:r>
            <w:r>
              <w:rPr>
                <w:i/>
              </w:rPr>
              <w:t xml:space="preserve">Gazette </w:t>
            </w:r>
            <w:r>
              <w:t>20 Oct 1972 p. 4152</w:t>
            </w:r>
          </w:p>
        </w:tc>
        <w:tc>
          <w:tcPr>
            <w:tcW w:w="2551" w:type="dxa"/>
          </w:tcPr>
          <w:p>
            <w:pPr>
              <w:pStyle w:val="nTable"/>
              <w:keepNext/>
              <w:keepLines/>
              <w:spacing w:after="40"/>
            </w:pPr>
            <w:r>
              <w:t>20 Oct 1972</w:t>
            </w:r>
          </w:p>
        </w:tc>
      </w:tr>
      <w:tr>
        <w:trPr>
          <w:cantSplit/>
        </w:trPr>
        <w:tc>
          <w:tcPr>
            <w:tcW w:w="4538" w:type="dxa"/>
            <w:gridSpan w:val="3"/>
          </w:tcPr>
          <w:p>
            <w:pPr>
              <w:pStyle w:val="nTable"/>
              <w:spacing w:after="40"/>
            </w:pPr>
            <w:r>
              <w:t xml:space="preserve">Untitled order (Williams Fire District) published in </w:t>
            </w:r>
            <w:r>
              <w:rPr>
                <w:i/>
              </w:rPr>
              <w:t xml:space="preserve">Gazette </w:t>
            </w:r>
            <w:r>
              <w:t>27 Oct 1972 p. 4208</w:t>
            </w:r>
          </w:p>
        </w:tc>
        <w:tc>
          <w:tcPr>
            <w:tcW w:w="2551" w:type="dxa"/>
          </w:tcPr>
          <w:p>
            <w:pPr>
              <w:pStyle w:val="nTable"/>
              <w:spacing w:after="40"/>
            </w:pPr>
            <w:r>
              <w:t>27 Oct 1972</w:t>
            </w:r>
          </w:p>
        </w:tc>
      </w:tr>
      <w:tr>
        <w:trPr>
          <w:cantSplit/>
        </w:trPr>
        <w:tc>
          <w:tcPr>
            <w:tcW w:w="2268" w:type="dxa"/>
          </w:tcPr>
          <w:p>
            <w:pPr>
              <w:pStyle w:val="nTable"/>
              <w:spacing w:after="40"/>
              <w:ind w:right="113"/>
            </w:pPr>
            <w:r>
              <w:rPr>
                <w:i/>
              </w:rPr>
              <w:t>Metric Conversion Act 1972</w:t>
            </w:r>
          </w:p>
        </w:tc>
        <w:tc>
          <w:tcPr>
            <w:tcW w:w="1134" w:type="dxa"/>
          </w:tcPr>
          <w:p>
            <w:pPr>
              <w:pStyle w:val="nTable"/>
              <w:keepNext/>
              <w:keepLines/>
              <w:spacing w:after="40"/>
            </w:pPr>
            <w:r>
              <w:t>94 of 1972 (as amended by No. 19 and 83 of 1973, 42 of 1975)</w:t>
            </w:r>
          </w:p>
        </w:tc>
        <w:tc>
          <w:tcPr>
            <w:tcW w:w="1136" w:type="dxa"/>
          </w:tcPr>
          <w:p>
            <w:pPr>
              <w:pStyle w:val="nTable"/>
              <w:keepNext/>
              <w:keepLines/>
              <w:spacing w:after="40"/>
            </w:pPr>
            <w:r>
              <w:t>4 Dec 1972</w:t>
            </w:r>
          </w:p>
        </w:tc>
        <w:tc>
          <w:tcPr>
            <w:tcW w:w="2551" w:type="dxa"/>
          </w:tcPr>
          <w:p>
            <w:pPr>
              <w:pStyle w:val="nTable"/>
              <w:keepNext/>
              <w:keepLines/>
              <w:spacing w:after="40"/>
              <w:rPr>
                <w:rFonts w:ascii="Arial" w:hAnsi="Arial"/>
                <w:b/>
              </w:rPr>
            </w:pPr>
            <w:r>
              <w:t>Relevant amendments (see Fourth Sch.</w:t>
            </w:r>
            <w:r>
              <w:rPr>
                <w:vertAlign w:val="superscript"/>
              </w:rPr>
              <w:t>6</w:t>
            </w:r>
            <w:r>
              <w:t>) took effect on 19 Dec 1975 (see s. 4(2) and </w:t>
            </w:r>
            <w:r>
              <w:rPr>
                <w:i/>
              </w:rPr>
              <w:t>Gazette</w:t>
            </w:r>
            <w:r>
              <w:t xml:space="preserve"> 19 Dec 1975 p. 4577)</w:t>
            </w:r>
          </w:p>
        </w:tc>
      </w:tr>
      <w:tr>
        <w:trPr>
          <w:cantSplit/>
        </w:trPr>
        <w:tc>
          <w:tcPr>
            <w:tcW w:w="2268" w:type="dxa"/>
          </w:tcPr>
          <w:p>
            <w:pPr>
              <w:pStyle w:val="nTable"/>
              <w:spacing w:after="40"/>
              <w:ind w:right="113"/>
            </w:pPr>
            <w:r>
              <w:rPr>
                <w:i/>
              </w:rPr>
              <w:t>Fire Brigades Act Amendment Act 1972</w:t>
            </w:r>
          </w:p>
        </w:tc>
        <w:tc>
          <w:tcPr>
            <w:tcW w:w="1134" w:type="dxa"/>
          </w:tcPr>
          <w:p>
            <w:pPr>
              <w:pStyle w:val="nTable"/>
              <w:spacing w:after="40"/>
            </w:pPr>
            <w:r>
              <w:t>107 of 1972</w:t>
            </w:r>
          </w:p>
        </w:tc>
        <w:tc>
          <w:tcPr>
            <w:tcW w:w="1136" w:type="dxa"/>
          </w:tcPr>
          <w:p>
            <w:pPr>
              <w:pStyle w:val="nTable"/>
              <w:spacing w:after="40"/>
            </w:pPr>
            <w:r>
              <w:t>6 Dec 1972</w:t>
            </w:r>
          </w:p>
        </w:tc>
        <w:tc>
          <w:tcPr>
            <w:tcW w:w="2551" w:type="dxa"/>
          </w:tcPr>
          <w:p>
            <w:pPr>
              <w:pStyle w:val="nTable"/>
              <w:spacing w:after="40"/>
            </w:pPr>
            <w:r>
              <w:t xml:space="preserve">23 Dec 1972 (see s. 2 and </w:t>
            </w:r>
            <w:r>
              <w:rPr>
                <w:i/>
              </w:rPr>
              <w:t>Gazette</w:t>
            </w:r>
            <w:r>
              <w:t xml:space="preserve"> 22 Dec 1972 p. 4755)</w:t>
            </w:r>
          </w:p>
        </w:tc>
      </w:tr>
      <w:tr>
        <w:trPr>
          <w:cantSplit/>
        </w:trPr>
        <w:tc>
          <w:tcPr>
            <w:tcW w:w="4538" w:type="dxa"/>
            <w:gridSpan w:val="3"/>
          </w:tcPr>
          <w:p>
            <w:pPr>
              <w:pStyle w:val="nTable"/>
              <w:spacing w:after="40"/>
            </w:pPr>
            <w:r>
              <w:t xml:space="preserve">Untitled order (Kulin Fire District) published in </w:t>
            </w:r>
            <w:r>
              <w:rPr>
                <w:i/>
              </w:rPr>
              <w:t>Gazette</w:t>
            </w:r>
            <w:r>
              <w:t xml:space="preserve"> 25 May 1973 p. 1617</w:t>
            </w:r>
          </w:p>
        </w:tc>
        <w:tc>
          <w:tcPr>
            <w:tcW w:w="2551" w:type="dxa"/>
          </w:tcPr>
          <w:p>
            <w:pPr>
              <w:pStyle w:val="nTable"/>
              <w:spacing w:after="40"/>
            </w:pPr>
            <w:r>
              <w:t>25 May 1973</w:t>
            </w:r>
          </w:p>
        </w:tc>
      </w:tr>
      <w:tr>
        <w:trPr>
          <w:cantSplit/>
        </w:trPr>
        <w:tc>
          <w:tcPr>
            <w:tcW w:w="4538" w:type="dxa"/>
            <w:gridSpan w:val="3"/>
          </w:tcPr>
          <w:p>
            <w:pPr>
              <w:pStyle w:val="nTable"/>
              <w:spacing w:after="40"/>
            </w:pPr>
            <w:r>
              <w:t xml:space="preserve">Untitled order (Kununurra Fire District) published in </w:t>
            </w:r>
            <w:r>
              <w:rPr>
                <w:i/>
              </w:rPr>
              <w:t>Gazette</w:t>
            </w:r>
            <w:r>
              <w:t xml:space="preserve"> 26 Oct 1973 p. 4050</w:t>
            </w:r>
          </w:p>
        </w:tc>
        <w:tc>
          <w:tcPr>
            <w:tcW w:w="2551" w:type="dxa"/>
          </w:tcPr>
          <w:p>
            <w:pPr>
              <w:pStyle w:val="nTable"/>
              <w:spacing w:after="40"/>
            </w:pPr>
            <w:r>
              <w:t>26 Oct 1973</w:t>
            </w:r>
          </w:p>
        </w:tc>
      </w:tr>
      <w:tr>
        <w:trPr>
          <w:cantSplit/>
        </w:trPr>
        <w:tc>
          <w:tcPr>
            <w:tcW w:w="4538" w:type="dxa"/>
            <w:gridSpan w:val="3"/>
          </w:tcPr>
          <w:p>
            <w:pPr>
              <w:pStyle w:val="nTable"/>
              <w:spacing w:after="40"/>
            </w:pPr>
            <w:r>
              <w:t xml:space="preserve">Untitled order (Wickham Fire District) published in </w:t>
            </w:r>
            <w:r>
              <w:rPr>
                <w:i/>
              </w:rPr>
              <w:t>Gazette</w:t>
            </w:r>
            <w:r>
              <w:t xml:space="preserve"> 28 Jun 1974 p. 2233</w:t>
            </w:r>
            <w:r>
              <w:noBreakHyphen/>
              <w:t>4</w:t>
            </w:r>
          </w:p>
        </w:tc>
        <w:tc>
          <w:tcPr>
            <w:tcW w:w="2551" w:type="dxa"/>
          </w:tcPr>
          <w:p>
            <w:pPr>
              <w:pStyle w:val="nTable"/>
              <w:spacing w:after="40"/>
            </w:pPr>
            <w:r>
              <w:t>28 Jun 1974</w:t>
            </w:r>
          </w:p>
        </w:tc>
      </w:tr>
      <w:tr>
        <w:trPr>
          <w:cantSplit/>
        </w:trPr>
        <w:tc>
          <w:tcPr>
            <w:tcW w:w="4538" w:type="dxa"/>
            <w:gridSpan w:val="3"/>
          </w:tcPr>
          <w:p>
            <w:pPr>
              <w:pStyle w:val="nTable"/>
              <w:spacing w:after="40"/>
            </w:pPr>
            <w:r>
              <w:t xml:space="preserve">Untitled order (Onslow Fire District) published in </w:t>
            </w:r>
            <w:r>
              <w:rPr>
                <w:i/>
              </w:rPr>
              <w:t>Gazette</w:t>
            </w:r>
            <w:r>
              <w:t xml:space="preserve"> 30 Aug 1974 p. 3236</w:t>
            </w:r>
          </w:p>
        </w:tc>
        <w:tc>
          <w:tcPr>
            <w:tcW w:w="2551" w:type="dxa"/>
          </w:tcPr>
          <w:p>
            <w:pPr>
              <w:pStyle w:val="nTable"/>
              <w:spacing w:after="40"/>
            </w:pPr>
            <w:r>
              <w:t>30 Aug 1974</w:t>
            </w:r>
          </w:p>
        </w:tc>
      </w:tr>
      <w:tr>
        <w:trPr>
          <w:cantSplit/>
        </w:trPr>
        <w:tc>
          <w:tcPr>
            <w:tcW w:w="4538" w:type="dxa"/>
            <w:gridSpan w:val="3"/>
          </w:tcPr>
          <w:p>
            <w:pPr>
              <w:pStyle w:val="nTable"/>
              <w:spacing w:after="40"/>
            </w:pPr>
            <w:r>
              <w:t xml:space="preserve">Untitled order (Mullewa Fire District) published in </w:t>
            </w:r>
            <w:r>
              <w:rPr>
                <w:i/>
              </w:rPr>
              <w:t>Gazette</w:t>
            </w:r>
            <w:r>
              <w:t xml:space="preserve"> 28 Feb 1975 p. 721</w:t>
            </w:r>
            <w:r>
              <w:noBreakHyphen/>
              <w:t>2</w:t>
            </w:r>
          </w:p>
        </w:tc>
        <w:tc>
          <w:tcPr>
            <w:tcW w:w="2551" w:type="dxa"/>
          </w:tcPr>
          <w:p>
            <w:pPr>
              <w:pStyle w:val="nTable"/>
              <w:spacing w:after="40"/>
            </w:pPr>
            <w:r>
              <w:t>28 Feb 1975</w:t>
            </w:r>
          </w:p>
        </w:tc>
      </w:tr>
      <w:tr>
        <w:trPr>
          <w:cantSplit/>
        </w:trPr>
        <w:tc>
          <w:tcPr>
            <w:tcW w:w="2268" w:type="dxa"/>
          </w:tcPr>
          <w:p>
            <w:pPr>
              <w:pStyle w:val="nTable"/>
              <w:spacing w:after="40"/>
              <w:ind w:right="113"/>
            </w:pPr>
            <w:r>
              <w:rPr>
                <w:i/>
              </w:rPr>
              <w:t>Acts Amendment and Repeal (Valuation of Land) Act 1978</w:t>
            </w:r>
            <w:r>
              <w:t xml:space="preserve"> Pt. VI</w:t>
            </w:r>
          </w:p>
        </w:tc>
        <w:tc>
          <w:tcPr>
            <w:tcW w:w="1134" w:type="dxa"/>
          </w:tcPr>
          <w:p>
            <w:pPr>
              <w:pStyle w:val="nTable"/>
              <w:spacing w:after="40"/>
            </w:pPr>
            <w:r>
              <w:t>76 of 1978</w:t>
            </w:r>
          </w:p>
        </w:tc>
        <w:tc>
          <w:tcPr>
            <w:tcW w:w="1136"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Fire Brigades Act Amendment Act 1978</w:t>
            </w:r>
          </w:p>
        </w:tc>
        <w:tc>
          <w:tcPr>
            <w:tcW w:w="1134" w:type="dxa"/>
          </w:tcPr>
          <w:p>
            <w:pPr>
              <w:pStyle w:val="nTable"/>
              <w:spacing w:after="40"/>
            </w:pPr>
            <w:r>
              <w:t>85 of 1978</w:t>
            </w:r>
          </w:p>
        </w:tc>
        <w:tc>
          <w:tcPr>
            <w:tcW w:w="1136" w:type="dxa"/>
          </w:tcPr>
          <w:p>
            <w:pPr>
              <w:pStyle w:val="nTable"/>
              <w:spacing w:after="40"/>
            </w:pPr>
            <w:r>
              <w:t>27 Oct 1978</w:t>
            </w:r>
          </w:p>
        </w:tc>
        <w:tc>
          <w:tcPr>
            <w:tcW w:w="2551" w:type="dxa"/>
          </w:tcPr>
          <w:p>
            <w:pPr>
              <w:pStyle w:val="nTable"/>
              <w:spacing w:after="40"/>
            </w:pPr>
            <w:r>
              <w:t>27 Oct 1978</w:t>
            </w:r>
          </w:p>
        </w:tc>
      </w:tr>
      <w:tr>
        <w:trPr>
          <w:cantSplit/>
        </w:trPr>
        <w:tc>
          <w:tcPr>
            <w:tcW w:w="2268" w:type="dxa"/>
          </w:tcPr>
          <w:p>
            <w:pPr>
              <w:pStyle w:val="nTable"/>
              <w:spacing w:after="40"/>
              <w:ind w:right="113"/>
            </w:pPr>
            <w:r>
              <w:rPr>
                <w:i/>
              </w:rPr>
              <w:t>Fire Brigades Act Amendment Act 1979</w:t>
            </w:r>
          </w:p>
        </w:tc>
        <w:tc>
          <w:tcPr>
            <w:tcW w:w="1134" w:type="dxa"/>
          </w:tcPr>
          <w:p>
            <w:pPr>
              <w:pStyle w:val="nTable"/>
              <w:spacing w:after="40"/>
            </w:pPr>
            <w:r>
              <w:t>63 of 1979</w:t>
            </w:r>
          </w:p>
        </w:tc>
        <w:tc>
          <w:tcPr>
            <w:tcW w:w="1136" w:type="dxa"/>
          </w:tcPr>
          <w:p>
            <w:pPr>
              <w:pStyle w:val="nTable"/>
              <w:spacing w:after="40"/>
            </w:pPr>
            <w:r>
              <w:t>12 Nov 1979</w:t>
            </w:r>
          </w:p>
        </w:tc>
        <w:tc>
          <w:tcPr>
            <w:tcW w:w="2551" w:type="dxa"/>
          </w:tcPr>
          <w:p>
            <w:pPr>
              <w:pStyle w:val="nTable"/>
              <w:spacing w:after="40"/>
            </w:pPr>
            <w:r>
              <w:t xml:space="preserve">7 Dec 1979 (see s. 2 and </w:t>
            </w:r>
            <w:r>
              <w:rPr>
                <w:i/>
              </w:rPr>
              <w:t>Gazette</w:t>
            </w:r>
            <w:r>
              <w:t xml:space="preserve"> 7 Dec 1979 p. 3769)</w:t>
            </w:r>
          </w:p>
        </w:tc>
      </w:tr>
      <w:tr>
        <w:trPr>
          <w:cantSplit/>
        </w:trPr>
        <w:tc>
          <w:tcPr>
            <w:tcW w:w="4538" w:type="dxa"/>
            <w:gridSpan w:val="3"/>
          </w:tcPr>
          <w:p>
            <w:pPr>
              <w:pStyle w:val="nTable"/>
              <w:spacing w:after="40"/>
            </w:pPr>
            <w:r>
              <w:t xml:space="preserve">Untitled order (Roebourne Fire District) published in </w:t>
            </w:r>
            <w:r>
              <w:rPr>
                <w:i/>
              </w:rPr>
              <w:t>Gazette</w:t>
            </w:r>
            <w:r>
              <w:t xml:space="preserve"> 7 Dec 1979 p. 3772</w:t>
            </w:r>
          </w:p>
        </w:tc>
        <w:tc>
          <w:tcPr>
            <w:tcW w:w="2551" w:type="dxa"/>
          </w:tcPr>
          <w:p>
            <w:pPr>
              <w:pStyle w:val="nTable"/>
              <w:spacing w:after="40"/>
            </w:pPr>
            <w:r>
              <w:t>7 Dec 1979</w:t>
            </w:r>
          </w:p>
        </w:tc>
      </w:tr>
      <w:tr>
        <w:trPr>
          <w:cantSplit/>
        </w:trPr>
        <w:tc>
          <w:tcPr>
            <w:tcW w:w="4538" w:type="dxa"/>
            <w:gridSpan w:val="3"/>
          </w:tcPr>
          <w:p>
            <w:pPr>
              <w:pStyle w:val="nTable"/>
              <w:spacing w:after="40"/>
            </w:pPr>
            <w:r>
              <w:rPr>
                <w:i/>
              </w:rPr>
              <w:t>Fire Brigades Act Order (No. 2) 1981</w:t>
            </w:r>
            <w:r>
              <w:t xml:space="preserve"> — (Wyndham Fire District) published in </w:t>
            </w:r>
            <w:r>
              <w:rPr>
                <w:i/>
              </w:rPr>
              <w:t>Gazette</w:t>
            </w:r>
            <w:r>
              <w:t xml:space="preserve"> 27 Mar 1981 p. 1039</w:t>
            </w:r>
            <w:r>
              <w:noBreakHyphen/>
              <w:t>40</w:t>
            </w:r>
          </w:p>
        </w:tc>
        <w:tc>
          <w:tcPr>
            <w:tcW w:w="2551" w:type="dxa"/>
          </w:tcPr>
          <w:p>
            <w:pPr>
              <w:pStyle w:val="nTable"/>
              <w:spacing w:after="40"/>
            </w:pPr>
            <w:r>
              <w:t>27 Mar 1981 (see cl. 2)</w:t>
            </w:r>
          </w:p>
        </w:tc>
      </w:tr>
      <w:tr>
        <w:trPr>
          <w:cantSplit/>
        </w:trPr>
        <w:tc>
          <w:tcPr>
            <w:tcW w:w="2268" w:type="dxa"/>
          </w:tcPr>
          <w:p>
            <w:pPr>
              <w:pStyle w:val="nTable"/>
              <w:spacing w:after="40"/>
              <w:ind w:right="113"/>
              <w:rPr>
                <w:rFonts w:ascii="Arial" w:hAnsi="Arial"/>
                <w:b/>
                <w:vertAlign w:val="superscript"/>
              </w:rPr>
            </w:pPr>
            <w:r>
              <w:rPr>
                <w:i/>
              </w:rPr>
              <w:t>Fire Brigades Amendment Act 1982</w:t>
            </w:r>
            <w:r>
              <w:t xml:space="preserve"> </w:t>
            </w:r>
            <w:r>
              <w:rPr>
                <w:vertAlign w:val="superscript"/>
              </w:rPr>
              <w:t>7</w:t>
            </w:r>
          </w:p>
        </w:tc>
        <w:tc>
          <w:tcPr>
            <w:tcW w:w="1134" w:type="dxa"/>
          </w:tcPr>
          <w:p>
            <w:pPr>
              <w:pStyle w:val="nTable"/>
              <w:spacing w:after="40"/>
            </w:pPr>
            <w:r>
              <w:t>28 of 1982</w:t>
            </w:r>
          </w:p>
        </w:tc>
        <w:tc>
          <w:tcPr>
            <w:tcW w:w="1136" w:type="dxa"/>
          </w:tcPr>
          <w:p>
            <w:pPr>
              <w:pStyle w:val="nTable"/>
              <w:spacing w:after="40"/>
            </w:pPr>
            <w:r>
              <w:t>27 May 1982</w:t>
            </w:r>
          </w:p>
        </w:tc>
        <w:tc>
          <w:tcPr>
            <w:tcW w:w="2551" w:type="dxa"/>
          </w:tcPr>
          <w:p>
            <w:pPr>
              <w:pStyle w:val="nTable"/>
              <w:spacing w:after="40"/>
            </w:pPr>
            <w:r>
              <w:t xml:space="preserve">30 Jun 1982 (see s. 2 and </w:t>
            </w:r>
            <w:r>
              <w:rPr>
                <w:i/>
              </w:rPr>
              <w:t>Gazette</w:t>
            </w:r>
            <w:r>
              <w:t xml:space="preserve"> 30 Jun 1982 p. 2261)</w:t>
            </w:r>
          </w:p>
        </w:tc>
      </w:tr>
      <w:tr>
        <w:trPr>
          <w:cantSplit/>
        </w:trPr>
        <w:tc>
          <w:tcPr>
            <w:tcW w:w="4538" w:type="dxa"/>
            <w:gridSpan w:val="3"/>
          </w:tcPr>
          <w:p>
            <w:pPr>
              <w:pStyle w:val="nTable"/>
              <w:spacing w:after="40"/>
            </w:pPr>
            <w:r>
              <w:rPr>
                <w:i/>
              </w:rPr>
              <w:t>Fire Brigades Act Order 1983</w:t>
            </w:r>
            <w:r>
              <w:t xml:space="preserve"> — (Newman Fire District) published in </w:t>
            </w:r>
            <w:r>
              <w:rPr>
                <w:i/>
              </w:rPr>
              <w:t>Gazette</w:t>
            </w:r>
            <w:r>
              <w:t xml:space="preserve"> 20 May 1983 p. 1523</w:t>
            </w:r>
            <w:r>
              <w:noBreakHyphen/>
              <w:t>4</w:t>
            </w:r>
          </w:p>
        </w:tc>
        <w:tc>
          <w:tcPr>
            <w:tcW w:w="2551" w:type="dxa"/>
          </w:tcPr>
          <w:p>
            <w:pPr>
              <w:pStyle w:val="nTable"/>
              <w:spacing w:after="40"/>
            </w:pPr>
            <w:r>
              <w:t>20 May 1983 (see cl. 2)</w:t>
            </w:r>
          </w:p>
        </w:tc>
      </w:tr>
      <w:tr>
        <w:trPr>
          <w:cantSplit/>
        </w:trPr>
        <w:tc>
          <w:tcPr>
            <w:tcW w:w="4538" w:type="dxa"/>
            <w:gridSpan w:val="3"/>
          </w:tcPr>
          <w:p>
            <w:pPr>
              <w:pStyle w:val="nTable"/>
              <w:spacing w:after="40"/>
            </w:pPr>
            <w:r>
              <w:rPr>
                <w:i/>
              </w:rPr>
              <w:t>Fire Brigades Act Order 1984</w:t>
            </w:r>
            <w:r>
              <w:t xml:space="preserve"> — (Koolyanobbing Fire District) published in </w:t>
            </w:r>
            <w:r>
              <w:rPr>
                <w:i/>
              </w:rPr>
              <w:t>Gazette</w:t>
            </w:r>
            <w:r>
              <w:t xml:space="preserve"> 16 Mar 1984 p. 701</w:t>
            </w:r>
          </w:p>
        </w:tc>
        <w:tc>
          <w:tcPr>
            <w:tcW w:w="2551" w:type="dxa"/>
          </w:tcPr>
          <w:p>
            <w:pPr>
              <w:pStyle w:val="nTable"/>
              <w:spacing w:after="40"/>
            </w:pPr>
            <w:r>
              <w:t>16 Mar 1984 (see cl. 2)</w:t>
            </w:r>
          </w:p>
        </w:tc>
      </w:tr>
      <w:tr>
        <w:trPr>
          <w:cantSplit/>
        </w:trPr>
        <w:tc>
          <w:tcPr>
            <w:tcW w:w="2268" w:type="dxa"/>
          </w:tcPr>
          <w:p>
            <w:pPr>
              <w:pStyle w:val="nTable"/>
              <w:spacing w:after="40"/>
              <w:ind w:right="113"/>
              <w:rPr>
                <w:rFonts w:ascii="Arial" w:hAnsi="Arial"/>
                <w:b/>
                <w:vertAlign w:val="superscript"/>
              </w:rPr>
            </w:pPr>
            <w:r>
              <w:rPr>
                <w:i/>
              </w:rPr>
              <w:t>Fire Brigades Amendment Act 1985</w:t>
            </w:r>
            <w:r>
              <w:t xml:space="preserve"> </w:t>
            </w:r>
            <w:r>
              <w:rPr>
                <w:vertAlign w:val="superscript"/>
              </w:rPr>
              <w:t> 8</w:t>
            </w:r>
          </w:p>
        </w:tc>
        <w:tc>
          <w:tcPr>
            <w:tcW w:w="1134" w:type="dxa"/>
          </w:tcPr>
          <w:p>
            <w:pPr>
              <w:pStyle w:val="nTable"/>
              <w:spacing w:after="40"/>
            </w:pPr>
            <w:r>
              <w:t>51 of 1985</w:t>
            </w:r>
          </w:p>
        </w:tc>
        <w:tc>
          <w:tcPr>
            <w:tcW w:w="1136" w:type="dxa"/>
          </w:tcPr>
          <w:p>
            <w:pPr>
              <w:pStyle w:val="nTable"/>
              <w:spacing w:after="40"/>
            </w:pPr>
            <w:r>
              <w:t>23 Oct 1985</w:t>
            </w:r>
          </w:p>
        </w:tc>
        <w:tc>
          <w:tcPr>
            <w:tcW w:w="2551" w:type="dxa"/>
          </w:tcPr>
          <w:p>
            <w:pPr>
              <w:pStyle w:val="nTable"/>
              <w:spacing w:after="40"/>
              <w:rPr>
                <w:rFonts w:ascii="Arial" w:hAnsi="Arial"/>
                <w:b/>
              </w:rPr>
            </w:pPr>
            <w:r>
              <w:t>s. 1 and 2: 23 Oct 1985;</w:t>
            </w:r>
            <w:r>
              <w:br/>
              <w:t xml:space="preserve">s. 11: 3 Jan 1986 (see s. 2 and </w:t>
            </w:r>
            <w:r>
              <w:rPr>
                <w:i/>
              </w:rPr>
              <w:t>Gazette</w:t>
            </w:r>
            <w:r>
              <w:t xml:space="preserve"> 3 Jan 1986 p. 9);</w:t>
            </w:r>
            <w:r>
              <w:br/>
              <w:t>s. 3</w:t>
            </w:r>
            <w:r>
              <w:noBreakHyphen/>
              <w:t xml:space="preserve">8: 8 Aug 1986 (see s. 2 and </w:t>
            </w:r>
            <w:r>
              <w:rPr>
                <w:i/>
              </w:rPr>
              <w:t>Gazette</w:t>
            </w:r>
            <w:r>
              <w:t xml:space="preserve"> 8 Aug 1986 p. 2815); s. 9 and 10: 5 Aug 1988 (see s. 2 and </w:t>
            </w:r>
            <w:r>
              <w:rPr>
                <w:i/>
              </w:rPr>
              <w:t>Gazette</w:t>
            </w:r>
            <w:r>
              <w:t xml:space="preserve"> 5 Aug 1988 p. 2583)</w:t>
            </w:r>
          </w:p>
        </w:tc>
      </w:tr>
      <w:tr>
        <w:trPr>
          <w:cantSplit/>
        </w:trPr>
        <w:tc>
          <w:tcPr>
            <w:tcW w:w="2268" w:type="dxa"/>
          </w:tcPr>
          <w:p>
            <w:pPr>
              <w:pStyle w:val="nTable"/>
              <w:spacing w:after="40"/>
              <w:ind w:right="113"/>
              <w:rPr>
                <w:rFonts w:ascii="Arial" w:hAnsi="Arial"/>
                <w:b/>
                <w:vertAlign w:val="superscript"/>
              </w:rPr>
            </w:pPr>
            <w:r>
              <w:rPr>
                <w:i/>
              </w:rPr>
              <w:t>Fire Brigades Superannuation Act 1985</w:t>
            </w:r>
            <w:r>
              <w:t xml:space="preserve"> s. 34 </w:t>
            </w:r>
            <w:r>
              <w:rPr>
                <w:vertAlign w:val="superscript"/>
              </w:rPr>
              <w:t>9</w:t>
            </w:r>
          </w:p>
        </w:tc>
        <w:tc>
          <w:tcPr>
            <w:tcW w:w="1134" w:type="dxa"/>
          </w:tcPr>
          <w:p>
            <w:pPr>
              <w:pStyle w:val="nTable"/>
              <w:keepNext/>
              <w:keepLines/>
              <w:spacing w:after="40"/>
            </w:pPr>
            <w:r>
              <w:t>87 of 1985</w:t>
            </w:r>
          </w:p>
        </w:tc>
        <w:tc>
          <w:tcPr>
            <w:tcW w:w="1136" w:type="dxa"/>
          </w:tcPr>
          <w:p>
            <w:pPr>
              <w:pStyle w:val="nTable"/>
              <w:keepNext/>
              <w:keepLines/>
              <w:spacing w:after="40"/>
            </w:pPr>
            <w:r>
              <w:t>4 Dec 1985</w:t>
            </w:r>
          </w:p>
        </w:tc>
        <w:tc>
          <w:tcPr>
            <w:tcW w:w="2551" w:type="dxa"/>
          </w:tcPr>
          <w:p>
            <w:pPr>
              <w:pStyle w:val="nTable"/>
              <w:keepNext/>
              <w:keepLines/>
              <w:spacing w:after="40"/>
            </w:pPr>
            <w:r>
              <w:t xml:space="preserve">3 Nov 1986 (see s. 2 and </w:t>
            </w:r>
            <w:r>
              <w:rPr>
                <w:i/>
              </w:rPr>
              <w:t>Gazette</w:t>
            </w:r>
            <w:r>
              <w:t xml:space="preserve"> 24 Oct 1986 p. 3938)</w:t>
            </w:r>
          </w:p>
        </w:tc>
      </w:tr>
      <w:tr>
        <w:trPr>
          <w:cantSplit/>
        </w:trPr>
        <w:tc>
          <w:tcPr>
            <w:tcW w:w="2268" w:type="dxa"/>
          </w:tcPr>
          <w:p>
            <w:pPr>
              <w:pStyle w:val="nTable"/>
              <w:spacing w:after="40"/>
              <w:ind w:right="113"/>
              <w:rPr>
                <w:rFonts w:ascii="Arial" w:hAnsi="Arial"/>
                <w:b/>
                <w:vertAlign w:val="superscript"/>
              </w:rPr>
            </w:pPr>
            <w:r>
              <w:rPr>
                <w:i/>
              </w:rPr>
              <w:t>Acts Amendment (Financial Administration and Audit) Act 1985</w:t>
            </w:r>
            <w:r>
              <w:t xml:space="preserve"> s. 3 </w:t>
            </w:r>
            <w:r>
              <w:rPr>
                <w:vertAlign w:val="superscript"/>
              </w:rPr>
              <w:t>10</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rFonts w:ascii="Arial" w:hAnsi="Arial"/>
                <w:b/>
                <w:vertAlign w:val="superscript"/>
              </w:rPr>
            </w:pPr>
            <w:r>
              <w:rPr>
                <w:i/>
              </w:rPr>
              <w:t>State Government Insurance Commission Act 1986</w:t>
            </w:r>
            <w:r>
              <w:t xml:space="preserve"> s. 46(2) </w:t>
            </w:r>
            <w:r>
              <w:rPr>
                <w:vertAlign w:val="superscript"/>
              </w:rPr>
              <w:t>11</w:t>
            </w:r>
          </w:p>
        </w:tc>
        <w:tc>
          <w:tcPr>
            <w:tcW w:w="1134" w:type="dxa"/>
          </w:tcPr>
          <w:p>
            <w:pPr>
              <w:pStyle w:val="nTable"/>
              <w:spacing w:after="40"/>
            </w:pPr>
            <w:r>
              <w:t>51 of 1986</w:t>
            </w:r>
          </w:p>
        </w:tc>
        <w:tc>
          <w:tcPr>
            <w:tcW w:w="1136"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7089" w:type="dxa"/>
            <w:gridSpan w:val="4"/>
          </w:tcPr>
          <w:p>
            <w:pPr>
              <w:pStyle w:val="nTable"/>
              <w:spacing w:after="40"/>
              <w:rPr>
                <w:b/>
              </w:rPr>
            </w:pPr>
            <w:r>
              <w:rPr>
                <w:b/>
              </w:rPr>
              <w:t xml:space="preserve">Reprint of the </w:t>
            </w:r>
            <w:r>
              <w:rPr>
                <w:b/>
                <w:i/>
              </w:rPr>
              <w:t>Fire Brigades Act 1942</w:t>
            </w:r>
            <w:r>
              <w:rPr>
                <w:b/>
              </w:rPr>
              <w:t xml:space="preserve"> as at 18 Sep 1986 </w:t>
            </w:r>
            <w:r>
              <w:t xml:space="preserve">(includes amendments listed above except those in the </w:t>
            </w:r>
            <w:r>
              <w:rPr>
                <w:i/>
              </w:rPr>
              <w:t>Fire Brigades Amendment Act 1985</w:t>
            </w:r>
            <w:r>
              <w:t xml:space="preserve"> s. 9</w:t>
            </w:r>
            <w:r>
              <w:noBreakHyphen/>
              <w:t xml:space="preserve">10, </w:t>
            </w:r>
            <w:r>
              <w:rPr>
                <w:i/>
              </w:rPr>
              <w:t>Fire Brigades Superannuation Act 1985</w:t>
            </w:r>
            <w:r>
              <w:t xml:space="preserve"> and the </w:t>
            </w:r>
            <w:r>
              <w:rPr>
                <w:i/>
              </w:rPr>
              <w:t>State Government Insurance Commission Act 1986</w:t>
            </w:r>
            <w:r>
              <w:t>)</w:t>
            </w:r>
          </w:p>
        </w:tc>
      </w:tr>
      <w:tr>
        <w:trPr>
          <w:cantSplit/>
        </w:trPr>
        <w:tc>
          <w:tcPr>
            <w:tcW w:w="4538" w:type="dxa"/>
            <w:gridSpan w:val="3"/>
          </w:tcPr>
          <w:p>
            <w:pPr>
              <w:pStyle w:val="nTable"/>
              <w:spacing w:after="40"/>
            </w:pPr>
            <w:r>
              <w:rPr>
                <w:i/>
              </w:rPr>
              <w:t>Fire Brigades (Dongara</w:t>
            </w:r>
            <w:r>
              <w:rPr>
                <w:i/>
              </w:rPr>
              <w:noBreakHyphen/>
              <w:t>Port Denison Fire District) Order 1987</w:t>
            </w:r>
            <w:r>
              <w:t xml:space="preserve"> published in </w:t>
            </w:r>
            <w:r>
              <w:rPr>
                <w:i/>
              </w:rPr>
              <w:t>Gazette</w:t>
            </w:r>
            <w:r>
              <w:t xml:space="preserve"> 14 Aug 1987 p. 3163</w:t>
            </w:r>
            <w:r>
              <w:noBreakHyphen/>
              <w:t>4</w:t>
            </w:r>
          </w:p>
        </w:tc>
        <w:tc>
          <w:tcPr>
            <w:tcW w:w="2551" w:type="dxa"/>
          </w:tcPr>
          <w:p>
            <w:pPr>
              <w:pStyle w:val="nTable"/>
              <w:spacing w:after="40"/>
            </w:pPr>
            <w:r>
              <w:t>14 Aug 1987</w:t>
            </w:r>
          </w:p>
        </w:tc>
      </w:tr>
      <w:tr>
        <w:trPr>
          <w:cantSplit/>
        </w:trPr>
        <w:tc>
          <w:tcPr>
            <w:tcW w:w="4538" w:type="dxa"/>
            <w:gridSpan w:val="3"/>
          </w:tcPr>
          <w:p>
            <w:pPr>
              <w:pStyle w:val="nTable"/>
              <w:spacing w:after="40"/>
            </w:pPr>
            <w:r>
              <w:rPr>
                <w:i/>
              </w:rPr>
              <w:t>Fire Brigades (Denham Fire District) Order 1987</w:t>
            </w:r>
            <w:r>
              <w:t xml:space="preserve"> published in </w:t>
            </w:r>
            <w:r>
              <w:rPr>
                <w:i/>
              </w:rPr>
              <w:t>Gazette</w:t>
            </w:r>
            <w:r>
              <w:t xml:space="preserve"> 14 Aug 1987 p. 3164</w:t>
            </w:r>
          </w:p>
        </w:tc>
        <w:tc>
          <w:tcPr>
            <w:tcW w:w="2551" w:type="dxa"/>
          </w:tcPr>
          <w:p>
            <w:pPr>
              <w:pStyle w:val="nTable"/>
              <w:spacing w:after="40"/>
            </w:pPr>
            <w:r>
              <w:t>14 Aug 1987</w:t>
            </w:r>
          </w:p>
        </w:tc>
      </w:tr>
      <w:tr>
        <w:trPr>
          <w:cantSplit/>
        </w:trPr>
        <w:tc>
          <w:tcPr>
            <w:tcW w:w="4538" w:type="dxa"/>
            <w:gridSpan w:val="3"/>
          </w:tcPr>
          <w:p>
            <w:pPr>
              <w:pStyle w:val="nTable"/>
              <w:spacing w:after="40"/>
            </w:pPr>
            <w:r>
              <w:rPr>
                <w:i/>
              </w:rPr>
              <w:t>Fire Brigades (Falcon Fire District) Order 1987</w:t>
            </w:r>
            <w:r>
              <w:t xml:space="preserve"> published in </w:t>
            </w:r>
            <w:r>
              <w:rPr>
                <w:i/>
              </w:rPr>
              <w:t>Gazette</w:t>
            </w:r>
            <w:r>
              <w:t xml:space="preserve"> 14 Aug 1987 p. 3164</w:t>
            </w:r>
            <w:r>
              <w:noBreakHyphen/>
              <w:t>5</w:t>
            </w:r>
          </w:p>
        </w:tc>
        <w:tc>
          <w:tcPr>
            <w:tcW w:w="2551" w:type="dxa"/>
          </w:tcPr>
          <w:p>
            <w:pPr>
              <w:pStyle w:val="nTable"/>
              <w:spacing w:after="40"/>
            </w:pPr>
            <w:r>
              <w:t>14 Aug 1987</w:t>
            </w:r>
          </w:p>
        </w:tc>
      </w:tr>
      <w:tr>
        <w:trPr>
          <w:cantSplit/>
        </w:trPr>
        <w:tc>
          <w:tcPr>
            <w:tcW w:w="4538" w:type="dxa"/>
            <w:gridSpan w:val="3"/>
          </w:tcPr>
          <w:p>
            <w:pPr>
              <w:pStyle w:val="nTable"/>
              <w:spacing w:after="40"/>
            </w:pPr>
            <w:r>
              <w:rPr>
                <w:i/>
              </w:rPr>
              <w:t>Fire Brigades (Yanchep Fire District) Order 1987</w:t>
            </w:r>
            <w:r>
              <w:t xml:space="preserve"> published in </w:t>
            </w:r>
            <w:r>
              <w:rPr>
                <w:i/>
              </w:rPr>
              <w:t>Gazette</w:t>
            </w:r>
            <w:r>
              <w:t xml:space="preserve"> 14 Aug 1987 p. 3165</w:t>
            </w:r>
            <w:r>
              <w:noBreakHyphen/>
              <w:t>6</w:t>
            </w:r>
          </w:p>
        </w:tc>
        <w:tc>
          <w:tcPr>
            <w:tcW w:w="2551" w:type="dxa"/>
          </w:tcPr>
          <w:p>
            <w:pPr>
              <w:pStyle w:val="nTable"/>
              <w:spacing w:after="40"/>
            </w:pPr>
            <w:r>
              <w:t>14 Aug 1987</w:t>
            </w:r>
          </w:p>
        </w:tc>
      </w:tr>
      <w:tr>
        <w:trPr>
          <w:cantSplit/>
        </w:trPr>
        <w:tc>
          <w:tcPr>
            <w:tcW w:w="2268" w:type="dxa"/>
          </w:tcPr>
          <w:p>
            <w:pPr>
              <w:pStyle w:val="nTable"/>
              <w:spacing w:after="40"/>
              <w:ind w:right="113"/>
              <w:rPr>
                <w:rFonts w:ascii="Arial" w:hAnsi="Arial"/>
                <w:b/>
                <w:vertAlign w:val="superscript"/>
              </w:rPr>
            </w:pPr>
            <w:r>
              <w:rPr>
                <w:i/>
              </w:rPr>
              <w:t>Acts Amendment (Public Service) Act 1987</w:t>
            </w:r>
            <w:r>
              <w:t xml:space="preserve"> s. 32 </w:t>
            </w:r>
            <w:r>
              <w:rPr>
                <w:vertAlign w:val="superscript"/>
              </w:rPr>
              <w:t>12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4538" w:type="dxa"/>
            <w:gridSpan w:val="3"/>
          </w:tcPr>
          <w:p>
            <w:pPr>
              <w:pStyle w:val="nTable"/>
              <w:spacing w:after="40"/>
            </w:pPr>
            <w:r>
              <w:rPr>
                <w:i/>
              </w:rPr>
              <w:t>Fire Brigades (Jurien Fire District) Order 1989</w:t>
            </w:r>
            <w:r>
              <w:t xml:space="preserve"> published in </w:t>
            </w:r>
            <w:r>
              <w:rPr>
                <w:i/>
              </w:rPr>
              <w:t>Gazette</w:t>
            </w:r>
            <w:r>
              <w:t xml:space="preserve"> 3 Mar 1989 p. 675</w:t>
            </w:r>
          </w:p>
        </w:tc>
        <w:tc>
          <w:tcPr>
            <w:tcW w:w="2551" w:type="dxa"/>
          </w:tcPr>
          <w:p>
            <w:pPr>
              <w:pStyle w:val="nTable"/>
              <w:spacing w:after="40"/>
            </w:pPr>
            <w:r>
              <w:t>3 Mar 1989</w:t>
            </w:r>
          </w:p>
        </w:tc>
      </w:tr>
      <w:tr>
        <w:trPr>
          <w:cantSplit/>
        </w:trPr>
        <w:tc>
          <w:tcPr>
            <w:tcW w:w="4538" w:type="dxa"/>
            <w:gridSpan w:val="3"/>
          </w:tcPr>
          <w:p>
            <w:pPr>
              <w:pStyle w:val="nTable"/>
              <w:spacing w:after="40"/>
            </w:pPr>
            <w:r>
              <w:rPr>
                <w:i/>
              </w:rPr>
              <w:t>Fire Brigades (Kalgoorlie</w:t>
            </w:r>
            <w:r>
              <w:rPr>
                <w:i/>
              </w:rPr>
              <w:noBreakHyphen/>
              <w:t>Boulder) Amendment Order 1990</w:t>
            </w:r>
            <w:r>
              <w:t xml:space="preserve"> published in </w:t>
            </w:r>
            <w:r>
              <w:rPr>
                <w:i/>
              </w:rPr>
              <w:t>Gazette</w:t>
            </w:r>
            <w:r>
              <w:t xml:space="preserve"> 29 Jun 1990 p. 3147</w:t>
            </w:r>
          </w:p>
        </w:tc>
        <w:tc>
          <w:tcPr>
            <w:tcW w:w="2551" w:type="dxa"/>
          </w:tcPr>
          <w:p>
            <w:pPr>
              <w:pStyle w:val="nTable"/>
              <w:spacing w:after="40"/>
            </w:pPr>
            <w:r>
              <w:t>29 Jun 1990</w:t>
            </w:r>
          </w:p>
        </w:tc>
      </w:tr>
      <w:tr>
        <w:trPr>
          <w:cantSplit/>
        </w:trPr>
        <w:tc>
          <w:tcPr>
            <w:tcW w:w="2268" w:type="dxa"/>
          </w:tcPr>
          <w:p>
            <w:pPr>
              <w:pStyle w:val="nTable"/>
              <w:spacing w:after="40"/>
              <w:ind w:right="113"/>
            </w:pPr>
            <w:r>
              <w:rPr>
                <w:i/>
              </w:rPr>
              <w:t>SGIO Privatisation Act 1992</w:t>
            </w:r>
            <w:r>
              <w:t xml:space="preserve"> s. 29</w:t>
            </w:r>
          </w:p>
        </w:tc>
        <w:tc>
          <w:tcPr>
            <w:tcW w:w="1134" w:type="dxa"/>
          </w:tcPr>
          <w:p>
            <w:pPr>
              <w:pStyle w:val="nTable"/>
              <w:spacing w:after="40"/>
            </w:pPr>
            <w:r>
              <w:t>49 of 1992</w:t>
            </w:r>
          </w:p>
        </w:tc>
        <w:tc>
          <w:tcPr>
            <w:tcW w:w="1136" w:type="dxa"/>
          </w:tcPr>
          <w:p>
            <w:pPr>
              <w:pStyle w:val="nTable"/>
              <w:spacing w:after="40"/>
            </w:pPr>
            <w:r>
              <w:t>9 Dec 1992</w:t>
            </w:r>
          </w:p>
        </w:tc>
        <w:tc>
          <w:tcPr>
            <w:tcW w:w="2551" w:type="dxa"/>
          </w:tcPr>
          <w:p>
            <w:pPr>
              <w:pStyle w:val="nTable"/>
              <w:spacing w:after="40"/>
            </w:pPr>
            <w:r>
              <w:t xml:space="preserve">7 Jan 1993 (see s. 2(3) and 4(2) and </w:t>
            </w:r>
            <w:r>
              <w:rPr>
                <w:i/>
              </w:rPr>
              <w:t>Gazette</w:t>
            </w:r>
            <w:r>
              <w:t xml:space="preserve"> 7 Jan 1993 p. 15)</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6" w:type="dxa"/>
          </w:tcPr>
          <w:p>
            <w:pPr>
              <w:pStyle w:val="nTable"/>
              <w:spacing w:after="40"/>
            </w:pPr>
            <w:r>
              <w:t>9 Dec 1992</w:t>
            </w:r>
          </w:p>
        </w:tc>
        <w:tc>
          <w:tcPr>
            <w:tcW w:w="2551" w:type="dxa"/>
          </w:tcPr>
          <w:p>
            <w:pPr>
              <w:pStyle w:val="nTable"/>
              <w:spacing w:after="40"/>
            </w:pPr>
            <w:r>
              <w:t>6 Jan 1993</w:t>
            </w:r>
          </w:p>
        </w:tc>
      </w:tr>
      <w:tr>
        <w:trPr>
          <w:cantSplit/>
        </w:trPr>
        <w:tc>
          <w:tcPr>
            <w:tcW w:w="4538" w:type="dxa"/>
            <w:gridSpan w:val="3"/>
          </w:tcPr>
          <w:p>
            <w:pPr>
              <w:pStyle w:val="nTable"/>
              <w:spacing w:after="40"/>
            </w:pPr>
            <w:r>
              <w:rPr>
                <w:i/>
              </w:rPr>
              <w:t>Fire Brigades (Kambalda Fire District) Order 1993</w:t>
            </w:r>
            <w:r>
              <w:t xml:space="preserve"> published in </w:t>
            </w:r>
            <w:r>
              <w:rPr>
                <w:i/>
              </w:rPr>
              <w:t>Gazette</w:t>
            </w:r>
            <w:r>
              <w:t xml:space="preserve"> 16 Jul 1993 p. 3889</w:t>
            </w:r>
          </w:p>
        </w:tc>
        <w:tc>
          <w:tcPr>
            <w:tcW w:w="2551" w:type="dxa"/>
          </w:tcPr>
          <w:p>
            <w:pPr>
              <w:pStyle w:val="nTable"/>
              <w:spacing w:after="40"/>
            </w:pPr>
            <w:r>
              <w:t>16 Jul 1993</w:t>
            </w:r>
          </w:p>
        </w:tc>
      </w:tr>
      <w:tr>
        <w:trPr>
          <w:cantSplit/>
        </w:trPr>
        <w:tc>
          <w:tcPr>
            <w:tcW w:w="2268" w:type="dxa"/>
          </w:tcPr>
          <w:p>
            <w:pPr>
              <w:pStyle w:val="nTable"/>
              <w:spacing w:after="40"/>
              <w:ind w:right="113"/>
            </w:pPr>
            <w:r>
              <w:rPr>
                <w:i/>
              </w:rPr>
              <w:t>Financial Administration Legislation Amendment Act 1993</w:t>
            </w:r>
            <w:r>
              <w:t xml:space="preserve"> s. 12</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keepNext/>
              <w:keepLines/>
              <w:spacing w:after="40"/>
            </w:pPr>
            <w:r>
              <w:t>38 of 1993</w:t>
            </w:r>
          </w:p>
        </w:tc>
        <w:tc>
          <w:tcPr>
            <w:tcW w:w="1136" w:type="dxa"/>
          </w:tcPr>
          <w:p>
            <w:pPr>
              <w:pStyle w:val="nTable"/>
              <w:keepNext/>
              <w:keepLines/>
              <w:spacing w:after="40"/>
            </w:pPr>
            <w:r>
              <w:t>20 Dec 1993</w:t>
            </w:r>
          </w:p>
        </w:tc>
        <w:tc>
          <w:tcPr>
            <w:tcW w:w="2551" w:type="dxa"/>
          </w:tcPr>
          <w:p>
            <w:pPr>
              <w:pStyle w:val="nTable"/>
              <w:keepNext/>
              <w:keepLines/>
              <w:spacing w:after="40"/>
            </w:pPr>
            <w:r>
              <w:t>1 Jul 1994 (see s. 3(1) and 34(2))</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rFonts w:ascii="Arial" w:hAnsi="Arial"/>
                <w:b/>
                <w:vertAlign w:val="superscript"/>
              </w:rPr>
            </w:pPr>
            <w:r>
              <w:rPr>
                <w:i/>
              </w:rPr>
              <w:t>Fire Brigades Amendment Act 1994</w:t>
            </w:r>
            <w:r>
              <w:t xml:space="preserve"> </w:t>
            </w:r>
            <w:r>
              <w:rPr>
                <w:vertAlign w:val="superscript"/>
              </w:rPr>
              <w:t>13</w:t>
            </w:r>
          </w:p>
        </w:tc>
        <w:tc>
          <w:tcPr>
            <w:tcW w:w="1134" w:type="dxa"/>
          </w:tcPr>
          <w:p>
            <w:pPr>
              <w:pStyle w:val="nTable"/>
              <w:spacing w:after="40"/>
            </w:pPr>
            <w:r>
              <w:t>52 of 1994</w:t>
            </w:r>
          </w:p>
        </w:tc>
        <w:tc>
          <w:tcPr>
            <w:tcW w:w="1136" w:type="dxa"/>
          </w:tcPr>
          <w:p>
            <w:pPr>
              <w:pStyle w:val="nTable"/>
              <w:spacing w:after="40"/>
            </w:pPr>
            <w:r>
              <w:t>2 Nov 1994</w:t>
            </w:r>
          </w:p>
        </w:tc>
        <w:tc>
          <w:tcPr>
            <w:tcW w:w="2551" w:type="dxa"/>
          </w:tcPr>
          <w:p>
            <w:pPr>
              <w:pStyle w:val="nTable"/>
              <w:spacing w:after="40"/>
            </w:pPr>
            <w:r>
              <w:t>s. 1 and 2: 2 Nov 1994;</w:t>
            </w:r>
            <w:r>
              <w:br/>
              <w:t xml:space="preserve">Act other than s. 1 and 2: 10 Dec 1994 (see s. 2 and </w:t>
            </w:r>
            <w:r>
              <w:rPr>
                <w:i/>
              </w:rPr>
              <w:t>Gazette</w:t>
            </w:r>
            <w:r>
              <w:t xml:space="preserve"> 9 Dec 1994 p. 6647)</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4538" w:type="dxa"/>
            <w:gridSpan w:val="3"/>
          </w:tcPr>
          <w:p>
            <w:pPr>
              <w:pStyle w:val="nTable"/>
              <w:spacing w:after="40"/>
            </w:pPr>
            <w:r>
              <w:rPr>
                <w:i/>
              </w:rPr>
              <w:t>Fire Brigades (Mundaring Fire District) Order 1995</w:t>
            </w:r>
            <w:r>
              <w:t xml:space="preserve"> published in </w:t>
            </w:r>
            <w:r>
              <w:rPr>
                <w:i/>
              </w:rPr>
              <w:t>Gazette</w:t>
            </w:r>
            <w:r>
              <w:t xml:space="preserve"> 19 Dec 1995 p. 6145</w:t>
            </w:r>
            <w:r>
              <w:noBreakHyphen/>
              <w:t>6</w:t>
            </w:r>
          </w:p>
        </w:tc>
        <w:tc>
          <w:tcPr>
            <w:tcW w:w="2551" w:type="dxa"/>
          </w:tcPr>
          <w:p>
            <w:pPr>
              <w:pStyle w:val="nTable"/>
              <w:spacing w:after="40"/>
            </w:pPr>
            <w:r>
              <w:t>19 Dec 1995</w:t>
            </w:r>
          </w:p>
        </w:tc>
      </w:tr>
      <w:tr>
        <w:trPr>
          <w:cantSplit/>
        </w:trPr>
        <w:tc>
          <w:tcPr>
            <w:tcW w:w="2268" w:type="dxa"/>
          </w:tcPr>
          <w:p>
            <w:pPr>
              <w:pStyle w:val="nTable"/>
              <w:spacing w:after="40"/>
              <w:ind w:right="113"/>
              <w:rPr>
                <w:rFonts w:ascii="Arial" w:hAnsi="Arial"/>
                <w:b/>
              </w:rPr>
            </w:pPr>
            <w:r>
              <w:rPr>
                <w:i/>
              </w:rPr>
              <w:t>Water Agencies Restructure (Transitional and Consequential Provisions) Act 1995</w:t>
            </w:r>
            <w:r>
              <w:t xml:space="preserve"> s. 188 </w:t>
            </w:r>
            <w:r>
              <w:rPr>
                <w:vertAlign w:val="superscript"/>
              </w:rPr>
              <w:t>14</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7089" w:type="dxa"/>
            <w:gridSpan w:val="4"/>
          </w:tcPr>
          <w:p>
            <w:pPr>
              <w:pStyle w:val="nTable"/>
              <w:spacing w:after="40"/>
              <w:rPr>
                <w:b/>
              </w:rPr>
            </w:pPr>
            <w:r>
              <w:rPr>
                <w:b/>
              </w:rPr>
              <w:t xml:space="preserve">Reprint of the </w:t>
            </w:r>
            <w:r>
              <w:rPr>
                <w:b/>
                <w:i/>
              </w:rPr>
              <w:t>Fire Brigades Act 1942</w:t>
            </w:r>
            <w:r>
              <w:rPr>
                <w:b/>
              </w:rPr>
              <w:t xml:space="preserve"> as at 17 Jun 1996 </w:t>
            </w:r>
            <w:r>
              <w:t xml:space="preserve">(includes amendments listed above except those in the </w:t>
            </w:r>
            <w:r>
              <w:rPr>
                <w:i/>
              </w:rPr>
              <w:t>Sentencing (Consequential Provisions) Act 1995</w:t>
            </w:r>
            <w:r>
              <w:t xml:space="preserve"> and the </w:t>
            </w:r>
            <w:r>
              <w:rPr>
                <w:i/>
              </w:rPr>
              <w:t>Coroners Act 1996</w:t>
            </w:r>
            <w:r>
              <w:t>)</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4538" w:type="dxa"/>
            <w:gridSpan w:val="3"/>
          </w:tcPr>
          <w:p>
            <w:pPr>
              <w:pStyle w:val="nTable"/>
              <w:spacing w:after="40"/>
            </w:pPr>
            <w:r>
              <w:rPr>
                <w:i/>
              </w:rPr>
              <w:t>Fire Brigades (Gingin Fire District) Order 1996</w:t>
            </w:r>
            <w:r>
              <w:t xml:space="preserve"> published in </w:t>
            </w:r>
            <w:r>
              <w:rPr>
                <w:i/>
              </w:rPr>
              <w:t>Gazette</w:t>
            </w:r>
            <w:r>
              <w:t xml:space="preserve"> 17 Jan 1997 p. 406</w:t>
            </w:r>
            <w:r>
              <w:noBreakHyphen/>
              <w:t>7</w:t>
            </w:r>
          </w:p>
        </w:tc>
        <w:tc>
          <w:tcPr>
            <w:tcW w:w="2551" w:type="dxa"/>
          </w:tcPr>
          <w:p>
            <w:pPr>
              <w:pStyle w:val="nTable"/>
              <w:spacing w:after="40"/>
            </w:pPr>
            <w:r>
              <w:t>17 Jan 1997</w:t>
            </w:r>
          </w:p>
        </w:tc>
      </w:tr>
      <w:tr>
        <w:trPr>
          <w:cantSplit/>
        </w:trPr>
        <w:tc>
          <w:tcPr>
            <w:tcW w:w="4538" w:type="dxa"/>
            <w:gridSpan w:val="3"/>
          </w:tcPr>
          <w:p>
            <w:pPr>
              <w:pStyle w:val="nTable"/>
              <w:spacing w:after="40"/>
            </w:pPr>
            <w:r>
              <w:rPr>
                <w:i/>
              </w:rPr>
              <w:t>Fire Brigades (Lancelin Fire District) Order 1997</w:t>
            </w:r>
            <w:r>
              <w:t xml:space="preserve"> published in </w:t>
            </w:r>
            <w:r>
              <w:rPr>
                <w:i/>
              </w:rPr>
              <w:t>Gazette</w:t>
            </w:r>
            <w:r>
              <w:t xml:space="preserve"> 24 Apr 1997 p. 2068</w:t>
            </w:r>
            <w:r>
              <w:noBreakHyphen/>
              <w:t>9</w:t>
            </w:r>
          </w:p>
        </w:tc>
        <w:tc>
          <w:tcPr>
            <w:tcW w:w="2551" w:type="dxa"/>
          </w:tcPr>
          <w:p>
            <w:pPr>
              <w:pStyle w:val="nTable"/>
              <w:spacing w:after="40"/>
            </w:pPr>
            <w:r>
              <w:t>24 Apr 1997</w:t>
            </w:r>
          </w:p>
        </w:tc>
      </w:tr>
      <w:tr>
        <w:trPr>
          <w:cantSplit/>
        </w:trPr>
        <w:tc>
          <w:tcPr>
            <w:tcW w:w="4538" w:type="dxa"/>
            <w:gridSpan w:val="3"/>
          </w:tcPr>
          <w:p>
            <w:pPr>
              <w:pStyle w:val="nTable"/>
              <w:spacing w:after="40"/>
            </w:pPr>
            <w:r>
              <w:rPr>
                <w:i/>
              </w:rPr>
              <w:t>Fire Brigades (Secret Harbour Fire District) Order 1997</w:t>
            </w:r>
            <w:r>
              <w:t xml:space="preserve">  published in </w:t>
            </w:r>
            <w:r>
              <w:rPr>
                <w:i/>
              </w:rPr>
              <w:t>Gazette</w:t>
            </w:r>
            <w:r>
              <w:t xml:space="preserve"> 27 Jun 1997 p. 3094</w:t>
            </w:r>
            <w:r>
              <w:noBreakHyphen/>
              <w:t>5</w:t>
            </w:r>
          </w:p>
        </w:tc>
        <w:tc>
          <w:tcPr>
            <w:tcW w:w="2551" w:type="dxa"/>
          </w:tcPr>
          <w:p>
            <w:pPr>
              <w:pStyle w:val="nTable"/>
              <w:spacing w:after="40"/>
            </w:pPr>
            <w:r>
              <w:t>27 Jun 1997</w:t>
            </w:r>
          </w:p>
        </w:tc>
      </w:tr>
      <w:tr>
        <w:trPr>
          <w:cantSplit/>
        </w:trPr>
        <w:tc>
          <w:tcPr>
            <w:tcW w:w="2268" w:type="dxa"/>
          </w:tcPr>
          <w:p>
            <w:pPr>
              <w:pStyle w:val="nTable"/>
              <w:spacing w:after="40"/>
              <w:ind w:right="113"/>
            </w:pPr>
            <w:r>
              <w:rPr>
                <w:i/>
              </w:rPr>
              <w:t>Statutes (Repeals and Minor Amendments) Act 1997</w:t>
            </w:r>
            <w:r>
              <w:t xml:space="preserve"> s. 60</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Statutes (Repeals and Minor Amendments) Act (No. 2) 1998</w:t>
            </w:r>
            <w:r>
              <w:t xml:space="preserve"> s. 35 and 76</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4538" w:type="dxa"/>
            <w:gridSpan w:val="3"/>
          </w:tcPr>
          <w:p>
            <w:pPr>
              <w:pStyle w:val="nTable"/>
              <w:spacing w:after="40"/>
            </w:pPr>
            <w:r>
              <w:rPr>
                <w:i/>
              </w:rPr>
              <w:t>Fire Brigades (Onslow Fire District) Order 1998</w:t>
            </w:r>
            <w:r>
              <w:t xml:space="preserve"> published in </w:t>
            </w:r>
            <w:r>
              <w:rPr>
                <w:i/>
              </w:rPr>
              <w:t>Gazette</w:t>
            </w:r>
            <w:r>
              <w:t xml:space="preserve"> 2 Oct 1998 p. 5513</w:t>
            </w:r>
          </w:p>
        </w:tc>
        <w:tc>
          <w:tcPr>
            <w:tcW w:w="2551" w:type="dxa"/>
          </w:tcPr>
          <w:p>
            <w:pPr>
              <w:pStyle w:val="nTable"/>
              <w:spacing w:after="40"/>
            </w:pPr>
            <w:r>
              <w:t>2 Oct 1998</w:t>
            </w:r>
          </w:p>
        </w:tc>
      </w:tr>
      <w:tr>
        <w:trPr>
          <w:cantSplit/>
        </w:trP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3</w:t>
            </w:r>
          </w:p>
        </w:tc>
        <w:tc>
          <w:tcPr>
            <w:tcW w:w="1134" w:type="dxa"/>
          </w:tcPr>
          <w:p>
            <w:pPr>
              <w:pStyle w:val="nTable"/>
              <w:spacing w:after="40"/>
            </w:pPr>
            <w:r>
              <w:t>42 of 1998</w:t>
            </w:r>
          </w:p>
        </w:tc>
        <w:tc>
          <w:tcPr>
            <w:tcW w:w="1136"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cantSplit/>
        </w:trPr>
        <w:tc>
          <w:tcPr>
            <w:tcW w:w="4538" w:type="dxa"/>
            <w:gridSpan w:val="3"/>
          </w:tcPr>
          <w:p>
            <w:pPr>
              <w:pStyle w:val="nTable"/>
              <w:spacing w:after="40"/>
            </w:pPr>
            <w:r>
              <w:rPr>
                <w:i/>
              </w:rPr>
              <w:t>Fire Brigades (Roleystone Fire District) Order 1999</w:t>
            </w:r>
            <w:r>
              <w:t xml:space="preserve"> published in </w:t>
            </w:r>
            <w:r>
              <w:rPr>
                <w:i/>
              </w:rPr>
              <w:t>Gazette</w:t>
            </w:r>
            <w:r>
              <w:t xml:space="preserve"> 29 Jun 1999 p. 2832</w:t>
            </w:r>
            <w:r>
              <w:noBreakHyphen/>
              <w:t>3</w:t>
            </w:r>
          </w:p>
        </w:tc>
        <w:tc>
          <w:tcPr>
            <w:tcW w:w="2551" w:type="dxa"/>
          </w:tcPr>
          <w:p>
            <w:pPr>
              <w:pStyle w:val="nTable"/>
              <w:spacing w:after="40"/>
            </w:pPr>
            <w:r>
              <w:t>29 Jun 1999</w:t>
            </w:r>
          </w:p>
        </w:tc>
      </w:tr>
      <w:tr>
        <w:trPr>
          <w:cantSplit/>
        </w:trPr>
        <w:tc>
          <w:tcPr>
            <w:tcW w:w="4538" w:type="dxa"/>
            <w:gridSpan w:val="3"/>
          </w:tcPr>
          <w:p>
            <w:pPr>
              <w:pStyle w:val="nTable"/>
              <w:spacing w:after="40"/>
            </w:pPr>
            <w:r>
              <w:rPr>
                <w:i/>
              </w:rPr>
              <w:t>Fire Districts (Adjustment of Boundaries) Order 1999</w:t>
            </w:r>
            <w:r>
              <w:t xml:space="preserve"> published in </w:t>
            </w:r>
            <w:r>
              <w:rPr>
                <w:i/>
              </w:rPr>
              <w:t>Gazette</w:t>
            </w:r>
            <w:r>
              <w:t xml:space="preserve"> 1 Jul 1999 p. 2911</w:t>
            </w:r>
            <w:r>
              <w:noBreakHyphen/>
              <w:t>13</w:t>
            </w:r>
          </w:p>
        </w:tc>
        <w:tc>
          <w:tcPr>
            <w:tcW w:w="2551" w:type="dxa"/>
          </w:tcPr>
          <w:p>
            <w:pPr>
              <w:pStyle w:val="nTable"/>
              <w:spacing w:after="40"/>
            </w:pPr>
            <w:r>
              <w:t>1 Jul 1999</w:t>
            </w:r>
          </w:p>
        </w:tc>
      </w:tr>
      <w:tr>
        <w:trPr>
          <w:cantSplit/>
        </w:trPr>
        <w:tc>
          <w:tcPr>
            <w:tcW w:w="7089" w:type="dxa"/>
            <w:gridSpan w:val="4"/>
          </w:tcPr>
          <w:p>
            <w:pPr>
              <w:pStyle w:val="nTable"/>
              <w:spacing w:after="40"/>
              <w:rPr>
                <w:b/>
              </w:rPr>
            </w:pPr>
            <w:r>
              <w:rPr>
                <w:b/>
              </w:rPr>
              <w:t xml:space="preserve">Reprint of the </w:t>
            </w:r>
            <w:r>
              <w:rPr>
                <w:b/>
                <w:i/>
              </w:rPr>
              <w:t>Fire Brigades Act 1942</w:t>
            </w:r>
            <w:r>
              <w:rPr>
                <w:b/>
              </w:rPr>
              <w:t xml:space="preserve"> as at 18 Feb 2000 </w:t>
            </w:r>
            <w:r>
              <w:t>(includes amendments listed above)</w:t>
            </w:r>
          </w:p>
        </w:tc>
      </w:tr>
      <w:tr>
        <w:trPr>
          <w:cantSplit/>
        </w:trPr>
        <w:tc>
          <w:tcPr>
            <w:tcW w:w="4538" w:type="dxa"/>
            <w:gridSpan w:val="3"/>
          </w:tcPr>
          <w:p>
            <w:pPr>
              <w:pStyle w:val="nTable"/>
              <w:spacing w:after="40"/>
            </w:pPr>
            <w:r>
              <w:rPr>
                <w:i/>
              </w:rPr>
              <w:t>Fire Brigades (Dunsborough Fire District) Order 2000</w:t>
            </w:r>
            <w:r>
              <w:t xml:space="preserve"> published in </w:t>
            </w:r>
            <w:r>
              <w:rPr>
                <w:i/>
              </w:rPr>
              <w:t>Gazette</w:t>
            </w:r>
            <w:r>
              <w:t xml:space="preserve"> 1 Aug 2000 p. 4133</w:t>
            </w:r>
            <w:r>
              <w:noBreakHyphen/>
              <w:t>4</w:t>
            </w:r>
          </w:p>
        </w:tc>
        <w:tc>
          <w:tcPr>
            <w:tcW w:w="2551" w:type="dxa"/>
          </w:tcPr>
          <w:p>
            <w:pPr>
              <w:pStyle w:val="nTable"/>
              <w:spacing w:after="40"/>
            </w:pPr>
            <w:r>
              <w:t>1 Aug 2000</w:t>
            </w:r>
          </w:p>
        </w:tc>
      </w:tr>
      <w:tr>
        <w:trPr>
          <w:cantSplit/>
        </w:trPr>
        <w:tc>
          <w:tcPr>
            <w:tcW w:w="4538" w:type="dxa"/>
            <w:gridSpan w:val="3"/>
          </w:tcPr>
          <w:p>
            <w:pPr>
              <w:pStyle w:val="nTable"/>
              <w:spacing w:after="40"/>
            </w:pPr>
            <w:r>
              <w:rPr>
                <w:i/>
              </w:rPr>
              <w:t>Fire Brigades (Kalbarri Fire District) Order 2001</w:t>
            </w:r>
            <w:r>
              <w:t xml:space="preserve"> published in </w:t>
            </w:r>
            <w:r>
              <w:rPr>
                <w:i/>
              </w:rPr>
              <w:t>Gazette</w:t>
            </w:r>
            <w:r>
              <w:t xml:space="preserve"> 28 Mar 2002 p. 1761</w:t>
            </w:r>
            <w:r>
              <w:noBreakHyphen/>
              <w:t>2</w:t>
            </w:r>
          </w:p>
        </w:tc>
        <w:tc>
          <w:tcPr>
            <w:tcW w:w="2551" w:type="dxa"/>
          </w:tcPr>
          <w:p>
            <w:pPr>
              <w:pStyle w:val="nTable"/>
              <w:spacing w:after="40"/>
            </w:pPr>
            <w:r>
              <w:t>28 Mar 2002</w:t>
            </w:r>
          </w:p>
        </w:tc>
      </w:tr>
      <w:tr>
        <w:trPr>
          <w:cantSplit/>
        </w:trPr>
        <w:tc>
          <w:tcPr>
            <w:tcW w:w="4538" w:type="dxa"/>
            <w:gridSpan w:val="3"/>
          </w:tcPr>
          <w:p>
            <w:pPr>
              <w:pStyle w:val="nTable"/>
              <w:spacing w:after="40"/>
            </w:pPr>
            <w:r>
              <w:rPr>
                <w:i/>
              </w:rPr>
              <w:t>Fire Brigades (Dwellingup Fire District) Order 2002</w:t>
            </w:r>
            <w:r>
              <w:t xml:space="preserve"> published in </w:t>
            </w:r>
            <w:r>
              <w:rPr>
                <w:i/>
              </w:rPr>
              <w:t>Gazette</w:t>
            </w:r>
            <w:r>
              <w:t xml:space="preserve"> 6 Sep 2002 p. 4487</w:t>
            </w:r>
            <w:r>
              <w:noBreakHyphen/>
              <w:t>8</w:t>
            </w:r>
          </w:p>
        </w:tc>
        <w:tc>
          <w:tcPr>
            <w:tcW w:w="2551" w:type="dxa"/>
          </w:tcPr>
          <w:p>
            <w:pPr>
              <w:pStyle w:val="nTable"/>
              <w:spacing w:after="40"/>
            </w:pPr>
            <w:r>
              <w:t>6 Sep 2002</w:t>
            </w:r>
          </w:p>
        </w:tc>
      </w:tr>
      <w:tr>
        <w:trPr>
          <w:cantSplit/>
        </w:trPr>
        <w:tc>
          <w:tcPr>
            <w:tcW w:w="2268" w:type="dxa"/>
          </w:tcPr>
          <w:p>
            <w:pPr>
              <w:pStyle w:val="nTable"/>
              <w:spacing w:after="40"/>
              <w:ind w:right="113"/>
              <w:rPr>
                <w:rFonts w:ascii="Arial" w:hAnsi="Arial"/>
                <w:b/>
                <w:i/>
                <w:vertAlign w:val="superscript"/>
              </w:rPr>
            </w:pPr>
            <w:r>
              <w:rPr>
                <w:i/>
              </w:rPr>
              <w:t xml:space="preserve">Fire and Emergency Services Legislation Amendment Act 2002 </w:t>
            </w:r>
            <w:r>
              <w:t>Pt. 4 </w:t>
            </w:r>
            <w:r>
              <w:rPr>
                <w:vertAlign w:val="superscript"/>
              </w:rPr>
              <w:t>15</w:t>
            </w:r>
          </w:p>
        </w:tc>
        <w:tc>
          <w:tcPr>
            <w:tcW w:w="1134" w:type="dxa"/>
          </w:tcPr>
          <w:p>
            <w:pPr>
              <w:pStyle w:val="nTable"/>
              <w:spacing w:after="40"/>
            </w:pPr>
            <w:r>
              <w:t>38 of 2002</w:t>
            </w:r>
          </w:p>
        </w:tc>
        <w:tc>
          <w:tcPr>
            <w:tcW w:w="1136" w:type="dxa"/>
          </w:tcPr>
          <w:p>
            <w:pPr>
              <w:pStyle w:val="nTable"/>
              <w:spacing w:after="40"/>
            </w:pPr>
            <w:r>
              <w:t>20 Nov 2002</w:t>
            </w:r>
          </w:p>
        </w:tc>
        <w:tc>
          <w:tcPr>
            <w:tcW w:w="2551" w:type="dxa"/>
          </w:tcPr>
          <w:p>
            <w:pPr>
              <w:pStyle w:val="nTable"/>
              <w:spacing w:after="40"/>
            </w:pPr>
            <w:r>
              <w:t xml:space="preserve">30 Nov 2002 (see s. 2 and </w:t>
            </w:r>
            <w:r>
              <w:rPr>
                <w:i/>
              </w:rPr>
              <w:t xml:space="preserve">Gazette </w:t>
            </w:r>
            <w:r>
              <w:t>29 Nov 2002 p. 5651</w:t>
            </w:r>
            <w:r>
              <w:noBreakHyphen/>
              <w:t>2)</w:t>
            </w:r>
          </w:p>
        </w:tc>
      </w:tr>
      <w:tr>
        <w:trPr>
          <w:cantSplit/>
        </w:trPr>
        <w:tc>
          <w:tcPr>
            <w:tcW w:w="2268" w:type="dxa"/>
          </w:tcPr>
          <w:p>
            <w:pPr>
              <w:pStyle w:val="nTable"/>
              <w:spacing w:after="40"/>
              <w:ind w:right="113"/>
            </w:pPr>
            <w:r>
              <w:rPr>
                <w:i/>
              </w:rPr>
              <w:t xml:space="preserve">Fire and Emergency Services Legislation (Emergency Services Levy) Amendment Act 2002 </w:t>
            </w:r>
            <w:r>
              <w:t>Pt. 3 </w:t>
            </w:r>
            <w:r>
              <w:rPr>
                <w:vertAlign w:val="superscript"/>
              </w:rPr>
              <w:t>2</w:t>
            </w:r>
          </w:p>
        </w:tc>
        <w:tc>
          <w:tcPr>
            <w:tcW w:w="1134" w:type="dxa"/>
          </w:tcPr>
          <w:p>
            <w:pPr>
              <w:pStyle w:val="nTable"/>
              <w:spacing w:after="40"/>
            </w:pPr>
            <w:r>
              <w:t>42 of 2002</w:t>
            </w:r>
          </w:p>
        </w:tc>
        <w:tc>
          <w:tcPr>
            <w:tcW w:w="1136"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rPr>
                <w:b/>
              </w:rPr>
            </w:pPr>
            <w:r>
              <w:rPr>
                <w:b/>
              </w:rPr>
              <w:t xml:space="preserve">Reprint 6:  The </w:t>
            </w:r>
            <w:r>
              <w:rPr>
                <w:b/>
                <w:i/>
              </w:rPr>
              <w:t xml:space="preserve">Fire Brigades Act 1942 </w:t>
            </w:r>
            <w:r>
              <w:rPr>
                <w:b/>
              </w:rPr>
              <w:t xml:space="preserve">as at 7 Mar 2003 </w:t>
            </w:r>
            <w:r>
              <w:t>(includes amendments listed above)</w:t>
            </w:r>
          </w:p>
        </w:tc>
      </w:tr>
      <w:tr>
        <w:trPr>
          <w:cantSplit/>
        </w:trPr>
        <w:tc>
          <w:tcPr>
            <w:tcW w:w="2268" w:type="dxa"/>
          </w:tcPr>
          <w:p>
            <w:pPr>
              <w:pStyle w:val="nTable"/>
              <w:spacing w:after="40"/>
              <w:ind w:right="113"/>
              <w:rPr>
                <w:i/>
              </w:rPr>
            </w:pPr>
            <w:r>
              <w:rPr>
                <w:i/>
              </w:rPr>
              <w:t xml:space="preserve">Sentencing Legislation Amendment and Repeal Act 2003 </w:t>
            </w:r>
            <w:r>
              <w:t>s. 61</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rPr>
                <w:spacing w:val="-2"/>
              </w:rPr>
            </w:pPr>
            <w:r>
              <w:t>15 May 2004 (see s. 2 and</w:t>
            </w:r>
            <w:r>
              <w:rPr>
                <w:i/>
                <w:iCs/>
              </w:rPr>
              <w:t xml:space="preserve"> Gazette </w:t>
            </w:r>
            <w:r>
              <w:t>14 May 2004 p. 1445)</w:t>
            </w:r>
          </w:p>
        </w:tc>
      </w:tr>
      <w:tr>
        <w:trPr>
          <w:cantSplit/>
        </w:trPr>
        <w:tc>
          <w:tcPr>
            <w:tcW w:w="2268" w:type="dxa"/>
          </w:tcPr>
          <w:p>
            <w:pPr>
              <w:pStyle w:val="nTable"/>
              <w:spacing w:after="40"/>
              <w:ind w:right="113"/>
            </w:pPr>
            <w:r>
              <w:rPr>
                <w:i/>
              </w:rPr>
              <w:t>Economic Regulation Authority Act 2003</w:t>
            </w:r>
            <w:r>
              <w:t xml:space="preserve"> Sch. 2 Div. 6</w:t>
            </w:r>
          </w:p>
        </w:tc>
        <w:tc>
          <w:tcPr>
            <w:tcW w:w="1134" w:type="dxa"/>
          </w:tcPr>
          <w:p>
            <w:pPr>
              <w:pStyle w:val="nTable"/>
              <w:spacing w:after="40"/>
            </w:pPr>
            <w:r>
              <w:t>67 of 2003</w:t>
            </w:r>
          </w:p>
        </w:tc>
        <w:tc>
          <w:tcPr>
            <w:tcW w:w="1136" w:type="dxa"/>
          </w:tcPr>
          <w:p>
            <w:pPr>
              <w:pStyle w:val="nTable"/>
              <w:spacing w:after="40"/>
            </w:pPr>
            <w:r>
              <w:t>5 Dec 2003</w:t>
            </w:r>
          </w:p>
        </w:tc>
        <w:tc>
          <w:tcPr>
            <w:tcW w:w="2551" w:type="dxa"/>
          </w:tcPr>
          <w:p>
            <w:pPr>
              <w:pStyle w:val="nTable"/>
              <w:spacing w:after="40"/>
            </w:pPr>
            <w:r>
              <w:t xml:space="preserve">1 Jan 2004 (see s. 2 and </w:t>
            </w:r>
            <w:r>
              <w:rPr>
                <w:i/>
                <w:iCs/>
              </w:rPr>
              <w:t>Gazette</w:t>
            </w:r>
            <w:r>
              <w:t xml:space="preserve"> 30 Dec 2003 p. 5723)</w:t>
            </w:r>
          </w:p>
        </w:tc>
      </w:tr>
      <w:tr>
        <w:trPr>
          <w:cantSplit/>
        </w:trPr>
        <w:tc>
          <w:tcPr>
            <w:tcW w:w="2268" w:type="dxa"/>
          </w:tcPr>
          <w:p>
            <w:pPr>
              <w:pStyle w:val="nTable"/>
              <w:spacing w:after="40"/>
              <w:ind w:right="113"/>
              <w:rPr>
                <w:rFonts w:ascii="Arial" w:hAnsi="Arial"/>
                <w:b/>
                <w:i/>
                <w:vertAlign w:val="superscript"/>
              </w:rPr>
            </w:pPr>
            <w:r>
              <w:rPr>
                <w:i/>
                <w:snapToGrid w:val="0"/>
              </w:rPr>
              <w:t>Courts Legislation Amendment and Repeal Act 2004</w:t>
            </w:r>
            <w:r>
              <w:rPr>
                <w:snapToGrid w:val="0"/>
              </w:rPr>
              <w:t xml:space="preserve"> s. 141</w:t>
            </w:r>
            <w:r>
              <w:rPr>
                <w:snapToGrid w:val="0"/>
                <w:vertAlign w:val="superscript"/>
              </w:rPr>
              <w:t> 16</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State Administrative Tribunal (Conferral of Jurisdiction) Amendment and Repeal Act 2004</w:t>
            </w:r>
            <w:r>
              <w:t xml:space="preserve"> Pt. 2 Div. 48</w:t>
            </w:r>
            <w:r>
              <w:rPr>
                <w:vertAlign w:val="superscript"/>
              </w:rPr>
              <w:t> 17</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t xml:space="preserve">1 Jan 2005 (see s. 2 and </w:t>
            </w:r>
            <w:r>
              <w:rPr>
                <w:i/>
                <w:iCs/>
              </w:rPr>
              <w:t>Gazette</w:t>
            </w:r>
            <w:r>
              <w:t xml:space="preserve"> 31 Dec 2004 p. 7130)</w:t>
            </w:r>
          </w:p>
        </w:tc>
      </w:tr>
      <w:tr>
        <w:trPr>
          <w:cantSplit/>
        </w:trPr>
        <w:tc>
          <w:tcPr>
            <w:tcW w:w="4538" w:type="dxa"/>
            <w:gridSpan w:val="3"/>
          </w:tcPr>
          <w:p>
            <w:pPr>
              <w:pStyle w:val="nTable"/>
              <w:spacing w:after="40"/>
            </w:pPr>
            <w:r>
              <w:rPr>
                <w:i/>
              </w:rPr>
              <w:t>Fire Brigades (Fire Districts) Notice 2005</w:t>
            </w:r>
            <w:r>
              <w:t xml:space="preserve"> published in </w:t>
            </w:r>
            <w:r>
              <w:rPr>
                <w:i/>
              </w:rPr>
              <w:t>Gazette</w:t>
            </w:r>
            <w:r>
              <w:t xml:space="preserve"> 28 Jun 2005 p. 2918</w:t>
            </w:r>
            <w:r>
              <w:noBreakHyphen/>
              <w:t>19</w:t>
            </w:r>
          </w:p>
        </w:tc>
        <w:tc>
          <w:tcPr>
            <w:tcW w:w="2551" w:type="dxa"/>
          </w:tcPr>
          <w:p>
            <w:pPr>
              <w:pStyle w:val="nTable"/>
            </w:pPr>
            <w:r>
              <w:t>28 Jun 2005</w:t>
            </w:r>
          </w:p>
        </w:tc>
      </w:tr>
      <w:tr>
        <w:trPr>
          <w:cantSplit/>
        </w:trPr>
        <w:tc>
          <w:tcPr>
            <w:tcW w:w="2268" w:type="dxa"/>
          </w:tcPr>
          <w:p>
            <w:pPr>
              <w:pStyle w:val="nTable"/>
              <w:spacing w:after="40"/>
              <w:rPr>
                <w:i/>
                <w:iCs/>
                <w:spacing w:val="-2"/>
              </w:rPr>
            </w:pPr>
            <w:r>
              <w:rPr>
                <w:i/>
                <w:snapToGrid w:val="0"/>
              </w:rPr>
              <w:t>Emergency Management Act 2005</w:t>
            </w:r>
            <w:r>
              <w:rPr>
                <w:snapToGrid w:val="0"/>
              </w:rPr>
              <w:t xml:space="preserve"> s. 104</w:t>
            </w:r>
          </w:p>
        </w:tc>
        <w:tc>
          <w:tcPr>
            <w:tcW w:w="1134" w:type="dxa"/>
          </w:tcPr>
          <w:p>
            <w:pPr>
              <w:pStyle w:val="nTable"/>
            </w:pPr>
            <w:r>
              <w:t>15 of 2005</w:t>
            </w:r>
          </w:p>
        </w:tc>
        <w:tc>
          <w:tcPr>
            <w:tcW w:w="1136" w:type="dxa"/>
          </w:tcPr>
          <w:p>
            <w:pPr>
              <w:pStyle w:val="nTable"/>
            </w:pPr>
            <w:r>
              <w:t>27 Sep 2005</w:t>
            </w:r>
          </w:p>
        </w:tc>
        <w:tc>
          <w:tcPr>
            <w:tcW w:w="2551" w:type="dxa"/>
          </w:tcPr>
          <w:p>
            <w:pPr>
              <w:pStyle w:val="nTable"/>
              <w:spacing w:after="40"/>
              <w:rPr>
                <w:spacing w:val="-2"/>
              </w:rPr>
            </w:pPr>
            <w:r>
              <w:t xml:space="preserve">24 Dec 2005 (see s. 2 and </w:t>
            </w:r>
            <w:r>
              <w:rPr>
                <w:i/>
                <w:iCs/>
              </w:rPr>
              <w:t>Gazette</w:t>
            </w:r>
            <w:r>
              <w:t xml:space="preserve"> 23 Dec 2005 p. 6244)</w:t>
            </w:r>
          </w:p>
        </w:tc>
      </w:tr>
      <w:tr>
        <w:trPr>
          <w:cantSplit/>
        </w:trPr>
        <w:tc>
          <w:tcPr>
            <w:tcW w:w="4538" w:type="dxa"/>
            <w:gridSpan w:val="3"/>
          </w:tcPr>
          <w:p>
            <w:pPr>
              <w:pStyle w:val="nTable"/>
              <w:spacing w:after="40"/>
              <w:rPr>
                <w:i/>
              </w:rPr>
            </w:pPr>
            <w:r>
              <w:rPr>
                <w:i/>
              </w:rPr>
              <w:t>Fire Brigades (Fire Districts) Notice (No. 2) 2005</w:t>
            </w:r>
            <w:r>
              <w:t xml:space="preserve"> published in </w:t>
            </w:r>
            <w:r>
              <w:rPr>
                <w:i/>
              </w:rPr>
              <w:t>Gazette</w:t>
            </w:r>
            <w:r>
              <w:t xml:space="preserve"> 29 Nov 2005 p. 5782</w:t>
            </w:r>
            <w:r>
              <w:noBreakHyphen/>
              <w:t>3</w:t>
            </w:r>
          </w:p>
        </w:tc>
        <w:tc>
          <w:tcPr>
            <w:tcW w:w="2551" w:type="dxa"/>
          </w:tcPr>
          <w:p>
            <w:pPr>
              <w:pStyle w:val="nTable"/>
            </w:pPr>
            <w:r>
              <w:t>29 Nov 2005</w:t>
            </w:r>
          </w:p>
        </w:tc>
      </w:tr>
      <w:tr>
        <w:trPr>
          <w:cantSplit/>
        </w:trPr>
        <w:tc>
          <w:tcPr>
            <w:tcW w:w="7089" w:type="dxa"/>
            <w:gridSpan w:val="4"/>
          </w:tcPr>
          <w:p>
            <w:pPr>
              <w:pStyle w:val="nTable"/>
              <w:spacing w:after="40"/>
              <w:rPr>
                <w:spacing w:val="-2"/>
              </w:rPr>
            </w:pPr>
            <w:r>
              <w:rPr>
                <w:b/>
              </w:rPr>
              <w:t xml:space="preserve">Reprint 7:  The </w:t>
            </w:r>
            <w:r>
              <w:rPr>
                <w:b/>
                <w:i/>
              </w:rPr>
              <w:t xml:space="preserve">Fire Brigades Act 1942 </w:t>
            </w:r>
            <w:r>
              <w:rPr>
                <w:b/>
              </w:rPr>
              <w:t xml:space="preserve">as at 2 Jun 2006 </w:t>
            </w:r>
            <w:r>
              <w:t>(includes amendments listed above)</w:t>
            </w:r>
          </w:p>
        </w:tc>
      </w:tr>
      <w:tr>
        <w:trPr>
          <w:cantSplit/>
        </w:trPr>
        <w:tc>
          <w:tcPr>
            <w:tcW w:w="2268" w:type="dxa"/>
          </w:tcPr>
          <w:p>
            <w:pPr>
              <w:pStyle w:val="nTable"/>
              <w:spacing w:after="40"/>
              <w:rPr>
                <w:iCs/>
                <w:spacing w:val="-2"/>
              </w:rPr>
            </w:pPr>
            <w:r>
              <w:rPr>
                <w:i/>
                <w:snapToGrid w:val="0"/>
              </w:rPr>
              <w:t>Statutes (Repeals and Minor Amendments) Act 2009</w:t>
            </w:r>
            <w:r>
              <w:rPr>
                <w:iCs/>
                <w:snapToGrid w:val="0"/>
              </w:rPr>
              <w:t xml:space="preserve"> s. 9</w:t>
            </w:r>
          </w:p>
        </w:tc>
        <w:tc>
          <w:tcPr>
            <w:tcW w:w="1134" w:type="dxa"/>
          </w:tcPr>
          <w:p>
            <w:pPr>
              <w:pStyle w:val="nTable"/>
            </w:pPr>
            <w:r>
              <w:t>46 of 2009</w:t>
            </w:r>
          </w:p>
        </w:tc>
        <w:tc>
          <w:tcPr>
            <w:tcW w:w="1136" w:type="dxa"/>
          </w:tcPr>
          <w:p>
            <w:pPr>
              <w:pStyle w:val="nTable"/>
            </w:pPr>
            <w:r>
              <w:t>3 Dec 2009</w:t>
            </w:r>
          </w:p>
        </w:tc>
        <w:tc>
          <w:tcPr>
            <w:tcW w:w="2551" w:type="dxa"/>
          </w:tcPr>
          <w:p>
            <w:pPr>
              <w:pStyle w:val="nTable"/>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Fire and Emergency Services Legislation Amendment Act 2012</w:t>
            </w:r>
            <w:r>
              <w:rPr>
                <w:snapToGrid w:val="0"/>
              </w:rPr>
              <w:t xml:space="preserve"> Pt. 4</w:t>
            </w:r>
          </w:p>
        </w:tc>
        <w:tc>
          <w:tcPr>
            <w:tcW w:w="1134" w:type="dxa"/>
          </w:tcPr>
          <w:p>
            <w:pPr>
              <w:pStyle w:val="nTable"/>
              <w:spacing w:after="40"/>
              <w:rPr>
                <w:snapToGrid w:val="0"/>
              </w:rPr>
            </w:pPr>
            <w:r>
              <w:rPr>
                <w:snapToGrid w:val="0"/>
              </w:rPr>
              <w:t>22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shd w:val="clear" w:color="auto" w:fill="auto"/>
          </w:tcPr>
          <w:p>
            <w:pPr>
              <w:pStyle w:val="nTable"/>
              <w:spacing w:after="40"/>
              <w:rPr>
                <w:rFonts w:ascii="Arial" w:hAnsi="Arial"/>
                <w:b/>
                <w:i/>
                <w:snapToGrid w:val="0"/>
                <w:vertAlign w:val="superscript"/>
              </w:rPr>
            </w:pPr>
            <w:r>
              <w:rPr>
                <w:i/>
                <w:snapToGrid w:val="0"/>
              </w:rPr>
              <w:t>Water Services Legislation Amendment and Repeal Act 2012</w:t>
            </w:r>
            <w:r>
              <w:rPr>
                <w:snapToGrid w:val="0"/>
              </w:rPr>
              <w:t xml:space="preserve"> s. 213 (other than s. 213(4)(a)) </w:t>
            </w:r>
            <w:r>
              <w:rPr>
                <w:snapToGrid w:val="0"/>
                <w:vertAlign w:val="superscript"/>
              </w:rPr>
              <w:t>18</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36" w:type="dxa"/>
            <w:tcBorders>
              <w:top w:val="nil"/>
              <w:left w:val="nil"/>
              <w:bottom w:val="nil"/>
              <w:right w:val="nil"/>
            </w:tcBorders>
            <w:shd w:val="clear" w:color="auto" w:fill="auto"/>
          </w:tcPr>
          <w:p>
            <w:pPr>
              <w:pStyle w:val="nTable"/>
              <w:spacing w:after="40"/>
            </w:pPr>
            <w:r>
              <w:t>3 Sep 2012</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8" w:type="dxa"/>
            <w:gridSpan w:val="3"/>
          </w:tcPr>
          <w:p>
            <w:pPr>
              <w:pStyle w:val="nTable"/>
              <w:spacing w:after="40"/>
              <w:rPr>
                <w:snapToGrid w:val="0"/>
              </w:rPr>
            </w:pPr>
            <w:r>
              <w:rPr>
                <w:i/>
                <w:snapToGrid w:val="0"/>
              </w:rPr>
              <w:t>Fire Brigades (Fire Districts) Notice (No. 2) 2012</w:t>
            </w:r>
            <w:r>
              <w:rPr>
                <w:snapToGrid w:val="0"/>
              </w:rPr>
              <w:t xml:space="preserve"> published in </w:t>
            </w:r>
            <w:r>
              <w:rPr>
                <w:i/>
                <w:snapToGrid w:val="0"/>
              </w:rPr>
              <w:t>Gazette</w:t>
            </w:r>
            <w:r>
              <w:rPr>
                <w:snapToGrid w:val="0"/>
              </w:rPr>
              <w:t xml:space="preserve"> 14 Dec 2012 p. 6213-14</w:t>
            </w:r>
          </w:p>
        </w:tc>
        <w:tc>
          <w:tcPr>
            <w:tcW w:w="2551" w:type="dxa"/>
          </w:tcPr>
          <w:p>
            <w:pPr>
              <w:pStyle w:val="nTable"/>
              <w:spacing w:after="40"/>
              <w:rPr>
                <w:snapToGrid w:val="0"/>
              </w:rPr>
            </w:pPr>
            <w:r>
              <w:rPr>
                <w:snapToGrid w:val="0"/>
              </w:rPr>
              <w:t>14 Dec 2012</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rPr>
            </w:pPr>
            <w:r>
              <w:rPr>
                <w:b/>
              </w:rPr>
              <w:t xml:space="preserve">Reprint 8:  The </w:t>
            </w:r>
            <w:r>
              <w:rPr>
                <w:b/>
                <w:i/>
              </w:rPr>
              <w:t xml:space="preserve">Fire Brigades Act 1942 </w:t>
            </w:r>
            <w:r>
              <w:rPr>
                <w:b/>
              </w:rPr>
              <w:t xml:space="preserve">as at 24 Jan 2014 </w:t>
            </w:r>
            <w:r>
              <w:t>(includes amendments listed above)</w:t>
            </w:r>
          </w:p>
        </w:tc>
      </w:tr>
    </w:tbl>
    <w:p>
      <w:pPr>
        <w:pStyle w:val="nSubsection"/>
        <w:spacing w:before="360"/>
        <w:rPr>
          <w:ins w:id="160" w:author="svcMRProcess" w:date="2017-01-13T16:17:00Z"/>
        </w:rPr>
      </w:pPr>
      <w:ins w:id="161" w:author="svcMRProcess" w:date="2017-01-13T16: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2" w:author="svcMRProcess" w:date="2017-01-13T16:17:00Z"/>
        </w:rPr>
      </w:pPr>
      <w:bookmarkStart w:id="163" w:name="_Toc472069794"/>
      <w:ins w:id="164" w:author="svcMRProcess" w:date="2017-01-13T16:17:00Z">
        <w:r>
          <w:t>Provisions that have not come into operation</w:t>
        </w:r>
        <w:bookmarkEnd w:id="16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8"/>
      </w:tblGrid>
      <w:tr>
        <w:trPr>
          <w:gridAfter w:val="1"/>
          <w:wAfter w:w="68" w:type="dxa"/>
          <w:tblHeader/>
          <w:ins w:id="165" w:author="svcMRProcess" w:date="2017-01-13T16:17:00Z"/>
        </w:trPr>
        <w:tc>
          <w:tcPr>
            <w:tcW w:w="2273" w:type="dxa"/>
          </w:tcPr>
          <w:p>
            <w:pPr>
              <w:pStyle w:val="nTable"/>
              <w:spacing w:after="40"/>
              <w:rPr>
                <w:ins w:id="166" w:author="svcMRProcess" w:date="2017-01-13T16:17:00Z"/>
                <w:b/>
              </w:rPr>
            </w:pPr>
            <w:ins w:id="167" w:author="svcMRProcess" w:date="2017-01-13T16:17:00Z">
              <w:r>
                <w:rPr>
                  <w:b/>
                </w:rPr>
                <w:t>Short title</w:t>
              </w:r>
            </w:ins>
          </w:p>
        </w:tc>
        <w:tc>
          <w:tcPr>
            <w:tcW w:w="1134" w:type="dxa"/>
          </w:tcPr>
          <w:p>
            <w:pPr>
              <w:pStyle w:val="nTable"/>
              <w:spacing w:after="40"/>
              <w:rPr>
                <w:ins w:id="168" w:author="svcMRProcess" w:date="2017-01-13T16:17:00Z"/>
                <w:b/>
              </w:rPr>
            </w:pPr>
            <w:ins w:id="169" w:author="svcMRProcess" w:date="2017-01-13T16:17:00Z">
              <w:r>
                <w:rPr>
                  <w:b/>
                </w:rPr>
                <w:t>Number and year</w:t>
              </w:r>
            </w:ins>
          </w:p>
        </w:tc>
        <w:tc>
          <w:tcPr>
            <w:tcW w:w="1134" w:type="dxa"/>
          </w:tcPr>
          <w:p>
            <w:pPr>
              <w:pStyle w:val="nTable"/>
              <w:spacing w:after="40"/>
              <w:rPr>
                <w:ins w:id="170" w:author="svcMRProcess" w:date="2017-01-13T16:17:00Z"/>
                <w:b/>
              </w:rPr>
            </w:pPr>
            <w:ins w:id="171" w:author="svcMRProcess" w:date="2017-01-13T16:17:00Z">
              <w:r>
                <w:rPr>
                  <w:b/>
                </w:rPr>
                <w:t>Assent</w:t>
              </w:r>
            </w:ins>
          </w:p>
        </w:tc>
        <w:tc>
          <w:tcPr>
            <w:tcW w:w="2552" w:type="dxa"/>
          </w:tcPr>
          <w:p>
            <w:pPr>
              <w:pStyle w:val="nTable"/>
              <w:spacing w:after="40"/>
              <w:rPr>
                <w:ins w:id="172" w:author="svcMRProcess" w:date="2017-01-13T16:17:00Z"/>
                <w:b/>
              </w:rPr>
            </w:pPr>
            <w:ins w:id="173" w:author="svcMRProcess" w:date="2017-01-13T16:17:00Z">
              <w:r>
                <w:rPr>
                  <w:b/>
                </w:rPr>
                <w:t>Commencement</w:t>
              </w:r>
            </w:ins>
          </w:p>
        </w:tc>
      </w:tr>
      <w:tr>
        <w:tblPrEx>
          <w:tblCellMar>
            <w:left w:w="57" w:type="dxa"/>
            <w:right w:w="57" w:type="dxa"/>
          </w:tblCellMar>
        </w:tblPrEx>
        <w:trPr>
          <w:ins w:id="174" w:author="svcMRProcess" w:date="2017-01-13T16:17:00Z"/>
        </w:trPr>
        <w:tc>
          <w:tcPr>
            <w:tcW w:w="2273" w:type="dxa"/>
            <w:tcBorders>
              <w:top w:val="nil"/>
              <w:bottom w:val="single" w:sz="8" w:space="0" w:color="auto"/>
            </w:tcBorders>
          </w:tcPr>
          <w:p>
            <w:pPr>
              <w:pStyle w:val="nTable"/>
              <w:spacing w:after="40"/>
              <w:rPr>
                <w:ins w:id="175" w:author="svcMRProcess" w:date="2017-01-13T16:17:00Z"/>
                <w:i/>
                <w:snapToGrid w:val="0"/>
              </w:rPr>
            </w:pPr>
            <w:ins w:id="176" w:author="svcMRProcess" w:date="2017-01-13T16:17:00Z">
              <w:r>
                <w:rPr>
                  <w:i/>
                  <w:snapToGrid w:val="0"/>
                </w:rPr>
                <w:t>Public Health (Consequential Provisions) Act 2016</w:t>
              </w:r>
              <w:r>
                <w:rPr>
                  <w:snapToGrid w:val="0"/>
                </w:rPr>
                <w:t xml:space="preserve"> Pt. 3 Div. 13 </w:t>
              </w:r>
              <w:r>
                <w:rPr>
                  <w:snapToGrid w:val="0"/>
                  <w:vertAlign w:val="superscript"/>
                </w:rPr>
                <w:t>19</w:t>
              </w:r>
            </w:ins>
          </w:p>
        </w:tc>
        <w:tc>
          <w:tcPr>
            <w:tcW w:w="1129" w:type="dxa"/>
            <w:tcBorders>
              <w:top w:val="nil"/>
              <w:bottom w:val="single" w:sz="8" w:space="0" w:color="auto"/>
            </w:tcBorders>
          </w:tcPr>
          <w:p>
            <w:pPr>
              <w:pStyle w:val="nTable"/>
              <w:spacing w:after="40"/>
              <w:rPr>
                <w:ins w:id="177" w:author="svcMRProcess" w:date="2017-01-13T16:17:00Z"/>
                <w:snapToGrid w:val="0"/>
              </w:rPr>
            </w:pPr>
            <w:ins w:id="178" w:author="svcMRProcess" w:date="2017-01-13T16:17:00Z">
              <w:r>
                <w:rPr>
                  <w:snapToGrid w:val="0"/>
                </w:rPr>
                <w:t>19 of 2016</w:t>
              </w:r>
            </w:ins>
          </w:p>
        </w:tc>
        <w:tc>
          <w:tcPr>
            <w:tcW w:w="1134" w:type="dxa"/>
            <w:tcBorders>
              <w:top w:val="nil"/>
              <w:bottom w:val="single" w:sz="8" w:space="0" w:color="auto"/>
            </w:tcBorders>
          </w:tcPr>
          <w:p>
            <w:pPr>
              <w:pStyle w:val="nTable"/>
              <w:spacing w:after="40"/>
              <w:rPr>
                <w:ins w:id="179" w:author="svcMRProcess" w:date="2017-01-13T16:17:00Z"/>
                <w:snapToGrid w:val="0"/>
              </w:rPr>
            </w:pPr>
            <w:ins w:id="180" w:author="svcMRProcess" w:date="2017-01-13T16:17:00Z">
              <w:r>
                <w:rPr>
                  <w:snapToGrid w:val="0"/>
                </w:rPr>
                <w:t>25 Jul 2016</w:t>
              </w:r>
            </w:ins>
          </w:p>
        </w:tc>
        <w:tc>
          <w:tcPr>
            <w:tcW w:w="2620" w:type="dxa"/>
            <w:gridSpan w:val="2"/>
            <w:tcBorders>
              <w:top w:val="nil"/>
              <w:bottom w:val="single" w:sz="8" w:space="0" w:color="auto"/>
            </w:tcBorders>
          </w:tcPr>
          <w:p>
            <w:pPr>
              <w:pStyle w:val="nTable"/>
              <w:spacing w:after="40"/>
              <w:rPr>
                <w:ins w:id="181" w:author="svcMRProcess" w:date="2017-01-13T16:17:00Z"/>
                <w:snapToGrid w:val="0"/>
              </w:rPr>
            </w:pPr>
            <w:ins w:id="182" w:author="svcMRProcess" w:date="2017-01-13T16:17:00Z">
              <w:r>
                <w:rPr>
                  <w:snapToGrid w:val="0"/>
                </w:rPr>
                <w:t xml:space="preserve">24 Jan 2017 (see s. 2(1)(c) and </w:t>
              </w:r>
              <w:r>
                <w:rPr>
                  <w:i/>
                  <w:snapToGrid w:val="0"/>
                </w:rPr>
                <w:t>Gazette</w:t>
              </w:r>
              <w:r>
                <w:rPr>
                  <w:snapToGrid w:val="0"/>
                </w:rPr>
                <w:t xml:space="preserve"> 10 Jan 2017 p. 165)</w:t>
              </w:r>
            </w:ins>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BlankOpen"/>
      </w:pPr>
    </w:p>
    <w:p>
      <w:pPr>
        <w:pStyle w:val="nzHeading5"/>
      </w:pPr>
      <w:r>
        <w:rPr>
          <w:rStyle w:val="CharSectno"/>
        </w:rPr>
        <w:t>36</w:t>
      </w:r>
      <w:r>
        <w:t>.</w:t>
      </w:r>
      <w:r>
        <w:tab/>
        <w:t>Transitional provisions</w:t>
      </w:r>
    </w:p>
    <w:p>
      <w:pPr>
        <w:pStyle w:val="nzSubsection"/>
      </w:pPr>
      <w:r>
        <w:tab/>
      </w:r>
      <w:r>
        <w:tab/>
        <w:t>Schedule 1 has effect.</w:t>
      </w:r>
    </w:p>
    <w:p>
      <w:pPr>
        <w:pStyle w:val="BlankClose"/>
      </w:pPr>
    </w:p>
    <w:p>
      <w:pPr>
        <w:pStyle w:val="nSubsection"/>
      </w:pPr>
      <w:r>
        <w:tab/>
        <w:t>Schedule 1 reads as follows:</w:t>
      </w:r>
    </w:p>
    <w:p>
      <w:pPr>
        <w:pStyle w:val="BlankOpen"/>
      </w:pP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134" w:hanging="567"/>
      </w:pPr>
      <w:r>
        <w:rPr>
          <w:b/>
        </w:rPr>
        <w:tab/>
      </w:r>
      <w:r>
        <w:rPr>
          <w:b/>
          <w:i/>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r>
        <w:rPr>
          <w:b/>
          <w:i/>
        </w:rPr>
        <w:t>commencement day</w:t>
      </w:r>
      <w:r>
        <w:t xml:space="preserve"> means the day on which this Schedule comes into operation;</w:t>
      </w:r>
    </w:p>
    <w:p>
      <w:pPr>
        <w:pStyle w:val="nzMiscellaneousBody"/>
        <w:tabs>
          <w:tab w:val="left" w:pos="1134"/>
          <w:tab w:val="left" w:pos="1418"/>
        </w:tabs>
        <w:ind w:left="1134" w:hanging="567"/>
      </w:pPr>
      <w:r>
        <w:rPr>
          <w:b/>
        </w:rPr>
        <w:tab/>
      </w:r>
      <w:r>
        <w:rPr>
          <w:b/>
          <w:i/>
        </w:rPr>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r>
        <w:rPr>
          <w:b/>
          <w:i/>
        </w:rPr>
        <w:t>insurance company</w:t>
      </w:r>
      <w:r>
        <w:t xml:space="preserve"> has the same meaning as it has in the FB Act;</w:t>
      </w:r>
    </w:p>
    <w:p>
      <w:pPr>
        <w:pStyle w:val="nzMiscellaneousBody"/>
        <w:tabs>
          <w:tab w:val="left" w:pos="1134"/>
          <w:tab w:val="left" w:pos="1418"/>
        </w:tabs>
        <w:ind w:left="1134" w:hanging="567"/>
      </w:pPr>
      <w:r>
        <w:rPr>
          <w:b/>
        </w:rPr>
        <w:tab/>
      </w:r>
      <w:r>
        <w:rPr>
          <w:b/>
          <w:i/>
        </w:rPr>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134" w:hanging="567"/>
      </w:pPr>
      <w:r>
        <w:rPr>
          <w:b/>
        </w:rPr>
        <w:tab/>
      </w:r>
      <w:r>
        <w:rPr>
          <w:b/>
          <w:i/>
        </w:rPr>
        <w:t>Minister</w:t>
      </w:r>
      <w:r>
        <w:t xml:space="preserve"> has the same meaning as it has in the FESA Act;</w:t>
      </w:r>
    </w:p>
    <w:p>
      <w:pPr>
        <w:pStyle w:val="nzMiscellaneousBody"/>
        <w:tabs>
          <w:tab w:val="left" w:pos="1134"/>
          <w:tab w:val="left" w:pos="1418"/>
        </w:tabs>
        <w:ind w:left="1134" w:hanging="567"/>
      </w:pPr>
      <w:r>
        <w:rPr>
          <w:b/>
        </w:rPr>
        <w:tab/>
      </w:r>
      <w:r>
        <w:rPr>
          <w:b/>
          <w:i/>
        </w:rPr>
        <w:t>the FB Act</w:t>
      </w:r>
      <w:r>
        <w:t xml:space="preserve"> means the </w:t>
      </w:r>
      <w:r>
        <w:rPr>
          <w:i/>
        </w:rPr>
        <w:t>Fire Brigades Act 1942</w:t>
      </w:r>
      <w:r>
        <w:t>, as in force immediately before the commencement day;</w:t>
      </w:r>
    </w:p>
    <w:p>
      <w:pPr>
        <w:pStyle w:val="nzMiscellaneousBody"/>
        <w:tabs>
          <w:tab w:val="left" w:pos="1134"/>
          <w:tab w:val="left" w:pos="1418"/>
        </w:tabs>
        <w:ind w:left="1134" w:hanging="567"/>
      </w:pPr>
      <w:r>
        <w:rPr>
          <w:b/>
        </w:rPr>
        <w:tab/>
      </w:r>
      <w:r>
        <w:rPr>
          <w:b/>
          <w:i/>
        </w:rPr>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134" w:hanging="567"/>
      </w:pPr>
      <w:r>
        <w:rPr>
          <w:b/>
        </w:rPr>
        <w:tab/>
      </w:r>
      <w:r>
        <w:rPr>
          <w:b/>
          <w:i/>
        </w:rPr>
        <w:t>the ICA</w:t>
      </w:r>
      <w:r>
        <w:t xml:space="preserve"> means the Insurance Council of Australia Limited;</w:t>
      </w:r>
    </w:p>
    <w:p>
      <w:pPr>
        <w:pStyle w:val="nzMiscellaneousBody"/>
        <w:tabs>
          <w:tab w:val="left" w:pos="1134"/>
          <w:tab w:val="left" w:pos="1418"/>
        </w:tabs>
        <w:ind w:left="1134" w:hanging="567"/>
      </w:pPr>
      <w:r>
        <w:rPr>
          <w:b/>
        </w:rPr>
        <w:tab/>
      </w:r>
      <w:r>
        <w:rPr>
          <w:b/>
          <w:i/>
        </w:rPr>
        <w:t>the 2003 period</w:t>
      </w:r>
      <w:r>
        <w:t xml:space="preserve"> means the period that begins on the commencement day and ends on 30 June 2003;</w:t>
      </w:r>
    </w:p>
    <w:p>
      <w:pPr>
        <w:pStyle w:val="nzMiscellaneousBody"/>
        <w:tabs>
          <w:tab w:val="left" w:pos="1134"/>
          <w:tab w:val="left" w:pos="1418"/>
        </w:tabs>
        <w:ind w:left="1134" w:hanging="567"/>
      </w:pPr>
      <w:r>
        <w:rPr>
          <w:b/>
        </w:rPr>
        <w:tab/>
      </w:r>
      <w:r>
        <w:rPr>
          <w:b/>
          <w:i/>
        </w:rPr>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ind w:left="1701"/>
      </w:pPr>
      <w:r>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ind w:left="1134"/>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keepNext/>
        <w:tabs>
          <w:tab w:val="left" w:pos="1701"/>
          <w:tab w:val="left" w:pos="2268"/>
        </w:tabs>
        <w:ind w:left="2268" w:hanging="1701"/>
      </w:pPr>
      <w:r>
        <w:tab/>
        <w:t>(2aa)</w:t>
      </w:r>
      <w:r>
        <w:tab/>
        <w:t>In subsection (2) —</w:t>
      </w:r>
    </w:p>
    <w:p>
      <w:pPr>
        <w:pStyle w:val="nzMiscellaneousBody"/>
        <w:tabs>
          <w:tab w:val="left" w:pos="2268"/>
        </w:tabs>
        <w:ind w:left="2268" w:hanging="1701"/>
      </w:pPr>
      <w:r>
        <w:tab/>
      </w:r>
      <w:r>
        <w:rPr>
          <w:b/>
          <w:bCs/>
          <w:i/>
        </w:rPr>
        <w:t>the specified percentage</w:t>
      </w:r>
      <w:r>
        <w:t xml:space="preserve"> means the percentage specified by the Minister by notice published in the </w:t>
      </w:r>
      <w:r>
        <w:rPr>
          <w:i/>
        </w:rPr>
        <w:t>Gazette</w:t>
      </w:r>
      <w:r>
        <w:t>.</w:t>
      </w:r>
    </w:p>
    <w:p>
      <w:pPr>
        <w:pStyle w:val="MiscClose"/>
        <w:ind w:right="150"/>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s>
        <w:ind w:left="1134" w:hanging="567"/>
      </w:pPr>
      <w:r>
        <w:rPr>
          <w:b/>
        </w:rPr>
        <w:tab/>
      </w:r>
      <w:r>
        <w:rPr>
          <w:b/>
          <w:bCs/>
          <w:i/>
        </w:rPr>
        <w:t>policies of insurance</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BlankClose"/>
      </w:pPr>
    </w:p>
    <w:p>
      <w:pPr>
        <w:pStyle w:val="nSubsection"/>
        <w:rPr>
          <w:snapToGrid w:val="0"/>
        </w:rPr>
      </w:pPr>
      <w:r>
        <w:rPr>
          <w:snapToGrid w:val="0"/>
          <w:vertAlign w:val="superscript"/>
        </w:rPr>
        <w:t>3</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reprint.</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reprint.</w:t>
      </w:r>
    </w:p>
    <w:p>
      <w:pPr>
        <w:pStyle w:val="nSubsection"/>
        <w:rPr>
          <w:snapToGrid w:val="0"/>
        </w:rPr>
      </w:pPr>
      <w:r>
        <w:rPr>
          <w:snapToGrid w:val="0"/>
          <w:vertAlign w:val="superscript"/>
        </w:rPr>
        <w:t>5</w:t>
      </w:r>
      <w:r>
        <w:rPr>
          <w:snapToGrid w:val="0"/>
        </w:rPr>
        <w:tab/>
        <w:t xml:space="preserve">The amendments in the </w:t>
      </w:r>
      <w:r>
        <w:rPr>
          <w:i/>
          <w:snapToGrid w:val="0"/>
        </w:rPr>
        <w:t>Fire Brigades Amendment Act (No. 2) 1982</w:t>
      </w:r>
      <w:r>
        <w:rPr>
          <w:snapToGrid w:val="0"/>
        </w:rPr>
        <w:t xml:space="preserve"> are not included in this reprint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6</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8</w:t>
      </w:r>
      <w:r>
        <w:rPr>
          <w:snapToGrid w:val="0"/>
        </w:rPr>
        <w:tab/>
        <w:t xml:space="preserve">The </w:t>
      </w:r>
      <w:r>
        <w:rPr>
          <w:i/>
          <w:snapToGrid w:val="0"/>
        </w:rPr>
        <w:t>Fire Brigades Amendment Act 1985</w:t>
      </w:r>
      <w:r>
        <w:rPr>
          <w:snapToGrid w:val="0"/>
        </w:rPr>
        <w:t xml:space="preserve"> s. 11(2) reads as follows: </w:t>
      </w:r>
    </w:p>
    <w:p>
      <w:pPr>
        <w:pStyle w:val="BlankOpen"/>
        <w:rPr>
          <w:snapToGrid w:val="0"/>
        </w:rPr>
      </w:pP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BlankClose"/>
      </w:pPr>
    </w:p>
    <w:p>
      <w:pPr>
        <w:pStyle w:val="nSubsection"/>
        <w:rPr>
          <w:snapToGrid w:val="0"/>
        </w:rPr>
      </w:pPr>
      <w:r>
        <w:rPr>
          <w:snapToGrid w:val="0"/>
          <w:vertAlign w:val="superscript"/>
        </w:rPr>
        <w:t>9</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10</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13</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14</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15</w:t>
      </w:r>
      <w:r>
        <w:rPr>
          <w:vertAlign w:val="superscript"/>
        </w:rPr>
        <w:tab/>
      </w:r>
      <w:r>
        <w:t xml:space="preserve">The </w:t>
      </w:r>
      <w:r>
        <w:rPr>
          <w:i/>
        </w:rPr>
        <w:t>Fire and Emergency Services Legislation Amendment Act 2002</w:t>
      </w:r>
      <w:r>
        <w:t xml:space="preserve"> s. 45(4) and 54(3) read as follows:</w:t>
      </w:r>
    </w:p>
    <w:p>
      <w:pPr>
        <w:pStyle w:val="BlankOpen"/>
      </w:pPr>
    </w:p>
    <w:p>
      <w:pPr>
        <w:pStyle w:val="nzHeading5"/>
      </w:pPr>
      <w:r>
        <w:rPr>
          <w:rStyle w:val="CharSectno"/>
        </w:rPr>
        <w:t>45</w:t>
      </w:r>
      <w:r>
        <w:t>.</w:t>
      </w:r>
      <w:r>
        <w:tab/>
        <w:t>Section 5 amended, and transitional</w:t>
      </w:r>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r>
        <w:rPr>
          <w:rStyle w:val="CharSectno"/>
        </w:rPr>
        <w:t>54</w:t>
      </w:r>
      <w:r>
        <w:t>.</w:t>
      </w:r>
      <w:r>
        <w:tab/>
        <w:t>Section 35A amended and transitional</w:t>
      </w:r>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BlankClose"/>
      </w:pPr>
    </w:p>
    <w:p>
      <w:pPr>
        <w:pStyle w:val="nSubsection"/>
        <w:rPr>
          <w:snapToGrid w:val="0"/>
        </w:rPr>
      </w:pPr>
      <w:r>
        <w:rPr>
          <w:snapToGrid w:val="0"/>
          <w:vertAlign w:val="superscript"/>
        </w:rPr>
        <w:t>16</w:t>
      </w:r>
      <w:r>
        <w:rPr>
          <w:snapToGrid w:val="0"/>
        </w:rPr>
        <w:tab/>
        <w:t xml:space="preserve">The </w:t>
      </w:r>
      <w:r>
        <w:rPr>
          <w:i/>
          <w:snapToGrid w:val="0"/>
        </w:rPr>
        <w:t>Courts Legislation Amendment and Repeal Act 2004</w:t>
      </w:r>
      <w:r>
        <w:rPr>
          <w:snapToGrid w:val="0"/>
        </w:rPr>
        <w:t xml:space="preserve"> Sch. 2 cl. 18 was repealed by the </w:t>
      </w:r>
      <w:r>
        <w:rPr>
          <w:i/>
          <w:iCs/>
          <w:snapToGrid w:val="0"/>
        </w:rPr>
        <w:t>Criminal Law and Evidence Amendment Act 2008</w:t>
      </w:r>
      <w:r>
        <w:rPr>
          <w:snapToGrid w:val="0"/>
        </w:rPr>
        <w:t xml:space="preserve"> s. 77(13).</w:t>
      </w:r>
    </w:p>
    <w:p>
      <w:pPr>
        <w:pStyle w:val="nSubsection"/>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18</w:t>
      </w:r>
      <w:r>
        <w:rPr>
          <w:snapToGrid w:val="0"/>
        </w:rPr>
        <w:tab/>
      </w:r>
      <w:r>
        <w:t>T</w:t>
      </w:r>
      <w:r>
        <w:rPr>
          <w:snapToGrid w:val="0"/>
        </w:rPr>
        <w:t xml:space="preserve">he amendment in the </w:t>
      </w:r>
      <w:r>
        <w:rPr>
          <w:i/>
          <w:snapToGrid w:val="0"/>
        </w:rPr>
        <w:t>Water Services Legislation Amendment and Repeal Act 2012</w:t>
      </w:r>
      <w:r>
        <w:rPr>
          <w:snapToGrid w:val="0"/>
        </w:rPr>
        <w:t xml:space="preserve"> s. 213(4)(a) is not included </w:t>
      </w:r>
      <w:r>
        <w:t>because the subsection it sought to amend had been amended before the amendment purported to come into operation.</w:t>
      </w:r>
    </w:p>
    <w:p>
      <w:pPr>
        <w:pStyle w:val="nSubsection"/>
        <w:keepNext/>
        <w:keepLines/>
        <w:spacing w:before="120"/>
        <w:rPr>
          <w:ins w:id="183" w:author="svcMRProcess" w:date="2017-01-13T16:17:00Z"/>
        </w:rPr>
      </w:pPr>
      <w:ins w:id="184" w:author="svcMRProcess" w:date="2017-01-13T16:17:00Z">
        <w:r>
          <w:rPr>
            <w:vertAlign w:val="superscript"/>
          </w:rPr>
          <w:t>19</w:t>
        </w:r>
        <w:r>
          <w:tab/>
        </w:r>
        <w:r>
          <w:rPr>
            <w:snapToGrid w:val="0"/>
          </w:rPr>
          <w:t xml:space="preserve">On the date as at which this compilation was prepared, the </w:t>
        </w:r>
        <w:r>
          <w:rPr>
            <w:i/>
            <w:noProof/>
          </w:rPr>
          <w:t>Public Health (Consequential Provisions) Act 2016</w:t>
        </w:r>
        <w:r>
          <w:rPr>
            <w:noProof/>
          </w:rPr>
          <w:t xml:space="preserve"> Pt. 3 Div. 13</w:t>
        </w:r>
        <w:r>
          <w:rPr>
            <w:snapToGrid w:val="0"/>
          </w:rPr>
          <w:t xml:space="preserve"> had not come into operation. It reads as follows:</w:t>
        </w:r>
      </w:ins>
    </w:p>
    <w:p>
      <w:pPr>
        <w:pStyle w:val="BlankOpen"/>
        <w:rPr>
          <w:ins w:id="185" w:author="svcMRProcess" w:date="2017-01-13T16:17:00Z"/>
        </w:rPr>
      </w:pPr>
    </w:p>
    <w:p>
      <w:pPr>
        <w:pStyle w:val="nzHeading2"/>
        <w:rPr>
          <w:ins w:id="186" w:author="svcMRProcess" w:date="2017-01-13T16:17:00Z"/>
        </w:rPr>
      </w:pPr>
      <w:ins w:id="187" w:author="svcMRProcess" w:date="2017-01-13T16:17:00Z">
        <w:r>
          <w:rPr>
            <w:rStyle w:val="CharPartNo"/>
          </w:rPr>
          <w:t>Part 3</w:t>
        </w:r>
        <w:r>
          <w:t> — </w:t>
        </w:r>
        <w:r>
          <w:rPr>
            <w:rStyle w:val="CharPartText"/>
          </w:rPr>
          <w:t>Amendments to other Acts and repeals</w:t>
        </w:r>
      </w:ins>
    </w:p>
    <w:p>
      <w:pPr>
        <w:pStyle w:val="nzHeading3"/>
        <w:rPr>
          <w:ins w:id="188" w:author="svcMRProcess" w:date="2017-01-13T16:17:00Z"/>
        </w:rPr>
      </w:pPr>
      <w:ins w:id="189" w:author="svcMRProcess" w:date="2017-01-13T16:17:00Z">
        <w:r>
          <w:rPr>
            <w:rStyle w:val="CharDivNo"/>
          </w:rPr>
          <w:t>Division 13</w:t>
        </w:r>
        <w:r>
          <w:t> — </w:t>
        </w:r>
        <w:r>
          <w:rPr>
            <w:rStyle w:val="CharDivText"/>
            <w:i/>
          </w:rPr>
          <w:t>Fire Brigades Act 1942</w:t>
        </w:r>
        <w:r>
          <w:rPr>
            <w:rStyle w:val="CharDivText"/>
          </w:rPr>
          <w:t xml:space="preserve"> amended</w:t>
        </w:r>
      </w:ins>
    </w:p>
    <w:p>
      <w:pPr>
        <w:pStyle w:val="nzHeading5"/>
        <w:rPr>
          <w:ins w:id="190" w:author="svcMRProcess" w:date="2017-01-13T16:17:00Z"/>
        </w:rPr>
      </w:pPr>
      <w:ins w:id="191" w:author="svcMRProcess" w:date="2017-01-13T16:17:00Z">
        <w:r>
          <w:rPr>
            <w:rStyle w:val="CharSectno"/>
          </w:rPr>
          <w:t>139</w:t>
        </w:r>
        <w:r>
          <w:t>.</w:t>
        </w:r>
        <w:r>
          <w:tab/>
          <w:t>Act amended</w:t>
        </w:r>
      </w:ins>
    </w:p>
    <w:p>
      <w:pPr>
        <w:pStyle w:val="nzSubsection"/>
        <w:rPr>
          <w:ins w:id="192" w:author="svcMRProcess" w:date="2017-01-13T16:17:00Z"/>
        </w:rPr>
      </w:pPr>
      <w:ins w:id="193" w:author="svcMRProcess" w:date="2017-01-13T16:17:00Z">
        <w:r>
          <w:tab/>
        </w:r>
        <w:r>
          <w:tab/>
          <w:t xml:space="preserve">This Division amends the </w:t>
        </w:r>
        <w:r>
          <w:rPr>
            <w:i/>
          </w:rPr>
          <w:t>Fire Brigades Act 1942</w:t>
        </w:r>
        <w:r>
          <w:t>.</w:t>
        </w:r>
      </w:ins>
    </w:p>
    <w:p>
      <w:pPr>
        <w:pStyle w:val="nzHeading5"/>
        <w:rPr>
          <w:ins w:id="194" w:author="svcMRProcess" w:date="2017-01-13T16:17:00Z"/>
        </w:rPr>
      </w:pPr>
      <w:ins w:id="195" w:author="svcMRProcess" w:date="2017-01-13T16:17:00Z">
        <w:r>
          <w:rPr>
            <w:rStyle w:val="CharSectno"/>
          </w:rPr>
          <w:t>140</w:t>
        </w:r>
        <w:r>
          <w:t>.</w:t>
        </w:r>
        <w:r>
          <w:tab/>
          <w:t>Section 33 amended</w:t>
        </w:r>
      </w:ins>
    </w:p>
    <w:p>
      <w:pPr>
        <w:pStyle w:val="nzSubsection"/>
        <w:rPr>
          <w:ins w:id="196" w:author="svcMRProcess" w:date="2017-01-13T16:17:00Z"/>
        </w:rPr>
      </w:pPr>
      <w:ins w:id="197" w:author="svcMRProcess" w:date="2017-01-13T16:17:00Z">
        <w:r>
          <w:tab/>
        </w:r>
        <w:r>
          <w:tab/>
          <w:t>In section 33(1)(f) delete “public concourse,” and insert:</w:t>
        </w:r>
      </w:ins>
    </w:p>
    <w:p>
      <w:pPr>
        <w:pStyle w:val="BlankOpen"/>
        <w:rPr>
          <w:ins w:id="198" w:author="svcMRProcess" w:date="2017-01-13T16:17:00Z"/>
        </w:rPr>
      </w:pPr>
    </w:p>
    <w:p>
      <w:pPr>
        <w:pStyle w:val="nzSubsection"/>
        <w:rPr>
          <w:ins w:id="199" w:author="svcMRProcess" w:date="2017-01-13T16:17:00Z"/>
        </w:rPr>
      </w:pPr>
      <w:ins w:id="200" w:author="svcMRProcess" w:date="2017-01-13T16:17:00Z">
        <w:r>
          <w:tab/>
        </w:r>
        <w:r>
          <w:tab/>
          <w:t>public assembly</w:t>
        </w:r>
      </w:ins>
    </w:p>
    <w:p>
      <w:pPr>
        <w:pStyle w:val="BlankClose"/>
        <w:rPr>
          <w:ins w:id="201" w:author="svcMRProcess" w:date="2017-01-13T16:17:00Z"/>
        </w:rPr>
      </w:pPr>
    </w:p>
    <w:p>
      <w:pPr>
        <w:pStyle w:val="nzHeading5"/>
        <w:rPr>
          <w:ins w:id="202" w:author="svcMRProcess" w:date="2017-01-13T16:17:00Z"/>
        </w:rPr>
      </w:pPr>
      <w:ins w:id="203" w:author="svcMRProcess" w:date="2017-01-13T16:17:00Z">
        <w:r>
          <w:rPr>
            <w:rStyle w:val="CharSectno"/>
          </w:rPr>
          <w:t>141</w:t>
        </w:r>
        <w:r>
          <w:t>.</w:t>
        </w:r>
        <w:r>
          <w:tab/>
          <w:t>Section 33A amended</w:t>
        </w:r>
      </w:ins>
    </w:p>
    <w:p>
      <w:pPr>
        <w:pStyle w:val="nzSubsection"/>
        <w:rPr>
          <w:ins w:id="204" w:author="svcMRProcess" w:date="2017-01-13T16:17:00Z"/>
        </w:rPr>
      </w:pPr>
      <w:ins w:id="205" w:author="svcMRProcess" w:date="2017-01-13T16:17:00Z">
        <w:r>
          <w:tab/>
        </w:r>
        <w:r>
          <w:tab/>
          <w:t xml:space="preserve">In section 33A(15) delete the definition of </w:t>
        </w:r>
        <w:r>
          <w:rPr>
            <w:b/>
            <w:i/>
          </w:rPr>
          <w:t>public building</w:t>
        </w:r>
        <w:r>
          <w:t xml:space="preserve"> and insert:</w:t>
        </w:r>
      </w:ins>
    </w:p>
    <w:p>
      <w:pPr>
        <w:pStyle w:val="BlankOpen"/>
        <w:rPr>
          <w:ins w:id="206" w:author="svcMRProcess" w:date="2017-01-13T16:17:00Z"/>
        </w:rPr>
      </w:pPr>
    </w:p>
    <w:p>
      <w:pPr>
        <w:pStyle w:val="nzDefstart"/>
        <w:rPr>
          <w:ins w:id="207" w:author="svcMRProcess" w:date="2017-01-13T16:17:00Z"/>
        </w:rPr>
      </w:pPr>
      <w:ins w:id="208" w:author="svcMRProcess" w:date="2017-01-13T16:17:00Z">
        <w:r>
          <w:tab/>
        </w:r>
        <w:r>
          <w:rPr>
            <w:rStyle w:val="CharDefText"/>
          </w:rPr>
          <w:t>public building</w:t>
        </w:r>
        <w:r>
          <w:t xml:space="preserve"> — </w:t>
        </w:r>
      </w:ins>
    </w:p>
    <w:p>
      <w:pPr>
        <w:pStyle w:val="nzDefpara"/>
        <w:rPr>
          <w:ins w:id="209" w:author="svcMRProcess" w:date="2017-01-13T16:17:00Z"/>
        </w:rPr>
      </w:pPr>
      <w:ins w:id="210" w:author="svcMRProcess" w:date="2017-01-13T16:17:00Z">
        <w:r>
          <w:tab/>
          <w:t>(a)</w:t>
        </w:r>
        <w:r>
          <w:tab/>
          <w:t>means a building or place or part of a building or place where persons may assemble for —</w:t>
        </w:r>
      </w:ins>
    </w:p>
    <w:p>
      <w:pPr>
        <w:pStyle w:val="nzDefsubpara"/>
        <w:rPr>
          <w:ins w:id="211" w:author="svcMRProcess" w:date="2017-01-13T16:17:00Z"/>
        </w:rPr>
      </w:pPr>
      <w:ins w:id="212" w:author="svcMRProcess" w:date="2017-01-13T16:17:00Z">
        <w:r>
          <w:tab/>
          <w:t>(i)</w:t>
        </w:r>
        <w:r>
          <w:tab/>
          <w:t>civic, theatrical, social, political or religious purposes; or</w:t>
        </w:r>
      </w:ins>
    </w:p>
    <w:p>
      <w:pPr>
        <w:pStyle w:val="nzDefsubpara"/>
        <w:rPr>
          <w:ins w:id="213" w:author="svcMRProcess" w:date="2017-01-13T16:17:00Z"/>
        </w:rPr>
      </w:pPr>
      <w:ins w:id="214" w:author="svcMRProcess" w:date="2017-01-13T16:17:00Z">
        <w:r>
          <w:tab/>
          <w:t>(ii)</w:t>
        </w:r>
        <w:r>
          <w:tab/>
          <w:t>educational purposes; or</w:t>
        </w:r>
      </w:ins>
    </w:p>
    <w:p>
      <w:pPr>
        <w:pStyle w:val="nzDefsubpara"/>
        <w:rPr>
          <w:ins w:id="215" w:author="svcMRProcess" w:date="2017-01-13T16:17:00Z"/>
        </w:rPr>
      </w:pPr>
      <w:ins w:id="216" w:author="svcMRProcess" w:date="2017-01-13T16:17:00Z">
        <w:r>
          <w:tab/>
          <w:t>(iii)</w:t>
        </w:r>
        <w:r>
          <w:tab/>
          <w:t>entertainment, recreational or sporting purposes; or</w:t>
        </w:r>
      </w:ins>
    </w:p>
    <w:p>
      <w:pPr>
        <w:pStyle w:val="nzDefsubpara"/>
        <w:rPr>
          <w:ins w:id="217" w:author="svcMRProcess" w:date="2017-01-13T16:17:00Z"/>
        </w:rPr>
      </w:pPr>
      <w:ins w:id="218" w:author="svcMRProcess" w:date="2017-01-13T16:17:00Z">
        <w:r>
          <w:tab/>
          <w:t>(iv)</w:t>
        </w:r>
        <w:r>
          <w:tab/>
          <w:t>business purposes;</w:t>
        </w:r>
      </w:ins>
    </w:p>
    <w:p>
      <w:pPr>
        <w:pStyle w:val="nzDefpara"/>
        <w:rPr>
          <w:ins w:id="219" w:author="svcMRProcess" w:date="2017-01-13T16:17:00Z"/>
        </w:rPr>
      </w:pPr>
      <w:ins w:id="220" w:author="svcMRProcess" w:date="2017-01-13T16:17:00Z">
        <w:r>
          <w:tab/>
        </w:r>
        <w:r>
          <w:tab/>
          <w:t>and</w:t>
        </w:r>
      </w:ins>
    </w:p>
    <w:p>
      <w:pPr>
        <w:pStyle w:val="nzDefpara"/>
        <w:rPr>
          <w:ins w:id="221" w:author="svcMRProcess" w:date="2017-01-13T16:17:00Z"/>
        </w:rPr>
      </w:pPr>
      <w:ins w:id="222" w:author="svcMRProcess" w:date="2017-01-13T16:17:00Z">
        <w:r>
          <w:tab/>
          <w:t>(b)</w:t>
        </w:r>
        <w:r>
          <w:tab/>
          <w:t>includes any building, structure, tent, gallery, enclosure, platform or other place or any part of a building, structure, tent, gallery, enclosure, platform or other place in or on which numbers of persons are usually or occasionally assembled; but</w:t>
        </w:r>
      </w:ins>
    </w:p>
    <w:p>
      <w:pPr>
        <w:pStyle w:val="nzDefpara"/>
        <w:rPr>
          <w:ins w:id="223" w:author="svcMRProcess" w:date="2017-01-13T16:17:00Z"/>
        </w:rPr>
      </w:pPr>
      <w:ins w:id="224" w:author="svcMRProcess" w:date="2017-01-13T16:17:00Z">
        <w:r>
          <w:tab/>
          <w:t>(c)</w:t>
        </w:r>
        <w:r>
          <w:tab/>
          <w:t>does not include a hospital.</w:t>
        </w:r>
      </w:ins>
    </w:p>
    <w:p>
      <w:pPr>
        <w:pStyle w:val="BlankClose"/>
        <w:rPr>
          <w:ins w:id="225" w:author="svcMRProcess" w:date="2017-01-13T16:17:00Z"/>
        </w:rPr>
      </w:pPr>
    </w:p>
    <w:p>
      <w:pPr>
        <w:pStyle w:val="nzHeading5"/>
        <w:rPr>
          <w:ins w:id="226" w:author="svcMRProcess" w:date="2017-01-13T16:17:00Z"/>
        </w:rPr>
      </w:pPr>
      <w:ins w:id="227" w:author="svcMRProcess" w:date="2017-01-13T16:17:00Z">
        <w:r>
          <w:rPr>
            <w:rStyle w:val="CharSectno"/>
          </w:rPr>
          <w:t>142</w:t>
        </w:r>
        <w:r>
          <w:t>.</w:t>
        </w:r>
        <w:r>
          <w:tab/>
          <w:t>Section 48 replaced</w:t>
        </w:r>
      </w:ins>
    </w:p>
    <w:p>
      <w:pPr>
        <w:pStyle w:val="nzSubsection"/>
        <w:keepNext/>
        <w:rPr>
          <w:ins w:id="228" w:author="svcMRProcess" w:date="2017-01-13T16:17:00Z"/>
        </w:rPr>
      </w:pPr>
      <w:ins w:id="229" w:author="svcMRProcess" w:date="2017-01-13T16:17:00Z">
        <w:r>
          <w:tab/>
        </w:r>
        <w:r>
          <w:tab/>
          <w:t>Delete section 48 and insert:</w:t>
        </w:r>
      </w:ins>
    </w:p>
    <w:p>
      <w:pPr>
        <w:pStyle w:val="BlankOpen"/>
        <w:rPr>
          <w:ins w:id="230" w:author="svcMRProcess" w:date="2017-01-13T16:17:00Z"/>
        </w:rPr>
      </w:pPr>
    </w:p>
    <w:p>
      <w:pPr>
        <w:pStyle w:val="nzHeading5"/>
        <w:rPr>
          <w:ins w:id="231" w:author="svcMRProcess" w:date="2017-01-13T16:17:00Z"/>
        </w:rPr>
      </w:pPr>
      <w:ins w:id="232" w:author="svcMRProcess" w:date="2017-01-13T16:17:00Z">
        <w:r>
          <w:t>48.</w:t>
        </w:r>
        <w:r>
          <w:tab/>
          <w:t>FES Commissioner to provide information to Chief Health Officer</w:t>
        </w:r>
      </w:ins>
    </w:p>
    <w:p>
      <w:pPr>
        <w:pStyle w:val="nzSubsection"/>
        <w:rPr>
          <w:ins w:id="233" w:author="svcMRProcess" w:date="2017-01-13T16:17:00Z"/>
        </w:rPr>
      </w:pPr>
      <w:ins w:id="234" w:author="svcMRProcess" w:date="2017-01-13T16:17:00Z">
        <w:r>
          <w:tab/>
          <w:t>(1)</w:t>
        </w:r>
        <w:r>
          <w:tab/>
          <w:t xml:space="preserve">In this section — </w:t>
        </w:r>
      </w:ins>
    </w:p>
    <w:p>
      <w:pPr>
        <w:pStyle w:val="nzDefstart"/>
        <w:rPr>
          <w:ins w:id="235" w:author="svcMRProcess" w:date="2017-01-13T16:17:00Z"/>
        </w:rPr>
      </w:pPr>
      <w:ins w:id="236" w:author="svcMRProcess" w:date="2017-01-13T16:17:00Z">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ins>
    </w:p>
    <w:p>
      <w:pPr>
        <w:pStyle w:val="nzSubsection"/>
        <w:rPr>
          <w:ins w:id="237" w:author="svcMRProcess" w:date="2017-01-13T16:17:00Z"/>
        </w:rPr>
      </w:pPr>
      <w:ins w:id="238" w:author="svcMRProcess" w:date="2017-01-13T16:17:00Z">
        <w:r>
          <w:tab/>
          <w:t>(2)</w:t>
        </w:r>
        <w:r>
          <w:tab/>
          <w:t>The FES Commissioner must from time to time provide the Chief Health Officer with information and recommendations as to the requirements for the prevention of, and escape from, fire in premises used or intended for purposes of public entertainment or of public assembly.</w:t>
        </w:r>
      </w:ins>
    </w:p>
    <w:p>
      <w:pPr>
        <w:pStyle w:val="BlankClose"/>
        <w:rPr>
          <w:ins w:id="239" w:author="svcMRProcess" w:date="2017-01-13T16:17:00Z"/>
        </w:rPr>
      </w:pPr>
    </w:p>
    <w:p>
      <w:pPr>
        <w:pStyle w:val="BlankClose"/>
        <w:rPr>
          <w:ins w:id="240" w:author="svcMRProcess" w:date="2017-01-13T16:17:00Z"/>
          <w:snapToGrid w:val="0"/>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styleref CharSchText</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4992" w:type="dxa"/>
          <w:vAlign w:val="bottom"/>
        </w:tcPr>
        <w:p>
          <w:pPr>
            <w:pStyle w:val="Header"/>
            <w:spacing w:before="40"/>
            <w:jc w:val="right"/>
          </w:pPr>
          <w:r>
            <w:fldChar w:fldCharType="begin"/>
          </w:r>
          <w:r>
            <w:instrText>styleref CharSchText</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148" w:name="Schedule"/>
    <w:bookmarkEnd w:id="1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805"/>
    <w:docVar w:name="WAFER_20131128154032" w:val="RemoveTocBookmarks,RemoveUnusedBookmarks,RemoveLanguageTags,UsedStyles,ResetPageSize,UpdateArrangement"/>
    <w:docVar w:name="WAFER_20131128154032_GUID" w:val="43463942-7e94-4016-9af1-57cc1795e4f7"/>
    <w:docVar w:name="WAFER_20140121101046" w:val="RemoveTocBookmarks,RemoveUnusedBookmarks,RemoveLanguageTags,UsedStyles,RemoveTrackChanges"/>
    <w:docVar w:name="WAFER_20140121101046_GUID" w:val="f28347a0-bf89-4f6a-9815-45dd8ff48ddf"/>
    <w:docVar w:name="WAFER_20140121101110" w:val="RemoveTocBookmarks,RemoveLanguageTags,RemoveTrackChanges,RunningHeaders"/>
    <w:docVar w:name="WAFER_20140121101110_GUID" w:val="baee3d14-7b95-4f1b-b74e-2c9f2ffed3d2"/>
    <w:docVar w:name="WAFER_20140211092344" w:val="RemoveTocBookmarks,RunningHeaders"/>
    <w:docVar w:name="WAFER_20140211092344_GUID" w:val="f0a778e7-4741-4acc-a9b8-54507d15c7fa"/>
    <w:docVar w:name="WAFER_20150506111054" w:val="ResetPageSize,UpdateArrangement,UpdateNTable"/>
    <w:docVar w:name="WAFER_20150506111054_GUID" w:val="055c5daa-42e9-46e6-90c1-3f0e3fb50cb6"/>
    <w:docVar w:name="WAFER_20151105095143" w:val="UsedStyles"/>
    <w:docVar w:name="WAFER_20151105095143_GUID" w:val="31c505a0-ef57-45e4-a520-bcf44a29ea2f"/>
    <w:docVar w:name="WAFER_20170111161805" w:val="RemoveTocBookmarks,RemoveUnusedBookmarks,RemoveLanguageTags,UsedStyles,ResetPageSize"/>
    <w:docVar w:name="WAFER_20170111161805_GUID" w:val="6a0a44b2-d2da-45d3-a5e3-087b76246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C3F7-B59F-4349-956B-E638EAA8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13675</Words>
  <Characters>64001</Characters>
  <Application>Microsoft Office Word</Application>
  <DocSecurity>0</DocSecurity>
  <Lines>2064</Lines>
  <Paragraphs>1195</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76481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08-a0-03 - 08-b0-01</dc:title>
  <dc:subject/>
  <dc:creator/>
  <cp:keywords/>
  <dc:description/>
  <cp:lastModifiedBy>svcMRProcess</cp:lastModifiedBy>
  <cp:revision>2</cp:revision>
  <cp:lastPrinted>2014-02-05T23:33:00Z</cp:lastPrinted>
  <dcterms:created xsi:type="dcterms:W3CDTF">2017-01-13T08:17:00Z</dcterms:created>
  <dcterms:modified xsi:type="dcterms:W3CDTF">2017-01-13T08:17:00Z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DocumentType">
    <vt:lpwstr>Act</vt:lpwstr>
  </property>
  <property fmtid="{D5CDD505-2E9C-101B-9397-08002B2CF9AE}" pid="4" name="OwlsUID">
    <vt:i4>279</vt:i4>
  </property>
  <property fmtid="{D5CDD505-2E9C-101B-9397-08002B2CF9AE}" pid="5" name="ReprintNo">
    <vt:lpwstr>8</vt:lpwstr>
  </property>
  <property fmtid="{D5CDD505-2E9C-101B-9397-08002B2CF9AE}" pid="6" name="ReprintedAsAt">
    <vt:filetime>2014-01-23T16:00:00Z</vt:filetime>
  </property>
  <property fmtid="{D5CDD505-2E9C-101B-9397-08002B2CF9AE}" pid="7" name="CommencementDate">
    <vt:lpwstr>20160725</vt:lpwstr>
  </property>
  <property fmtid="{D5CDD505-2E9C-101B-9397-08002B2CF9AE}" pid="8" name="FromSuffix">
    <vt:lpwstr>08-a0-03</vt:lpwstr>
  </property>
  <property fmtid="{D5CDD505-2E9C-101B-9397-08002B2CF9AE}" pid="9" name="FromAsAtDate">
    <vt:lpwstr>24 Jan 2014</vt:lpwstr>
  </property>
  <property fmtid="{D5CDD505-2E9C-101B-9397-08002B2CF9AE}" pid="10" name="ToSuffix">
    <vt:lpwstr>08-b0-01</vt:lpwstr>
  </property>
  <property fmtid="{D5CDD505-2E9C-101B-9397-08002B2CF9AE}" pid="11" name="ToAsAtDate">
    <vt:lpwstr>25 Jul 2016</vt:lpwstr>
  </property>
</Properties>
</file>