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Legislation Administration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02-e0-00</w:t>
      </w:r>
      <w:r>
        <w:fldChar w:fldCharType="end"/>
      </w:r>
      <w:r>
        <w:t>] and [</w:t>
      </w:r>
      <w:r>
        <w:fldChar w:fldCharType="begin"/>
      </w:r>
      <w:r>
        <w:instrText xml:space="preserve"> DocProperty ToAsAtDate</w:instrText>
      </w:r>
      <w:r>
        <w:fldChar w:fldCharType="separate"/>
      </w:r>
      <w:r>
        <w:t>25 Jul 2016</w:t>
      </w:r>
      <w:r>
        <w:fldChar w:fldCharType="end"/>
      </w:r>
      <w:r>
        <w:t xml:space="preserve">, </w:t>
      </w:r>
      <w:r>
        <w:fldChar w:fldCharType="begin"/>
      </w:r>
      <w:r>
        <w:instrText xml:space="preserve"> DocProperty ToSuffix</w:instrText>
      </w:r>
      <w:r>
        <w:fldChar w:fldCharType="separate"/>
      </w:r>
      <w:r>
        <w:t>02-f0-01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Health Legislation Administration Act 1984 </w:t>
      </w:r>
    </w:p>
    <w:p>
      <w:pPr>
        <w:pStyle w:val="LongTitle"/>
        <w:spacing w:after="240"/>
        <w:rPr>
          <w:snapToGrid w:val="0"/>
        </w:rPr>
      </w:pPr>
      <w:r>
        <w:rPr>
          <w:snapToGrid w:val="0"/>
        </w:rPr>
        <w:t>A</w:t>
      </w:r>
      <w:bookmarkStart w:id="1" w:name="_GoBack"/>
      <w:bookmarkEnd w:id="1"/>
      <w:r>
        <w:rPr>
          <w:snapToGrid w:val="0"/>
        </w:rPr>
        <w:t xml:space="preserve">n Act relating to the administration of certain Acts and to facilitate the provision of health services to the people of the State. </w:t>
      </w:r>
    </w:p>
    <w:p>
      <w:pPr>
        <w:pStyle w:val="Heading5"/>
        <w:rPr>
          <w:snapToGrid w:val="0"/>
        </w:rPr>
      </w:pPr>
      <w:bookmarkStart w:id="2" w:name="_Toc472070004"/>
      <w:bookmarkStart w:id="3" w:name="_Toc455413024"/>
      <w:r>
        <w:rPr>
          <w:rStyle w:val="CharSectno"/>
        </w:rPr>
        <w:t>1</w:t>
      </w:r>
      <w:r>
        <w:rPr>
          <w:snapToGrid w:val="0"/>
        </w:rPr>
        <w:t>.</w:t>
      </w:r>
      <w:r>
        <w:rPr>
          <w:snapToGrid w:val="0"/>
        </w:rPr>
        <w:tab/>
        <w:t>Short title</w:t>
      </w:r>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Health Legislation Administration Act 1984</w:t>
      </w:r>
      <w:r>
        <w:rPr>
          <w:snapToGrid w:val="0"/>
          <w:vertAlign w:val="superscript"/>
        </w:rPr>
        <w:t> 1</w:t>
      </w:r>
      <w:r>
        <w:rPr>
          <w:snapToGrid w:val="0"/>
        </w:rPr>
        <w:t>.</w:t>
      </w:r>
    </w:p>
    <w:p>
      <w:pPr>
        <w:pStyle w:val="Heading5"/>
        <w:rPr>
          <w:snapToGrid w:val="0"/>
        </w:rPr>
      </w:pPr>
      <w:bookmarkStart w:id="4" w:name="_Toc472070005"/>
      <w:bookmarkStart w:id="5" w:name="_Toc455413025"/>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6" w:name="_Toc472070006"/>
      <w:bookmarkStart w:id="7" w:name="_Toc455413026"/>
      <w:r>
        <w:rPr>
          <w:rStyle w:val="CharSectno"/>
        </w:rPr>
        <w:t>3</w:t>
      </w:r>
      <w:r>
        <w:rPr>
          <w:snapToGrid w:val="0"/>
        </w:rPr>
        <w:t>.</w:t>
      </w:r>
      <w:r>
        <w:rPr>
          <w:snapToGrid w:val="0"/>
        </w:rPr>
        <w:tab/>
        <w:t>Terms used</w:t>
      </w:r>
      <w:bookmarkEnd w:id="6"/>
      <w:bookmarkEnd w:id="7"/>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Department</w:t>
      </w:r>
      <w:r>
        <w:t xml:space="preserve"> means the department of the Public Service of the State principally assisting the Minister in the administration of the Acts to which this Act applies;</w:t>
      </w:r>
    </w:p>
    <w:p>
      <w:pPr>
        <w:pStyle w:val="Defstart"/>
      </w:pPr>
      <w:r>
        <w:rPr>
          <w:b/>
        </w:rPr>
        <w:tab/>
      </w:r>
      <w:r>
        <w:rPr>
          <w:rStyle w:val="CharDefText"/>
        </w:rPr>
        <w:t>prescribed officer</w:t>
      </w:r>
      <w:r>
        <w:t xml:space="preserve"> means an officer referred to in section 6(1)(b) or (c) and any officer or officer of a class of officers prescribed by the regulations;</w:t>
      </w:r>
    </w:p>
    <w:p>
      <w:pPr>
        <w:pStyle w:val="Defstart"/>
      </w:pPr>
      <w:r>
        <w:rPr>
          <w:b/>
        </w:rPr>
        <w:tab/>
      </w:r>
      <w:r>
        <w:rPr>
          <w:rStyle w:val="CharDefText"/>
        </w:rPr>
        <w:t>section</w:t>
      </w:r>
      <w:r>
        <w:t xml:space="preserve"> means a section of this Act;</w:t>
      </w:r>
    </w:p>
    <w:p>
      <w:pPr>
        <w:pStyle w:val="Defstart"/>
      </w:pPr>
      <w:r>
        <w:rPr>
          <w:b/>
        </w:rPr>
        <w:tab/>
      </w:r>
      <w:r>
        <w:rPr>
          <w:rStyle w:val="CharDefText"/>
        </w:rPr>
        <w:t>subsection</w:t>
      </w:r>
      <w:r>
        <w:t xml:space="preserve"> means a subsection of the section wherein the term is used.</w:t>
      </w:r>
    </w:p>
    <w:p>
      <w:pPr>
        <w:pStyle w:val="Footnotesection"/>
      </w:pPr>
      <w:r>
        <w:tab/>
        <w:t>[Section 3 amended by No. 28 of 2006 s. 253; No. 25 of 2014 s. 66.]</w:t>
      </w:r>
    </w:p>
    <w:p>
      <w:pPr>
        <w:pStyle w:val="Heading5"/>
        <w:rPr>
          <w:snapToGrid w:val="0"/>
        </w:rPr>
      </w:pPr>
      <w:bookmarkStart w:id="8" w:name="_Toc472070007"/>
      <w:bookmarkStart w:id="9" w:name="_Toc455413027"/>
      <w:r>
        <w:rPr>
          <w:rStyle w:val="CharSectno"/>
        </w:rPr>
        <w:t>4</w:t>
      </w:r>
      <w:r>
        <w:rPr>
          <w:snapToGrid w:val="0"/>
        </w:rPr>
        <w:t>.</w:t>
      </w:r>
      <w:r>
        <w:rPr>
          <w:snapToGrid w:val="0"/>
        </w:rPr>
        <w:tab/>
        <w:t>Application</w:t>
      </w:r>
      <w:bookmarkEnd w:id="8"/>
      <w:bookmarkEnd w:id="9"/>
      <w:r>
        <w:rPr>
          <w:snapToGrid w:val="0"/>
        </w:rPr>
        <w:t xml:space="preserve"> </w:t>
      </w:r>
    </w:p>
    <w:p>
      <w:pPr>
        <w:pStyle w:val="Subsection"/>
        <w:rPr>
          <w:snapToGrid w:val="0"/>
        </w:rPr>
      </w:pPr>
      <w:r>
        <w:rPr>
          <w:snapToGrid w:val="0"/>
        </w:rPr>
        <w:tab/>
      </w:r>
      <w:r>
        <w:rPr>
          <w:snapToGrid w:val="0"/>
        </w:rPr>
        <w:tab/>
        <w:t>This Act applies to the Acts the administration of which is committed by the Governor to the Minister.</w:t>
      </w:r>
    </w:p>
    <w:p>
      <w:pPr>
        <w:pStyle w:val="Heading5"/>
        <w:rPr>
          <w:snapToGrid w:val="0"/>
        </w:rPr>
      </w:pPr>
      <w:bookmarkStart w:id="10" w:name="_Toc472070008"/>
      <w:bookmarkStart w:id="11" w:name="_Toc455413028"/>
      <w:r>
        <w:rPr>
          <w:rStyle w:val="CharSectno"/>
        </w:rPr>
        <w:t>5</w:t>
      </w:r>
      <w:r>
        <w:rPr>
          <w:snapToGrid w:val="0"/>
        </w:rPr>
        <w:t>.</w:t>
      </w:r>
      <w:r>
        <w:rPr>
          <w:snapToGrid w:val="0"/>
        </w:rPr>
        <w:tab/>
        <w:t>Objects</w:t>
      </w:r>
      <w:bookmarkEnd w:id="10"/>
      <w:bookmarkEnd w:id="11"/>
      <w:r>
        <w:rPr>
          <w:snapToGrid w:val="0"/>
        </w:rPr>
        <w:t xml:space="preserve"> </w:t>
      </w:r>
    </w:p>
    <w:p>
      <w:pPr>
        <w:pStyle w:val="Subsection"/>
        <w:rPr>
          <w:snapToGrid w:val="0"/>
        </w:rPr>
      </w:pPr>
      <w:r>
        <w:rPr>
          <w:snapToGrid w:val="0"/>
        </w:rPr>
        <w:tab/>
      </w:r>
      <w:r>
        <w:rPr>
          <w:snapToGrid w:val="0"/>
        </w:rPr>
        <w:tab/>
        <w:t>The objects of this Act are to facilitate — </w:t>
      </w:r>
    </w:p>
    <w:p>
      <w:pPr>
        <w:pStyle w:val="Indenta"/>
        <w:rPr>
          <w:snapToGrid w:val="0"/>
        </w:rPr>
      </w:pPr>
      <w:r>
        <w:rPr>
          <w:snapToGrid w:val="0"/>
        </w:rPr>
        <w:tab/>
        <w:t>(a)</w:t>
      </w:r>
      <w:r>
        <w:rPr>
          <w:snapToGrid w:val="0"/>
        </w:rPr>
        <w:tab/>
        <w:t>the co</w:t>
      </w:r>
      <w:r>
        <w:rPr>
          <w:snapToGrid w:val="0"/>
        </w:rPr>
        <w:noBreakHyphen/>
        <w:t>ordination of the administration of the Acts to which this Act applies; and</w:t>
      </w:r>
    </w:p>
    <w:p>
      <w:pPr>
        <w:pStyle w:val="Indenta"/>
        <w:rPr>
          <w:snapToGrid w:val="0"/>
        </w:rPr>
      </w:pPr>
      <w:r>
        <w:rPr>
          <w:snapToGrid w:val="0"/>
        </w:rPr>
        <w:tab/>
        <w:t>(b)</w:t>
      </w:r>
      <w:r>
        <w:rPr>
          <w:snapToGrid w:val="0"/>
        </w:rPr>
        <w:tab/>
        <w:t>the effective and efficient provision of health and related services to the people of the State.</w:t>
      </w:r>
    </w:p>
    <w:p>
      <w:pPr>
        <w:pStyle w:val="Heading5"/>
        <w:rPr>
          <w:snapToGrid w:val="0"/>
        </w:rPr>
      </w:pPr>
      <w:bookmarkStart w:id="12" w:name="_Toc472070009"/>
      <w:bookmarkStart w:id="13" w:name="_Toc455413029"/>
      <w:r>
        <w:rPr>
          <w:rStyle w:val="CharSectno"/>
        </w:rPr>
        <w:t>6</w:t>
      </w:r>
      <w:r>
        <w:rPr>
          <w:snapToGrid w:val="0"/>
        </w:rPr>
        <w:t>.</w:t>
      </w:r>
      <w:r>
        <w:rPr>
          <w:snapToGrid w:val="0"/>
        </w:rPr>
        <w:tab/>
        <w:t>Officers and employees, appointment of etc.</w:t>
      </w:r>
      <w:bookmarkEnd w:id="12"/>
      <w:bookmarkEnd w:id="13"/>
      <w:r>
        <w:rPr>
          <w:snapToGrid w:val="0"/>
        </w:rPr>
        <w:t xml:space="preserve"> </w:t>
      </w:r>
    </w:p>
    <w:p>
      <w:pPr>
        <w:pStyle w:val="Subsection"/>
        <w:rPr>
          <w:snapToGrid w:val="0"/>
        </w:rPr>
      </w:pPr>
      <w:r>
        <w:rPr>
          <w:snapToGrid w:val="0"/>
        </w:rPr>
        <w:tab/>
        <w:t>(1)</w:t>
      </w:r>
      <w:r>
        <w:rPr>
          <w:snapToGrid w:val="0"/>
        </w:rPr>
        <w:tab/>
        <w:t xml:space="preserve">Subject to this section, there shall be appointed in the Department, under and subject to Part 3 of the </w:t>
      </w:r>
      <w:r>
        <w:rPr>
          <w:i/>
          <w:snapToGrid w:val="0"/>
        </w:rPr>
        <w:t>Public Sector Management Act 1994</w:t>
      </w:r>
      <w:r>
        <w:rPr>
          <w:snapToGrid w:val="0"/>
        </w:rPr>
        <w:t>, the following officers, namely — </w:t>
      </w:r>
    </w:p>
    <w:p>
      <w:pPr>
        <w:pStyle w:val="Ednotepara"/>
        <w:rPr>
          <w:snapToGrid w:val="0"/>
        </w:rPr>
      </w:pPr>
      <w:r>
        <w:tab/>
        <w:t>[(a)</w:t>
      </w:r>
      <w:r>
        <w:tab/>
        <w:t>deleted]</w:t>
      </w:r>
    </w:p>
    <w:p>
      <w:pPr>
        <w:pStyle w:val="Indenta"/>
        <w:rPr>
          <w:snapToGrid w:val="0"/>
        </w:rPr>
      </w:pPr>
      <w:r>
        <w:rPr>
          <w:snapToGrid w:val="0"/>
        </w:rPr>
        <w:tab/>
        <w:t>(b)</w:t>
      </w:r>
      <w:r>
        <w:rPr>
          <w:snapToGrid w:val="0"/>
        </w:rPr>
        <w:tab/>
        <w:t>an Executive Director, Personal Health Services;</w:t>
      </w:r>
    </w:p>
    <w:p>
      <w:pPr>
        <w:pStyle w:val="Indenta"/>
        <w:rPr>
          <w:snapToGrid w:val="0"/>
        </w:rPr>
      </w:pPr>
      <w:r>
        <w:rPr>
          <w:snapToGrid w:val="0"/>
        </w:rPr>
        <w:tab/>
        <w:t>(c)</w:t>
      </w:r>
      <w:r>
        <w:rPr>
          <w:snapToGrid w:val="0"/>
        </w:rPr>
        <w:tab/>
        <w:t xml:space="preserve">an Executive Director, Public Health and Scientific Support </w:t>
      </w:r>
      <w:r>
        <w:t>Services,</w:t>
      </w:r>
    </w:p>
    <w:p>
      <w:pPr>
        <w:pStyle w:val="Ednotepara"/>
        <w:rPr>
          <w:snapToGrid w:val="0"/>
        </w:rPr>
      </w:pPr>
      <w:r>
        <w:rPr>
          <w:snapToGrid w:val="0"/>
        </w:rPr>
        <w:tab/>
        <w:t>[(d)</w:t>
      </w:r>
      <w:r>
        <w:rPr>
          <w:snapToGrid w:val="0"/>
        </w:rPr>
        <w:tab/>
        <w:t>deleted]</w:t>
      </w:r>
    </w:p>
    <w:p>
      <w:pPr>
        <w:pStyle w:val="Subsection"/>
        <w:rPr>
          <w:snapToGrid w:val="0"/>
        </w:rPr>
      </w:pPr>
      <w:r>
        <w:rPr>
          <w:snapToGrid w:val="0"/>
        </w:rPr>
        <w:tab/>
      </w:r>
      <w:r>
        <w:rPr>
          <w:snapToGrid w:val="0"/>
        </w:rPr>
        <w:tab/>
        <w:t>and such other officers as are necessary for the purposes of carrying out the provisions of the Acts to which this Act applies.</w:t>
      </w:r>
    </w:p>
    <w:p>
      <w:pPr>
        <w:pStyle w:val="Subsection"/>
      </w:pPr>
      <w:r>
        <w:tab/>
        <w:t>(2)</w:t>
      </w:r>
      <w:r>
        <w:tab/>
        <w:t xml:space="preserve">The Minister may for the purposes of the Acts to which this Act applies, other than the </w:t>
      </w:r>
      <w:r>
        <w:rPr>
          <w:i/>
          <w:szCs w:val="24"/>
        </w:rPr>
        <w:t>Health Services Act 2016</w:t>
      </w:r>
      <w:r>
        <w:rPr>
          <w:szCs w:val="24"/>
        </w:rPr>
        <w:t xml:space="preserve"> — </w:t>
      </w:r>
    </w:p>
    <w:p>
      <w:pPr>
        <w:pStyle w:val="Indenta"/>
      </w:pPr>
      <w:r>
        <w:tab/>
        <w:t>(a)</w:t>
      </w:r>
      <w:r>
        <w:tab/>
        <w:t>appoint persons, other than public service officers, as employees on a full</w:t>
      </w:r>
      <w:r>
        <w:noBreakHyphen/>
        <w:t>time, part</w:t>
      </w:r>
      <w:r>
        <w:noBreakHyphen/>
        <w:t>time or casual basis or for a specified period; and</w:t>
      </w:r>
    </w:p>
    <w:p>
      <w:pPr>
        <w:pStyle w:val="Indenta"/>
      </w:pPr>
      <w:r>
        <w:tab/>
        <w:t>(b)</w:t>
      </w:r>
      <w:r>
        <w:tab/>
        <w:t>engage persons, other than public service officers, under contract for services.</w:t>
      </w:r>
    </w:p>
    <w:p>
      <w:pPr>
        <w:pStyle w:val="Subsection"/>
        <w:rPr>
          <w:snapToGrid w:val="0"/>
        </w:rPr>
      </w:pPr>
      <w:r>
        <w:rPr>
          <w:snapToGrid w:val="0"/>
        </w:rPr>
        <w:tab/>
        <w:t>(3)</w:t>
      </w:r>
      <w:r>
        <w:rPr>
          <w:snapToGrid w:val="0"/>
        </w:rPr>
        <w:tab/>
        <w:t xml:space="preserve">Subject to the </w:t>
      </w:r>
      <w:r>
        <w:rPr>
          <w:i/>
          <w:snapToGrid w:val="0"/>
        </w:rPr>
        <w:t>Industrial Relations Act 1979</w:t>
      </w:r>
      <w:r>
        <w:rPr>
          <w:snapToGrid w:val="0"/>
          <w:vertAlign w:val="superscript"/>
        </w:rPr>
        <w:t> 2</w:t>
      </w:r>
      <w:r>
        <w:rPr>
          <w:snapToGrid w:val="0"/>
        </w:rPr>
        <w:t xml:space="preserve"> and the </w:t>
      </w:r>
      <w:r>
        <w:rPr>
          <w:i/>
          <w:snapToGrid w:val="0"/>
        </w:rPr>
        <w:t>Public Service Arbitration Act 1966</w:t>
      </w:r>
      <w:r>
        <w:rPr>
          <w:snapToGrid w:val="0"/>
          <w:vertAlign w:val="superscript"/>
        </w:rPr>
        <w:t> 3</w:t>
      </w:r>
      <w:r>
        <w:rPr>
          <w:snapToGrid w:val="0"/>
        </w:rPr>
        <w:t>, the terms and conditions subject to which a person or a member of a class of persons is — </w:t>
      </w:r>
    </w:p>
    <w:p>
      <w:pPr>
        <w:pStyle w:val="Indenta"/>
        <w:rPr>
          <w:snapToGrid w:val="0"/>
        </w:rPr>
      </w:pPr>
      <w:r>
        <w:rPr>
          <w:snapToGrid w:val="0"/>
        </w:rPr>
        <w:tab/>
        <w:t>(a)</w:t>
      </w:r>
      <w:r>
        <w:rPr>
          <w:snapToGrid w:val="0"/>
        </w:rPr>
        <w:tab/>
        <w:t>appointed as an employee under subsection (2)(a); or</w:t>
      </w:r>
    </w:p>
    <w:p>
      <w:pPr>
        <w:pStyle w:val="Indenta"/>
        <w:rPr>
          <w:snapToGrid w:val="0"/>
        </w:rPr>
      </w:pPr>
      <w:r>
        <w:rPr>
          <w:snapToGrid w:val="0"/>
        </w:rPr>
        <w:tab/>
        <w:t>(b)</w:t>
      </w:r>
      <w:r>
        <w:rPr>
          <w:snapToGrid w:val="0"/>
        </w:rPr>
        <w:tab/>
        <w:t>engaged under contract for services under subsection (2)(b),</w:t>
      </w:r>
    </w:p>
    <w:p>
      <w:pPr>
        <w:pStyle w:val="Subsection"/>
        <w:rPr>
          <w:snapToGrid w:val="0"/>
        </w:rPr>
      </w:pPr>
      <w:r>
        <w:rPr>
          <w:snapToGrid w:val="0"/>
        </w:rPr>
        <w:tab/>
      </w:r>
      <w:r>
        <w:rPr>
          <w:snapToGrid w:val="0"/>
        </w:rPr>
        <w:tab/>
        <w:t>shall be as determined by the Minister after consultation with the</w:t>
      </w:r>
      <w:r>
        <w:t xml:space="preserve"> Public Sector Commissioner</w:t>
      </w:r>
      <w:r>
        <w:rPr>
          <w:snapToGrid w:val="0"/>
        </w:rPr>
        <w:t>.</w:t>
      </w:r>
    </w:p>
    <w:p>
      <w:pPr>
        <w:pStyle w:val="Subsection"/>
      </w:pPr>
      <w:r>
        <w:tab/>
        <w:t>(4)</w:t>
      </w:r>
      <w:r>
        <w:tab/>
        <w:t xml:space="preserve">A person cannot be appointed to hold or act in an office referred to in subsection (1)(b) or (c) unless the person is registered under the </w:t>
      </w:r>
      <w:r>
        <w:rPr>
          <w:i/>
        </w:rPr>
        <w:t>Health Practitioner Regulation National Law (Western Australia)</w:t>
      </w:r>
      <w:r>
        <w:t xml:space="preserve"> in the medical profession.</w:t>
      </w:r>
    </w:p>
    <w:p>
      <w:pPr>
        <w:pStyle w:val="Footnotesection"/>
        <w:rPr>
          <w:szCs w:val="24"/>
        </w:rPr>
      </w:pPr>
      <w:r>
        <w:tab/>
        <w:t>[Section </w:t>
      </w:r>
      <w:r>
        <w:rPr>
          <w:szCs w:val="24"/>
        </w:rPr>
        <w:t>6 amended by No. 32 of 1994 s. 3(2); No. 103 of 1994 s. 18; No. 69 of 1996 s. 38; No. 28 of 2006 s. 254; No. 22 of 2008</w:t>
      </w:r>
      <w:r>
        <w:rPr>
          <w:iCs/>
          <w:szCs w:val="24"/>
        </w:rPr>
        <w:t xml:space="preserve"> Sch. 3 cl. 24</w:t>
      </w:r>
      <w:r>
        <w:rPr>
          <w:szCs w:val="24"/>
        </w:rPr>
        <w:t xml:space="preserve">; No. 35 of 2010 s. 76; No. 39 of 2010 s. 89; No. 25 of 2014 s. 67; No. 11 of 2016 s. 293.] </w:t>
      </w:r>
    </w:p>
    <w:p>
      <w:pPr>
        <w:pStyle w:val="Heading5"/>
        <w:rPr>
          <w:snapToGrid w:val="0"/>
        </w:rPr>
      </w:pPr>
      <w:bookmarkStart w:id="14" w:name="_Toc472070010"/>
      <w:bookmarkStart w:id="15" w:name="_Toc455413030"/>
      <w:r>
        <w:rPr>
          <w:rStyle w:val="CharSectno"/>
        </w:rPr>
        <w:t>7</w:t>
      </w:r>
      <w:r>
        <w:rPr>
          <w:snapToGrid w:val="0"/>
        </w:rPr>
        <w:t>.</w:t>
      </w:r>
      <w:r>
        <w:rPr>
          <w:snapToGrid w:val="0"/>
        </w:rPr>
        <w:tab/>
        <w:t>Certain officers, designating persons as</w:t>
      </w:r>
      <w:bookmarkEnd w:id="14"/>
      <w:bookmarkEnd w:id="15"/>
      <w:r>
        <w:rPr>
          <w:snapToGrid w:val="0"/>
        </w:rPr>
        <w:t xml:space="preserve"> </w:t>
      </w:r>
    </w:p>
    <w:p>
      <w:pPr>
        <w:pStyle w:val="Subsection"/>
        <w:rPr>
          <w:snapToGrid w:val="0"/>
        </w:rPr>
      </w:pPr>
      <w:r>
        <w:rPr>
          <w:snapToGrid w:val="0"/>
        </w:rPr>
        <w:tab/>
      </w:r>
      <w:r>
        <w:rPr>
          <w:snapToGrid w:val="0"/>
        </w:rPr>
        <w:tab/>
        <w:t>The Minister may designate any officer or other person who holds the relevant qualifications for that position as a medical officer of health, environmental health officer, inspector or public health official, as the case requires, for the purposes of any Act to which this Act applies or for any provision thereof and may cancel any such designation.</w:t>
      </w:r>
    </w:p>
    <w:p>
      <w:pPr>
        <w:pStyle w:val="Footnotesection"/>
      </w:pPr>
      <w:r>
        <w:tab/>
        <w:t>[Section 7 amended by No. 57 of 1997 s. 69.]</w:t>
      </w:r>
    </w:p>
    <w:p>
      <w:pPr>
        <w:pStyle w:val="Heading5"/>
        <w:rPr>
          <w:snapToGrid w:val="0"/>
        </w:rPr>
      </w:pPr>
      <w:bookmarkStart w:id="16" w:name="_Toc472070011"/>
      <w:bookmarkStart w:id="17" w:name="_Toc455413031"/>
      <w:r>
        <w:rPr>
          <w:rStyle w:val="CharSectno"/>
        </w:rPr>
        <w:t>8</w:t>
      </w:r>
      <w:r>
        <w:rPr>
          <w:snapToGrid w:val="0"/>
        </w:rPr>
        <w:t>.</w:t>
      </w:r>
      <w:r>
        <w:rPr>
          <w:snapToGrid w:val="0"/>
        </w:rPr>
        <w:tab/>
        <w:t>Appointment or designation under s. 6 or 7, effect of</w:t>
      </w:r>
      <w:bookmarkEnd w:id="16"/>
      <w:bookmarkEnd w:id="17"/>
    </w:p>
    <w:p>
      <w:pPr>
        <w:pStyle w:val="Subsection"/>
        <w:rPr>
          <w:snapToGrid w:val="0"/>
        </w:rPr>
      </w:pPr>
      <w:r>
        <w:rPr>
          <w:snapToGrid w:val="0"/>
        </w:rPr>
        <w:tab/>
      </w:r>
      <w:r>
        <w:rPr>
          <w:snapToGrid w:val="0"/>
        </w:rPr>
        <w:tab/>
        <w:t>Where a person is appointed or designated as an officer, medical officer of health, environmental health officer, inspector or public health officer under section 6 or 7, as the case requires, for the purposes of an Act to which this Act applies or for any provision of such an Act all the powers and duties conferred or imposed on holding such an appointment or having such a designation by this Act or by an Act to which this Act applies or by a provision of such an Act may be exercised and shall be carried out by the person so appointed or designated and any order or direction given by such a person acting in pursuance of any such power or duty shall have effect accordingly.</w:t>
      </w:r>
    </w:p>
    <w:p>
      <w:pPr>
        <w:pStyle w:val="Footnotesection"/>
      </w:pPr>
      <w:r>
        <w:tab/>
        <w:t>[Section 8 amended by No. 57 of 1997 s. 69.]</w:t>
      </w:r>
    </w:p>
    <w:p>
      <w:pPr>
        <w:pStyle w:val="Heading5"/>
        <w:rPr>
          <w:snapToGrid w:val="0"/>
        </w:rPr>
      </w:pPr>
      <w:bookmarkStart w:id="18" w:name="_Toc472070012"/>
      <w:bookmarkStart w:id="19" w:name="_Toc455413032"/>
      <w:r>
        <w:rPr>
          <w:rStyle w:val="CharSectno"/>
        </w:rPr>
        <w:t>9</w:t>
      </w:r>
      <w:r>
        <w:rPr>
          <w:snapToGrid w:val="0"/>
        </w:rPr>
        <w:t>.</w:t>
      </w:r>
      <w:r>
        <w:rPr>
          <w:snapToGrid w:val="0"/>
        </w:rPr>
        <w:tab/>
        <w:t>Delegation by Minister, CEO etc.</w:t>
      </w:r>
      <w:bookmarkEnd w:id="18"/>
      <w:bookmarkEnd w:id="19"/>
      <w:r>
        <w:rPr>
          <w:snapToGrid w:val="0"/>
        </w:rPr>
        <w:t xml:space="preserve"> </w:t>
      </w:r>
    </w:p>
    <w:p>
      <w:pPr>
        <w:pStyle w:val="Subsection"/>
        <w:rPr>
          <w:snapToGrid w:val="0"/>
        </w:rPr>
      </w:pPr>
      <w:r>
        <w:rPr>
          <w:snapToGrid w:val="0"/>
        </w:rPr>
        <w:tab/>
        <w:t>(1)</w:t>
      </w:r>
      <w:r>
        <w:rPr>
          <w:snapToGrid w:val="0"/>
        </w:rPr>
        <w:tab/>
        <w:t>Subject to this section, the Minister</w:t>
      </w:r>
      <w:r>
        <w:t>, the CEO</w:t>
      </w:r>
      <w:r>
        <w:rPr>
          <w:snapToGrid w:val="0"/>
        </w:rPr>
        <w:t xml:space="preserve"> or a prescribed officer (hereinafter referred to as the </w:t>
      </w:r>
      <w:r>
        <w:rPr>
          <w:rStyle w:val="CharDefText"/>
        </w:rPr>
        <w:t>delegator</w:t>
      </w:r>
      <w:r>
        <w:rPr>
          <w:snapToGrid w:val="0"/>
        </w:rPr>
        <w:t>) on whom a power is conferred or duty is imposed by any Act to which this Act applies (hereinafter referred to as a</w:t>
      </w:r>
      <w:r>
        <w:rPr>
          <w:b/>
          <w:snapToGrid w:val="0"/>
        </w:rPr>
        <w:t xml:space="preserve"> </w:t>
      </w:r>
      <w:r>
        <w:rPr>
          <w:rStyle w:val="CharDefText"/>
        </w:rPr>
        <w:t>relevant Act</w:t>
      </w:r>
      <w:r>
        <w:rPr>
          <w:snapToGrid w:val="0"/>
        </w:rPr>
        <w:t>) may, either generally or as otherwise provided by the instrument of delegation, by writing signed by him, delegate to a person (hereinafter referred to as the</w:t>
      </w:r>
      <w:r>
        <w:rPr>
          <w:b/>
          <w:snapToGrid w:val="0"/>
        </w:rPr>
        <w:t xml:space="preserve"> </w:t>
      </w:r>
      <w:r>
        <w:rPr>
          <w:rStyle w:val="CharDefText"/>
        </w:rPr>
        <w:t>delegate</w:t>
      </w:r>
      <w:r>
        <w:rPr>
          <w:snapToGrid w:val="0"/>
        </w:rPr>
        <w:t>) any of his powers or duties under that Act, other than this power of delegation.</w:t>
      </w:r>
    </w:p>
    <w:p>
      <w:pPr>
        <w:pStyle w:val="Subsection"/>
        <w:rPr>
          <w:snapToGrid w:val="0"/>
        </w:rPr>
      </w:pPr>
      <w:r>
        <w:rPr>
          <w:snapToGrid w:val="0"/>
        </w:rPr>
        <w:tab/>
        <w:t>(2)</w:t>
      </w:r>
      <w:r>
        <w:rPr>
          <w:snapToGrid w:val="0"/>
        </w:rPr>
        <w:tab/>
        <w:t>For the purposes of a relevant Act, the exercise of a power or the performance of a duty by a delegate under this section shall be deemed to be the exercise of the power or the performance of the duty by the delegator.</w:t>
      </w:r>
    </w:p>
    <w:p>
      <w:pPr>
        <w:pStyle w:val="Subsection"/>
        <w:rPr>
          <w:snapToGrid w:val="0"/>
        </w:rPr>
      </w:pPr>
      <w:r>
        <w:rPr>
          <w:snapToGrid w:val="0"/>
        </w:rPr>
        <w:tab/>
        <w:t>(3)</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(4)</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delegator.</w:t>
      </w:r>
    </w:p>
    <w:p>
      <w:pPr>
        <w:pStyle w:val="Subsection"/>
        <w:rPr>
          <w:snapToGrid w:val="0"/>
        </w:rPr>
      </w:pPr>
      <w:r>
        <w:rPr>
          <w:snapToGrid w:val="0"/>
        </w:rPr>
        <w:tab/>
        <w:t>(5)</w:t>
      </w:r>
      <w:r>
        <w:rPr>
          <w:snapToGrid w:val="0"/>
        </w:rPr>
        <w:tab/>
        <w:t>The delegator may exercise a power or perform a duty notwithstanding that he has delegated its exercise or performance under this section.</w:t>
      </w:r>
    </w:p>
    <w:p>
      <w:pPr>
        <w:pStyle w:val="Subsection"/>
        <w:rPr>
          <w:snapToGrid w:val="0"/>
        </w:rPr>
      </w:pPr>
      <w:r>
        <w:rPr>
          <w:snapToGrid w:val="0"/>
        </w:rPr>
        <w:tab/>
        <w:t>(6)</w:t>
      </w:r>
      <w:r>
        <w:rPr>
          <w:snapToGrid w:val="0"/>
        </w:rPr>
        <w:tab/>
        <w:t>This section is in addition to, and not in derogation of, any power to delegate conferred on a delegator by a relevant Act.</w:t>
      </w:r>
    </w:p>
    <w:p>
      <w:pPr>
        <w:pStyle w:val="Footnotesection"/>
      </w:pPr>
      <w:r>
        <w:tab/>
        <w:t>[Section 9 amended by No. 28 of 2006 s. 255.]</w:t>
      </w:r>
    </w:p>
    <w:p>
      <w:pPr>
        <w:pStyle w:val="Heading5"/>
        <w:rPr>
          <w:snapToGrid w:val="0"/>
        </w:rPr>
      </w:pPr>
      <w:bookmarkStart w:id="20" w:name="_Toc472070013"/>
      <w:bookmarkStart w:id="21" w:name="_Toc455413033"/>
      <w:r>
        <w:rPr>
          <w:rStyle w:val="CharSectno"/>
        </w:rPr>
        <w:t>10</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20"/>
      <w:bookmarkEnd w:id="21"/>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Footnotesection"/>
      </w:pPr>
      <w:r>
        <w:tab/>
        <w:t xml:space="preserve">[Section 10 inserted by No. 98 of 1985 s. 3; amended by No. 77 of 2006 Sch. 1 cl. 81.] </w:t>
      </w:r>
    </w:p>
    <w:p>
      <w:pPr>
        <w:pStyle w:val="Heading5"/>
        <w:rPr>
          <w:snapToGrid w:val="0"/>
        </w:rPr>
      </w:pPr>
      <w:bookmarkStart w:id="22" w:name="_Toc472070014"/>
      <w:bookmarkStart w:id="23" w:name="_Toc455413034"/>
      <w:r>
        <w:rPr>
          <w:rStyle w:val="CharSectno"/>
        </w:rPr>
        <w:t>11</w:t>
      </w:r>
      <w:r>
        <w:rPr>
          <w:snapToGrid w:val="0"/>
        </w:rPr>
        <w:t>.</w:t>
      </w:r>
      <w:r>
        <w:rPr>
          <w:snapToGrid w:val="0"/>
        </w:rPr>
        <w:tab/>
        <w:t>Advisory groups, committees, councils and panels, establishment of</w:t>
      </w:r>
      <w:bookmarkEnd w:id="22"/>
      <w:bookmarkEnd w:id="23"/>
    </w:p>
    <w:p>
      <w:pPr>
        <w:pStyle w:val="Subsection"/>
        <w:rPr>
          <w:snapToGrid w:val="0"/>
        </w:rPr>
      </w:pPr>
      <w:r>
        <w:rPr>
          <w:snapToGrid w:val="0"/>
        </w:rPr>
        <w:tab/>
        <w:t>(1)</w:t>
      </w:r>
      <w:r>
        <w:rPr>
          <w:snapToGrid w:val="0"/>
        </w:rPr>
        <w:tab/>
        <w:t>The Minister may establish such groups, committees, councils and panels as he thinks are necessary for the purposes of advising him on the administration of this Act and any Act to which this Act applies or any provision thereof, and on the provision of health and related services in this State.</w:t>
      </w:r>
    </w:p>
    <w:p>
      <w:pPr>
        <w:pStyle w:val="Subsection"/>
        <w:rPr>
          <w:snapToGrid w:val="0"/>
        </w:rPr>
      </w:pPr>
      <w:r>
        <w:rPr>
          <w:snapToGrid w:val="0"/>
        </w:rPr>
        <w:tab/>
        <w:t>(2)</w:t>
      </w:r>
      <w:r>
        <w:rPr>
          <w:snapToGrid w:val="0"/>
        </w:rPr>
        <w:tab/>
        <w:t>The Minister may appoint such persons as he thinks fit to any group, committee, council or panel established under subsection (1).</w:t>
      </w:r>
    </w:p>
    <w:p>
      <w:pPr>
        <w:pStyle w:val="Subsection"/>
        <w:rPr>
          <w:snapToGrid w:val="0"/>
        </w:rPr>
      </w:pPr>
      <w:r>
        <w:rPr>
          <w:snapToGrid w:val="0"/>
        </w:rPr>
        <w:tab/>
        <w:t>(3)</w:t>
      </w:r>
      <w:r>
        <w:rPr>
          <w:snapToGrid w:val="0"/>
        </w:rPr>
        <w:tab/>
        <w:t>A member of a group, committee, council or panel appointed under this section is entitled to such remuneration and allowances as are determined by the Minister after consultation with the</w:t>
      </w:r>
      <w:r>
        <w:t xml:space="preserve"> Public Sector Commissioner</w:t>
      </w:r>
      <w:r>
        <w:rPr>
          <w:snapToGrid w:val="0"/>
        </w:rPr>
        <w:t>.</w:t>
      </w:r>
    </w:p>
    <w:p>
      <w:pPr>
        <w:pStyle w:val="Subsection"/>
        <w:keepLines/>
        <w:rPr>
          <w:snapToGrid w:val="0"/>
        </w:rPr>
      </w:pPr>
      <w:r>
        <w:rPr>
          <w:snapToGrid w:val="0"/>
        </w:rPr>
        <w:tab/>
        <w:t>(4)</w:t>
      </w:r>
      <w:r>
        <w:rPr>
          <w:snapToGrid w:val="0"/>
        </w:rPr>
        <w:tab/>
        <w:t>The terms and conditions, other than those referred to in subsection (3), applicable in relation to a person appointed under this section shall be as determined by the Minister from time to time either generally or with respect to a particular appointment.</w:t>
      </w:r>
    </w:p>
    <w:p>
      <w:pPr>
        <w:pStyle w:val="Subsection"/>
        <w:rPr>
          <w:snapToGrid w:val="0"/>
        </w:rPr>
      </w:pPr>
      <w:r>
        <w:rPr>
          <w:snapToGrid w:val="0"/>
        </w:rPr>
        <w:tab/>
        <w:t>(5)</w:t>
      </w:r>
      <w:r>
        <w:rPr>
          <w:snapToGrid w:val="0"/>
        </w:rPr>
        <w:tab/>
        <w:t>A person appointed under this section is not by that reason alone an officer of the Public Service of the State.</w:t>
      </w:r>
    </w:p>
    <w:p>
      <w:pPr>
        <w:pStyle w:val="Footnotesection"/>
      </w:pPr>
      <w:r>
        <w:tab/>
        <w:t>[Section 11 amended by No. 39 of 2010 s. 89.]</w:t>
      </w:r>
    </w:p>
    <w:p>
      <w:pPr>
        <w:pStyle w:val="Heading5"/>
        <w:rPr>
          <w:snapToGrid w:val="0"/>
        </w:rPr>
      </w:pPr>
      <w:bookmarkStart w:id="24" w:name="_Toc472070015"/>
      <w:bookmarkStart w:id="25" w:name="_Toc455413035"/>
      <w:r>
        <w:rPr>
          <w:rStyle w:val="CharSectno"/>
        </w:rPr>
        <w:t>12</w:t>
      </w:r>
      <w:r>
        <w:rPr>
          <w:snapToGrid w:val="0"/>
        </w:rPr>
        <w:t>.</w:t>
      </w:r>
      <w:r>
        <w:rPr>
          <w:snapToGrid w:val="0"/>
        </w:rPr>
        <w:tab/>
        <w:t>Regulations</w:t>
      </w:r>
      <w:bookmarkEnd w:id="24"/>
      <w:bookmarkEnd w:id="25"/>
      <w:r>
        <w:rPr>
          <w:snapToGrid w:val="0"/>
        </w:rPr>
        <w:t xml:space="preserve"> </w:t>
      </w:r>
    </w:p>
    <w:p>
      <w:pPr>
        <w:pStyle w:val="Subsection"/>
        <w:rPr>
          <w:snapToGrid w:val="0"/>
        </w:rPr>
      </w:pPr>
      <w:r>
        <w:rPr>
          <w:snapToGrid w:val="0"/>
        </w:rPr>
        <w:tab/>
      </w:r>
      <w:r>
        <w:rPr>
          <w:snapToGrid w:val="0"/>
        </w:rPr>
        <w:tab/>
        <w:t>The Governor may make such regulations as are contemplated by this Act or as he considers necessary or expedient for the purposes of this Act.</w:t>
      </w:r>
    </w:p>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26" w:name="_Toc471916177"/>
      <w:bookmarkStart w:id="27" w:name="_Toc472070016"/>
      <w:bookmarkStart w:id="28" w:name="_Toc435773560"/>
      <w:bookmarkStart w:id="29" w:name="_Toc435773658"/>
      <w:bookmarkStart w:id="30" w:name="_Toc436059634"/>
      <w:bookmarkStart w:id="31" w:name="_Toc452545457"/>
      <w:bookmarkStart w:id="32" w:name="_Toc452545536"/>
      <w:bookmarkStart w:id="33" w:name="_Toc452546892"/>
      <w:bookmarkStart w:id="34" w:name="_Toc455413036"/>
      <w:r>
        <w:t>Notes</w:t>
      </w:r>
      <w:bookmarkEnd w:id="26"/>
      <w:bookmarkEnd w:id="27"/>
      <w:bookmarkEnd w:id="28"/>
      <w:bookmarkEnd w:id="29"/>
      <w:bookmarkEnd w:id="30"/>
      <w:bookmarkEnd w:id="31"/>
      <w:bookmarkEnd w:id="32"/>
      <w:bookmarkEnd w:id="33"/>
      <w:bookmarkEnd w:id="34"/>
    </w:p>
    <w:p>
      <w:pPr>
        <w:pStyle w:val="nSubsection"/>
        <w:rPr>
          <w:snapToGrid w:val="0"/>
        </w:rPr>
      </w:pPr>
      <w:r>
        <w:rPr>
          <w:snapToGrid w:val="0"/>
          <w:vertAlign w:val="superscript"/>
        </w:rPr>
        <w:t>1</w:t>
      </w:r>
      <w:r>
        <w:rPr>
          <w:snapToGrid w:val="0"/>
        </w:rPr>
        <w:tab/>
        <w:t xml:space="preserve">This is a compilation of the </w:t>
      </w:r>
      <w:r>
        <w:rPr>
          <w:i/>
          <w:noProof/>
          <w:snapToGrid w:val="0"/>
        </w:rPr>
        <w:t>Health Legislation Administration Act 1984</w:t>
      </w:r>
      <w:r>
        <w:rPr>
          <w:snapToGrid w:val="0"/>
        </w:rPr>
        <w:t xml:space="preserve"> and includes the amendments made by the other written laws referred to in the following table</w:t>
      </w:r>
      <w:ins w:id="35" w:author="svcMRProcess" w:date="2017-01-13T16:24: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36" w:name="_Toc472070017"/>
      <w:bookmarkStart w:id="37" w:name="_Toc455413037"/>
      <w:r>
        <w:rPr>
          <w:snapToGrid w:val="0"/>
        </w:rPr>
        <w:t>Compilation table</w:t>
      </w:r>
      <w:bookmarkEnd w:id="36"/>
      <w:bookmarkEnd w:id="37"/>
    </w:p>
    <w:tbl>
      <w:tblPr>
        <w:tblW w:w="0" w:type="auto"/>
        <w:tblInd w:w="56" w:type="dxa"/>
        <w:tblLayout w:type="fixed"/>
        <w:tblCellMar>
          <w:left w:w="56" w:type="dxa"/>
          <w:right w:w="56" w:type="dxa"/>
        </w:tblCellMar>
        <w:tblLook w:val="0000" w:firstRow="0" w:lastRow="0" w:firstColumn="0" w:lastColumn="0" w:noHBand="0" w:noVBand="0"/>
      </w:tblPr>
      <w:tblGrid>
        <w:gridCol w:w="28"/>
        <w:gridCol w:w="2240"/>
        <w:gridCol w:w="14"/>
        <w:gridCol w:w="14"/>
        <w:gridCol w:w="1106"/>
        <w:gridCol w:w="28"/>
        <w:gridCol w:w="7"/>
        <w:gridCol w:w="1099"/>
        <w:gridCol w:w="28"/>
        <w:gridCol w:w="7"/>
        <w:gridCol w:w="2517"/>
        <w:gridCol w:w="28"/>
        <w:gridCol w:w="7"/>
      </w:tblGrid>
      <w:tr>
        <w:trPr>
          <w:gridAfter w:val="2"/>
          <w:wAfter w:w="35" w:type="dxa"/>
          <w:cantSplit/>
          <w:tblHeader/>
        </w:trPr>
        <w:tc>
          <w:tcPr>
            <w:tcW w:w="2268" w:type="dxa"/>
            <w:gridSpan w:val="2"/>
            <w:tcBorders>
              <w:top w:val="single" w:sz="8" w:space="0" w:color="auto"/>
              <w:bottom w:val="single" w:sz="8" w:space="0" w:color="auto"/>
            </w:tcBorders>
          </w:tcPr>
          <w:p>
            <w:pPr>
              <w:pStyle w:val="nTable"/>
              <w:spacing w:after="40"/>
              <w:ind w:right="113"/>
              <w:rPr>
                <w:b/>
              </w:rPr>
            </w:pPr>
            <w:r>
              <w:rPr>
                <w:b/>
              </w:rPr>
              <w:t>Short title</w:t>
            </w:r>
          </w:p>
        </w:tc>
        <w:tc>
          <w:tcPr>
            <w:tcW w:w="1134" w:type="dxa"/>
            <w:gridSpan w:val="3"/>
            <w:tcBorders>
              <w:top w:val="single" w:sz="8" w:space="0" w:color="auto"/>
              <w:bottom w:val="single" w:sz="8" w:space="0" w:color="auto"/>
            </w:tcBorders>
          </w:tcPr>
          <w:p>
            <w:pPr>
              <w:pStyle w:val="nTable"/>
              <w:spacing w:after="40"/>
              <w:rPr>
                <w:b/>
              </w:rPr>
            </w:pPr>
            <w:r>
              <w:rPr>
                <w:b/>
              </w:rPr>
              <w:t>Number and year</w:t>
            </w:r>
          </w:p>
        </w:tc>
        <w:tc>
          <w:tcPr>
            <w:tcW w:w="1134" w:type="dxa"/>
            <w:gridSpan w:val="3"/>
            <w:tcBorders>
              <w:top w:val="single" w:sz="8" w:space="0" w:color="auto"/>
              <w:bottom w:val="single" w:sz="8" w:space="0" w:color="auto"/>
            </w:tcBorders>
          </w:tcPr>
          <w:p>
            <w:pPr>
              <w:pStyle w:val="nTable"/>
              <w:spacing w:after="40"/>
              <w:rPr>
                <w:b/>
              </w:rPr>
            </w:pPr>
            <w:r>
              <w:rPr>
                <w:b/>
              </w:rPr>
              <w:t>Assent</w:t>
            </w:r>
          </w:p>
        </w:tc>
        <w:tc>
          <w:tcPr>
            <w:tcW w:w="2552" w:type="dxa"/>
            <w:gridSpan w:val="3"/>
            <w:tcBorders>
              <w:top w:val="single" w:sz="8" w:space="0" w:color="auto"/>
              <w:bottom w:val="single" w:sz="8" w:space="0" w:color="auto"/>
            </w:tcBorders>
          </w:tcPr>
          <w:p>
            <w:pPr>
              <w:pStyle w:val="nTable"/>
              <w:spacing w:after="40"/>
              <w:rPr>
                <w:b/>
              </w:rPr>
            </w:pPr>
            <w:r>
              <w:rPr>
                <w:b/>
              </w:rPr>
              <w:t>Commencement</w:t>
            </w:r>
          </w:p>
        </w:tc>
      </w:tr>
      <w:tr>
        <w:trPr>
          <w:gridAfter w:val="2"/>
          <w:wAfter w:w="35" w:type="dxa"/>
          <w:cantSplit/>
        </w:trPr>
        <w:tc>
          <w:tcPr>
            <w:tcW w:w="2268" w:type="dxa"/>
            <w:gridSpan w:val="2"/>
            <w:tcBorders>
              <w:top w:val="single" w:sz="8" w:space="0" w:color="auto"/>
            </w:tcBorders>
          </w:tcPr>
          <w:p>
            <w:pPr>
              <w:pStyle w:val="nTable"/>
              <w:spacing w:after="40"/>
              <w:ind w:right="113"/>
            </w:pPr>
            <w:r>
              <w:rPr>
                <w:i/>
              </w:rPr>
              <w:t>Health Legislation Administration Act 1984</w:t>
            </w:r>
          </w:p>
        </w:tc>
        <w:tc>
          <w:tcPr>
            <w:tcW w:w="1134" w:type="dxa"/>
            <w:gridSpan w:val="3"/>
            <w:tcBorders>
              <w:top w:val="single" w:sz="8" w:space="0" w:color="auto"/>
            </w:tcBorders>
          </w:tcPr>
          <w:p>
            <w:pPr>
              <w:pStyle w:val="nTable"/>
              <w:spacing w:after="40"/>
            </w:pPr>
            <w:r>
              <w:t>27 of 1984</w:t>
            </w:r>
          </w:p>
        </w:tc>
        <w:tc>
          <w:tcPr>
            <w:tcW w:w="1134" w:type="dxa"/>
            <w:gridSpan w:val="3"/>
            <w:tcBorders>
              <w:top w:val="single" w:sz="8" w:space="0" w:color="auto"/>
            </w:tcBorders>
          </w:tcPr>
          <w:p>
            <w:pPr>
              <w:pStyle w:val="nTable"/>
              <w:spacing w:after="40"/>
            </w:pPr>
            <w:r>
              <w:t>31 May 1984</w:t>
            </w:r>
          </w:p>
        </w:tc>
        <w:tc>
          <w:tcPr>
            <w:tcW w:w="2552" w:type="dxa"/>
            <w:gridSpan w:val="3"/>
            <w:tcBorders>
              <w:top w:val="single" w:sz="8" w:space="0" w:color="auto"/>
            </w:tcBorders>
          </w:tcPr>
          <w:p>
            <w:pPr>
              <w:pStyle w:val="nTable"/>
              <w:spacing w:after="40"/>
            </w:pPr>
            <w:r>
              <w:t xml:space="preserve">1 Jul 1984 (see s. 2 and </w:t>
            </w:r>
            <w:r>
              <w:rPr>
                <w:i/>
              </w:rPr>
              <w:t>Gazette</w:t>
            </w:r>
            <w:r>
              <w:t xml:space="preserve"> 15 Jun 1984 p. 1629)</w:t>
            </w:r>
          </w:p>
        </w:tc>
      </w:tr>
      <w:tr>
        <w:trPr>
          <w:gridAfter w:val="2"/>
          <w:wAfter w:w="35" w:type="dxa"/>
          <w:cantSplit/>
        </w:trPr>
        <w:tc>
          <w:tcPr>
            <w:tcW w:w="2268" w:type="dxa"/>
            <w:gridSpan w:val="2"/>
          </w:tcPr>
          <w:p>
            <w:pPr>
              <w:pStyle w:val="nTable"/>
              <w:spacing w:after="40"/>
              <w:ind w:right="113"/>
            </w:pPr>
            <w:r>
              <w:rPr>
                <w:i/>
              </w:rPr>
              <w:t>Acts Amendment (Financial Administration and Audit) Act 1985</w:t>
            </w:r>
            <w:r>
              <w:t xml:space="preserve"> s. 3</w:t>
            </w:r>
          </w:p>
        </w:tc>
        <w:tc>
          <w:tcPr>
            <w:tcW w:w="1134" w:type="dxa"/>
            <w:gridSpan w:val="3"/>
          </w:tcPr>
          <w:p>
            <w:pPr>
              <w:pStyle w:val="nTable"/>
              <w:spacing w:after="40"/>
            </w:pPr>
            <w:r>
              <w:t>98 of 1985</w:t>
            </w:r>
          </w:p>
        </w:tc>
        <w:tc>
          <w:tcPr>
            <w:tcW w:w="1134" w:type="dxa"/>
            <w:gridSpan w:val="3"/>
          </w:tcPr>
          <w:p>
            <w:pPr>
              <w:pStyle w:val="nTable"/>
              <w:spacing w:after="40"/>
            </w:pPr>
            <w:r>
              <w:t>4 Dec 1985</w:t>
            </w:r>
          </w:p>
        </w:tc>
        <w:tc>
          <w:tcPr>
            <w:tcW w:w="2552" w:type="dxa"/>
            <w:gridSpan w:val="3"/>
          </w:tcPr>
          <w:p>
            <w:pPr>
              <w:pStyle w:val="nTable"/>
              <w:spacing w:after="40"/>
            </w:pPr>
            <w:r>
              <w:t xml:space="preserve">1 Jul 1986 (see s. 2 and </w:t>
            </w:r>
            <w:r>
              <w:rPr>
                <w:i/>
              </w:rPr>
              <w:t>Gazette</w:t>
            </w:r>
            <w:r>
              <w:t xml:space="preserve"> 30 Jun 1986 p. 2255)</w:t>
            </w:r>
          </w:p>
        </w:tc>
      </w:tr>
      <w:tr>
        <w:trPr>
          <w:gridAfter w:val="2"/>
          <w:wAfter w:w="35" w:type="dxa"/>
          <w:cantSplit/>
        </w:trPr>
        <w:tc>
          <w:tcPr>
            <w:tcW w:w="2268" w:type="dxa"/>
            <w:gridSpan w:val="2"/>
          </w:tcPr>
          <w:p>
            <w:pPr>
              <w:pStyle w:val="nTable"/>
              <w:spacing w:after="40"/>
              <w:ind w:right="113"/>
            </w:pPr>
            <w:r>
              <w:rPr>
                <w:i/>
              </w:rPr>
              <w:t>Acts Amendment (Public Sector Management) Act 1994</w:t>
            </w:r>
            <w:r>
              <w:t xml:space="preserve"> s. 3(2)</w:t>
            </w:r>
          </w:p>
        </w:tc>
        <w:tc>
          <w:tcPr>
            <w:tcW w:w="1134" w:type="dxa"/>
            <w:gridSpan w:val="3"/>
          </w:tcPr>
          <w:p>
            <w:pPr>
              <w:pStyle w:val="nTable"/>
              <w:spacing w:after="40"/>
            </w:pPr>
            <w:r>
              <w:t>32 of 1994</w:t>
            </w:r>
          </w:p>
        </w:tc>
        <w:tc>
          <w:tcPr>
            <w:tcW w:w="1134" w:type="dxa"/>
            <w:gridSpan w:val="3"/>
          </w:tcPr>
          <w:p>
            <w:pPr>
              <w:pStyle w:val="nTable"/>
              <w:spacing w:after="40"/>
            </w:pPr>
            <w:r>
              <w:t>29 Jun 1994</w:t>
            </w:r>
          </w:p>
        </w:tc>
        <w:tc>
          <w:tcPr>
            <w:tcW w:w="2552" w:type="dxa"/>
            <w:gridSpan w:val="3"/>
          </w:tcPr>
          <w:p>
            <w:pPr>
              <w:pStyle w:val="nTable"/>
              <w:spacing w:after="40"/>
            </w:pPr>
            <w:r>
              <w:t xml:space="preserve">1 Oct 1994 (see s. 2 and </w:t>
            </w:r>
            <w:r>
              <w:rPr>
                <w:i/>
              </w:rPr>
              <w:t>Gazette</w:t>
            </w:r>
            <w:r>
              <w:t xml:space="preserve"> 30 Sep 1994 p. 4948)</w:t>
            </w:r>
          </w:p>
        </w:tc>
      </w:tr>
      <w:tr>
        <w:trPr>
          <w:gridAfter w:val="2"/>
          <w:wAfter w:w="35" w:type="dxa"/>
          <w:cantSplit/>
        </w:trPr>
        <w:tc>
          <w:tcPr>
            <w:tcW w:w="2268" w:type="dxa"/>
            <w:gridSpan w:val="2"/>
          </w:tcPr>
          <w:p>
            <w:pPr>
              <w:pStyle w:val="nTable"/>
              <w:spacing w:after="40"/>
              <w:ind w:right="113"/>
            </w:pPr>
            <w:r>
              <w:rPr>
                <w:i/>
              </w:rPr>
              <w:t>Hospitals Amendment Act 1994</w:t>
            </w:r>
            <w:r>
              <w:t xml:space="preserve"> s. 18 </w:t>
            </w:r>
          </w:p>
        </w:tc>
        <w:tc>
          <w:tcPr>
            <w:tcW w:w="1134" w:type="dxa"/>
            <w:gridSpan w:val="3"/>
          </w:tcPr>
          <w:p>
            <w:pPr>
              <w:pStyle w:val="nTable"/>
              <w:spacing w:after="40"/>
            </w:pPr>
            <w:r>
              <w:t>103 of 1994</w:t>
            </w:r>
          </w:p>
        </w:tc>
        <w:tc>
          <w:tcPr>
            <w:tcW w:w="1134" w:type="dxa"/>
            <w:gridSpan w:val="3"/>
          </w:tcPr>
          <w:p>
            <w:pPr>
              <w:pStyle w:val="nTable"/>
              <w:spacing w:after="40"/>
            </w:pPr>
            <w:r>
              <w:t>11 Jan 1995</w:t>
            </w:r>
          </w:p>
        </w:tc>
        <w:tc>
          <w:tcPr>
            <w:tcW w:w="2552" w:type="dxa"/>
            <w:gridSpan w:val="3"/>
          </w:tcPr>
          <w:p>
            <w:pPr>
              <w:pStyle w:val="nTable"/>
              <w:spacing w:after="40"/>
            </w:pPr>
            <w:r>
              <w:t xml:space="preserve">3 Feb 1995 (see s. 2 and </w:t>
            </w:r>
            <w:r>
              <w:rPr>
                <w:i/>
              </w:rPr>
              <w:t>Gazette</w:t>
            </w:r>
            <w:r>
              <w:t xml:space="preserve"> 3 Feb 1995 p. 333)</w:t>
            </w:r>
          </w:p>
        </w:tc>
      </w:tr>
      <w:tr>
        <w:trPr>
          <w:gridAfter w:val="2"/>
          <w:wAfter w:w="35" w:type="dxa"/>
          <w:cantSplit/>
        </w:trPr>
        <w:tc>
          <w:tcPr>
            <w:tcW w:w="2268" w:type="dxa"/>
            <w:gridSpan w:val="2"/>
          </w:tcPr>
          <w:p>
            <w:pPr>
              <w:pStyle w:val="nTable"/>
              <w:spacing w:after="40"/>
              <w:ind w:right="113"/>
            </w:pPr>
            <w:r>
              <w:rPr>
                <w:i/>
              </w:rPr>
              <w:t xml:space="preserve">Mental Health (Consequential Provisions) Act 1996 </w:t>
            </w:r>
            <w:r>
              <w:t>Pt. 9</w:t>
            </w:r>
            <w:r>
              <w:rPr>
                <w:vertAlign w:val="superscript"/>
              </w:rPr>
              <w:t> 4</w:t>
            </w:r>
          </w:p>
        </w:tc>
        <w:tc>
          <w:tcPr>
            <w:tcW w:w="1134" w:type="dxa"/>
            <w:gridSpan w:val="3"/>
          </w:tcPr>
          <w:p>
            <w:pPr>
              <w:pStyle w:val="nTable"/>
              <w:spacing w:after="40"/>
            </w:pPr>
            <w:r>
              <w:t>69 of 1996</w:t>
            </w:r>
          </w:p>
        </w:tc>
        <w:tc>
          <w:tcPr>
            <w:tcW w:w="1134" w:type="dxa"/>
            <w:gridSpan w:val="3"/>
          </w:tcPr>
          <w:p>
            <w:pPr>
              <w:pStyle w:val="nTable"/>
              <w:spacing w:after="40"/>
            </w:pPr>
            <w:r>
              <w:t>13 Nov 1996</w:t>
            </w:r>
          </w:p>
        </w:tc>
        <w:tc>
          <w:tcPr>
            <w:tcW w:w="2552" w:type="dxa"/>
            <w:gridSpan w:val="3"/>
          </w:tcPr>
          <w:p>
            <w:pPr>
              <w:pStyle w:val="nTable"/>
              <w:spacing w:after="40"/>
            </w:pPr>
            <w:r>
              <w:t>13 Nov 1997 (see s. 2)</w:t>
            </w:r>
          </w:p>
        </w:tc>
      </w:tr>
      <w:tr>
        <w:trPr>
          <w:gridAfter w:val="2"/>
          <w:wAfter w:w="35" w:type="dxa"/>
          <w:cantSplit/>
        </w:trPr>
        <w:tc>
          <w:tcPr>
            <w:tcW w:w="2268" w:type="dxa"/>
            <w:gridSpan w:val="2"/>
          </w:tcPr>
          <w:p>
            <w:pPr>
              <w:pStyle w:val="nTable"/>
              <w:spacing w:after="40"/>
              <w:ind w:right="113"/>
            </w:pPr>
            <w:r>
              <w:rPr>
                <w:i/>
              </w:rPr>
              <w:t>Statutes (Repeals and Minor Amendments) Act 1997</w:t>
            </w:r>
            <w:r>
              <w:t xml:space="preserve"> s. 69</w:t>
            </w:r>
          </w:p>
        </w:tc>
        <w:tc>
          <w:tcPr>
            <w:tcW w:w="1134" w:type="dxa"/>
            <w:gridSpan w:val="3"/>
          </w:tcPr>
          <w:p>
            <w:pPr>
              <w:pStyle w:val="nTable"/>
              <w:spacing w:after="40"/>
            </w:pPr>
            <w:r>
              <w:t>57 of 1997</w:t>
            </w:r>
          </w:p>
        </w:tc>
        <w:tc>
          <w:tcPr>
            <w:tcW w:w="1134" w:type="dxa"/>
            <w:gridSpan w:val="3"/>
          </w:tcPr>
          <w:p>
            <w:pPr>
              <w:pStyle w:val="nTable"/>
              <w:spacing w:after="40"/>
            </w:pPr>
            <w:r>
              <w:t>15 Dec 1997</w:t>
            </w:r>
          </w:p>
        </w:tc>
        <w:tc>
          <w:tcPr>
            <w:tcW w:w="2552" w:type="dxa"/>
            <w:gridSpan w:val="3"/>
          </w:tcPr>
          <w:p>
            <w:pPr>
              <w:pStyle w:val="nTable"/>
              <w:spacing w:after="40"/>
            </w:pPr>
            <w:r>
              <w:t>15 Dec 1997 (see s. 2(1))</w:t>
            </w:r>
          </w:p>
        </w:tc>
      </w:tr>
      <w:tr>
        <w:trPr>
          <w:gridAfter w:val="2"/>
          <w:wAfter w:w="35" w:type="dxa"/>
          <w:cantSplit/>
        </w:trPr>
        <w:tc>
          <w:tcPr>
            <w:tcW w:w="7088" w:type="dxa"/>
            <w:gridSpan w:val="11"/>
          </w:tcPr>
          <w:p>
            <w:pPr>
              <w:pStyle w:val="nTable"/>
              <w:spacing w:after="40"/>
            </w:pPr>
            <w:r>
              <w:rPr>
                <w:b/>
              </w:rPr>
              <w:t xml:space="preserve">Reprint of the </w:t>
            </w:r>
            <w:r>
              <w:rPr>
                <w:b/>
                <w:i/>
              </w:rPr>
              <w:t xml:space="preserve">Health Legislation Administration Act 1984 </w:t>
            </w:r>
            <w:r>
              <w:rPr>
                <w:b/>
              </w:rPr>
              <w:t xml:space="preserve">as at 11 Jan 2002 </w:t>
            </w:r>
            <w:r>
              <w:t>(includes amendments listed above)</w:t>
            </w:r>
          </w:p>
        </w:tc>
      </w:tr>
      <w:tr>
        <w:trPr>
          <w:gridBefore w:val="1"/>
          <w:gridAfter w:val="1"/>
          <w:wBefore w:w="28" w:type="dxa"/>
          <w:wAfter w:w="7" w:type="dxa"/>
          <w:cantSplit/>
        </w:trPr>
        <w:tc>
          <w:tcPr>
            <w:tcW w:w="2268" w:type="dxa"/>
            <w:gridSpan w:val="3"/>
          </w:tcPr>
          <w:p>
            <w:pPr>
              <w:pStyle w:val="nTable"/>
              <w:spacing w:after="40"/>
              <w:ind w:left="-28"/>
              <w:rPr>
                <w:iCs/>
                <w:snapToGrid w:val="0"/>
                <w:vertAlign w:val="superscript"/>
              </w:rPr>
            </w:pPr>
            <w:r>
              <w:rPr>
                <w:i/>
                <w:snapToGrid w:val="0"/>
              </w:rPr>
              <w:t>Machinery of Government (Miscellaneous Amendments) Act 2006</w:t>
            </w:r>
            <w:r>
              <w:rPr>
                <w:iCs/>
                <w:snapToGrid w:val="0"/>
              </w:rPr>
              <w:t xml:space="preserve"> Pt. 9 Div. 3 </w:t>
            </w:r>
            <w:r>
              <w:rPr>
                <w:iCs/>
                <w:snapToGrid w:val="0"/>
                <w:vertAlign w:val="superscript"/>
              </w:rPr>
              <w:t>5, 6</w:t>
            </w:r>
          </w:p>
        </w:tc>
        <w:tc>
          <w:tcPr>
            <w:tcW w:w="1134" w:type="dxa"/>
            <w:gridSpan w:val="2"/>
          </w:tcPr>
          <w:p>
            <w:pPr>
              <w:pStyle w:val="nTable"/>
              <w:spacing w:after="40"/>
              <w:rPr>
                <w:snapToGrid w:val="0"/>
              </w:rPr>
            </w:pPr>
            <w:r>
              <w:rPr>
                <w:snapToGrid w:val="0"/>
              </w:rPr>
              <w:t>28 of 2006</w:t>
            </w:r>
          </w:p>
        </w:tc>
        <w:tc>
          <w:tcPr>
            <w:tcW w:w="1134" w:type="dxa"/>
            <w:gridSpan w:val="3"/>
          </w:tcPr>
          <w:p>
            <w:pPr>
              <w:pStyle w:val="nTable"/>
              <w:spacing w:after="40"/>
            </w:pPr>
            <w:r>
              <w:t>26 Jun 2006</w:t>
            </w:r>
          </w:p>
        </w:tc>
        <w:tc>
          <w:tcPr>
            <w:tcW w:w="2552" w:type="dxa"/>
            <w:gridSpan w:val="3"/>
          </w:tcPr>
          <w:p>
            <w:pPr>
              <w:pStyle w:val="nTable"/>
              <w:spacing w:after="40"/>
            </w:pPr>
            <w:r>
              <w:t xml:space="preserve">1 Jul 2006 (see s. 2 and </w:t>
            </w:r>
            <w:r>
              <w:rPr>
                <w:i/>
                <w:iCs/>
              </w:rPr>
              <w:t>Gazette</w:t>
            </w:r>
            <w:r>
              <w:t xml:space="preserve">  27 Jun 2006 p. 2347)</w:t>
            </w:r>
          </w:p>
        </w:tc>
      </w:tr>
      <w:tr>
        <w:trPr>
          <w:gridBefore w:val="1"/>
          <w:gridAfter w:val="1"/>
          <w:wBefore w:w="28" w:type="dxa"/>
          <w:wAfter w:w="7" w:type="dxa"/>
          <w:cantSplit/>
        </w:trPr>
        <w:tc>
          <w:tcPr>
            <w:tcW w:w="2268" w:type="dxa"/>
            <w:gridSpan w:val="3"/>
          </w:tcPr>
          <w:p>
            <w:pPr>
              <w:pStyle w:val="nTable"/>
              <w:spacing w:after="40"/>
              <w:ind w:left="-28"/>
              <w:rPr>
                <w:i/>
                <w:snapToGrid w:val="0"/>
              </w:rPr>
            </w:pPr>
            <w:r>
              <w:rPr>
                <w:i/>
                <w:snapToGrid w:val="0"/>
              </w:rPr>
              <w:t xml:space="preserve">Financial Legislation Amendment and Repeal Act 2006 </w:t>
            </w:r>
            <w:r>
              <w:rPr>
                <w:iCs/>
                <w:snapToGrid w:val="0"/>
              </w:rPr>
              <w:t>Sch. 1 cl. 81</w:t>
            </w:r>
          </w:p>
        </w:tc>
        <w:tc>
          <w:tcPr>
            <w:tcW w:w="1134" w:type="dxa"/>
            <w:gridSpan w:val="2"/>
          </w:tcPr>
          <w:p>
            <w:pPr>
              <w:pStyle w:val="nTable"/>
              <w:spacing w:after="40"/>
              <w:rPr>
                <w:snapToGrid w:val="0"/>
              </w:rPr>
            </w:pPr>
            <w:r>
              <w:rPr>
                <w:snapToGrid w:val="0"/>
              </w:rPr>
              <w:t xml:space="preserve">77 of 2006 </w:t>
            </w:r>
          </w:p>
        </w:tc>
        <w:tc>
          <w:tcPr>
            <w:tcW w:w="1134" w:type="dxa"/>
            <w:gridSpan w:val="3"/>
          </w:tcPr>
          <w:p>
            <w:pPr>
              <w:pStyle w:val="nTable"/>
              <w:spacing w:after="40"/>
            </w:pPr>
            <w:r>
              <w:rPr>
                <w:snapToGrid w:val="0"/>
              </w:rPr>
              <w:t>21 Dec 2006</w:t>
            </w:r>
          </w:p>
        </w:tc>
        <w:tc>
          <w:tcPr>
            <w:tcW w:w="2552" w:type="dxa"/>
            <w:gridSpan w:val="3"/>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gridBefore w:val="1"/>
          <w:gridAfter w:val="1"/>
          <w:wBefore w:w="28" w:type="dxa"/>
          <w:wAfter w:w="7" w:type="dxa"/>
          <w:cantSplit/>
        </w:trPr>
        <w:tc>
          <w:tcPr>
            <w:tcW w:w="2268" w:type="dxa"/>
            <w:gridSpan w:val="3"/>
          </w:tcPr>
          <w:p>
            <w:pPr>
              <w:pStyle w:val="nTable"/>
              <w:spacing w:after="40"/>
              <w:ind w:left="-28"/>
              <w:rPr>
                <w:i/>
                <w:snapToGrid w:val="0"/>
              </w:rPr>
            </w:pPr>
            <w:r>
              <w:rPr>
                <w:i/>
                <w:snapToGrid w:val="0"/>
              </w:rPr>
              <w:t>Medical Practitioners Act 2008</w:t>
            </w:r>
            <w:r>
              <w:rPr>
                <w:iCs/>
                <w:snapToGrid w:val="0"/>
              </w:rPr>
              <w:t xml:space="preserve"> Sch. 3 cl. 24</w:t>
            </w:r>
          </w:p>
        </w:tc>
        <w:tc>
          <w:tcPr>
            <w:tcW w:w="1134" w:type="dxa"/>
            <w:gridSpan w:val="2"/>
          </w:tcPr>
          <w:p>
            <w:pPr>
              <w:pStyle w:val="nTable"/>
              <w:spacing w:after="40"/>
              <w:rPr>
                <w:snapToGrid w:val="0"/>
              </w:rPr>
            </w:pPr>
            <w:r>
              <w:t>22 of 2008</w:t>
            </w:r>
          </w:p>
        </w:tc>
        <w:tc>
          <w:tcPr>
            <w:tcW w:w="1134" w:type="dxa"/>
            <w:gridSpan w:val="3"/>
          </w:tcPr>
          <w:p>
            <w:pPr>
              <w:pStyle w:val="nTable"/>
              <w:spacing w:after="40"/>
              <w:rPr>
                <w:snapToGrid w:val="0"/>
              </w:rPr>
            </w:pPr>
            <w:r>
              <w:t>27 May 2008</w:t>
            </w:r>
          </w:p>
        </w:tc>
        <w:tc>
          <w:tcPr>
            <w:tcW w:w="2552" w:type="dxa"/>
            <w:gridSpan w:val="3"/>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gridBefore w:val="1"/>
          <w:gridAfter w:val="1"/>
          <w:wBefore w:w="28" w:type="dxa"/>
          <w:wAfter w:w="7" w:type="dxa"/>
          <w:cantSplit/>
        </w:trPr>
        <w:tc>
          <w:tcPr>
            <w:tcW w:w="2268" w:type="dxa"/>
            <w:gridSpan w:val="3"/>
          </w:tcPr>
          <w:p>
            <w:pPr>
              <w:pStyle w:val="nTable"/>
              <w:spacing w:after="40"/>
              <w:ind w:left="-28"/>
              <w:rPr>
                <w:i/>
                <w:snapToGrid w:val="0"/>
              </w:rPr>
            </w:pPr>
            <w:r>
              <w:rPr>
                <w:i/>
                <w:snapToGrid w:val="0"/>
              </w:rPr>
              <w:t xml:space="preserve">Health Practitioner Regulation National Law (WA) Act 2010 </w:t>
            </w:r>
            <w:r>
              <w:rPr>
                <w:iCs/>
                <w:snapToGrid w:val="0"/>
              </w:rPr>
              <w:t>Pt. 5 Div. 23</w:t>
            </w:r>
          </w:p>
        </w:tc>
        <w:tc>
          <w:tcPr>
            <w:tcW w:w="1134" w:type="dxa"/>
            <w:gridSpan w:val="2"/>
          </w:tcPr>
          <w:p>
            <w:pPr>
              <w:pStyle w:val="nTable"/>
              <w:spacing w:after="40"/>
            </w:pPr>
            <w:r>
              <w:rPr>
                <w:snapToGrid w:val="0"/>
              </w:rPr>
              <w:t>35 of 2010</w:t>
            </w:r>
          </w:p>
        </w:tc>
        <w:tc>
          <w:tcPr>
            <w:tcW w:w="1134" w:type="dxa"/>
            <w:gridSpan w:val="3"/>
          </w:tcPr>
          <w:p>
            <w:pPr>
              <w:pStyle w:val="nTable"/>
              <w:spacing w:after="40"/>
            </w:pPr>
            <w:r>
              <w:rPr>
                <w:snapToGrid w:val="0"/>
              </w:rPr>
              <w:t>30 Aug 2010</w:t>
            </w:r>
          </w:p>
        </w:tc>
        <w:tc>
          <w:tcPr>
            <w:tcW w:w="2552" w:type="dxa"/>
            <w:gridSpan w:val="3"/>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gridAfter w:val="1"/>
          <w:wBefore w:w="28" w:type="dxa"/>
          <w:wAfter w:w="7" w:type="dxa"/>
          <w:cantSplit/>
        </w:trPr>
        <w:tc>
          <w:tcPr>
            <w:tcW w:w="2268" w:type="dxa"/>
            <w:gridSpan w:val="3"/>
          </w:tcPr>
          <w:p>
            <w:pPr>
              <w:pStyle w:val="nTable"/>
              <w:spacing w:after="40"/>
              <w:ind w:left="-28"/>
              <w:rPr>
                <w:iCs/>
                <w:snapToGrid w:val="0"/>
              </w:rPr>
            </w:pPr>
            <w:r>
              <w:rPr>
                <w:i/>
                <w:iCs/>
                <w:snapToGrid w:val="0"/>
              </w:rPr>
              <w:t>Public Sector Reform Act 2010</w:t>
            </w:r>
            <w:r>
              <w:rPr>
                <w:iCs/>
                <w:snapToGrid w:val="0"/>
              </w:rPr>
              <w:t xml:space="preserve"> s. 89</w:t>
            </w:r>
          </w:p>
        </w:tc>
        <w:tc>
          <w:tcPr>
            <w:tcW w:w="1134" w:type="dxa"/>
            <w:gridSpan w:val="2"/>
          </w:tcPr>
          <w:p>
            <w:pPr>
              <w:pStyle w:val="nTable"/>
              <w:spacing w:after="40"/>
              <w:rPr>
                <w:snapToGrid w:val="0"/>
              </w:rPr>
            </w:pPr>
            <w:r>
              <w:rPr>
                <w:snapToGrid w:val="0"/>
              </w:rPr>
              <w:t>39 of 2010</w:t>
            </w:r>
          </w:p>
        </w:tc>
        <w:tc>
          <w:tcPr>
            <w:tcW w:w="1134" w:type="dxa"/>
            <w:gridSpan w:val="3"/>
          </w:tcPr>
          <w:p>
            <w:pPr>
              <w:pStyle w:val="nTable"/>
              <w:spacing w:after="40"/>
              <w:rPr>
                <w:snapToGrid w:val="0"/>
              </w:rPr>
            </w:pPr>
            <w:r>
              <w:rPr>
                <w:snapToGrid w:val="0"/>
              </w:rPr>
              <w:t>1 Oct 2010</w:t>
            </w:r>
          </w:p>
        </w:tc>
        <w:tc>
          <w:tcPr>
            <w:tcW w:w="2552" w:type="dxa"/>
            <w:gridSpan w:val="3"/>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gridAfter w:val="1"/>
          <w:wBefore w:w="28" w:type="dxa"/>
          <w:wAfter w:w="7" w:type="dxa"/>
          <w:cantSplit/>
        </w:trPr>
        <w:tc>
          <w:tcPr>
            <w:tcW w:w="7088" w:type="dxa"/>
            <w:gridSpan w:val="11"/>
          </w:tcPr>
          <w:p>
            <w:pPr>
              <w:pStyle w:val="nTable"/>
              <w:spacing w:after="40"/>
              <w:rPr>
                <w:snapToGrid w:val="0"/>
              </w:rPr>
            </w:pPr>
            <w:r>
              <w:rPr>
                <w:b/>
              </w:rPr>
              <w:t xml:space="preserve">Reprint 2: The </w:t>
            </w:r>
            <w:r>
              <w:rPr>
                <w:b/>
                <w:i/>
              </w:rPr>
              <w:t xml:space="preserve">Health Legislation Administration Act 1984 </w:t>
            </w:r>
            <w:r>
              <w:rPr>
                <w:b/>
              </w:rPr>
              <w:t xml:space="preserve">as at 18 Mar 2011 </w:t>
            </w:r>
            <w: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gridBefore w:val="1"/>
          <w:wBefore w:w="28" w:type="dxa"/>
        </w:trPr>
        <w:tc>
          <w:tcPr>
            <w:tcW w:w="2254" w:type="dxa"/>
            <w:gridSpan w:val="2"/>
            <w:tcBorders>
              <w:top w:val="nil"/>
              <w:bottom w:val="nil"/>
            </w:tcBorders>
          </w:tcPr>
          <w:p>
            <w:pPr>
              <w:pStyle w:val="nTable"/>
              <w:spacing w:after="40"/>
              <w:rPr>
                <w:vertAlign w:val="superscript"/>
              </w:rPr>
            </w:pPr>
            <w:r>
              <w:rPr>
                <w:i/>
              </w:rPr>
              <w:t>Mental Health Legislation Amendment Act 2014</w:t>
            </w:r>
            <w:r>
              <w:t xml:space="preserve"> Pt. 4 Div. 4 Subdiv. 14</w:t>
            </w:r>
          </w:p>
        </w:tc>
        <w:tc>
          <w:tcPr>
            <w:tcW w:w="1155" w:type="dxa"/>
            <w:gridSpan w:val="4"/>
            <w:tcBorders>
              <w:top w:val="nil"/>
              <w:bottom w:val="nil"/>
            </w:tcBorders>
          </w:tcPr>
          <w:p>
            <w:pPr>
              <w:pStyle w:val="nTable"/>
              <w:spacing w:after="40"/>
              <w:rPr>
                <w:snapToGrid w:val="0"/>
              </w:rPr>
            </w:pPr>
            <w:r>
              <w:rPr>
                <w:snapToGrid w:val="0"/>
              </w:rPr>
              <w:t>25 of 2014</w:t>
            </w:r>
          </w:p>
        </w:tc>
        <w:tc>
          <w:tcPr>
            <w:tcW w:w="1134" w:type="dxa"/>
            <w:gridSpan w:val="3"/>
            <w:tcBorders>
              <w:top w:val="nil"/>
              <w:bottom w:val="nil"/>
            </w:tcBorders>
          </w:tcPr>
          <w:p>
            <w:pPr>
              <w:pStyle w:val="nTable"/>
              <w:spacing w:after="40"/>
              <w:rPr>
                <w:snapToGrid w:val="0"/>
              </w:rPr>
            </w:pPr>
            <w:r>
              <w:t>3 Nov 2014</w:t>
            </w:r>
          </w:p>
        </w:tc>
        <w:tc>
          <w:tcPr>
            <w:tcW w:w="2552" w:type="dxa"/>
            <w:gridSpan w:val="3"/>
            <w:tcBorders>
              <w:top w:val="nil"/>
              <w:bottom w:val="nil"/>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8" w:space="0" w:color="auto"/>
            <w:bottom w:val="single" w:sz="8" w:space="0" w:color="auto"/>
            <w:insideH w:val="single" w:sz="8" w:space="0" w:color="auto"/>
          </w:tblBorders>
          <w:tblCellMar>
            <w:left w:w="57" w:type="dxa"/>
            <w:right w:w="57" w:type="dxa"/>
          </w:tblCellMar>
        </w:tblPrEx>
        <w:trPr>
          <w:gridBefore w:val="1"/>
          <w:wBefore w:w="28" w:type="dxa"/>
        </w:trPr>
        <w:tc>
          <w:tcPr>
            <w:tcW w:w="2254" w:type="dxa"/>
            <w:gridSpan w:val="2"/>
            <w:tcBorders>
              <w:top w:val="nil"/>
              <w:bottom w:val="single" w:sz="4" w:space="0" w:color="auto"/>
            </w:tcBorders>
          </w:tcPr>
          <w:p>
            <w:pPr>
              <w:pStyle w:val="nTable"/>
              <w:spacing w:after="40"/>
              <w:rPr>
                <w:i/>
              </w:rPr>
            </w:pPr>
            <w:r>
              <w:rPr>
                <w:i/>
                <w:snapToGrid w:val="0"/>
              </w:rPr>
              <w:t>Health Services Act 2016</w:t>
            </w:r>
            <w:r>
              <w:rPr>
                <w:snapToGrid w:val="0"/>
              </w:rPr>
              <w:t xml:space="preserve"> s. 293</w:t>
            </w:r>
          </w:p>
        </w:tc>
        <w:tc>
          <w:tcPr>
            <w:tcW w:w="1155" w:type="dxa"/>
            <w:gridSpan w:val="4"/>
            <w:tcBorders>
              <w:top w:val="nil"/>
              <w:bottom w:val="single" w:sz="4" w:space="0" w:color="auto"/>
            </w:tcBorders>
          </w:tcPr>
          <w:p>
            <w:pPr>
              <w:pStyle w:val="nTable"/>
              <w:spacing w:after="40"/>
              <w:rPr>
                <w:snapToGrid w:val="0"/>
              </w:rPr>
            </w:pPr>
            <w:r>
              <w:t>11 of 2016</w:t>
            </w:r>
          </w:p>
        </w:tc>
        <w:tc>
          <w:tcPr>
            <w:tcW w:w="1134" w:type="dxa"/>
            <w:gridSpan w:val="3"/>
            <w:tcBorders>
              <w:top w:val="nil"/>
              <w:bottom w:val="single" w:sz="4" w:space="0" w:color="auto"/>
            </w:tcBorders>
          </w:tcPr>
          <w:p>
            <w:pPr>
              <w:pStyle w:val="nTable"/>
              <w:spacing w:after="40"/>
            </w:pPr>
            <w:r>
              <w:t>26 May 2016</w:t>
            </w:r>
          </w:p>
        </w:tc>
        <w:tc>
          <w:tcPr>
            <w:tcW w:w="2552" w:type="dxa"/>
            <w:gridSpan w:val="3"/>
            <w:tcBorders>
              <w:top w:val="nil"/>
              <w:bottom w:val="single" w:sz="4" w:space="0" w:color="auto"/>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bl>
    <w:p>
      <w:pPr>
        <w:pStyle w:val="nSubsection"/>
        <w:spacing w:before="60"/>
        <w:rPr>
          <w:del w:id="38" w:author="svcMRProcess" w:date="2017-01-13T16:24:00Z"/>
          <w:vertAlign w:val="superscript"/>
        </w:rPr>
      </w:pPr>
    </w:p>
    <w:p>
      <w:pPr>
        <w:pStyle w:val="nSubsection"/>
        <w:spacing w:before="360"/>
        <w:rPr>
          <w:ins w:id="39" w:author="svcMRProcess" w:date="2017-01-13T16:24:00Z"/>
        </w:rPr>
      </w:pPr>
      <w:ins w:id="40" w:author="svcMRProcess" w:date="2017-01-13T16:24: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1" w:author="svcMRProcess" w:date="2017-01-13T16:24:00Z"/>
        </w:rPr>
      </w:pPr>
      <w:bookmarkStart w:id="42" w:name="_Toc472070018"/>
      <w:ins w:id="43" w:author="svcMRProcess" w:date="2017-01-13T16:24:00Z">
        <w:r>
          <w:t>Provisions that have not come into operation</w:t>
        </w:r>
        <w:bookmarkEnd w:id="42"/>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42"/>
        <w:gridCol w:w="10"/>
      </w:tblGrid>
      <w:tr>
        <w:trPr>
          <w:tblHeader/>
          <w:ins w:id="44" w:author="svcMRProcess" w:date="2017-01-13T16:24:00Z"/>
        </w:trPr>
        <w:tc>
          <w:tcPr>
            <w:tcW w:w="2273" w:type="dxa"/>
          </w:tcPr>
          <w:p>
            <w:pPr>
              <w:pStyle w:val="nTable"/>
              <w:spacing w:after="40"/>
              <w:rPr>
                <w:ins w:id="45" w:author="svcMRProcess" w:date="2017-01-13T16:24:00Z"/>
                <w:b/>
              </w:rPr>
            </w:pPr>
            <w:ins w:id="46" w:author="svcMRProcess" w:date="2017-01-13T16:24:00Z">
              <w:r>
                <w:rPr>
                  <w:b/>
                </w:rPr>
                <w:t>Short title</w:t>
              </w:r>
            </w:ins>
          </w:p>
        </w:tc>
        <w:tc>
          <w:tcPr>
            <w:tcW w:w="1134" w:type="dxa"/>
          </w:tcPr>
          <w:p>
            <w:pPr>
              <w:pStyle w:val="nTable"/>
              <w:spacing w:after="40"/>
              <w:rPr>
                <w:ins w:id="47" w:author="svcMRProcess" w:date="2017-01-13T16:24:00Z"/>
                <w:b/>
              </w:rPr>
            </w:pPr>
            <w:ins w:id="48" w:author="svcMRProcess" w:date="2017-01-13T16:24:00Z">
              <w:r>
                <w:rPr>
                  <w:b/>
                </w:rPr>
                <w:t>Number and year</w:t>
              </w:r>
            </w:ins>
          </w:p>
        </w:tc>
        <w:tc>
          <w:tcPr>
            <w:tcW w:w="1134" w:type="dxa"/>
          </w:tcPr>
          <w:p>
            <w:pPr>
              <w:pStyle w:val="nTable"/>
              <w:spacing w:after="40"/>
              <w:rPr>
                <w:ins w:id="49" w:author="svcMRProcess" w:date="2017-01-13T16:24:00Z"/>
                <w:b/>
              </w:rPr>
            </w:pPr>
            <w:ins w:id="50" w:author="svcMRProcess" w:date="2017-01-13T16:24:00Z">
              <w:r>
                <w:rPr>
                  <w:b/>
                </w:rPr>
                <w:t>Assent</w:t>
              </w:r>
            </w:ins>
          </w:p>
        </w:tc>
        <w:tc>
          <w:tcPr>
            <w:tcW w:w="2552" w:type="dxa"/>
            <w:gridSpan w:val="2"/>
          </w:tcPr>
          <w:p>
            <w:pPr>
              <w:pStyle w:val="nTable"/>
              <w:spacing w:after="40"/>
              <w:rPr>
                <w:ins w:id="51" w:author="svcMRProcess" w:date="2017-01-13T16:24:00Z"/>
                <w:b/>
              </w:rPr>
            </w:pPr>
            <w:ins w:id="52" w:author="svcMRProcess" w:date="2017-01-13T16:24:00Z">
              <w:r>
                <w:rPr>
                  <w:b/>
                </w:rPr>
                <w:t>Commencement</w:t>
              </w:r>
            </w:ins>
          </w:p>
        </w:tc>
      </w:tr>
      <w:tr>
        <w:tblPrEx>
          <w:tblCellMar>
            <w:left w:w="57" w:type="dxa"/>
            <w:right w:w="57" w:type="dxa"/>
          </w:tblCellMar>
        </w:tblPrEx>
        <w:trPr>
          <w:gridAfter w:val="1"/>
          <w:wAfter w:w="10" w:type="dxa"/>
          <w:ins w:id="53" w:author="svcMRProcess" w:date="2017-01-13T16:24:00Z"/>
        </w:trPr>
        <w:tc>
          <w:tcPr>
            <w:tcW w:w="2273" w:type="dxa"/>
            <w:tcBorders>
              <w:top w:val="nil"/>
              <w:bottom w:val="single" w:sz="4" w:space="0" w:color="auto"/>
            </w:tcBorders>
          </w:tcPr>
          <w:p>
            <w:pPr>
              <w:pStyle w:val="nTable"/>
              <w:spacing w:after="40"/>
              <w:rPr>
                <w:ins w:id="54" w:author="svcMRProcess" w:date="2017-01-13T16:24:00Z"/>
                <w:i/>
                <w:snapToGrid w:val="0"/>
              </w:rPr>
            </w:pPr>
            <w:ins w:id="55" w:author="svcMRProcess" w:date="2017-01-13T16:24:00Z">
              <w:r>
                <w:rPr>
                  <w:i/>
                  <w:snapToGrid w:val="0"/>
                </w:rPr>
                <w:t>Public Health (Consequential Provisions) Act 2016</w:t>
              </w:r>
              <w:r>
                <w:rPr>
                  <w:snapToGrid w:val="0"/>
                </w:rPr>
                <w:t xml:space="preserve"> Pt. 3 Div. 15 </w:t>
              </w:r>
              <w:r>
                <w:rPr>
                  <w:snapToGrid w:val="0"/>
                  <w:vertAlign w:val="superscript"/>
                </w:rPr>
                <w:t>7</w:t>
              </w:r>
            </w:ins>
          </w:p>
        </w:tc>
        <w:tc>
          <w:tcPr>
            <w:tcW w:w="1134" w:type="dxa"/>
            <w:tcBorders>
              <w:top w:val="nil"/>
              <w:bottom w:val="single" w:sz="4" w:space="0" w:color="auto"/>
            </w:tcBorders>
          </w:tcPr>
          <w:p>
            <w:pPr>
              <w:pStyle w:val="nTable"/>
              <w:spacing w:after="40"/>
              <w:rPr>
                <w:ins w:id="56" w:author="svcMRProcess" w:date="2017-01-13T16:24:00Z"/>
                <w:snapToGrid w:val="0"/>
              </w:rPr>
            </w:pPr>
            <w:ins w:id="57" w:author="svcMRProcess" w:date="2017-01-13T16:24:00Z">
              <w:r>
                <w:rPr>
                  <w:snapToGrid w:val="0"/>
                </w:rPr>
                <w:t>19 of 2016</w:t>
              </w:r>
            </w:ins>
          </w:p>
        </w:tc>
        <w:tc>
          <w:tcPr>
            <w:tcW w:w="1134" w:type="dxa"/>
            <w:tcBorders>
              <w:top w:val="nil"/>
              <w:bottom w:val="single" w:sz="4" w:space="0" w:color="auto"/>
            </w:tcBorders>
          </w:tcPr>
          <w:p>
            <w:pPr>
              <w:pStyle w:val="nTable"/>
              <w:spacing w:after="40"/>
              <w:rPr>
                <w:ins w:id="58" w:author="svcMRProcess" w:date="2017-01-13T16:24:00Z"/>
                <w:snapToGrid w:val="0"/>
              </w:rPr>
            </w:pPr>
            <w:ins w:id="59" w:author="svcMRProcess" w:date="2017-01-13T16:24:00Z">
              <w:r>
                <w:rPr>
                  <w:snapToGrid w:val="0"/>
                </w:rPr>
                <w:t>25 Jul 2016</w:t>
              </w:r>
            </w:ins>
          </w:p>
        </w:tc>
        <w:tc>
          <w:tcPr>
            <w:tcW w:w="2542" w:type="dxa"/>
            <w:tcBorders>
              <w:top w:val="nil"/>
              <w:bottom w:val="single" w:sz="4" w:space="0" w:color="auto"/>
            </w:tcBorders>
          </w:tcPr>
          <w:p>
            <w:pPr>
              <w:pStyle w:val="nTable"/>
              <w:spacing w:after="40"/>
              <w:rPr>
                <w:ins w:id="60" w:author="svcMRProcess" w:date="2017-01-13T16:24:00Z"/>
                <w:snapToGrid w:val="0"/>
              </w:rPr>
            </w:pPr>
            <w:ins w:id="61" w:author="svcMRProcess" w:date="2017-01-13T16:24:00Z">
              <w:r>
                <w:rPr>
                  <w:snapToGrid w:val="0"/>
                </w:rPr>
                <w:t xml:space="preserve">24 Jan 2017 (see s. 2(1)(c) and </w:t>
              </w:r>
              <w:r>
                <w:rPr>
                  <w:i/>
                  <w:snapToGrid w:val="0"/>
                </w:rPr>
                <w:t>Gazette</w:t>
              </w:r>
              <w:r>
                <w:rPr>
                  <w:snapToGrid w:val="0"/>
                </w:rPr>
                <w:t xml:space="preserve"> 10 Jan 2017 p. 165)</w:t>
              </w:r>
            </w:ins>
          </w:p>
        </w:tc>
      </w:tr>
    </w:tbl>
    <w:p>
      <w:pPr>
        <w:pStyle w:val="nSubsection"/>
        <w:spacing w:before="60"/>
      </w:pPr>
      <w:r>
        <w:rPr>
          <w:vertAlign w:val="superscript"/>
        </w:rPr>
        <w:t>2</w:t>
      </w:r>
      <w:r>
        <w:tab/>
        <w:t xml:space="preserve">Formerly referred to the </w:t>
      </w:r>
      <w:r>
        <w:rPr>
          <w:i/>
        </w:rPr>
        <w:t>Industrial Arbitration Act 1979,</w:t>
      </w:r>
      <w:r>
        <w:t xml:space="preserve"> the short title of which was changed to the </w:t>
      </w:r>
      <w:r>
        <w:rPr>
          <w:i/>
        </w:rPr>
        <w:t>Industrial Relations Act 1979</w:t>
      </w:r>
      <w:r>
        <w:t xml:space="preserve"> by the </w:t>
      </w:r>
      <w:r>
        <w:rPr>
          <w:i/>
        </w:rPr>
        <w:t>Acts Amendment and Repeal (Industrial Relations) Act (No. 2) 1984</w:t>
      </w:r>
      <w:r>
        <w:t xml:space="preserve">. The reference was amended under the </w:t>
      </w:r>
      <w:r>
        <w:rPr>
          <w:i/>
        </w:rPr>
        <w:t>Reprints Act 1984</w:t>
      </w:r>
      <w:r>
        <w:t xml:space="preserve"> s. 7(3)(gb).</w:t>
      </w:r>
    </w:p>
    <w:p>
      <w:pPr>
        <w:pStyle w:val="nSubsection"/>
        <w:spacing w:before="60"/>
      </w:pPr>
      <w:r>
        <w:rPr>
          <w:vertAlign w:val="superscript"/>
        </w:rPr>
        <w:t>3</w:t>
      </w:r>
      <w:r>
        <w:tab/>
        <w:t xml:space="preserve">Repealed by the </w:t>
      </w:r>
      <w:r>
        <w:rPr>
          <w:i/>
        </w:rPr>
        <w:t>Acts Amendment and Repeal (Industrial Relations) Act (No. 2) 1984</w:t>
      </w:r>
      <w:r>
        <w:t>.</w:t>
      </w:r>
    </w:p>
    <w:p>
      <w:pPr>
        <w:pStyle w:val="nSubsection"/>
        <w:spacing w:before="60"/>
      </w:pPr>
      <w:r>
        <w:rPr>
          <w:vertAlign w:val="superscript"/>
        </w:rPr>
        <w:t>4</w:t>
      </w:r>
      <w:r>
        <w:tab/>
        <w:t xml:space="preserve">The </w:t>
      </w:r>
      <w:r>
        <w:rPr>
          <w:i/>
        </w:rPr>
        <w:t>Mental Health (Consequential Provisions) Act 1996</w:t>
      </w:r>
      <w:r>
        <w:t xml:space="preserve"> s. 38(2) is a transitional provision of no further effect.</w:t>
      </w:r>
    </w:p>
    <w:p>
      <w:pPr>
        <w:pStyle w:val="nSubsection"/>
        <w:spacing w:before="60"/>
      </w:pPr>
      <w:r>
        <w:rPr>
          <w:vertAlign w:val="superscript"/>
        </w:rPr>
        <w:t>5</w:t>
      </w:r>
      <w:r>
        <w:tab/>
        <w:t>The</w:t>
      </w:r>
      <w:r>
        <w:rPr>
          <w:i/>
          <w:snapToGrid w:val="0"/>
        </w:rPr>
        <w:t xml:space="preserve"> Machinery of Government (Miscellaneous Amendments) Act 2006</w:t>
      </w:r>
      <w:r>
        <w:rPr>
          <w:iCs/>
          <w:snapToGrid w:val="0"/>
        </w:rPr>
        <w:t xml:space="preserve"> Pt. 9 Div. 13 reads as follows:</w:t>
      </w:r>
    </w:p>
    <w:p>
      <w:pPr>
        <w:pStyle w:val="BlankOpen"/>
      </w:pPr>
    </w:p>
    <w:p>
      <w:pPr>
        <w:pStyle w:val="nzHeading3"/>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rPr>
          <w:ins w:id="62" w:author="svcMRProcess" w:date="2017-01-13T16:24:00Z"/>
        </w:rPr>
      </w:pPr>
    </w:p>
    <w:p>
      <w:pPr>
        <w:pStyle w:val="nSubsection"/>
        <w:spacing w:before="200"/>
        <w:rPr>
          <w:snapToGrid w:val="0"/>
        </w:rPr>
      </w:pPr>
      <w:r>
        <w:rPr>
          <w:snapToGrid w:val="0"/>
          <w:vertAlign w:val="superscript"/>
        </w:rPr>
        <w:t>6</w:t>
      </w:r>
      <w:r>
        <w:rPr>
          <w:snapToGrid w:val="0"/>
        </w:rPr>
        <w:tab/>
        <w:t xml:space="preserve">The requirement to appoint a Commissioner of Health was removed from the Act and references to the Commissioner of Health were replaced by references to the CEO, see the </w:t>
      </w:r>
      <w:r>
        <w:rPr>
          <w:i/>
          <w:iCs/>
          <w:snapToGrid w:val="0"/>
        </w:rPr>
        <w:t>Machinery of Government (Miscellaneous Amendments) Act 2006</w:t>
      </w:r>
      <w:r>
        <w:rPr>
          <w:snapToGrid w:val="0"/>
        </w:rPr>
        <w:t xml:space="preserve"> Pt. 9.  Section 454 of that Act is a general transitional provision that applies to references to the Commissioner in written laws.</w:t>
      </w:r>
    </w:p>
    <w:p>
      <w:pPr>
        <w:pStyle w:val="nSubsection"/>
        <w:keepNext/>
        <w:keepLines/>
        <w:spacing w:before="120"/>
        <w:rPr>
          <w:ins w:id="63" w:author="svcMRProcess" w:date="2017-01-13T16:24:00Z"/>
        </w:rPr>
      </w:pPr>
      <w:ins w:id="64" w:author="svcMRProcess" w:date="2017-01-13T16:24:00Z">
        <w:r>
          <w:rPr>
            <w:vertAlign w:val="superscript"/>
          </w:rPr>
          <w:t>7</w:t>
        </w:r>
        <w:r>
          <w:tab/>
        </w:r>
        <w:r>
          <w:rPr>
            <w:snapToGrid w:val="0"/>
          </w:rPr>
          <w:t xml:space="preserve">On the date as at which this compilation was prepared, the </w:t>
        </w:r>
        <w:r>
          <w:rPr>
            <w:i/>
            <w:noProof/>
          </w:rPr>
          <w:t>Public Health (Consequential Provisions) Act 2016</w:t>
        </w:r>
        <w:r>
          <w:rPr>
            <w:noProof/>
          </w:rPr>
          <w:t xml:space="preserve"> Pt. 3 Div. 15</w:t>
        </w:r>
        <w:r>
          <w:rPr>
            <w:snapToGrid w:val="0"/>
          </w:rPr>
          <w:t xml:space="preserve"> had not come into operation. It reads as follows:</w:t>
        </w:r>
      </w:ins>
    </w:p>
    <w:p>
      <w:pPr>
        <w:pStyle w:val="BlankOpen"/>
        <w:rPr>
          <w:ins w:id="65" w:author="svcMRProcess" w:date="2017-01-13T16:24:00Z"/>
        </w:rPr>
      </w:pPr>
    </w:p>
    <w:p>
      <w:pPr>
        <w:pStyle w:val="nzHeading2"/>
        <w:rPr>
          <w:ins w:id="66" w:author="svcMRProcess" w:date="2017-01-13T16:24:00Z"/>
        </w:rPr>
      </w:pPr>
      <w:ins w:id="67" w:author="svcMRProcess" w:date="2017-01-13T16:24:00Z">
        <w:r>
          <w:rPr>
            <w:rStyle w:val="CharPartNo"/>
          </w:rPr>
          <w:t>Part 3</w:t>
        </w:r>
        <w:r>
          <w:t> — </w:t>
        </w:r>
        <w:r>
          <w:rPr>
            <w:rStyle w:val="CharPartText"/>
          </w:rPr>
          <w:t>Amendments to other Acts and repeals</w:t>
        </w:r>
      </w:ins>
    </w:p>
    <w:p>
      <w:pPr>
        <w:pStyle w:val="nzHeading3"/>
        <w:rPr>
          <w:ins w:id="68" w:author="svcMRProcess" w:date="2017-01-13T16:24:00Z"/>
        </w:rPr>
      </w:pPr>
      <w:ins w:id="69" w:author="svcMRProcess" w:date="2017-01-13T16:24:00Z">
        <w:r>
          <w:rPr>
            <w:rStyle w:val="CharDivNo"/>
          </w:rPr>
          <w:t>Division 15</w:t>
        </w:r>
        <w:r>
          <w:t> — </w:t>
        </w:r>
        <w:r>
          <w:rPr>
            <w:rStyle w:val="CharDivText"/>
            <w:i/>
          </w:rPr>
          <w:t>Health Legislation Administration Act 1984</w:t>
        </w:r>
        <w:r>
          <w:rPr>
            <w:rStyle w:val="CharDivText"/>
          </w:rPr>
          <w:t> amended</w:t>
        </w:r>
      </w:ins>
    </w:p>
    <w:p>
      <w:pPr>
        <w:pStyle w:val="nzHeading5"/>
        <w:rPr>
          <w:ins w:id="70" w:author="svcMRProcess" w:date="2017-01-13T16:24:00Z"/>
        </w:rPr>
      </w:pPr>
      <w:ins w:id="71" w:author="svcMRProcess" w:date="2017-01-13T16:24:00Z">
        <w:r>
          <w:rPr>
            <w:rStyle w:val="CharSectno"/>
          </w:rPr>
          <w:t>150</w:t>
        </w:r>
        <w:r>
          <w:t>.</w:t>
        </w:r>
        <w:r>
          <w:tab/>
        </w:r>
        <w:r>
          <w:rPr>
            <w:iCs/>
          </w:rPr>
          <w:t>Act amended</w:t>
        </w:r>
      </w:ins>
    </w:p>
    <w:p>
      <w:pPr>
        <w:pStyle w:val="nzSubsection"/>
        <w:rPr>
          <w:ins w:id="72" w:author="svcMRProcess" w:date="2017-01-13T16:24:00Z"/>
        </w:rPr>
      </w:pPr>
      <w:ins w:id="73" w:author="svcMRProcess" w:date="2017-01-13T16:24:00Z">
        <w:r>
          <w:tab/>
        </w:r>
        <w:r>
          <w:tab/>
          <w:t xml:space="preserve">This Division amends the </w:t>
        </w:r>
        <w:r>
          <w:rPr>
            <w:i/>
          </w:rPr>
          <w:t>Health Legislation Administration Act 1984</w:t>
        </w:r>
        <w:r>
          <w:t>.</w:t>
        </w:r>
      </w:ins>
    </w:p>
    <w:p>
      <w:pPr>
        <w:pStyle w:val="nzHeading5"/>
        <w:rPr>
          <w:ins w:id="74" w:author="svcMRProcess" w:date="2017-01-13T16:24:00Z"/>
        </w:rPr>
      </w:pPr>
      <w:ins w:id="75" w:author="svcMRProcess" w:date="2017-01-13T16:24:00Z">
        <w:r>
          <w:rPr>
            <w:rStyle w:val="CharSectno"/>
          </w:rPr>
          <w:t>151</w:t>
        </w:r>
        <w:r>
          <w:t>.</w:t>
        </w:r>
        <w:r>
          <w:tab/>
          <w:t>Section 3 amended</w:t>
        </w:r>
      </w:ins>
    </w:p>
    <w:p>
      <w:pPr>
        <w:pStyle w:val="nzSubsection"/>
        <w:rPr>
          <w:ins w:id="76" w:author="svcMRProcess" w:date="2017-01-13T16:24:00Z"/>
        </w:rPr>
      </w:pPr>
      <w:ins w:id="77" w:author="svcMRProcess" w:date="2017-01-13T16:24:00Z">
        <w:r>
          <w:tab/>
          <w:t>(1)</w:t>
        </w:r>
        <w:r>
          <w:tab/>
          <w:t xml:space="preserve">In section 3 delete the definition of </w:t>
        </w:r>
        <w:r>
          <w:rPr>
            <w:b/>
            <w:bCs/>
            <w:i/>
            <w:iCs/>
          </w:rPr>
          <w:t>prescribed officer</w:t>
        </w:r>
        <w:r>
          <w:t>.</w:t>
        </w:r>
      </w:ins>
    </w:p>
    <w:p>
      <w:pPr>
        <w:pStyle w:val="nzSubsection"/>
        <w:keepNext/>
        <w:rPr>
          <w:ins w:id="78" w:author="svcMRProcess" w:date="2017-01-13T16:24:00Z"/>
        </w:rPr>
      </w:pPr>
      <w:ins w:id="79" w:author="svcMRProcess" w:date="2017-01-13T16:24:00Z">
        <w:r>
          <w:tab/>
          <w:t>(2)</w:t>
        </w:r>
        <w:r>
          <w:tab/>
          <w:t>In section 3 insert in alphabetical order:</w:t>
        </w:r>
      </w:ins>
    </w:p>
    <w:p>
      <w:pPr>
        <w:pStyle w:val="BlankOpen"/>
        <w:rPr>
          <w:ins w:id="80" w:author="svcMRProcess" w:date="2017-01-13T16:24:00Z"/>
        </w:rPr>
      </w:pPr>
    </w:p>
    <w:p>
      <w:pPr>
        <w:pStyle w:val="nzDefstart"/>
        <w:rPr>
          <w:ins w:id="81" w:author="svcMRProcess" w:date="2017-01-13T16:24:00Z"/>
          <w:rStyle w:val="CharDefText"/>
          <w:b w:val="0"/>
          <w:i w:val="0"/>
        </w:rPr>
      </w:pPr>
      <w:ins w:id="82" w:author="svcMRProcess" w:date="2017-01-13T16:24:00Z">
        <w:r>
          <w:tab/>
        </w:r>
        <w:r>
          <w:rPr>
            <w:rStyle w:val="CharDefText"/>
          </w:rPr>
          <w:t xml:space="preserve">Chief Health Officer </w:t>
        </w:r>
        <w:r>
          <w:rPr>
            <w:rStyle w:val="CharDefText"/>
            <w:b w:val="0"/>
            <w:i w:val="0"/>
          </w:rPr>
          <w:t xml:space="preserve">has the meaning given in the </w:t>
        </w:r>
        <w:r>
          <w:rPr>
            <w:rStyle w:val="CharDefText"/>
            <w:b w:val="0"/>
          </w:rPr>
          <w:t>Public Health Act 2016</w:t>
        </w:r>
        <w:r>
          <w:rPr>
            <w:rStyle w:val="CharDefText"/>
            <w:b w:val="0"/>
            <w:i w:val="0"/>
          </w:rPr>
          <w:t xml:space="preserve"> section 4(1);</w:t>
        </w:r>
      </w:ins>
    </w:p>
    <w:p>
      <w:pPr>
        <w:pStyle w:val="nzDefstart"/>
        <w:rPr>
          <w:ins w:id="83" w:author="svcMRProcess" w:date="2017-01-13T16:24:00Z"/>
        </w:rPr>
      </w:pPr>
      <w:ins w:id="84" w:author="svcMRProcess" w:date="2017-01-13T16:24:00Z">
        <w:r>
          <w:tab/>
        </w:r>
        <w:r>
          <w:rPr>
            <w:rStyle w:val="CharDefText"/>
          </w:rPr>
          <w:t>prescribed officer</w:t>
        </w:r>
        <w:r>
          <w:t xml:space="preserve"> means — </w:t>
        </w:r>
      </w:ins>
    </w:p>
    <w:p>
      <w:pPr>
        <w:pStyle w:val="nzDefpara"/>
        <w:rPr>
          <w:ins w:id="85" w:author="svcMRProcess" w:date="2017-01-13T16:24:00Z"/>
        </w:rPr>
      </w:pPr>
      <w:ins w:id="86" w:author="svcMRProcess" w:date="2017-01-13T16:24:00Z">
        <w:r>
          <w:tab/>
          <w:t>(a)</w:t>
        </w:r>
        <w:r>
          <w:tab/>
          <w:t>the Chief Health Officer; or</w:t>
        </w:r>
      </w:ins>
    </w:p>
    <w:p>
      <w:pPr>
        <w:pStyle w:val="nzDefpara"/>
        <w:rPr>
          <w:ins w:id="87" w:author="svcMRProcess" w:date="2017-01-13T16:24:00Z"/>
        </w:rPr>
      </w:pPr>
      <w:ins w:id="88" w:author="svcMRProcess" w:date="2017-01-13T16:24:00Z">
        <w:r>
          <w:tab/>
          <w:t>(b)</w:t>
        </w:r>
        <w:r>
          <w:tab/>
          <w:t>any officer or officer of a class of officers prescribed by the regulations;</w:t>
        </w:r>
      </w:ins>
    </w:p>
    <w:p>
      <w:pPr>
        <w:pStyle w:val="BlankClose"/>
        <w:rPr>
          <w:ins w:id="89" w:author="svcMRProcess" w:date="2017-01-13T16:24:00Z"/>
        </w:rPr>
      </w:pPr>
    </w:p>
    <w:p>
      <w:pPr>
        <w:pStyle w:val="nzHeading5"/>
        <w:rPr>
          <w:ins w:id="90" w:author="svcMRProcess" w:date="2017-01-13T16:24:00Z"/>
        </w:rPr>
      </w:pPr>
      <w:ins w:id="91" w:author="svcMRProcess" w:date="2017-01-13T16:24:00Z">
        <w:r>
          <w:rPr>
            <w:rStyle w:val="CharSectno"/>
          </w:rPr>
          <w:t>152</w:t>
        </w:r>
        <w:r>
          <w:t>.</w:t>
        </w:r>
        <w:r>
          <w:tab/>
          <w:t>Section 6 amended</w:t>
        </w:r>
      </w:ins>
    </w:p>
    <w:p>
      <w:pPr>
        <w:pStyle w:val="nzSubsection"/>
        <w:rPr>
          <w:ins w:id="92" w:author="svcMRProcess" w:date="2017-01-13T16:24:00Z"/>
        </w:rPr>
      </w:pPr>
      <w:ins w:id="93" w:author="svcMRProcess" w:date="2017-01-13T16:24:00Z">
        <w:r>
          <w:tab/>
          <w:t>(1)</w:t>
        </w:r>
        <w:r>
          <w:tab/>
          <w:t>Delete section 6(1) and insert:</w:t>
        </w:r>
      </w:ins>
    </w:p>
    <w:p>
      <w:pPr>
        <w:pStyle w:val="BlankOpen"/>
        <w:rPr>
          <w:ins w:id="94" w:author="svcMRProcess" w:date="2017-01-13T16:24:00Z"/>
        </w:rPr>
      </w:pPr>
    </w:p>
    <w:p>
      <w:pPr>
        <w:pStyle w:val="nzSubsection"/>
        <w:rPr>
          <w:ins w:id="95" w:author="svcMRProcess" w:date="2017-01-13T16:24:00Z"/>
        </w:rPr>
      </w:pPr>
      <w:ins w:id="96" w:author="svcMRProcess" w:date="2017-01-13T16:24:00Z">
        <w:r>
          <w:tab/>
          <w:t>(1)</w:t>
        </w:r>
        <w:r>
          <w:tab/>
          <w:t xml:space="preserve">The officers that are necessary for the purposes of carrying out the provisions of the Acts to which this Act applies are to be appointed in the Department under and subject to the </w:t>
        </w:r>
        <w:r>
          <w:rPr>
            <w:i/>
          </w:rPr>
          <w:t>Public Sector Management Act 1994</w:t>
        </w:r>
        <w:r>
          <w:t xml:space="preserve"> Part 3.</w:t>
        </w:r>
      </w:ins>
    </w:p>
    <w:p>
      <w:pPr>
        <w:pStyle w:val="BlankClose"/>
        <w:rPr>
          <w:ins w:id="97" w:author="svcMRProcess" w:date="2017-01-13T16:24:00Z"/>
        </w:rPr>
      </w:pPr>
    </w:p>
    <w:p>
      <w:pPr>
        <w:pStyle w:val="nzSubsection"/>
        <w:rPr>
          <w:ins w:id="98" w:author="svcMRProcess" w:date="2017-01-13T16:24:00Z"/>
        </w:rPr>
      </w:pPr>
      <w:ins w:id="99" w:author="svcMRProcess" w:date="2017-01-13T16:24:00Z">
        <w:r>
          <w:tab/>
          <w:t>(2)</w:t>
        </w:r>
        <w:r>
          <w:tab/>
          <w:t>Delete section 6(4).</w:t>
        </w:r>
      </w:ins>
    </w:p>
    <w:p>
      <w:pPr>
        <w:pStyle w:val="nzHeading5"/>
        <w:rPr>
          <w:ins w:id="100" w:author="svcMRProcess" w:date="2017-01-13T16:24:00Z"/>
        </w:rPr>
      </w:pPr>
      <w:ins w:id="101" w:author="svcMRProcess" w:date="2017-01-13T16:24:00Z">
        <w:r>
          <w:rPr>
            <w:rStyle w:val="CharSectno"/>
          </w:rPr>
          <w:t>153</w:t>
        </w:r>
        <w:r>
          <w:t>.</w:t>
        </w:r>
        <w:r>
          <w:tab/>
          <w:t>Section 7 deleted</w:t>
        </w:r>
      </w:ins>
    </w:p>
    <w:p>
      <w:pPr>
        <w:pStyle w:val="nzSubsection"/>
        <w:rPr>
          <w:ins w:id="102" w:author="svcMRProcess" w:date="2017-01-13T16:24:00Z"/>
        </w:rPr>
      </w:pPr>
      <w:ins w:id="103" w:author="svcMRProcess" w:date="2017-01-13T16:24:00Z">
        <w:r>
          <w:tab/>
        </w:r>
        <w:r>
          <w:tab/>
          <w:t>Delete section 7.</w:t>
        </w:r>
      </w:ins>
    </w:p>
    <w:p>
      <w:pPr>
        <w:pStyle w:val="nzHeading5"/>
        <w:rPr>
          <w:ins w:id="104" w:author="svcMRProcess" w:date="2017-01-13T16:24:00Z"/>
        </w:rPr>
      </w:pPr>
      <w:ins w:id="105" w:author="svcMRProcess" w:date="2017-01-13T16:24:00Z">
        <w:r>
          <w:rPr>
            <w:rStyle w:val="CharSectno"/>
          </w:rPr>
          <w:t>154</w:t>
        </w:r>
        <w:r>
          <w:t>.</w:t>
        </w:r>
        <w:r>
          <w:tab/>
          <w:t>Section 8 amended</w:t>
        </w:r>
      </w:ins>
    </w:p>
    <w:p>
      <w:pPr>
        <w:pStyle w:val="nzSubsection"/>
        <w:rPr>
          <w:ins w:id="106" w:author="svcMRProcess" w:date="2017-01-13T16:24:00Z"/>
        </w:rPr>
      </w:pPr>
      <w:ins w:id="107" w:author="svcMRProcess" w:date="2017-01-13T16:24:00Z">
        <w:r>
          <w:tab/>
        </w:r>
        <w:r>
          <w:tab/>
          <w:t>In section 8:</w:t>
        </w:r>
      </w:ins>
    </w:p>
    <w:p>
      <w:pPr>
        <w:pStyle w:val="nzIndenta"/>
        <w:rPr>
          <w:ins w:id="108" w:author="svcMRProcess" w:date="2017-01-13T16:24:00Z"/>
        </w:rPr>
      </w:pPr>
      <w:ins w:id="109" w:author="svcMRProcess" w:date="2017-01-13T16:24:00Z">
        <w:r>
          <w:tab/>
          <w:t>(a)</w:t>
        </w:r>
        <w:r>
          <w:tab/>
          <w:t>delete “or designated as an officer, medical officer of health, environmental health officer, inspector or public health officer under section 6 or 7, as the case requires,” and insert:</w:t>
        </w:r>
      </w:ins>
    </w:p>
    <w:p>
      <w:pPr>
        <w:pStyle w:val="BlankOpen"/>
        <w:keepNext w:val="0"/>
        <w:rPr>
          <w:ins w:id="110" w:author="svcMRProcess" w:date="2017-01-13T16:24:00Z"/>
        </w:rPr>
      </w:pPr>
    </w:p>
    <w:p>
      <w:pPr>
        <w:pStyle w:val="nzIndenta"/>
        <w:rPr>
          <w:ins w:id="111" w:author="svcMRProcess" w:date="2017-01-13T16:24:00Z"/>
        </w:rPr>
      </w:pPr>
      <w:ins w:id="112" w:author="svcMRProcess" w:date="2017-01-13T16:24:00Z">
        <w:r>
          <w:tab/>
        </w:r>
        <w:r>
          <w:tab/>
          <w:t>under section 6</w:t>
        </w:r>
      </w:ins>
    </w:p>
    <w:p>
      <w:pPr>
        <w:pStyle w:val="BlankClose"/>
        <w:keepLines w:val="0"/>
        <w:rPr>
          <w:ins w:id="113" w:author="svcMRProcess" w:date="2017-01-13T16:24:00Z"/>
        </w:rPr>
      </w:pPr>
    </w:p>
    <w:p>
      <w:pPr>
        <w:pStyle w:val="nzIndenta"/>
        <w:rPr>
          <w:ins w:id="114" w:author="svcMRProcess" w:date="2017-01-13T16:24:00Z"/>
        </w:rPr>
      </w:pPr>
      <w:ins w:id="115" w:author="svcMRProcess" w:date="2017-01-13T16:24:00Z">
        <w:r>
          <w:tab/>
          <w:t>(b)</w:t>
        </w:r>
        <w:r>
          <w:tab/>
          <w:t>delete “or having such a designation”;</w:t>
        </w:r>
      </w:ins>
    </w:p>
    <w:p>
      <w:pPr>
        <w:pStyle w:val="nzIndenta"/>
        <w:rPr>
          <w:ins w:id="116" w:author="svcMRProcess" w:date="2017-01-13T16:24:00Z"/>
        </w:rPr>
      </w:pPr>
      <w:ins w:id="117" w:author="svcMRProcess" w:date="2017-01-13T16:24:00Z">
        <w:r>
          <w:tab/>
          <w:t>(c)</w:t>
        </w:r>
        <w:r>
          <w:tab/>
          <w:t>delete “or designated”.</w:t>
        </w:r>
      </w:ins>
    </w:p>
    <w:p>
      <w:pPr>
        <w:pStyle w:val="MiscellaneousBody"/>
        <w:rPr>
          <w:ins w:id="118" w:author="svcMRProcess" w:date="2017-01-13T16:24:00Z"/>
          <w:sz w:val="20"/>
        </w:rPr>
      </w:pPr>
      <w:ins w:id="119" w:author="svcMRProcess" w:date="2017-01-13T16:24:00Z">
        <w:r>
          <w:rPr>
            <w:sz w:val="20"/>
          </w:rPr>
          <w:tab/>
          <w:t>Note:</w:t>
        </w:r>
        <w:r>
          <w:rPr>
            <w:sz w:val="20"/>
          </w:rPr>
          <w:tab/>
          <w:t>The heading to amended section 8 is to read:</w:t>
        </w:r>
      </w:ins>
    </w:p>
    <w:p>
      <w:pPr>
        <w:pStyle w:val="MiscellaneousBody"/>
        <w:rPr>
          <w:ins w:id="120" w:author="svcMRProcess" w:date="2017-01-13T16:24:00Z"/>
          <w:b/>
          <w:bCs/>
          <w:sz w:val="20"/>
        </w:rPr>
      </w:pPr>
      <w:ins w:id="121" w:author="svcMRProcess" w:date="2017-01-13T16:24:00Z">
        <w:r>
          <w:rPr>
            <w:b/>
            <w:bCs/>
            <w:sz w:val="20"/>
          </w:rPr>
          <w:tab/>
        </w:r>
        <w:r>
          <w:rPr>
            <w:b/>
            <w:bCs/>
            <w:sz w:val="20"/>
          </w:rPr>
          <w:tab/>
          <w:t>Effect of appointment under s. 6</w:t>
        </w:r>
      </w:ins>
    </w:p>
    <w:p>
      <w:pPr>
        <w:pStyle w:val="nzHeading5"/>
        <w:rPr>
          <w:ins w:id="122" w:author="svcMRProcess" w:date="2017-01-13T16:24:00Z"/>
        </w:rPr>
      </w:pPr>
      <w:ins w:id="123" w:author="svcMRProcess" w:date="2017-01-13T16:24:00Z">
        <w:r>
          <w:rPr>
            <w:rStyle w:val="CharSectno"/>
          </w:rPr>
          <w:t>155</w:t>
        </w:r>
        <w:r>
          <w:t>.</w:t>
        </w:r>
        <w:r>
          <w:tab/>
          <w:t>Section 9 amended</w:t>
        </w:r>
      </w:ins>
    </w:p>
    <w:p>
      <w:pPr>
        <w:pStyle w:val="nzSubsection"/>
        <w:keepNext/>
        <w:rPr>
          <w:ins w:id="124" w:author="svcMRProcess" w:date="2017-01-13T16:24:00Z"/>
        </w:rPr>
      </w:pPr>
      <w:ins w:id="125" w:author="svcMRProcess" w:date="2017-01-13T16:24:00Z">
        <w:r>
          <w:tab/>
        </w:r>
        <w:r>
          <w:tab/>
          <w:t>After section 9(6) insert:</w:t>
        </w:r>
      </w:ins>
    </w:p>
    <w:p>
      <w:pPr>
        <w:pStyle w:val="BlankOpen"/>
        <w:rPr>
          <w:ins w:id="126" w:author="svcMRProcess" w:date="2017-01-13T16:24:00Z"/>
        </w:rPr>
      </w:pPr>
    </w:p>
    <w:p>
      <w:pPr>
        <w:pStyle w:val="nzSubsection"/>
        <w:rPr>
          <w:ins w:id="127" w:author="svcMRProcess" w:date="2017-01-13T16:24:00Z"/>
        </w:rPr>
      </w:pPr>
      <w:ins w:id="128" w:author="svcMRProcess" w:date="2017-01-13T16:24:00Z">
        <w:r>
          <w:tab/>
          <w:t>(7)</w:t>
        </w:r>
        <w:r>
          <w:tab/>
          <w:t xml:space="preserve">Subsection (1) does not authorise — </w:t>
        </w:r>
      </w:ins>
    </w:p>
    <w:p>
      <w:pPr>
        <w:pStyle w:val="nzIndenta"/>
        <w:rPr>
          <w:ins w:id="129" w:author="svcMRProcess" w:date="2017-01-13T16:24:00Z"/>
        </w:rPr>
      </w:pPr>
      <w:ins w:id="130" w:author="svcMRProcess" w:date="2017-01-13T16:24:00Z">
        <w:r>
          <w:tab/>
          <w:t>(a)</w:t>
        </w:r>
        <w:r>
          <w:tab/>
          <w:t xml:space="preserve">the Minister to delegate any of the Minister’s powers or duties under the </w:t>
        </w:r>
        <w:r>
          <w:rPr>
            <w:i/>
          </w:rPr>
          <w:t>Health (Miscellaneous Provisions) Act 1911</w:t>
        </w:r>
        <w:r>
          <w:t xml:space="preserve"> or the </w:t>
        </w:r>
        <w:r>
          <w:rPr>
            <w:i/>
          </w:rPr>
          <w:t>Public Health Act 2016</w:t>
        </w:r>
        <w:r>
          <w:t>; or</w:t>
        </w:r>
      </w:ins>
    </w:p>
    <w:p>
      <w:pPr>
        <w:pStyle w:val="nzIndenta"/>
        <w:keepNext/>
        <w:rPr>
          <w:ins w:id="131" w:author="svcMRProcess" w:date="2017-01-13T16:24:00Z"/>
        </w:rPr>
      </w:pPr>
      <w:ins w:id="132" w:author="svcMRProcess" w:date="2017-01-13T16:24:00Z">
        <w:r>
          <w:tab/>
          <w:t>(b)</w:t>
        </w:r>
        <w:r>
          <w:tab/>
          <w:t xml:space="preserve">the CEO or the Chief Health Officer to delegate any of their powers or duties under the </w:t>
        </w:r>
        <w:r>
          <w:rPr>
            <w:i/>
          </w:rPr>
          <w:t>Health (Miscellaneous Provisions) Act 1911</w:t>
        </w:r>
        <w:r>
          <w:t>.</w:t>
        </w:r>
      </w:ins>
    </w:p>
    <w:p>
      <w:pPr>
        <w:pStyle w:val="BlankClose"/>
        <w:rPr>
          <w:ins w:id="133" w:author="svcMRProcess" w:date="2017-01-13T16:24:00Z"/>
        </w:rPr>
      </w:pPr>
    </w:p>
    <w:p>
      <w:pPr>
        <w:pStyle w:val="BlankClose"/>
      </w:pPr>
    </w:p>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5" w:name="Coversheet"/>
    <w:bookmarkEnd w:id="13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Legislation Administration Act 1984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Legislation Administration Act 1984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Legislation Administration Act 1984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Legislation Administration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4" w:name="Compilation"/>
    <w:bookmarkEnd w:id="13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FCD6FE"/>
    <w:lvl w:ilvl="0">
      <w:start w:val="1"/>
      <w:numFmt w:val="decimal"/>
      <w:lvlText w:val="%1."/>
      <w:lvlJc w:val="left"/>
      <w:pPr>
        <w:tabs>
          <w:tab w:val="num" w:pos="1800"/>
        </w:tabs>
        <w:ind w:left="1800" w:hanging="360"/>
      </w:pPr>
    </w:lvl>
  </w:abstractNum>
  <w:abstractNum w:abstractNumId="1">
    <w:nsid w:val="FFFFFF7D"/>
    <w:multiLevelType w:val="singleLevel"/>
    <w:tmpl w:val="C7209E56"/>
    <w:lvl w:ilvl="0">
      <w:start w:val="1"/>
      <w:numFmt w:val="decimal"/>
      <w:lvlText w:val="%1."/>
      <w:lvlJc w:val="left"/>
      <w:pPr>
        <w:tabs>
          <w:tab w:val="num" w:pos="1440"/>
        </w:tabs>
        <w:ind w:left="1440" w:hanging="360"/>
      </w:pPr>
    </w:lvl>
  </w:abstractNum>
  <w:abstractNum w:abstractNumId="2">
    <w:nsid w:val="FFFFFF7E"/>
    <w:multiLevelType w:val="singleLevel"/>
    <w:tmpl w:val="BA56FBA6"/>
    <w:lvl w:ilvl="0">
      <w:start w:val="1"/>
      <w:numFmt w:val="decimal"/>
      <w:lvlText w:val="%1."/>
      <w:lvlJc w:val="left"/>
      <w:pPr>
        <w:tabs>
          <w:tab w:val="num" w:pos="1080"/>
        </w:tabs>
        <w:ind w:left="1080" w:hanging="360"/>
      </w:pPr>
    </w:lvl>
  </w:abstractNum>
  <w:abstractNum w:abstractNumId="3">
    <w:nsid w:val="FFFFFF7F"/>
    <w:multiLevelType w:val="singleLevel"/>
    <w:tmpl w:val="02A2785A"/>
    <w:lvl w:ilvl="0">
      <w:start w:val="1"/>
      <w:numFmt w:val="decimal"/>
      <w:lvlText w:val="%1."/>
      <w:lvlJc w:val="left"/>
      <w:pPr>
        <w:tabs>
          <w:tab w:val="num" w:pos="720"/>
        </w:tabs>
        <w:ind w:left="720" w:hanging="360"/>
      </w:pPr>
    </w:lvl>
  </w:abstractNum>
  <w:abstractNum w:abstractNumId="4">
    <w:nsid w:val="FFFFFF80"/>
    <w:multiLevelType w:val="singleLevel"/>
    <w:tmpl w:val="EF24DAB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8C664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E465D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F3015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C48A9F0"/>
    <w:lvl w:ilvl="0">
      <w:start w:val="1"/>
      <w:numFmt w:val="decimal"/>
      <w:lvlText w:val="%1."/>
      <w:lvlJc w:val="left"/>
      <w:pPr>
        <w:tabs>
          <w:tab w:val="num" w:pos="360"/>
        </w:tabs>
        <w:ind w:left="360" w:hanging="360"/>
      </w:pPr>
    </w:lvl>
  </w:abstractNum>
  <w:abstractNum w:abstractNumId="9">
    <w:nsid w:val="FFFFFF89"/>
    <w:multiLevelType w:val="singleLevel"/>
    <w:tmpl w:val="CAA2364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9583FB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61912"/>
    <w:docVar w:name="WAFER_20140129091404" w:val="RemoveTocBookmarks,RemoveUnusedBookmarks,RemoveLanguageTags,UsedStyles,ResetPageSize,UpdateArrangement"/>
    <w:docVar w:name="WAFER_20140129091404_GUID" w:val="f1aeaf33-6703-4cfa-b33e-32ead9623958"/>
    <w:docVar w:name="WAFER_20140129091409" w:val="RemoveTocBookmarks,RunningHeaders"/>
    <w:docVar w:name="WAFER_20140129091409_GUID" w:val="e7351973-3197-45f4-ac4e-d759312be957"/>
    <w:docVar w:name="WAFER_20141104172424" w:val="RemoveTocBookmarks,RemoveUnusedBookmarks,RemoveLanguageTags,UsedStyles,ResetPageSize,UpdateArrangement"/>
    <w:docVar w:name="WAFER_20141104172424_GUID" w:val="2acac6c7-8090-4e81-89a2-4f539126373a"/>
    <w:docVar w:name="WAFER_20141104172438" w:val="RemoveTocBookmarks,RemoveUnusedBookmarks,RemoveLanguageTags,UsedStyles,ResetPageSize,UpdateArrangement"/>
    <w:docVar w:name="WAFER_20141104172438_GUID" w:val="1992bb4d-94b5-42b9-be0a-fc41192836c4"/>
    <w:docVar w:name="WAFER_20141104172454" w:val="RemoveTocBookmarks,RemoveUnusedBookmarks,RemoveLanguageTags,UsedStyles,ResetPageSize,UpdateArrangement"/>
    <w:docVar w:name="WAFER_20141104172454_GUID" w:val="147e227e-2468-45a0-9835-7c5d82136f3b"/>
    <w:docVar w:name="WAFER_20150515142540" w:val="ResetPageSize,UpdateArrangement,UpdateNTable"/>
    <w:docVar w:name="WAFER_20150515142540_GUID" w:val="203b992d-3c13-4dcb-9bb2-a715b2b5bb6f"/>
    <w:docVar w:name="WAFER_20151105132851" w:val="UpdateStyles,UsedStyles"/>
    <w:docVar w:name="WAFER_20151105132851_GUID" w:val="a9cab726-b374-419c-a2e0-ffdf8b0d4335"/>
    <w:docVar w:name="WAFER_20151120085142" w:val="RemoveTocBookmarks,RemoveUnusedBookmarks,RemoveLanguageTags,UsedStyles,ResetPageSize"/>
    <w:docVar w:name="WAFER_20151120085142_GUID" w:val="e70fe3d6-50e0-476a-a790-dbbf463b2007"/>
    <w:docVar w:name="WAFER_20170111161912" w:val="RemoveTocBookmarks,RemoveUnusedBookmarks,RemoveLanguageTags,UsedStyles,ResetPageSize"/>
    <w:docVar w:name="WAFER_20170111161912_GUID" w:val="664a19cf-8ffe-476e-84d1-a42d0a79aa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26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2506</Words>
  <Characters>11730</Characters>
  <Application>Microsoft Office Word</Application>
  <DocSecurity>0</DocSecurity>
  <Lines>378</Lines>
  <Paragraphs>222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Legislation Administration Act 1984 02-e0-00 - 02-f0-01</dc:title>
  <dc:subject/>
  <dc:creator/>
  <cp:keywords/>
  <dc:description/>
  <cp:lastModifiedBy>svcMRProcess</cp:lastModifiedBy>
  <cp:revision>2</cp:revision>
  <cp:lastPrinted>2011-03-30T08:10:00Z</cp:lastPrinted>
  <dcterms:created xsi:type="dcterms:W3CDTF">2017-01-13T08:24:00Z</dcterms:created>
  <dcterms:modified xsi:type="dcterms:W3CDTF">2017-01-13T08:24:00Z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1984</vt:lpwstr>
  </property>
  <property fmtid="{D5CDD505-2E9C-101B-9397-08002B2CF9AE}" pid="3" name="DocumentType">
    <vt:lpwstr>Act</vt:lpwstr>
  </property>
  <property fmtid="{D5CDD505-2E9C-101B-9397-08002B2CF9AE}" pid="4" name="OwlsUID">
    <vt:i4>344</vt:i4>
  </property>
  <property fmtid="{D5CDD505-2E9C-101B-9397-08002B2CF9AE}" pid="5" name="ReprintNo">
    <vt:lpwstr>2</vt:lpwstr>
  </property>
  <property fmtid="{D5CDD505-2E9C-101B-9397-08002B2CF9AE}" pid="6" name="ReprintedAsAt">
    <vt:filetime>2011-03-17T16:00:00Z</vt:filetime>
  </property>
  <property fmtid="{D5CDD505-2E9C-101B-9397-08002B2CF9AE}" pid="7" name="CommencementDate">
    <vt:lpwstr>20160725</vt:lpwstr>
  </property>
  <property fmtid="{D5CDD505-2E9C-101B-9397-08002B2CF9AE}" pid="8" name="FromSuffix">
    <vt:lpwstr>02-e0-00</vt:lpwstr>
  </property>
  <property fmtid="{D5CDD505-2E9C-101B-9397-08002B2CF9AE}" pid="9" name="FromAsAtDate">
    <vt:lpwstr>01 Jul 2016</vt:lpwstr>
  </property>
  <property fmtid="{D5CDD505-2E9C-101B-9397-08002B2CF9AE}" pid="10" name="ToSuffix">
    <vt:lpwstr>02-f0-01</vt:lpwstr>
  </property>
  <property fmtid="{D5CDD505-2E9C-101B-9397-08002B2CF9AE}" pid="11" name="ToAsAtDate">
    <vt:lpwstr>25 Jul 2016</vt:lpwstr>
  </property>
</Properties>
</file>