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1" w:name="BillCited"/>
      <w:bookmarkEnd w:id="1"/>
      <w:r>
        <w:rPr>
          <w:snapToGrid w:val="0"/>
        </w:rPr>
        <w:t>A</w:t>
      </w:r>
      <w:bookmarkStart w:id="2" w:name="_GoBack"/>
      <w:bookmarkEnd w:id="2"/>
      <w:r>
        <w:rPr>
          <w:snapToGrid w:val="0"/>
        </w:rPr>
        <w:t>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ind w:left="284" w:hanging="284"/>
        <w:rPr>
          <w:snapToGrid w:val="0"/>
        </w:rPr>
      </w:pPr>
      <w:r>
        <w:rPr>
          <w:snapToGrid w:val="0"/>
        </w:rPr>
        <w:t xml:space="preserve">to amend the </w:t>
      </w:r>
      <w:r>
        <w:rPr>
          <w:i/>
          <w:snapToGrid w:val="0"/>
        </w:rPr>
        <w:t>Health Act </w:t>
      </w:r>
      <w:r>
        <w:rPr>
          <w:i/>
          <w:iCs/>
          <w:snapToGrid w:val="0"/>
        </w:rPr>
        <w:t>1911</w:t>
      </w:r>
      <w:r>
        <w:rPr>
          <w:snapToGrid w:val="0"/>
        </w:rPr>
        <w:t xml:space="preserve">, </w:t>
      </w:r>
      <w:r>
        <w:rPr>
          <w:i/>
          <w:snapToGrid w:val="0"/>
        </w:rPr>
        <w:t>Misuse of Drugs Act 1981</w:t>
      </w:r>
      <w:r>
        <w:rPr>
          <w:snapToGrid w:val="0"/>
        </w:rPr>
        <w:t xml:space="preserve"> and various other written laws and,</w:t>
      </w:r>
    </w:p>
    <w:p>
      <w:pPr>
        <w:pStyle w:val="LongTitle"/>
        <w:suppressLineNumbers/>
      </w:pPr>
      <w:r>
        <w:rPr>
          <w:snapToGrid w:val="0"/>
        </w:rPr>
        <w:t>for incidental and related purposes</w:t>
      </w:r>
      <w:r>
        <w:t>.</w:t>
      </w:r>
    </w:p>
    <w:p/>
    <w:p>
      <w:pPr>
        <w:jc w:val="right"/>
      </w:pPr>
    </w:p>
    <w:p>
      <w:pPr>
        <w:pStyle w:val="Enactment"/>
        <w:suppressLineNumbers/>
        <w:spacing w:before="0"/>
      </w:pP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246244"/>
      <w:bookmarkStart w:id="4" w:name="_Toc421110255"/>
      <w:bookmarkStart w:id="5" w:name="_Toc4211102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2246245"/>
      <w:bookmarkStart w:id="7" w:name="_Toc421110262"/>
      <w:r>
        <w:rPr>
          <w:rStyle w:val="CharSectno"/>
        </w:rPr>
        <w:t>1</w:t>
      </w:r>
      <w:r>
        <w:t>.</w:t>
      </w:r>
      <w:r>
        <w:tab/>
      </w:r>
      <w:r>
        <w:rPr>
          <w:snapToGrid w:val="0"/>
        </w:rPr>
        <w:t>Short title</w:t>
      </w:r>
      <w:bookmarkEnd w:id="6"/>
      <w:bookmarkEnd w:id="7"/>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8" w:name="_Toc392246246"/>
      <w:bookmarkStart w:id="9" w:name="_Toc421110263"/>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11.</w:t>
      </w:r>
      <w:r>
        <w:rPr>
          <w:b/>
        </w:rPr>
        <w:tab/>
      </w:r>
      <w:r>
        <w:t>Have not come into operation</w:t>
      </w:r>
      <w:r>
        <w:rPr>
          <w:b/>
        </w:rPr>
        <w:t> </w:t>
      </w:r>
      <w:r>
        <w:rPr>
          <w:i w:val="0"/>
          <w:vertAlign w:val="superscript"/>
        </w:rPr>
        <w:t>2</w:t>
      </w:r>
      <w:r>
        <w:rPr>
          <w:b/>
        </w:rPr>
        <w:t>.</w:t>
      </w:r>
      <w:r>
        <w:t>]</w:t>
      </w:r>
    </w:p>
    <w:p>
      <w:pPr>
        <w:pStyle w:val="Ednotepart"/>
      </w:pPr>
      <w:r>
        <w:t>[Parts 2</w:t>
      </w:r>
      <w:r>
        <w:noBreakHyphen/>
        <w:t>11 have not come into operation</w:t>
      </w:r>
      <w:r>
        <w:rPr>
          <w:b/>
        </w:rPr>
        <w:t> </w:t>
      </w:r>
      <w:r>
        <w:rPr>
          <w:i w:val="0"/>
          <w:vertAlign w:val="superscript"/>
        </w:rPr>
        <w:t>2</w:t>
      </w:r>
      <w:r>
        <w:rPr>
          <w:b/>
        </w:rPr>
        <w:t>.</w:t>
      </w:r>
      <w:r>
        <w:t>]</w:t>
      </w:r>
    </w:p>
    <w:p/>
    <w:p>
      <w:pPr>
        <w:sectPr>
          <w:headerReference w:type="even" r:id="rId17"/>
          <w:headerReference w:type="default" r:id="rId18"/>
          <w:headerReference w:type="first" r:id="rId19"/>
          <w:pgSz w:w="11907" w:h="16840" w:code="9"/>
          <w:pgMar w:top="2376" w:right="2405" w:bottom="3542" w:left="2405" w:header="706" w:footer="3380" w:gutter="0"/>
          <w:pgNumType w:start="1"/>
          <w:cols w:space="720"/>
          <w:noEndnote/>
          <w:docGrid w:linePitch="326"/>
        </w:sectPr>
      </w:pPr>
    </w:p>
    <w:p>
      <w:pPr>
        <w:pStyle w:val="nHeading2"/>
      </w:pPr>
      <w:bookmarkStart w:id="10" w:name="_Toc392246247"/>
      <w:bookmarkStart w:id="11" w:name="_Toc421110258"/>
      <w:bookmarkStart w:id="12" w:name="_Toc421110264"/>
      <w:r>
        <w:lastRenderedPageBreak/>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Medicines and Poisons Act 2014</w:t>
      </w:r>
      <w:r>
        <w:rPr>
          <w:snapToGrid w:val="0"/>
        </w:rPr>
        <w:t>.  The following table contains information about that Act</w:t>
      </w:r>
      <w:ins w:id="13" w:author="svcMRProcess" w:date="2018-09-19T15:23:00Z">
        <w:r>
          <w:rPr>
            <w:snapToGrid w:val="0"/>
          </w:rPr>
          <w:t> </w:t>
        </w:r>
        <w:r>
          <w:rPr>
            <w:snapToGrid w:val="0"/>
            <w:vertAlign w:val="superscript"/>
          </w:rPr>
          <w:t>1a</w:t>
        </w:r>
      </w:ins>
      <w:r>
        <w:rPr>
          <w:snapToGrid w:val="0"/>
        </w:rPr>
        <w:t xml:space="preserve">. </w:t>
      </w:r>
    </w:p>
    <w:p>
      <w:pPr>
        <w:pStyle w:val="nHeading3"/>
        <w:rPr>
          <w:snapToGrid w:val="0"/>
        </w:rPr>
      </w:pPr>
      <w:bookmarkStart w:id="14" w:name="_Toc392246248"/>
      <w:bookmarkStart w:id="15" w:name="_Toc421110265"/>
      <w:r>
        <w:rPr>
          <w:snapToGrid w:val="0"/>
        </w:rPr>
        <w:t>Compilation table</w:t>
      </w:r>
      <w:bookmarkEnd w:id="14"/>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Medicines and Poisons Act 2014</w:t>
            </w:r>
            <w:r>
              <w:rPr>
                <w:rFonts w:ascii="Times New Roman" w:hAnsi="Times New Roman"/>
                <w:noProof/>
                <w:snapToGrid w:val="0"/>
              </w:rPr>
              <w:t xml:space="preserve"> s. 1 and 2</w:t>
            </w:r>
          </w:p>
        </w:tc>
        <w:tc>
          <w:tcPr>
            <w:tcW w:w="1134" w:type="dxa"/>
          </w:tcPr>
          <w:p>
            <w:pPr>
              <w:pStyle w:val="nTable"/>
              <w:spacing w:after="40"/>
              <w:rPr>
                <w:rFonts w:ascii="Times New Roman" w:hAnsi="Times New Roman"/>
              </w:rPr>
            </w:pPr>
            <w:r>
              <w:rPr>
                <w:rFonts w:ascii="Times New Roman" w:hAnsi="Times New Roman"/>
              </w:rPr>
              <w:t>13 of 2014</w:t>
            </w:r>
          </w:p>
        </w:tc>
        <w:tc>
          <w:tcPr>
            <w:tcW w:w="1134" w:type="dxa"/>
          </w:tcPr>
          <w:p>
            <w:pPr>
              <w:pStyle w:val="nTable"/>
              <w:spacing w:after="40"/>
              <w:rPr>
                <w:rFonts w:ascii="Times New Roman" w:hAnsi="Times New Roman"/>
              </w:rPr>
            </w:pPr>
            <w:r>
              <w:rPr>
                <w:rFonts w:ascii="Times New Roman" w:hAnsi="Times New Roman"/>
              </w:rPr>
              <w:t>2 Jul 2014</w:t>
            </w:r>
          </w:p>
        </w:tc>
        <w:tc>
          <w:tcPr>
            <w:tcW w:w="2552" w:type="dxa"/>
          </w:tcPr>
          <w:p>
            <w:pPr>
              <w:pStyle w:val="nTable"/>
              <w:spacing w:after="40"/>
              <w:rPr>
                <w:rFonts w:ascii="Times New Roman" w:hAnsi="Times New Roman"/>
              </w:rPr>
            </w:pPr>
            <w:r>
              <w:rPr>
                <w:rFonts w:ascii="Times New Roman" w:hAnsi="Times New Roman"/>
              </w:rPr>
              <w:t>2 Jul 2014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392246249"/>
      <w:bookmarkStart w:id="17" w:name="_Toc421110266"/>
      <w:r>
        <w:t>Provisions that have not come into operation</w:t>
      </w:r>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snapToGrid w:val="0"/>
              </w:rPr>
              <w:t>Medicines and Poisons Act 2014</w:t>
            </w:r>
            <w:r>
              <w:rPr>
                <w:rFonts w:ascii="Times New Roman" w:hAnsi="Times New Roman"/>
                <w:noProof/>
                <w:snapToGrid w:val="0"/>
              </w:rPr>
              <w:t xml:space="preserve"> s. 3</w:t>
            </w:r>
            <w:r>
              <w:rPr>
                <w:rFonts w:ascii="Times New Roman" w:hAnsi="Times New Roman"/>
                <w:noProof/>
                <w:snapToGrid w:val="0"/>
              </w:rPr>
              <w:noBreakHyphen/>
              <w:t>11 and Pt. 2</w:t>
            </w:r>
            <w:r>
              <w:rPr>
                <w:rFonts w:ascii="Times New Roman" w:hAnsi="Times New Roman"/>
                <w:noProof/>
                <w:snapToGrid w:val="0"/>
              </w:rPr>
              <w:noBreakHyphen/>
              <w:t>11 </w:t>
            </w:r>
            <w:r>
              <w:rPr>
                <w:rFonts w:ascii="Times New Roman" w:hAnsi="Times New Roman"/>
                <w:noProof/>
                <w:snapToGrid w:val="0"/>
                <w:vertAlign w:val="superscript"/>
              </w:rPr>
              <w:t>2</w:t>
            </w:r>
          </w:p>
        </w:tc>
        <w:tc>
          <w:tcPr>
            <w:tcW w:w="1118" w:type="dxa"/>
            <w:tcBorders>
              <w:bottom w:val="nil"/>
            </w:tcBorders>
          </w:tcPr>
          <w:p>
            <w:pPr>
              <w:pStyle w:val="nTable"/>
              <w:spacing w:after="40"/>
              <w:rPr>
                <w:rFonts w:ascii="Times New Roman" w:hAnsi="Times New Roman"/>
              </w:rPr>
            </w:pPr>
            <w:r>
              <w:rPr>
                <w:rFonts w:ascii="Times New Roman" w:hAnsi="Times New Roman"/>
              </w:rPr>
              <w:t>13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rPr>
          <w:del w:id="18" w:author="svcMRProcess" w:date="2018-09-19T15:23:00Z"/>
        </w:rPr>
      </w:pP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 w:author="svcMRProcess" w:date="2018-09-19T15:23:00Z"/>
        </w:trPr>
        <w:tc>
          <w:tcPr>
            <w:tcW w:w="2268" w:type="dxa"/>
            <w:tcBorders>
              <w:top w:val="nil"/>
            </w:tcBorders>
          </w:tcPr>
          <w:p>
            <w:pPr>
              <w:pStyle w:val="nTable"/>
              <w:spacing w:after="40"/>
              <w:rPr>
                <w:ins w:id="20" w:author="svcMRProcess" w:date="2018-09-19T15:23:00Z"/>
                <w:rFonts w:ascii="Times New Roman" w:hAnsi="Times New Roman"/>
                <w:noProof/>
                <w:snapToGrid w:val="0"/>
                <w:vertAlign w:val="superscript"/>
              </w:rPr>
            </w:pPr>
            <w:ins w:id="21" w:author="svcMRProcess" w:date="2018-09-19T15:23:00Z">
              <w:r>
                <w:rPr>
                  <w:rFonts w:ascii="Times New Roman" w:hAnsi="Times New Roman"/>
                  <w:i/>
                </w:rPr>
                <w:t>Public Health (Consequential Provisions) Act 2016</w:t>
              </w:r>
              <w:r>
                <w:rPr>
                  <w:rFonts w:ascii="Times New Roman" w:hAnsi="Times New Roman"/>
                </w:rPr>
                <w:t xml:space="preserve"> Pt. 3 Div. 20 and Pt. 5 Div. 14 </w:t>
              </w:r>
              <w:r>
                <w:rPr>
                  <w:rFonts w:ascii="Times New Roman" w:hAnsi="Times New Roman"/>
                  <w:vertAlign w:val="superscript"/>
                </w:rPr>
                <w:t>3</w:t>
              </w:r>
            </w:ins>
          </w:p>
        </w:tc>
        <w:tc>
          <w:tcPr>
            <w:tcW w:w="1118" w:type="dxa"/>
            <w:tcBorders>
              <w:top w:val="nil"/>
            </w:tcBorders>
          </w:tcPr>
          <w:p>
            <w:pPr>
              <w:pStyle w:val="nTable"/>
              <w:spacing w:after="40"/>
              <w:rPr>
                <w:ins w:id="22" w:author="svcMRProcess" w:date="2018-09-19T15:23:00Z"/>
                <w:rFonts w:ascii="Times New Roman" w:hAnsi="Times New Roman"/>
              </w:rPr>
            </w:pPr>
            <w:ins w:id="23" w:author="svcMRProcess" w:date="2018-09-19T15:23:00Z">
              <w:r>
                <w:rPr>
                  <w:rFonts w:ascii="Times New Roman" w:hAnsi="Times New Roman"/>
                </w:rPr>
                <w:t>19 of 2016</w:t>
              </w:r>
            </w:ins>
          </w:p>
        </w:tc>
        <w:tc>
          <w:tcPr>
            <w:tcW w:w="1134" w:type="dxa"/>
            <w:tcBorders>
              <w:top w:val="nil"/>
            </w:tcBorders>
          </w:tcPr>
          <w:p>
            <w:pPr>
              <w:pStyle w:val="nTable"/>
              <w:spacing w:after="40"/>
              <w:rPr>
                <w:ins w:id="24" w:author="svcMRProcess" w:date="2018-09-19T15:23:00Z"/>
                <w:rFonts w:ascii="Times New Roman" w:hAnsi="Times New Roman"/>
              </w:rPr>
            </w:pPr>
            <w:ins w:id="25" w:author="svcMRProcess" w:date="2018-09-19T15:23:00Z">
              <w:r>
                <w:rPr>
                  <w:rFonts w:ascii="Times New Roman" w:hAnsi="Times New Roman"/>
                </w:rPr>
                <w:t>25 Jul 2016</w:t>
              </w:r>
            </w:ins>
          </w:p>
        </w:tc>
        <w:tc>
          <w:tcPr>
            <w:tcW w:w="2552" w:type="dxa"/>
            <w:tcBorders>
              <w:top w:val="nil"/>
            </w:tcBorders>
          </w:tcPr>
          <w:p>
            <w:pPr>
              <w:pStyle w:val="nTable"/>
              <w:spacing w:after="40"/>
              <w:rPr>
                <w:ins w:id="26" w:author="svcMRProcess" w:date="2018-09-19T15:23:00Z"/>
                <w:rFonts w:ascii="Times New Roman" w:hAnsi="Times New Roman"/>
                <w:snapToGrid w:val="0"/>
              </w:rPr>
            </w:pPr>
            <w:ins w:id="27" w:author="svcMRProcess" w:date="2018-09-19T15:23:00Z">
              <w:r>
                <w:rPr>
                  <w:rFonts w:ascii="Times New Roman" w:hAnsi="Times New Roman"/>
                  <w:snapToGrid w:val="0"/>
                </w:rPr>
                <w:t>To be proclaimed (see s. 2(1)(c))</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w:t>
      </w:r>
      <w:r>
        <w:rPr>
          <w:snapToGrid w:val="0"/>
        </w:rPr>
        <w:t>at</w:t>
      </w:r>
      <w:r>
        <w:t xml:space="preserve"> which this compilation was prepared, </w:t>
      </w:r>
      <w:r>
        <w:rPr>
          <w:snapToGrid w:val="0"/>
        </w:rPr>
        <w:t xml:space="preserve">the </w:t>
      </w:r>
      <w:r>
        <w:rPr>
          <w:i/>
          <w:noProof/>
          <w:snapToGrid w:val="0"/>
        </w:rPr>
        <w:t>Medicines and Poisons Act 2014</w:t>
      </w:r>
      <w:r>
        <w:rPr>
          <w:noProof/>
          <w:snapToGrid w:val="0"/>
        </w:rPr>
        <w:t xml:space="preserve"> s. 3</w:t>
      </w:r>
      <w:r>
        <w:rPr>
          <w:noProof/>
          <w:snapToGrid w:val="0"/>
        </w:rPr>
        <w:noBreakHyphen/>
        <w:t>11 and Pt. 2</w:t>
      </w:r>
      <w:r>
        <w:rPr>
          <w:noProof/>
          <w:snapToGrid w:val="0"/>
        </w:rPr>
        <w:noBreakHyphen/>
        <w:t>11</w:t>
      </w:r>
      <w:r>
        <w:rPr>
          <w:snapToGrid w:val="0"/>
        </w:rPr>
        <w:t xml:space="preserve"> had not come into operation.  They read as follows:</w:t>
      </w:r>
    </w:p>
    <w:p>
      <w:pPr>
        <w:pStyle w:val="BlankOpen"/>
      </w:pPr>
    </w:p>
    <w:p>
      <w:pPr>
        <w:pStyle w:val="nzHeading5"/>
      </w:pPr>
      <w:r>
        <w:rPr>
          <w:rStyle w:val="CharSectno"/>
        </w:rPr>
        <w:t>3</w:t>
      </w:r>
      <w:r>
        <w:t>.</w:t>
      </w:r>
      <w:r>
        <w:tab/>
        <w:t>Terms used</w:t>
      </w:r>
    </w:p>
    <w:p>
      <w:pPr>
        <w:pStyle w:val="nzSubsection"/>
      </w:pPr>
      <w:r>
        <w:tab/>
      </w:r>
      <w:r>
        <w:tab/>
        <w:t>In this Act —</w:t>
      </w:r>
    </w:p>
    <w:p>
      <w:pPr>
        <w:pStyle w:val="nzDefstart"/>
      </w:pPr>
      <w:r>
        <w:tab/>
      </w:r>
      <w:r>
        <w:rPr>
          <w:rStyle w:val="CharDefText"/>
        </w:rPr>
        <w:t>adopted code</w:t>
      </w:r>
      <w:r>
        <w:t xml:space="preserve"> has the meaning given in section 132(1);</w:t>
      </w:r>
    </w:p>
    <w:p>
      <w:pPr>
        <w:pStyle w:val="nz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nzDefstart"/>
      </w:pPr>
      <w:r>
        <w:tab/>
      </w:r>
      <w:r>
        <w:rPr>
          <w:rStyle w:val="CharDefText"/>
        </w:rPr>
        <w:t>authorised health professional</w:t>
      </w:r>
      <w:r>
        <w:t xml:space="preserve"> means a health professional who has a professional authority;</w:t>
      </w:r>
    </w:p>
    <w:p>
      <w:pPr>
        <w:pStyle w:val="nzDefstart"/>
      </w:pPr>
      <w:r>
        <w:rPr>
          <w:b/>
        </w:rPr>
        <w:tab/>
      </w:r>
      <w:r>
        <w:rPr>
          <w:rStyle w:val="CharDefText"/>
        </w:rPr>
        <w:t>CEO</w:t>
      </w:r>
      <w:r>
        <w:t xml:space="preserve"> means the chief executive officer of the Department;</w:t>
      </w:r>
    </w:p>
    <w:p>
      <w:pPr>
        <w:pStyle w:val="nzDefstart"/>
      </w:pPr>
      <w:r>
        <w:tab/>
      </w:r>
      <w:r>
        <w:rPr>
          <w:rStyle w:val="CharDefText"/>
        </w:rPr>
        <w:t>compliance notice</w:t>
      </w:r>
      <w:r>
        <w:t xml:space="preserve"> means a notice given under section 71;</w:t>
      </w:r>
    </w:p>
    <w:p>
      <w:pPr>
        <w:pStyle w:val="nz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rPr>
          <w:b/>
        </w:rPr>
        <w:tab/>
      </w:r>
      <w:r>
        <w:rPr>
          <w:rStyle w:val="CharDefText"/>
        </w:rPr>
        <w:t xml:space="preserve">drugs of addiction record </w:t>
      </w:r>
      <w:r>
        <w:t>means the record kept under section 88;</w:t>
      </w:r>
    </w:p>
    <w:p>
      <w:pPr>
        <w:pStyle w:val="nzDefstart"/>
      </w:pPr>
      <w:r>
        <w:tab/>
      </w:r>
      <w:r>
        <w:rPr>
          <w:rStyle w:val="CharDefText"/>
        </w:rPr>
        <w:t>health professional</w:t>
      </w:r>
      <w:r>
        <w:t xml:space="preserve"> means a person who is — </w:t>
      </w:r>
    </w:p>
    <w:p>
      <w:pPr>
        <w:pStyle w:val="nzDefpara"/>
      </w:pPr>
      <w:r>
        <w:tab/>
        <w:t>(a)</w:t>
      </w:r>
      <w:r>
        <w:tab/>
        <w:t>a registered health practitioner; or</w:t>
      </w:r>
    </w:p>
    <w:p>
      <w:pPr>
        <w:pStyle w:val="nzDefpara"/>
      </w:pPr>
      <w:r>
        <w:tab/>
        <w:t>(b)</w:t>
      </w:r>
      <w:r>
        <w:tab/>
        <w:t>a veterinary surgeon; or</w:t>
      </w:r>
    </w:p>
    <w:p>
      <w:pPr>
        <w:pStyle w:val="nzDefpara"/>
      </w:pPr>
      <w:r>
        <w:tab/>
        <w:t>(c)</w:t>
      </w:r>
      <w:r>
        <w:tab/>
        <w:t>in a class of persons prescribed by the regulations for the purposes of this definition;</w:t>
      </w:r>
    </w:p>
    <w:p>
      <w:pPr>
        <w:pStyle w:val="nzDefstart"/>
      </w:pPr>
      <w:r>
        <w:rPr>
          <w:b/>
        </w:rPr>
        <w:tab/>
      </w:r>
      <w:r>
        <w:rPr>
          <w:rStyle w:val="CharDefText"/>
        </w:rPr>
        <w:t>investigator</w:t>
      </w:r>
      <w:r>
        <w:t xml:space="preserve"> means a person designated under section 95(1) to be an investigator;</w:t>
      </w:r>
    </w:p>
    <w:p>
      <w:pPr>
        <w:pStyle w:val="nzDefstart"/>
      </w:pPr>
      <w:r>
        <w:rPr>
          <w:b/>
        </w:rPr>
        <w:tab/>
      </w:r>
      <w:r>
        <w:rPr>
          <w:rStyle w:val="CharDefText"/>
        </w:rPr>
        <w:t>licence</w:t>
      </w:r>
      <w:r>
        <w:t xml:space="preserve"> means a licence granted under Part 4 Division 2;</w:t>
      </w:r>
    </w:p>
    <w:p>
      <w:pPr>
        <w:pStyle w:val="nzDefstart"/>
      </w:pPr>
      <w:r>
        <w:rPr>
          <w:b/>
        </w:rPr>
        <w:tab/>
      </w:r>
      <w:r>
        <w:rPr>
          <w:rStyle w:val="CharDefText"/>
        </w:rPr>
        <w:t>licensee</w:t>
      </w:r>
      <w:r>
        <w:t xml:space="preserve"> means the holder of a licence;</w:t>
      </w:r>
    </w:p>
    <w:p>
      <w:pPr>
        <w:pStyle w:val="nzDefstart"/>
      </w:pPr>
      <w:r>
        <w:rPr>
          <w:b/>
        </w:rPr>
        <w:tab/>
      </w:r>
      <w:r>
        <w:rPr>
          <w:rStyle w:val="CharDefText"/>
        </w:rPr>
        <w:t>manufacture</w:t>
      </w:r>
      <w:r>
        <w:rPr>
          <w:b/>
        </w:rPr>
        <w:t xml:space="preserve"> </w:t>
      </w:r>
      <w:r>
        <w:t>has the meaning given in section 6;</w:t>
      </w:r>
    </w:p>
    <w:p>
      <w:pPr>
        <w:pStyle w:val="nzDefstart"/>
      </w:pPr>
      <w:r>
        <w:rPr>
          <w:b/>
        </w:rPr>
        <w:tab/>
      </w:r>
      <w:r>
        <w:rPr>
          <w:rStyle w:val="CharDefText"/>
        </w:rPr>
        <w:t>medicine</w:t>
      </w:r>
      <w:r>
        <w:t xml:space="preserve"> means a substance that is a Schedule 2, 3, 4 or 8 poison;</w:t>
      </w:r>
    </w:p>
    <w:p>
      <w:pPr>
        <w:pStyle w:val="nz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nzDefpara"/>
      </w:pPr>
      <w:r>
        <w:tab/>
        <w:t>(a)</w:t>
      </w:r>
      <w:r>
        <w:tab/>
        <w:t xml:space="preserve">to supply people with any of the following — </w:t>
      </w:r>
    </w:p>
    <w:p>
      <w:pPr>
        <w:pStyle w:val="nzDefsubpara"/>
      </w:pPr>
      <w:r>
        <w:tab/>
        <w:t>(i)</w:t>
      </w:r>
      <w:r>
        <w:tab/>
        <w:t>sterile hypodermic syringes;</w:t>
      </w:r>
    </w:p>
    <w:p>
      <w:pPr>
        <w:pStyle w:val="nzDefsubpara"/>
      </w:pPr>
      <w:r>
        <w:tab/>
        <w:t>(ii)</w:t>
      </w:r>
      <w:r>
        <w:tab/>
        <w:t>sterile hypodermic needles;</w:t>
      </w:r>
    </w:p>
    <w:p>
      <w:pPr>
        <w:pStyle w:val="nz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nzDefpara"/>
      </w:pPr>
      <w:r>
        <w:tab/>
        <w:t>(b)</w:t>
      </w:r>
      <w:r>
        <w:tab/>
        <w:t>to facilitate the safe disposal, after use, of any of the things mentioned in paragraph (a);</w:t>
      </w:r>
    </w:p>
    <w:p>
      <w:pPr>
        <w:pStyle w:val="nzDefpara"/>
      </w:pPr>
      <w:r>
        <w:tab/>
        <w:t>(c)</w:t>
      </w:r>
      <w:r>
        <w:tab/>
        <w:t>to advise, counsel or disseminate information to people;</w:t>
      </w:r>
    </w:p>
    <w:p>
      <w:pPr>
        <w:pStyle w:val="nzDefstart"/>
      </w:pPr>
      <w:r>
        <w:rPr>
          <w:b/>
        </w:rPr>
        <w:tab/>
      </w:r>
      <w:r>
        <w:rPr>
          <w:rStyle w:val="CharDefText"/>
        </w:rPr>
        <w:t>permit</w:t>
      </w:r>
      <w:r>
        <w:t xml:space="preserve"> means a permit granted under Part 4 Division 2;</w:t>
      </w:r>
    </w:p>
    <w:p>
      <w:pPr>
        <w:pStyle w:val="nzDefstart"/>
      </w:pPr>
      <w:r>
        <w:tab/>
      </w:r>
      <w:r>
        <w:rPr>
          <w:rStyle w:val="CharDefText"/>
        </w:rPr>
        <w:t>permit holder</w:t>
      </w:r>
      <w:r>
        <w:t xml:space="preserve"> means the holder of a permit;</w:t>
      </w:r>
    </w:p>
    <w:p>
      <w:pPr>
        <w:pStyle w:val="nz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nzDefstart"/>
      </w:pPr>
      <w:r>
        <w:tab/>
      </w:r>
      <w:r>
        <w:rPr>
          <w:rStyle w:val="CharDefText"/>
        </w:rPr>
        <w:t>pharmacy</w:t>
      </w:r>
      <w:r>
        <w:t xml:space="preserve"> means premises registered as a pharmacy under the </w:t>
      </w:r>
      <w:r>
        <w:rPr>
          <w:i/>
          <w:iCs/>
        </w:rPr>
        <w:t xml:space="preserve">Pharmacy Act 2010 </w:t>
      </w:r>
      <w:r>
        <w:t>section 39;</w:t>
      </w:r>
    </w:p>
    <w:p>
      <w:pPr>
        <w:pStyle w:val="nzDefstart"/>
      </w:pPr>
      <w:r>
        <w:rPr>
          <w:b/>
        </w:rPr>
        <w:tab/>
      </w:r>
      <w:r>
        <w:rPr>
          <w:rStyle w:val="CharDefText"/>
        </w:rPr>
        <w:t>poison</w:t>
      </w:r>
      <w:r>
        <w:t xml:space="preserve"> means a substance that is a Schedule 2, 3, 4, 5, 6, 7, 8 or 9 poison;</w:t>
      </w:r>
    </w:p>
    <w:p>
      <w:pPr>
        <w:pStyle w:val="nzDefstart"/>
      </w:pPr>
      <w:r>
        <w:rPr>
          <w:b/>
        </w:rPr>
        <w:tab/>
      </w:r>
      <w:r>
        <w:rPr>
          <w:rStyle w:val="CharDefText"/>
        </w:rPr>
        <w:t>prescribe</w:t>
      </w:r>
      <w:r>
        <w:t xml:space="preserve">, in relation to a poison, </w:t>
      </w:r>
      <w:r>
        <w:rPr>
          <w:bCs/>
          <w:iCs/>
        </w:rPr>
        <w:t>has the meaning given in section 7(1)</w:t>
      </w:r>
      <w:r>
        <w:t>;</w:t>
      </w:r>
    </w:p>
    <w:p>
      <w:pPr>
        <w:pStyle w:val="nzDefstart"/>
      </w:pPr>
      <w:r>
        <w:rPr>
          <w:b/>
        </w:rPr>
        <w:tab/>
      </w:r>
      <w:r>
        <w:rPr>
          <w:rStyle w:val="CharDefText"/>
        </w:rPr>
        <w:t>prescriber</w:t>
      </w:r>
      <w:r>
        <w:rPr>
          <w:bCs/>
          <w:iCs/>
        </w:rPr>
        <w:t xml:space="preserve"> has the meaning given in section 7(1)</w:t>
      </w:r>
      <w:r>
        <w:t>;</w:t>
      </w:r>
    </w:p>
    <w:p>
      <w:pPr>
        <w:pStyle w:val="nzDefstart"/>
        <w:rPr>
          <w:bCs/>
          <w:iCs/>
        </w:rPr>
      </w:pPr>
      <w:r>
        <w:rPr>
          <w:b/>
          <w:iCs/>
        </w:rPr>
        <w:tab/>
      </w:r>
      <w:r>
        <w:rPr>
          <w:rStyle w:val="CharDefText"/>
          <w:iCs/>
        </w:rPr>
        <w:t>prescription</w:t>
      </w:r>
      <w:r>
        <w:rPr>
          <w:bCs/>
          <w:iCs/>
        </w:rPr>
        <w:t xml:space="preserve"> has the meaning given in section 7(1);</w:t>
      </w:r>
    </w:p>
    <w:p>
      <w:pPr>
        <w:pStyle w:val="nzDefstart"/>
      </w:pPr>
      <w:r>
        <w:tab/>
      </w:r>
      <w:r>
        <w:rPr>
          <w:rStyle w:val="CharDefText"/>
        </w:rPr>
        <w:t>professional authority</w:t>
      </w:r>
      <w:r>
        <w:t xml:space="preserve"> means — </w:t>
      </w:r>
    </w:p>
    <w:p>
      <w:pPr>
        <w:pStyle w:val="nzDefpara"/>
      </w:pPr>
      <w:r>
        <w:tab/>
        <w:t>(a)</w:t>
      </w:r>
      <w:r>
        <w:tab/>
        <w:t>an authorisation under section 25 to administer, possess, prescribe, supply or use a medicine; or</w:t>
      </w:r>
    </w:p>
    <w:p>
      <w:pPr>
        <w:pStyle w:val="nzDefpara"/>
      </w:pPr>
      <w:r>
        <w:tab/>
        <w:t>(b)</w:t>
      </w:r>
      <w:r>
        <w:tab/>
        <w:t>an authorisation under section 26 to manufacture a medicine or use or possess a Schedule 7 poison;</w:t>
      </w:r>
    </w:p>
    <w:p>
      <w:pPr>
        <w:pStyle w:val="nzDefstart"/>
      </w:pPr>
      <w:r>
        <w:rPr>
          <w:b/>
        </w:rPr>
        <w:tab/>
      </w:r>
      <w:r>
        <w:rPr>
          <w:rStyle w:val="CharDefText"/>
        </w:rPr>
        <w:t>register</w:t>
      </w:r>
      <w:r>
        <w:t xml:space="preserve"> means the register kept under section 75;</w:t>
      </w:r>
    </w:p>
    <w:p>
      <w:pPr>
        <w:pStyle w:val="nz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nzDefstart"/>
      </w:pPr>
      <w:r>
        <w:tab/>
      </w:r>
      <w:r>
        <w:rPr>
          <w:rStyle w:val="CharDefText"/>
        </w:rPr>
        <w:t>Schedule 2 poison</w:t>
      </w:r>
      <w:r>
        <w:t xml:space="preserve"> means a substance that is classified by regulations made under section 4(1) as a poison included in Schedule 2;</w:t>
      </w:r>
    </w:p>
    <w:p>
      <w:pPr>
        <w:pStyle w:val="nzDefstart"/>
      </w:pPr>
      <w:r>
        <w:tab/>
      </w:r>
      <w:r>
        <w:rPr>
          <w:rStyle w:val="CharDefText"/>
        </w:rPr>
        <w:t>Schedule 3 poison</w:t>
      </w:r>
      <w:r>
        <w:t xml:space="preserve"> means a substance that is classified by regulations made under section 4(1) as a poison included in Schedule 3;</w:t>
      </w:r>
    </w:p>
    <w:p>
      <w:pPr>
        <w:pStyle w:val="nzDefstart"/>
      </w:pPr>
      <w:r>
        <w:tab/>
      </w:r>
      <w:r>
        <w:rPr>
          <w:rStyle w:val="CharDefText"/>
        </w:rPr>
        <w:t>Schedule 4 poison</w:t>
      </w:r>
      <w:r>
        <w:t xml:space="preserve"> means a substance that is classified by regulations made under section 4(1) as a poison included in Schedule 4;</w:t>
      </w:r>
    </w:p>
    <w:p>
      <w:pPr>
        <w:pStyle w:val="nzDefstart"/>
      </w:pPr>
      <w:r>
        <w:tab/>
      </w:r>
      <w:r>
        <w:rPr>
          <w:rStyle w:val="CharDefText"/>
        </w:rPr>
        <w:t>Schedule 5 poison</w:t>
      </w:r>
      <w:r>
        <w:t xml:space="preserve"> means a substance that is classified by regulations made under section 4(1) as a poison included in Schedule 5;</w:t>
      </w:r>
    </w:p>
    <w:p>
      <w:pPr>
        <w:pStyle w:val="nzDefstart"/>
      </w:pPr>
      <w:r>
        <w:tab/>
      </w:r>
      <w:r>
        <w:rPr>
          <w:rStyle w:val="CharDefText"/>
        </w:rPr>
        <w:t>Schedule 6 poison</w:t>
      </w:r>
      <w:r>
        <w:t xml:space="preserve"> means a substance that is classified by regulations made under section 4(1) as a poison included in Schedule 6;</w:t>
      </w:r>
    </w:p>
    <w:p>
      <w:pPr>
        <w:pStyle w:val="nzDefstart"/>
      </w:pPr>
      <w:r>
        <w:tab/>
      </w:r>
      <w:r>
        <w:rPr>
          <w:rStyle w:val="CharDefText"/>
        </w:rPr>
        <w:t>Schedule 7 notice</w:t>
      </w:r>
      <w:r>
        <w:t xml:space="preserve"> means a notice given under section 72;</w:t>
      </w:r>
    </w:p>
    <w:p>
      <w:pPr>
        <w:pStyle w:val="nzDefstart"/>
      </w:pPr>
      <w:r>
        <w:tab/>
      </w:r>
      <w:r>
        <w:rPr>
          <w:rStyle w:val="CharDefText"/>
        </w:rPr>
        <w:t>Schedule 7 poison</w:t>
      </w:r>
      <w:r>
        <w:t xml:space="preserve"> means a substance that is classified by regulations made under section 4(1) as a poison included in Schedule 7;</w:t>
      </w:r>
    </w:p>
    <w:p>
      <w:pPr>
        <w:pStyle w:val="nzDefstart"/>
      </w:pPr>
      <w:r>
        <w:tab/>
      </w:r>
      <w:r>
        <w:rPr>
          <w:rStyle w:val="CharDefText"/>
        </w:rPr>
        <w:t>Schedule 8 poison</w:t>
      </w:r>
      <w:r>
        <w:t xml:space="preserve"> means a substance that is classified by regulations made under section 4(1) as a poison included in Schedule 8;</w:t>
      </w:r>
    </w:p>
    <w:p>
      <w:pPr>
        <w:pStyle w:val="nzDefstart"/>
      </w:pPr>
      <w:r>
        <w:tab/>
      </w:r>
      <w:r>
        <w:rPr>
          <w:rStyle w:val="CharDefText"/>
        </w:rPr>
        <w:t>Schedule 9 poison</w:t>
      </w:r>
      <w:r>
        <w:t xml:space="preserve"> means a substance that is classified by regulations made under section 4(1) as a poison included in Schedule 9;</w:t>
      </w:r>
    </w:p>
    <w:p>
      <w:pPr>
        <w:pStyle w:val="nzDefstart"/>
      </w:pPr>
      <w:r>
        <w:rPr>
          <w:b/>
        </w:rPr>
        <w:tab/>
      </w:r>
      <w:r>
        <w:rPr>
          <w:rStyle w:val="CharDefText"/>
        </w:rPr>
        <w:t>strictly controlled substance</w:t>
      </w:r>
      <w:r>
        <w:t xml:space="preserve"> means a substance that is classified by regulations made under section 5(1) as a strictly controlled substance;</w:t>
      </w:r>
    </w:p>
    <w:p>
      <w:pPr>
        <w:pStyle w:val="nzDefstart"/>
      </w:pPr>
      <w:r>
        <w:rPr>
          <w:b/>
        </w:rPr>
        <w:tab/>
      </w:r>
      <w:r>
        <w:rPr>
          <w:rStyle w:val="CharDefText"/>
        </w:rPr>
        <w:t>substance</w:t>
      </w:r>
      <w:r>
        <w:t xml:space="preserve"> includes a compound, preparation, mixture or plant;</w:t>
      </w:r>
    </w:p>
    <w:p>
      <w:pPr>
        <w:pStyle w:val="nzDefstart"/>
      </w:pPr>
      <w:r>
        <w:rPr>
          <w:b/>
        </w:rPr>
        <w:tab/>
      </w:r>
      <w:r>
        <w:rPr>
          <w:rStyle w:val="CharDefText"/>
        </w:rPr>
        <w:t>supply</w:t>
      </w:r>
      <w:r>
        <w:t xml:space="preserve"> has the meaning given in section 8;</w:t>
      </w:r>
    </w:p>
    <w:p>
      <w:pPr>
        <w:pStyle w:val="nz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nzHeading5"/>
      </w:pPr>
      <w:r>
        <w:rPr>
          <w:rStyle w:val="CharSectno"/>
        </w:rPr>
        <w:t>4</w:t>
      </w:r>
      <w:r>
        <w:t>.</w:t>
      </w:r>
      <w:r>
        <w:tab/>
      </w:r>
      <w:r>
        <w:rPr>
          <w:iCs/>
        </w:rPr>
        <w:t>Poisons</w:t>
      </w:r>
    </w:p>
    <w:p>
      <w:pPr>
        <w:pStyle w:val="nz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nzSubsection"/>
      </w:pPr>
      <w:r>
        <w:tab/>
        <w:t>(2)</w:t>
      </w:r>
      <w:r>
        <w:tab/>
        <w:t>The Minister may recommend that a substance be identified in the regulations in any way the Minister thinks fit.</w:t>
      </w:r>
    </w:p>
    <w:p>
      <w:pPr>
        <w:pStyle w:val="nzSubsection"/>
      </w:pPr>
      <w:r>
        <w:tab/>
        <w:t>(3)</w:t>
      </w:r>
      <w:r>
        <w:tab/>
        <w:t xml:space="preserve">Without limiting subsection (2), a substance may be classified by reference to any of the following — </w:t>
      </w:r>
    </w:p>
    <w:p>
      <w:pPr>
        <w:pStyle w:val="nzIndenta"/>
      </w:pPr>
      <w:r>
        <w:tab/>
        <w:t>(a)</w:t>
      </w:r>
      <w:r>
        <w:tab/>
        <w:t>an adopted code;</w:t>
      </w:r>
    </w:p>
    <w:p>
      <w:pPr>
        <w:pStyle w:val="nzIndenta"/>
      </w:pPr>
      <w:r>
        <w:tab/>
        <w:t>(b)</w:t>
      </w:r>
      <w:r>
        <w:tab/>
        <w:t>the way in which it is, or is intended to be, used;</w:t>
      </w:r>
    </w:p>
    <w:p>
      <w:pPr>
        <w:pStyle w:val="nzIndenta"/>
      </w:pPr>
      <w:r>
        <w:tab/>
        <w:t>(c)</w:t>
      </w:r>
      <w:r>
        <w:tab/>
        <w:t>the purpose for which it is, or is intended to be, used;</w:t>
      </w:r>
    </w:p>
    <w:p>
      <w:pPr>
        <w:pStyle w:val="nzIndenta"/>
      </w:pPr>
      <w:r>
        <w:tab/>
        <w:t>(d)</w:t>
      </w:r>
      <w:r>
        <w:tab/>
        <w:t>the quantity in which it is supplied;</w:t>
      </w:r>
    </w:p>
    <w:p>
      <w:pPr>
        <w:pStyle w:val="nzIndenta"/>
      </w:pPr>
      <w:r>
        <w:tab/>
        <w:t>(e)</w:t>
      </w:r>
      <w:r>
        <w:tab/>
        <w:t>its packaging or labelling;</w:t>
      </w:r>
    </w:p>
    <w:p>
      <w:pPr>
        <w:pStyle w:val="nzIndenta"/>
      </w:pPr>
      <w:r>
        <w:tab/>
        <w:t>(f)</w:t>
      </w:r>
      <w:r>
        <w:tab/>
        <w:t>its physical or chemical state or form;</w:t>
      </w:r>
    </w:p>
    <w:p>
      <w:pPr>
        <w:pStyle w:val="nzIndenta"/>
      </w:pPr>
      <w:r>
        <w:tab/>
        <w:t>(g)</w:t>
      </w:r>
      <w:r>
        <w:tab/>
        <w:t>any other factor.</w:t>
      </w:r>
    </w:p>
    <w:p>
      <w:pPr>
        <w:pStyle w:val="nzSubsection"/>
      </w:pPr>
      <w:r>
        <w:tab/>
        <w:t>(4)</w:t>
      </w:r>
      <w:r>
        <w:tab/>
        <w:t>The following substances cannot be classified as poisons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Heading5"/>
      </w:pPr>
      <w:r>
        <w:rPr>
          <w:rStyle w:val="CharSectno"/>
        </w:rPr>
        <w:t>5</w:t>
      </w:r>
      <w:r>
        <w:t>.</w:t>
      </w:r>
      <w:r>
        <w:tab/>
        <w:t>Strictly controlled substances</w:t>
      </w:r>
    </w:p>
    <w:p>
      <w:pPr>
        <w:pStyle w:val="nzSubsection"/>
      </w:pPr>
      <w:r>
        <w:tab/>
        <w:t>(1)</w:t>
      </w:r>
      <w:r>
        <w:tab/>
        <w:t>The Governor may, on the recommendation of the Minister, make regulations classifying a substance as a strictly controlled substance.</w:t>
      </w:r>
    </w:p>
    <w:p>
      <w:pPr>
        <w:pStyle w:val="nzSubsection"/>
      </w:pPr>
      <w:r>
        <w:tab/>
        <w:t>(2)</w:t>
      </w:r>
      <w:r>
        <w:tab/>
        <w:t>The following substances cannot be classified as strictly controlled substances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nz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nzSubsection"/>
      </w:pPr>
      <w:r>
        <w:tab/>
        <w:t>(5)</w:t>
      </w:r>
      <w:r>
        <w:tab/>
        <w:t xml:space="preserve">On and from the control day for a strictly controlled substance that was a poison immediately before that day — </w:t>
      </w:r>
    </w:p>
    <w:p>
      <w:pPr>
        <w:pStyle w:val="nzIndenta"/>
      </w:pPr>
      <w:r>
        <w:tab/>
        <w:t>(a)</w:t>
      </w:r>
      <w:r>
        <w:tab/>
        <w:t>that substance ceases to be a poison; and</w:t>
      </w:r>
    </w:p>
    <w:p>
      <w:pPr>
        <w:pStyle w:val="nzIndenta"/>
      </w:pPr>
      <w:r>
        <w:tab/>
        <w:t>(b)</w:t>
      </w:r>
      <w:r>
        <w:tab/>
        <w:t>an authorisation given by a licence, permit or professional authority to supply or use that substance ceases to have effect.</w:t>
      </w:r>
    </w:p>
    <w:p>
      <w:pPr>
        <w:pStyle w:val="nzSubsection"/>
      </w:pPr>
      <w:r>
        <w:tab/>
        <w:t>(6)</w:t>
      </w:r>
      <w:r>
        <w:tab/>
        <w:t xml:space="preserve">For the purposes of subsection (5) — </w:t>
      </w:r>
    </w:p>
    <w:p>
      <w:pPr>
        <w:pStyle w:val="nzDefstart"/>
      </w:pPr>
      <w:r>
        <w:tab/>
      </w:r>
      <w:r>
        <w:rPr>
          <w:rStyle w:val="CharDefText"/>
        </w:rPr>
        <w:t>control day</w:t>
      </w:r>
      <w:r>
        <w:t>, in relation to a strictly controlled substance, means the day that the substance becomes a strictly controlled substance.</w:t>
      </w:r>
    </w:p>
    <w:p>
      <w:pPr>
        <w:pStyle w:val="nz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nzHeading5"/>
      </w:pPr>
      <w:r>
        <w:rPr>
          <w:rStyle w:val="CharSectno"/>
        </w:rPr>
        <w:t>6</w:t>
      </w:r>
      <w:r>
        <w:t>.</w:t>
      </w:r>
      <w:r>
        <w:tab/>
        <w:t>Term used: manufacture</w:t>
      </w:r>
    </w:p>
    <w:p>
      <w:pPr>
        <w:pStyle w:val="nzSubsection"/>
      </w:pPr>
      <w:r>
        <w:tab/>
        <w:t>(1)</w:t>
      </w:r>
      <w:r>
        <w:tab/>
        <w:t>In this Act —</w:t>
      </w:r>
    </w:p>
    <w:p>
      <w:pPr>
        <w:pStyle w:val="nzDefstart"/>
      </w:pPr>
      <w:r>
        <w:rPr>
          <w:b/>
        </w:rPr>
        <w:tab/>
      </w:r>
      <w:r>
        <w:rPr>
          <w:rStyle w:val="CharDefText"/>
        </w:rPr>
        <w:t>manufacture</w:t>
      </w:r>
      <w:r>
        <w:t>, in relation to a poison, means —</w:t>
      </w:r>
    </w:p>
    <w:p>
      <w:pPr>
        <w:pStyle w:val="nzDefpara"/>
      </w:pPr>
      <w:r>
        <w:tab/>
        <w:t>(a)</w:t>
      </w:r>
      <w:r>
        <w:tab/>
        <w:t>to produce the poison; or</w:t>
      </w:r>
    </w:p>
    <w:p>
      <w:pPr>
        <w:pStyle w:val="nzDefpara"/>
      </w:pPr>
      <w:r>
        <w:tab/>
        <w:t>(b)</w:t>
      </w:r>
      <w:r>
        <w:tab/>
        <w:t>if the poison is a plant, to cultivate the plant; or</w:t>
      </w:r>
    </w:p>
    <w:p>
      <w:pPr>
        <w:pStyle w:val="nzDefpara"/>
      </w:pPr>
      <w:r>
        <w:tab/>
        <w:t>(c)</w:t>
      </w:r>
      <w:r>
        <w:tab/>
        <w:t>to produce a substance that contains the poison; or</w:t>
      </w:r>
    </w:p>
    <w:p>
      <w:pPr>
        <w:pStyle w:val="nzDefpara"/>
      </w:pPr>
      <w:r>
        <w:tab/>
        <w:t>(d)</w:t>
      </w:r>
      <w:r>
        <w:tab/>
        <w:t xml:space="preserve">to do anything, including testing, packaging, labelling or storing the poison, that is part of the process of — </w:t>
      </w:r>
    </w:p>
    <w:p>
      <w:pPr>
        <w:pStyle w:val="nzDefsubpara"/>
      </w:pPr>
      <w:r>
        <w:tab/>
        <w:t>(i)</w:t>
      </w:r>
      <w:r>
        <w:tab/>
        <w:t>doing a thing described in paragraph (a), (b) or (c); or</w:t>
      </w:r>
    </w:p>
    <w:p>
      <w:pPr>
        <w:pStyle w:val="nzDefsubpara"/>
      </w:pPr>
      <w:r>
        <w:tab/>
        <w:t>(ii)</w:t>
      </w:r>
      <w:r>
        <w:tab/>
        <w:t>bringing the poison to its final state.</w:t>
      </w:r>
    </w:p>
    <w:p>
      <w:pPr>
        <w:pStyle w:val="nzSubsection"/>
      </w:pPr>
      <w:r>
        <w:tab/>
        <w:t>(2)</w:t>
      </w:r>
      <w:r>
        <w:tab/>
        <w:t>For the purposes of this Act, a person is taken to manufacture a poison if the person does any of the following —</w:t>
      </w:r>
    </w:p>
    <w:p>
      <w:pPr>
        <w:pStyle w:val="nzIndenta"/>
      </w:pPr>
      <w:r>
        <w:tab/>
        <w:t>(a)</w:t>
      </w:r>
      <w:r>
        <w:tab/>
        <w:t>agrees to manufacture the poison;</w:t>
      </w:r>
    </w:p>
    <w:p>
      <w:pPr>
        <w:pStyle w:val="nzIndenta"/>
      </w:pPr>
      <w:r>
        <w:tab/>
        <w:t>(b)</w:t>
      </w:r>
      <w:r>
        <w:tab/>
        <w:t>advertises or otherwise offers to manufacture the poison;</w:t>
      </w:r>
    </w:p>
    <w:p>
      <w:pPr>
        <w:pStyle w:val="nzIndenta"/>
      </w:pPr>
      <w:r>
        <w:tab/>
        <w:t>(c)</w:t>
      </w:r>
      <w:r>
        <w:tab/>
        <w:t>has possession of all the necessary equipment or materials to manufacture the poison for the purpose of manufacturing the poison.</w:t>
      </w:r>
    </w:p>
    <w:p>
      <w:pPr>
        <w:pStyle w:val="nzSubsection"/>
      </w:pPr>
      <w:r>
        <w:tab/>
        <w:t>(3)</w:t>
      </w:r>
      <w:r>
        <w:tab/>
        <w:t>For the purpose of determining if a person has manufactured a poison the following are immaterial —</w:t>
      </w:r>
    </w:p>
    <w:p>
      <w:pPr>
        <w:pStyle w:val="nzIndenta"/>
      </w:pPr>
      <w:r>
        <w:tab/>
        <w:t>(a)</w:t>
      </w:r>
      <w:r>
        <w:tab/>
        <w:t>the quantity of the poison;</w:t>
      </w:r>
    </w:p>
    <w:p>
      <w:pPr>
        <w:pStyle w:val="nzIndenta"/>
      </w:pPr>
      <w:r>
        <w:tab/>
        <w:t>(b)</w:t>
      </w:r>
      <w:r>
        <w:tab/>
        <w:t>the purpose for which the poison is manufactured;</w:t>
      </w:r>
    </w:p>
    <w:p>
      <w:pPr>
        <w:pStyle w:val="nzIndenta"/>
      </w:pPr>
      <w:r>
        <w:tab/>
        <w:t>(c)</w:t>
      </w:r>
      <w:r>
        <w:tab/>
        <w:t>whether or not the person was acting as an employee or agent of another person.</w:t>
      </w:r>
    </w:p>
    <w:p>
      <w:pPr>
        <w:pStyle w:val="nzHeading5"/>
      </w:pPr>
      <w:r>
        <w:rPr>
          <w:rStyle w:val="CharSectno"/>
        </w:rPr>
        <w:t>7</w:t>
      </w:r>
      <w:r>
        <w:t>.</w:t>
      </w:r>
      <w:r>
        <w:tab/>
        <w:t>Terms used: prescription and related terms</w:t>
      </w:r>
    </w:p>
    <w:p>
      <w:pPr>
        <w:pStyle w:val="nzSubsection"/>
      </w:pPr>
      <w:r>
        <w:tab/>
        <w:t>(1)</w:t>
      </w:r>
      <w:r>
        <w:tab/>
        <w:t>In this Act —</w:t>
      </w:r>
    </w:p>
    <w:p>
      <w:pPr>
        <w:pStyle w:val="nzDefstart"/>
      </w:pPr>
      <w:r>
        <w:rPr>
          <w:b/>
        </w:rPr>
        <w:tab/>
      </w:r>
      <w:r>
        <w:rPr>
          <w:rStyle w:val="CharDefText"/>
        </w:rPr>
        <w:t>prescribe</w:t>
      </w:r>
      <w:r>
        <w:t>, in relation to a poison, means to issue a prescription for the poison;</w:t>
      </w:r>
    </w:p>
    <w:p>
      <w:pPr>
        <w:pStyle w:val="nzDefstart"/>
      </w:pPr>
      <w:r>
        <w:rPr>
          <w:b/>
        </w:rPr>
        <w:tab/>
      </w:r>
      <w:r>
        <w:rPr>
          <w:rStyle w:val="CharDefText"/>
        </w:rPr>
        <w:t>prescriber</w:t>
      </w:r>
      <w:r>
        <w:t>, in relation to a Schedule 4 or 8 poison, means an authorised health professional who has authority to prescribe the poison;</w:t>
      </w:r>
    </w:p>
    <w:p>
      <w:pPr>
        <w:pStyle w:val="nzDefstart"/>
      </w:pPr>
      <w:r>
        <w:rPr>
          <w:b/>
        </w:rPr>
        <w:tab/>
      </w:r>
      <w:r>
        <w:rPr>
          <w:rStyle w:val="CharDefText"/>
        </w:rPr>
        <w:t>prescription</w:t>
      </w:r>
      <w:r>
        <w:t>, in relation to a Schedule 4 or 8 poison, means a document (whether written or electronic) that —</w:t>
      </w:r>
    </w:p>
    <w:p>
      <w:pPr>
        <w:pStyle w:val="nzDefpara"/>
      </w:pPr>
      <w:r>
        <w:tab/>
        <w:t>(a)</w:t>
      </w:r>
      <w:r>
        <w:tab/>
        <w:t>sets out particulars of the poison, or a substance that contains the poison, that is, for therapeutic purposes, to be —</w:t>
      </w:r>
    </w:p>
    <w:p>
      <w:pPr>
        <w:pStyle w:val="nzDefsubpara"/>
      </w:pPr>
      <w:r>
        <w:tab/>
        <w:t>(i)</w:t>
      </w:r>
      <w:r>
        <w:tab/>
        <w:t>used by, or administered to, a person named in the document; or</w:t>
      </w:r>
    </w:p>
    <w:p>
      <w:pPr>
        <w:pStyle w:val="nzDefsubpara"/>
      </w:pPr>
      <w:r>
        <w:tab/>
        <w:t>(ii)</w:t>
      </w:r>
      <w:r>
        <w:tab/>
        <w:t>administered to an animal described in the document;</w:t>
      </w:r>
    </w:p>
    <w:p>
      <w:pPr>
        <w:pStyle w:val="nzDefpara"/>
      </w:pPr>
      <w:r>
        <w:tab/>
      </w:r>
      <w:r>
        <w:tab/>
        <w:t>and</w:t>
      </w:r>
    </w:p>
    <w:p>
      <w:pPr>
        <w:pStyle w:val="nzDefpara"/>
      </w:pPr>
      <w:r>
        <w:tab/>
        <w:t>(b)</w:t>
      </w:r>
      <w:r>
        <w:tab/>
        <w:t>is issued for the purpose of enabling the poison to be supplied for that purpose; and</w:t>
      </w:r>
    </w:p>
    <w:p>
      <w:pPr>
        <w:pStyle w:val="nzDefpara"/>
      </w:pPr>
      <w:r>
        <w:tab/>
        <w:t>(c)</w:t>
      </w:r>
      <w:r>
        <w:tab/>
        <w:t>complies with any requirements prescribed by the regulations.</w:t>
      </w:r>
    </w:p>
    <w:p>
      <w:pPr>
        <w:pStyle w:val="nzSubsection"/>
      </w:pPr>
      <w:r>
        <w:tab/>
        <w:t>(2)</w:t>
      </w:r>
      <w:r>
        <w:tab/>
        <w:t xml:space="preserve">A person is not to be taken to have issued a prescription if the person — </w:t>
      </w:r>
    </w:p>
    <w:p>
      <w:pPr>
        <w:pStyle w:val="nzIndenta"/>
      </w:pPr>
      <w:r>
        <w:tab/>
        <w:t>(a)</w:t>
      </w:r>
      <w:r>
        <w:tab/>
        <w:t xml:space="preserve">supplies a Schedule 4 or 8 poison in accordance with a prescription that authorises — </w:t>
      </w:r>
    </w:p>
    <w:p>
      <w:pPr>
        <w:pStyle w:val="nzIndenti"/>
      </w:pPr>
      <w:r>
        <w:tab/>
        <w:t>(i)</w:t>
      </w:r>
      <w:r>
        <w:tab/>
        <w:t>the supply of 2 or more Schedule 4 or 8 poisons; or</w:t>
      </w:r>
    </w:p>
    <w:p>
      <w:pPr>
        <w:pStyle w:val="nzIndenti"/>
      </w:pPr>
      <w:r>
        <w:tab/>
        <w:t>(ii)</w:t>
      </w:r>
      <w:r>
        <w:tab/>
        <w:t xml:space="preserve">the supply of a Schedule 4 or 8 poison on 2 or more occasions; </w:t>
      </w:r>
    </w:p>
    <w:p>
      <w:pPr>
        <w:pStyle w:val="nzIndenta"/>
      </w:pPr>
      <w:r>
        <w:tab/>
      </w:r>
      <w:r>
        <w:tab/>
        <w:t>and</w:t>
      </w:r>
    </w:p>
    <w:p>
      <w:pPr>
        <w:pStyle w:val="nzIndenta"/>
      </w:pPr>
      <w:r>
        <w:tab/>
        <w:t>(b)</w:t>
      </w:r>
      <w:r>
        <w:tab/>
        <w:t>also issues a form authorising the supply of one or more of the poisons in accordance with the prescription on another occasion.</w:t>
      </w:r>
    </w:p>
    <w:p>
      <w:pPr>
        <w:pStyle w:val="nz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nzIndenta"/>
      </w:pPr>
      <w:r>
        <w:tab/>
        <w:t>(a)</w:t>
      </w:r>
      <w:r>
        <w:tab/>
        <w:t>the supplier has been given a prescription relating to the poison; and</w:t>
      </w:r>
    </w:p>
    <w:p>
      <w:pPr>
        <w:pStyle w:val="nzIndenta"/>
      </w:pPr>
      <w:r>
        <w:tab/>
        <w:t>(b)</w:t>
      </w:r>
      <w:r>
        <w:tab/>
        <w:t>the supplier reasonably believes that the person to whom the poison is supplied —</w:t>
      </w:r>
    </w:p>
    <w:p>
      <w:pPr>
        <w:pStyle w:val="nzIndenti"/>
      </w:pPr>
      <w:r>
        <w:tab/>
        <w:t>(i)</w:t>
      </w:r>
      <w:r>
        <w:tab/>
        <w:t>is —</w:t>
      </w:r>
    </w:p>
    <w:p>
      <w:pPr>
        <w:pStyle w:val="nzIndentI0"/>
      </w:pPr>
      <w:r>
        <w:tab/>
        <w:t>(I)</w:t>
      </w:r>
      <w:r>
        <w:tab/>
        <w:t>if the poison is prescribed for the therapeutic use of a person — that person; or</w:t>
      </w:r>
    </w:p>
    <w:p>
      <w:pPr>
        <w:pStyle w:val="nzIndentI0"/>
      </w:pPr>
      <w:r>
        <w:tab/>
        <w:t>(II)</w:t>
      </w:r>
      <w:r>
        <w:tab/>
        <w:t>if the poison is prescribed for the therapeutic use of an animal — the owner of the animal;</w:t>
      </w:r>
    </w:p>
    <w:p>
      <w:pPr>
        <w:pStyle w:val="nzIndenti"/>
      </w:pPr>
      <w:r>
        <w:tab/>
      </w:r>
      <w:r>
        <w:tab/>
        <w:t>or</w:t>
      </w:r>
    </w:p>
    <w:p>
      <w:pPr>
        <w:pStyle w:val="nzIndenti"/>
      </w:pPr>
      <w:r>
        <w:tab/>
        <w:t>(ii)</w:t>
      </w:r>
      <w:r>
        <w:tab/>
        <w:t>has lawful authority to obtain the poison on behalf of a person referred to in subparagraph (i);</w:t>
      </w:r>
    </w:p>
    <w:p>
      <w:pPr>
        <w:pStyle w:val="nzIndenta"/>
      </w:pPr>
      <w:r>
        <w:tab/>
      </w:r>
      <w:r>
        <w:tab/>
        <w:t>and</w:t>
      </w:r>
    </w:p>
    <w:p>
      <w:pPr>
        <w:pStyle w:val="nzIndenta"/>
      </w:pPr>
      <w:r>
        <w:tab/>
        <w:t>(c)</w:t>
      </w:r>
      <w:r>
        <w:tab/>
        <w:t>the quantity of the poison supplied does not exceed the quantity specified in the prescription.</w:t>
      </w:r>
    </w:p>
    <w:p>
      <w:pPr>
        <w:pStyle w:val="nzSubsection"/>
      </w:pPr>
      <w:r>
        <w:tab/>
        <w:t>(4)</w:t>
      </w:r>
      <w:r>
        <w:tab/>
        <w:t>If a prescription describes a poison without reference to a brand name, then for the purposes of subsection (3)(a), the prescription relates to any brand of the poison.</w:t>
      </w:r>
    </w:p>
    <w:p>
      <w:pPr>
        <w:pStyle w:val="nzSubsection"/>
      </w:pPr>
      <w:r>
        <w:tab/>
        <w:t>(5)</w:t>
      </w:r>
      <w:r>
        <w:tab/>
        <w:t>If a prescription describes a poison by reference to a brand name, then for the purposes of subsection (3)(a), the prescription relates to —</w:t>
      </w:r>
    </w:p>
    <w:p>
      <w:pPr>
        <w:pStyle w:val="nzIndenta"/>
      </w:pPr>
      <w:r>
        <w:tab/>
        <w:t>(a)</w:t>
      </w:r>
      <w:r>
        <w:tab/>
        <w:t>if the poison is prescribed for the therapeutic use of a person who is a patient in a public hospital — any brand of the poison (even if the prescription indicates that brand substitution is not permitted); or</w:t>
      </w:r>
    </w:p>
    <w:p>
      <w:pPr>
        <w:pStyle w:val="nzIndenta"/>
      </w:pPr>
      <w:r>
        <w:tab/>
        <w:t>(b)</w:t>
      </w:r>
      <w:r>
        <w:tab/>
        <w:t>if paragraph (a) does not apply —</w:t>
      </w:r>
    </w:p>
    <w:p>
      <w:pPr>
        <w:pStyle w:val="nzIndenti"/>
      </w:pPr>
      <w:r>
        <w:tab/>
        <w:t>(i)</w:t>
      </w:r>
      <w:r>
        <w:tab/>
        <w:t>if the prescription indicates that brand substitution is not permitted — the brand of poison specified in the prescription; or</w:t>
      </w:r>
    </w:p>
    <w:p>
      <w:pPr>
        <w:pStyle w:val="nzIndenti"/>
      </w:pPr>
      <w:r>
        <w:tab/>
        <w:t>(ii)</w:t>
      </w:r>
      <w:r>
        <w:tab/>
        <w:t>if the prescription does not indicate that brand substitution is not permitted — any brand of the poison.</w:t>
      </w:r>
    </w:p>
    <w:p>
      <w:pPr>
        <w:pStyle w:val="nzHeading5"/>
      </w:pPr>
      <w:r>
        <w:rPr>
          <w:rStyle w:val="CharSectno"/>
        </w:rPr>
        <w:t>8</w:t>
      </w:r>
      <w:r>
        <w:t>.</w:t>
      </w:r>
      <w:r>
        <w:tab/>
        <w:t>Term used: supply</w:t>
      </w:r>
    </w:p>
    <w:p>
      <w:pPr>
        <w:pStyle w:val="nzSubsection"/>
      </w:pPr>
      <w:r>
        <w:tab/>
        <w:t>(1)</w:t>
      </w:r>
      <w:r>
        <w:tab/>
        <w:t>In this Act —</w:t>
      </w:r>
    </w:p>
    <w:p>
      <w:pPr>
        <w:pStyle w:val="nz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nzSubsection"/>
      </w:pPr>
      <w:r>
        <w:tab/>
        <w:t>(2)</w:t>
      </w:r>
      <w:r>
        <w:tab/>
        <w:t>For the purposes of this Act a person is taken to supply a poison if the person does any of the following —</w:t>
      </w:r>
    </w:p>
    <w:p>
      <w:pPr>
        <w:pStyle w:val="nzIndenta"/>
      </w:pPr>
      <w:r>
        <w:tab/>
        <w:t>(a)</w:t>
      </w:r>
      <w:r>
        <w:tab/>
        <w:t>agrees to supply the poison;</w:t>
      </w:r>
    </w:p>
    <w:p>
      <w:pPr>
        <w:pStyle w:val="nzIndenta"/>
      </w:pPr>
      <w:r>
        <w:tab/>
        <w:t>(b)</w:t>
      </w:r>
      <w:r>
        <w:tab/>
        <w:t>makes available, advertises, displays with a view to supplying, or otherwise offers to supply, the poison;</w:t>
      </w:r>
    </w:p>
    <w:p>
      <w:pPr>
        <w:pStyle w:val="nzIndenta"/>
      </w:pPr>
      <w:r>
        <w:tab/>
        <w:t>(c)</w:t>
      </w:r>
      <w:r>
        <w:tab/>
        <w:t>has possession of the poison for the purpose of supplying it.</w:t>
      </w:r>
    </w:p>
    <w:p>
      <w:pPr>
        <w:pStyle w:val="nzSubsection"/>
      </w:pPr>
      <w:r>
        <w:tab/>
        <w:t>(3)</w:t>
      </w:r>
      <w:r>
        <w:tab/>
        <w:t>For the purpose of determining if a person has supplied a poison the following are immaterial —</w:t>
      </w:r>
    </w:p>
    <w:p>
      <w:pPr>
        <w:pStyle w:val="nzIndenta"/>
      </w:pPr>
      <w:r>
        <w:tab/>
        <w:t>(a)</w:t>
      </w:r>
      <w:r>
        <w:tab/>
        <w:t>the quantity of the poison;</w:t>
      </w:r>
    </w:p>
    <w:p>
      <w:pPr>
        <w:pStyle w:val="nzIndenta"/>
      </w:pPr>
      <w:r>
        <w:tab/>
        <w:t>(b)</w:t>
      </w:r>
      <w:r>
        <w:tab/>
        <w:t>the purpose for which the poison is supplied;</w:t>
      </w:r>
    </w:p>
    <w:p>
      <w:pPr>
        <w:pStyle w:val="nzIndenta"/>
      </w:pPr>
      <w:r>
        <w:tab/>
        <w:t>(c)</w:t>
      </w:r>
      <w:r>
        <w:tab/>
        <w:t>whether or not the recipient pays for the poison;</w:t>
      </w:r>
    </w:p>
    <w:p>
      <w:pPr>
        <w:pStyle w:val="nzIndenta"/>
      </w:pPr>
      <w:r>
        <w:tab/>
        <w:t>(d)</w:t>
      </w:r>
      <w:r>
        <w:tab/>
        <w:t>whether or not the supplier and recipient are in the same place at the same time;</w:t>
      </w:r>
    </w:p>
    <w:p>
      <w:pPr>
        <w:pStyle w:val="nzIndenta"/>
      </w:pPr>
      <w:r>
        <w:tab/>
        <w:t>(e)</w:t>
      </w:r>
      <w:r>
        <w:tab/>
        <w:t>whether or not the poison is supplied by indirect means such as the internet, electronic mail, telephone, facsimile, mail order or a vending machine;</w:t>
      </w:r>
    </w:p>
    <w:p>
      <w:pPr>
        <w:pStyle w:val="nzIndenta"/>
      </w:pPr>
      <w:r>
        <w:tab/>
        <w:t>(f)</w:t>
      </w:r>
      <w:r>
        <w:tab/>
        <w:t>whether or not the person was acting as an employee or agent of another person.</w:t>
      </w:r>
    </w:p>
    <w:p>
      <w:pPr>
        <w:pStyle w:val="nzHeading5"/>
      </w:pPr>
      <w:r>
        <w:rPr>
          <w:rStyle w:val="CharSectno"/>
        </w:rPr>
        <w:t>9</w:t>
      </w:r>
      <w:r>
        <w:t>.</w:t>
      </w:r>
      <w:r>
        <w:tab/>
        <w:t>Supply and possession of poisons by pharmacy business</w:t>
      </w:r>
    </w:p>
    <w:p>
      <w:pPr>
        <w:pStyle w:val="nzSubsection"/>
      </w:pPr>
      <w:r>
        <w:tab/>
        <w:t>(1)</w:t>
      </w:r>
      <w:r>
        <w:tab/>
        <w:t xml:space="preserve">In this section — </w:t>
      </w:r>
    </w:p>
    <w:p>
      <w:pPr>
        <w:pStyle w:val="nzDefstart"/>
      </w:pPr>
      <w:r>
        <w:tab/>
      </w:r>
      <w:r>
        <w:rPr>
          <w:rStyle w:val="CharDefText"/>
        </w:rPr>
        <w:t>pharmacy business</w:t>
      </w:r>
      <w:r>
        <w:t xml:space="preserve"> has the meaning given in the </w:t>
      </w:r>
      <w:r>
        <w:rPr>
          <w:i/>
        </w:rPr>
        <w:t>Pharmacy Act 2010</w:t>
      </w:r>
      <w:r>
        <w:t xml:space="preserve"> section 3(1).</w:t>
      </w:r>
    </w:p>
    <w:p>
      <w:pPr>
        <w:pStyle w:val="nz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nzHeading5"/>
      </w:pPr>
      <w:r>
        <w:rPr>
          <w:rStyle w:val="CharSectno"/>
        </w:rPr>
        <w:t>10</w:t>
      </w:r>
      <w:r>
        <w:t>.</w:t>
      </w:r>
      <w:r>
        <w:tab/>
        <w:t xml:space="preserve">Relationship with </w:t>
      </w:r>
      <w:r>
        <w:rPr>
          <w:i/>
        </w:rPr>
        <w:t>Misuse of Drugs Act 1981</w:t>
      </w:r>
    </w:p>
    <w:p>
      <w:pPr>
        <w:pStyle w:val="nzSubsection"/>
      </w:pPr>
      <w:r>
        <w:tab/>
      </w:r>
      <w:r>
        <w:tab/>
        <w:t xml:space="preserve">If a provision in this Act is inconsistent with a provision in the </w:t>
      </w:r>
      <w:r>
        <w:rPr>
          <w:i/>
        </w:rPr>
        <w:t>Misuse of Drugs Act 1981</w:t>
      </w:r>
      <w:r>
        <w:t>, the provision in this Act prevails.</w:t>
      </w:r>
    </w:p>
    <w:p>
      <w:pPr>
        <w:pStyle w:val="nzHeading5"/>
      </w:pPr>
      <w:r>
        <w:rPr>
          <w:rStyle w:val="CharSectno"/>
        </w:rPr>
        <w:t>11</w:t>
      </w:r>
      <w:r>
        <w:t>.</w:t>
      </w:r>
      <w:r>
        <w:tab/>
        <w:t>Act applies to the State</w:t>
      </w:r>
    </w:p>
    <w:p>
      <w:pPr>
        <w:pStyle w:val="nzSubsection"/>
      </w:pPr>
      <w:r>
        <w:rPr>
          <w:iCs/>
        </w:rPr>
        <w:tab/>
      </w:r>
      <w:r>
        <w:rPr>
          <w:iCs/>
        </w:rPr>
        <w:tab/>
        <w:t>This Act binds the State.</w:t>
      </w:r>
    </w:p>
    <w:p>
      <w:pPr>
        <w:pStyle w:val="nzHeading2"/>
      </w:pPr>
      <w:r>
        <w:rPr>
          <w:rStyle w:val="CharPartNo"/>
        </w:rPr>
        <w:t>Part 2</w:t>
      </w:r>
      <w:r>
        <w:t> — </w:t>
      </w:r>
      <w:r>
        <w:rPr>
          <w:rStyle w:val="CharPartText"/>
        </w:rPr>
        <w:t>Offences</w:t>
      </w:r>
    </w:p>
    <w:p>
      <w:pPr>
        <w:pStyle w:val="nzHeading5"/>
      </w:pPr>
      <w:r>
        <w:rPr>
          <w:rStyle w:val="CharSectno"/>
        </w:rPr>
        <w:t>12</w:t>
      </w:r>
      <w:r>
        <w:t>.</w:t>
      </w:r>
      <w:r>
        <w:tab/>
        <w:t>Terms used</w:t>
      </w:r>
    </w:p>
    <w:p>
      <w:pPr>
        <w:pStyle w:val="nzSubsection"/>
      </w:pPr>
      <w:r>
        <w:tab/>
      </w:r>
      <w:r>
        <w:tab/>
        <w:t xml:space="preserve">In this Part — </w:t>
      </w:r>
    </w:p>
    <w:p>
      <w:pPr>
        <w:pStyle w:val="nzDefstart"/>
      </w:pPr>
      <w:r>
        <w:tab/>
      </w:r>
      <w:r>
        <w:rPr>
          <w:rStyle w:val="CharDefText"/>
        </w:rPr>
        <w:t>appropriate licence</w:t>
      </w:r>
      <w:r>
        <w:t xml:space="preserve"> means each of the following — </w:t>
      </w:r>
    </w:p>
    <w:p>
      <w:pPr>
        <w:pStyle w:val="nzDefpara"/>
      </w:pPr>
      <w:r>
        <w:tab/>
      </w:r>
      <w:r>
        <w:rPr>
          <w:bCs/>
        </w:rPr>
        <w:t>(a)</w:t>
      </w:r>
      <w:r>
        <w:tab/>
        <w:t>a licence granted under Part 4 Division 2;</w:t>
      </w:r>
    </w:p>
    <w:p>
      <w:pPr>
        <w:pStyle w:val="nzDefpara"/>
      </w:pPr>
      <w:r>
        <w:tab/>
        <w:t>(b)</w:t>
      </w:r>
      <w:r>
        <w:tab/>
        <w:t xml:space="preserve">a licence granted under the </w:t>
      </w:r>
      <w:r>
        <w:rPr>
          <w:i/>
          <w:iCs/>
        </w:rPr>
        <w:t xml:space="preserve">Agricultural and Veterinary Chemicals Code Act 1994 </w:t>
      </w:r>
      <w:r>
        <w:t>(Commonwealth);</w:t>
      </w:r>
    </w:p>
    <w:p>
      <w:pPr>
        <w:pStyle w:val="nz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nzDefpara"/>
      </w:pPr>
      <w:r>
        <w:tab/>
        <w:t>(d)</w:t>
      </w:r>
      <w:r>
        <w:tab/>
        <w:t xml:space="preserve">a licence or exemption granted under the </w:t>
      </w:r>
      <w:r>
        <w:rPr>
          <w:i/>
        </w:rPr>
        <w:t>Radiation Safety Act 1975</w:t>
      </w:r>
      <w:r>
        <w:t>;</w:t>
      </w:r>
    </w:p>
    <w:p>
      <w:pPr>
        <w:pStyle w:val="nzDefpara"/>
      </w:pPr>
      <w:r>
        <w:tab/>
        <w:t>(e)</w:t>
      </w:r>
      <w:r>
        <w:tab/>
        <w:t xml:space="preserve">a licence granted under the </w:t>
      </w:r>
      <w:r>
        <w:rPr>
          <w:i/>
          <w:iCs/>
        </w:rPr>
        <w:t>Therapeutic Goods Act 1989</w:t>
      </w:r>
      <w:r>
        <w:t xml:space="preserve"> (Commonwealth);</w:t>
      </w:r>
    </w:p>
    <w:p>
      <w:pPr>
        <w:pStyle w:val="nzDefstart"/>
      </w:pPr>
      <w:r>
        <w:tab/>
      </w:r>
      <w:r>
        <w:rPr>
          <w:rStyle w:val="CharDefText"/>
        </w:rPr>
        <w:t>appropriate permit</w:t>
      </w:r>
      <w:r>
        <w:t xml:space="preserve"> means each of the following — </w:t>
      </w:r>
    </w:p>
    <w:p>
      <w:pPr>
        <w:pStyle w:val="nzDefpara"/>
      </w:pPr>
      <w:r>
        <w:tab/>
        <w:t>(a)</w:t>
      </w:r>
      <w:r>
        <w:tab/>
        <w:t>a permit granted under Part 4 Division 2;</w:t>
      </w:r>
    </w:p>
    <w:p>
      <w:pPr>
        <w:pStyle w:val="nzDefpara"/>
      </w:pPr>
      <w:r>
        <w:tab/>
        <w:t>(b)</w:t>
      </w:r>
      <w:r>
        <w:tab/>
        <w:t xml:space="preserve">a permit granted under the </w:t>
      </w:r>
      <w:r>
        <w:rPr>
          <w:i/>
          <w:iCs/>
        </w:rPr>
        <w:t>Agricultural and Veterinary Chemicals Code Act 1994</w:t>
      </w:r>
      <w:r>
        <w:t xml:space="preserve"> (Commonwealth);</w:t>
      </w:r>
    </w:p>
    <w:p>
      <w:pPr>
        <w:pStyle w:val="nz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nzHeading5"/>
      </w:pPr>
      <w:r>
        <w:rPr>
          <w:rStyle w:val="CharSectno"/>
        </w:rPr>
        <w:t>13</w:t>
      </w:r>
      <w:r>
        <w:t>.</w:t>
      </w:r>
      <w:r>
        <w:tab/>
        <w:t>Offences relating to manufacture and supply of Schedule 2 and Schedule 3 poisons</w:t>
      </w:r>
    </w:p>
    <w:p>
      <w:pPr>
        <w:pStyle w:val="nzSubsection"/>
      </w:pPr>
      <w:r>
        <w:tab/>
        <w:t>(1)</w:t>
      </w:r>
      <w:r>
        <w:tab/>
        <w:t xml:space="preserve">A person who manufactures or supplies a Schedule 2 or 3 poison commits an offence unless — </w:t>
      </w:r>
    </w:p>
    <w:p>
      <w:pPr>
        <w:pStyle w:val="nzIndenta"/>
      </w:pPr>
      <w:r>
        <w:tab/>
        <w:t>(a)</w:t>
      </w:r>
      <w:r>
        <w:tab/>
        <w:t xml:space="preserve">the person does so — </w:t>
      </w:r>
    </w:p>
    <w:p>
      <w:pPr>
        <w:pStyle w:val="nzIndenti"/>
      </w:pPr>
      <w:r>
        <w:tab/>
        <w:t>(i)</w:t>
      </w:r>
      <w:r>
        <w:tab/>
        <w:t>under and in accordance with an appropriate licence or a professional authority; and</w:t>
      </w:r>
    </w:p>
    <w:p>
      <w:pPr>
        <w:pStyle w:val="nzIndenti"/>
      </w:pPr>
      <w:r>
        <w:tab/>
        <w:t>(ii)</w:t>
      </w:r>
      <w:r>
        <w:tab/>
        <w:t>in accordance with the regulations;</w:t>
      </w:r>
    </w:p>
    <w:p>
      <w:pPr>
        <w:pStyle w:val="nzIndenta"/>
      </w:pPr>
      <w:r>
        <w:tab/>
      </w:r>
      <w:r>
        <w:tab/>
        <w:t>or</w:t>
      </w:r>
    </w:p>
    <w:p>
      <w:pPr>
        <w:pStyle w:val="nzIndenta"/>
      </w:pPr>
      <w:r>
        <w:tab/>
        <w:t>(b)</w:t>
      </w:r>
      <w:r>
        <w:tab/>
        <w:t>the person does so in accordance with subsection (2) or (3).</w:t>
      </w:r>
    </w:p>
    <w:p>
      <w:pPr>
        <w:pStyle w:val="nzPenstart"/>
      </w:pPr>
      <w:r>
        <w:tab/>
        <w:t>Penalty: see section 115.</w:t>
      </w:r>
    </w:p>
    <w:p>
      <w:pPr>
        <w:pStyle w:val="nzSubsection"/>
      </w:pPr>
      <w:r>
        <w:tab/>
        <w:t>(2)</w:t>
      </w:r>
      <w:r>
        <w:tab/>
        <w:t xml:space="preserve">A person may supply a Schedule 2 or 3 poison to another person (the </w:t>
      </w:r>
      <w:r>
        <w:rPr>
          <w:rStyle w:val="CharDefText"/>
        </w:rPr>
        <w:t>patient</w:t>
      </w:r>
      <w:r>
        <w:t>) if —</w:t>
      </w:r>
    </w:p>
    <w:p>
      <w:pPr>
        <w:pStyle w:val="nzIndenta"/>
      </w:pPr>
      <w:r>
        <w:tab/>
        <w:t>(a)</w:t>
      </w:r>
      <w:r>
        <w:tab/>
        <w:t>the person reasonably believes that the use by the patient of the poison would be appropriate for therapeutic purposes; and</w:t>
      </w:r>
    </w:p>
    <w:p>
      <w:pPr>
        <w:pStyle w:val="nzIndenta"/>
      </w:pPr>
      <w:r>
        <w:tab/>
        <w:t>(b)</w:t>
      </w:r>
      <w:r>
        <w:tab/>
        <w:t>the amount of the poison supplied is reasonable in the circumstances; and</w:t>
      </w:r>
    </w:p>
    <w:p>
      <w:pPr>
        <w:pStyle w:val="nzIndenta"/>
      </w:pPr>
      <w:r>
        <w:tab/>
        <w:t>(c)</w:t>
      </w:r>
      <w:r>
        <w:tab/>
        <w:t>the person reasonably believes that the patient will use the poison for therapeutic purposes.</w:t>
      </w:r>
    </w:p>
    <w:p>
      <w:pPr>
        <w:pStyle w:val="nzSubsection"/>
      </w:pPr>
      <w:r>
        <w:tab/>
        <w:t>(3)</w:t>
      </w:r>
      <w:r>
        <w:tab/>
        <w:t xml:space="preserve">A person may supply a Schedule 2 or 3 poison to another person (an </w:t>
      </w:r>
      <w:r>
        <w:rPr>
          <w:rStyle w:val="CharDefText"/>
        </w:rPr>
        <w:t>agent</w:t>
      </w:r>
      <w:r>
        <w:t>) if —</w:t>
      </w:r>
    </w:p>
    <w:p>
      <w:pPr>
        <w:pStyle w:val="nz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nzIndenta"/>
      </w:pPr>
      <w:r>
        <w:tab/>
        <w:t>(b)</w:t>
      </w:r>
      <w:r>
        <w:tab/>
        <w:t>the person reasonably believes that the use by the patient, or the administration to the patient, of the poison would be appropriate for therapeutic purposes; and</w:t>
      </w:r>
    </w:p>
    <w:p>
      <w:pPr>
        <w:pStyle w:val="nzIndenta"/>
      </w:pPr>
      <w:r>
        <w:tab/>
        <w:t>(c)</w:t>
      </w:r>
      <w:r>
        <w:tab/>
        <w:t>the amount of the poison supplied is reasonable in the circumstances; and</w:t>
      </w:r>
    </w:p>
    <w:p>
      <w:pPr>
        <w:pStyle w:val="nzIndenta"/>
      </w:pPr>
      <w:r>
        <w:tab/>
        <w:t>(d)</w:t>
      </w:r>
      <w:r>
        <w:tab/>
        <w:t>the person reasonably believes that —</w:t>
      </w:r>
    </w:p>
    <w:p>
      <w:pPr>
        <w:pStyle w:val="nzIndenti"/>
      </w:pPr>
      <w:r>
        <w:tab/>
        <w:t>(i)</w:t>
      </w:r>
      <w:r>
        <w:tab/>
        <w:t>the agent will —</w:t>
      </w:r>
    </w:p>
    <w:p>
      <w:pPr>
        <w:pStyle w:val="nzIndentI0"/>
      </w:pPr>
      <w:r>
        <w:tab/>
        <w:t>(I)</w:t>
      </w:r>
      <w:r>
        <w:tab/>
        <w:t>supply or administer the poison to the patient; or</w:t>
      </w:r>
    </w:p>
    <w:p>
      <w:pPr>
        <w:pStyle w:val="nzIndentI0"/>
      </w:pPr>
      <w:r>
        <w:tab/>
        <w:t>(II)</w:t>
      </w:r>
      <w:r>
        <w:tab/>
        <w:t>supply the poison to another person for the purpose of it being supplied or administered to the patient;</w:t>
      </w:r>
    </w:p>
    <w:p>
      <w:pPr>
        <w:pStyle w:val="nzIndenti"/>
      </w:pPr>
      <w:r>
        <w:tab/>
      </w:r>
      <w:r>
        <w:tab/>
        <w:t>and</w:t>
      </w:r>
    </w:p>
    <w:p>
      <w:pPr>
        <w:pStyle w:val="nzIndenti"/>
      </w:pPr>
      <w:r>
        <w:tab/>
        <w:t>(ii)</w:t>
      </w:r>
      <w:r>
        <w:tab/>
        <w:t>the poison will be used by, or administered to, the patient for therapeutic purposes.</w:t>
      </w:r>
    </w:p>
    <w:p>
      <w:pPr>
        <w:pStyle w:val="nz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14</w:t>
      </w:r>
      <w:r>
        <w:t>.</w:t>
      </w:r>
      <w:r>
        <w:tab/>
        <w:t>Offences relating to manufacture, supply, prescribing and possession of Schedule 4 and Schedule 8 poisons</w:t>
      </w:r>
    </w:p>
    <w:p>
      <w:pPr>
        <w:pStyle w:val="nzSubsection"/>
      </w:pPr>
      <w:r>
        <w:tab/>
        <w:t>(1)</w:t>
      </w:r>
      <w:r>
        <w:tab/>
        <w:t xml:space="preserve">A person who manufactures or supplies a Schedule 4 or 8 poison commits an offence unless the person does so — </w:t>
      </w:r>
    </w:p>
    <w:p>
      <w:pPr>
        <w:pStyle w:val="nzIndenta"/>
      </w:pPr>
      <w:r>
        <w:tab/>
        <w:t>(a)</w:t>
      </w:r>
      <w:r>
        <w:tab/>
        <w:t>under and in accordance with an appropriate licence or a professional authority; and</w:t>
      </w:r>
    </w:p>
    <w:p>
      <w:pPr>
        <w:pStyle w:val="nzIndenta"/>
      </w:pPr>
      <w:r>
        <w:tab/>
        <w:t>(b)</w:t>
      </w:r>
      <w:r>
        <w:tab/>
        <w:t>in accordance with the regulations.</w:t>
      </w:r>
    </w:p>
    <w:p>
      <w:pPr>
        <w:pStyle w:val="nzPenstart"/>
      </w:pPr>
      <w:r>
        <w:tab/>
        <w:t>Penalty: see section 115.</w:t>
      </w:r>
    </w:p>
    <w:p>
      <w:pPr>
        <w:pStyle w:val="nzSubsection"/>
      </w:pPr>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p>
    <w:p>
      <w:pPr>
        <w:pStyle w:val="nzIndenta"/>
      </w:pPr>
      <w:r>
        <w:tab/>
        <w:t>(a)</w:t>
      </w:r>
      <w:r>
        <w:tab/>
        <w:t xml:space="preserve">the supply is to a person (the </w:t>
      </w:r>
      <w:r>
        <w:rPr>
          <w:rStyle w:val="CharDefText"/>
        </w:rPr>
        <w:t>patient</w:t>
      </w:r>
      <w:r>
        <w:t>) and —</w:t>
      </w:r>
    </w:p>
    <w:p>
      <w:pPr>
        <w:pStyle w:val="nzIndenti"/>
      </w:pPr>
      <w:r>
        <w:tab/>
        <w:t>(i)</w:t>
      </w:r>
      <w:r>
        <w:tab/>
        <w:t>the poison had been prescribed for the patient by a prescriber; and</w:t>
      </w:r>
    </w:p>
    <w:p>
      <w:pPr>
        <w:pStyle w:val="nzIndenti"/>
      </w:pPr>
      <w:r>
        <w:tab/>
        <w:t>(ii)</w:t>
      </w:r>
      <w:r>
        <w:tab/>
        <w:t>the authorised supplier reasonably believes that the patient will use the poison in accordance with the instructions of the prescriber;</w:t>
      </w:r>
    </w:p>
    <w:p>
      <w:pPr>
        <w:pStyle w:val="nzIndenta"/>
      </w:pPr>
      <w:r>
        <w:tab/>
      </w:r>
      <w:r>
        <w:tab/>
        <w:t>or</w:t>
      </w:r>
    </w:p>
    <w:p>
      <w:pPr>
        <w:pStyle w:val="nzIndenta"/>
      </w:pPr>
      <w:r>
        <w:tab/>
        <w:t>(b)</w:t>
      </w:r>
      <w:r>
        <w:tab/>
        <w:t xml:space="preserve">the supply is to a person (the </w:t>
      </w:r>
      <w:r>
        <w:rPr>
          <w:rStyle w:val="CharDefText"/>
        </w:rPr>
        <w:t>agent</w:t>
      </w:r>
      <w:r>
        <w:t xml:space="preserve">) and — </w:t>
      </w:r>
    </w:p>
    <w:p>
      <w:pPr>
        <w:pStyle w:val="nzIndenti"/>
      </w:pPr>
      <w:r>
        <w:tab/>
        <w:t>(i)</w:t>
      </w:r>
      <w:r>
        <w:tab/>
        <w:t xml:space="preserve">the authorised supplier supplies the poison to the agent for the purpose of it being supplied or administered to another person or to an animal (the </w:t>
      </w:r>
      <w:r>
        <w:rPr>
          <w:rStyle w:val="CharDefText"/>
        </w:rPr>
        <w:t>patient</w:t>
      </w:r>
      <w:r>
        <w:t>); and</w:t>
      </w:r>
    </w:p>
    <w:p>
      <w:pPr>
        <w:pStyle w:val="nzIndenti"/>
      </w:pPr>
      <w:r>
        <w:tab/>
        <w:t>(ii)</w:t>
      </w:r>
      <w:r>
        <w:tab/>
        <w:t>the poison had been prescribed for the patient by a prescriber; and</w:t>
      </w:r>
    </w:p>
    <w:p>
      <w:pPr>
        <w:pStyle w:val="nzIndenti"/>
      </w:pPr>
      <w:r>
        <w:tab/>
        <w:t>(iii)</w:t>
      </w:r>
      <w:r>
        <w:tab/>
        <w:t>the authorised supplier reasonably believes that the poison will be supplied or administered to the patient in accordance with the instructions of the prescriber.</w:t>
      </w:r>
    </w:p>
    <w:p>
      <w:pPr>
        <w:pStyle w:val="nzPenstart"/>
      </w:pPr>
      <w:r>
        <w:tab/>
        <w:t>Penalty: see section 115.</w:t>
      </w:r>
    </w:p>
    <w:p>
      <w:pPr>
        <w:pStyle w:val="nzSubsection"/>
      </w:pPr>
      <w:r>
        <w:tab/>
        <w:t>(3)</w:t>
      </w:r>
      <w:r>
        <w:tab/>
        <w:t xml:space="preserve">A person who prescribes a Schedule 4 or 8 poison commits an offence unless — </w:t>
      </w:r>
    </w:p>
    <w:p>
      <w:pPr>
        <w:pStyle w:val="nzIndenta"/>
      </w:pPr>
      <w:r>
        <w:tab/>
        <w:t>(a)</w:t>
      </w:r>
      <w:r>
        <w:tab/>
        <w:t>the person is a health professional who is authorised under section 25 to prescribe the poison; and</w:t>
      </w:r>
    </w:p>
    <w:p>
      <w:pPr>
        <w:pStyle w:val="nzIndenta"/>
      </w:pPr>
      <w:r>
        <w:tab/>
        <w:t>(b)</w:t>
      </w:r>
      <w:r>
        <w:tab/>
        <w:t>the prescription is in accordance with the regulations.</w:t>
      </w:r>
    </w:p>
    <w:p>
      <w:pPr>
        <w:pStyle w:val="nzPenstart"/>
      </w:pPr>
      <w:r>
        <w:tab/>
        <w:t>Penalty: see section 115.</w:t>
      </w:r>
    </w:p>
    <w:p>
      <w:pPr>
        <w:pStyle w:val="nzSubsection"/>
      </w:pPr>
      <w:r>
        <w:tab/>
        <w:t>(4)</w:t>
      </w:r>
      <w:r>
        <w:tab/>
        <w:t xml:space="preserve">A person who is in possession of a Schedule 4 or 8 poison commits an offence unless — </w:t>
      </w:r>
    </w:p>
    <w:p>
      <w:pPr>
        <w:pStyle w:val="nzIndenta"/>
      </w:pPr>
      <w:r>
        <w:tab/>
        <w:t>(a)</w:t>
      </w:r>
      <w:r>
        <w:tab/>
        <w:t>the person is authorised by a professional authority or an appropriate licence to manufacture the poison and has possession of the poison for the purpose of, or as a result of, that manufacture; or</w:t>
      </w:r>
    </w:p>
    <w:p>
      <w:pPr>
        <w:pStyle w:val="nzIndenta"/>
      </w:pPr>
      <w:r>
        <w:tab/>
        <w:t>(b)</w:t>
      </w:r>
      <w:r>
        <w:tab/>
        <w:t>the person is authorised by a professional authority or an appropriate licence to supply the poison and has possession of the poison for the purpose of that supply; or</w:t>
      </w:r>
    </w:p>
    <w:p>
      <w:pPr>
        <w:pStyle w:val="nzIndenta"/>
      </w:pPr>
      <w:r>
        <w:tab/>
        <w:t>(c)</w:t>
      </w:r>
      <w:r>
        <w:tab/>
        <w:t>the person is the holder of an appropriate permit and has possession of the poison for the purpose specified in the permit; or</w:t>
      </w:r>
    </w:p>
    <w:p>
      <w:pPr>
        <w:pStyle w:val="nz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nz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nz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nzIndenta"/>
      </w:pPr>
      <w:r>
        <w:tab/>
        <w:t>(g)</w:t>
      </w:r>
      <w:r>
        <w:tab/>
        <w:t>the person has possession of the poison only for the purpose of delivering it to a person referred to in paragraphs (a) to (f); or</w:t>
      </w:r>
    </w:p>
    <w:p>
      <w:pPr>
        <w:pStyle w:val="nz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nzIndenta"/>
      </w:pPr>
      <w:r>
        <w:tab/>
        <w:t>(i)</w:t>
      </w:r>
      <w:r>
        <w:tab/>
        <w:t xml:space="preserve">the person is authorised under the </w:t>
      </w:r>
      <w:r>
        <w:rPr>
          <w:i/>
        </w:rPr>
        <w:t>Misuse of Drugs Act 1981</w:t>
      </w:r>
      <w:r>
        <w:t xml:space="preserve"> to have possession of the poison.</w:t>
      </w:r>
    </w:p>
    <w:p>
      <w:pPr>
        <w:pStyle w:val="nzPenstart"/>
      </w:pPr>
      <w:r>
        <w:tab/>
        <w:t>Penalty: see section 115.</w:t>
      </w:r>
    </w:p>
    <w:p>
      <w:pPr>
        <w:pStyle w:val="nz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nzHeading5"/>
      </w:pPr>
      <w:r>
        <w:rPr>
          <w:rStyle w:val="CharSectno"/>
        </w:rPr>
        <w:t>15</w:t>
      </w:r>
      <w:r>
        <w:t>.</w:t>
      </w:r>
      <w:r>
        <w:tab/>
        <w:t>Offences relating to manufacture and supply of Schedule 5 and Schedule 6 poisons</w:t>
      </w:r>
    </w:p>
    <w:p>
      <w:pPr>
        <w:pStyle w:val="nzSubsection"/>
      </w:pPr>
      <w:r>
        <w:tab/>
        <w:t>(1)</w:t>
      </w:r>
      <w:r>
        <w:tab/>
        <w:t xml:space="preserve">A person who manufactures or supplies a Schedule 5 or 6 poison commits an offence unless the person does so — </w:t>
      </w:r>
    </w:p>
    <w:p>
      <w:pPr>
        <w:pStyle w:val="nzIndenta"/>
      </w:pPr>
      <w:r>
        <w:tab/>
        <w:t>(a)</w:t>
      </w:r>
      <w:r>
        <w:tab/>
        <w:t>in accordance with any compliance notice that applies to the supply of the poison by the person; and</w:t>
      </w:r>
    </w:p>
    <w:p>
      <w:pPr>
        <w:pStyle w:val="nzIndenta"/>
      </w:pPr>
      <w:r>
        <w:tab/>
        <w:t>(b)</w:t>
      </w:r>
      <w:r>
        <w:tab/>
        <w:t>in accordance with the regulations.</w:t>
      </w:r>
    </w:p>
    <w:p>
      <w:pPr>
        <w:pStyle w:val="nzPenstart"/>
      </w:pPr>
      <w:r>
        <w:tab/>
        <w:t>Penalty: see section 115.</w:t>
      </w:r>
    </w:p>
    <w:p>
      <w:pPr>
        <w:pStyle w:val="nz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16</w:t>
      </w:r>
      <w:r>
        <w:t>.</w:t>
      </w:r>
      <w:r>
        <w:tab/>
        <w:t>Offences relating to manufacture, supply, use and possession of Schedule 7 poisons</w:t>
      </w:r>
    </w:p>
    <w:p>
      <w:pPr>
        <w:pStyle w:val="nzSubsection"/>
      </w:pPr>
      <w:r>
        <w:tab/>
        <w:t>(1)</w:t>
      </w:r>
      <w:r>
        <w:tab/>
        <w:t xml:space="preserve">A person who manufactures or supplies a Schedule 7 poison commits an offence unless the person does so — </w:t>
      </w:r>
    </w:p>
    <w:p>
      <w:pPr>
        <w:pStyle w:val="nzIndenta"/>
      </w:pPr>
      <w:r>
        <w:tab/>
        <w:t>(a)</w:t>
      </w:r>
      <w:r>
        <w:tab/>
        <w:t>under and in accordance with an appropriate licence; and</w:t>
      </w:r>
    </w:p>
    <w:p>
      <w:pPr>
        <w:pStyle w:val="nzIndenta"/>
      </w:pPr>
      <w:r>
        <w:tab/>
        <w:t>(b)</w:t>
      </w:r>
      <w:r>
        <w:tab/>
        <w:t>in accordance with any Schedule 7 notice that applies to the manufacture or supply of the poison by the person; and</w:t>
      </w:r>
    </w:p>
    <w:p>
      <w:pPr>
        <w:pStyle w:val="nzIndenta"/>
      </w:pPr>
      <w:r>
        <w:tab/>
        <w:t>(c)</w:t>
      </w:r>
      <w:r>
        <w:tab/>
        <w:t>in accordance with the regulations.</w:t>
      </w:r>
    </w:p>
    <w:p>
      <w:pPr>
        <w:pStyle w:val="nzPenstart"/>
      </w:pPr>
      <w:r>
        <w:tab/>
        <w:t>Penalty: see section 115.</w:t>
      </w:r>
    </w:p>
    <w:p>
      <w:pPr>
        <w:pStyle w:val="nzSubsection"/>
      </w:pPr>
      <w:r>
        <w:tab/>
        <w:t>(2)</w:t>
      </w:r>
      <w:r>
        <w:tab/>
        <w:t xml:space="preserve">A person who uses or is in possession of a Schedule 7 poison commits an offence unless — </w:t>
      </w:r>
    </w:p>
    <w:p>
      <w:pPr>
        <w:pStyle w:val="nzIndenta"/>
      </w:pPr>
      <w:r>
        <w:tab/>
        <w:t>(a)</w:t>
      </w:r>
      <w:r>
        <w:tab/>
        <w:t>the use or possession is in accordance with any Schedule 7 notice that applies to the use or possession of the poison by the person; or</w:t>
      </w:r>
    </w:p>
    <w:p>
      <w:pPr>
        <w:pStyle w:val="nzIndenta"/>
      </w:pPr>
      <w:r>
        <w:tab/>
        <w:t>(b)</w:t>
      </w:r>
      <w:r>
        <w:tab/>
        <w:t xml:space="preserve">the Schedule 7 poison is a pesticide as defined in the </w:t>
      </w:r>
      <w:r>
        <w:rPr>
          <w:i/>
        </w:rPr>
        <w:t xml:space="preserve">Health Act 1911 </w:t>
      </w:r>
      <w:r>
        <w:t xml:space="preserve">section 3(1), the person is licensed or registered under the </w:t>
      </w:r>
      <w:r>
        <w:rPr>
          <w:i/>
        </w:rPr>
        <w:t>Health Act 1911</w:t>
      </w:r>
      <w:r>
        <w:t xml:space="preserve"> to use or possess the poison and the use or possession by the person is in accordance with the licence or registration; or</w:t>
      </w:r>
    </w:p>
    <w:p>
      <w:pPr>
        <w:pStyle w:val="nz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nzIndenta"/>
      </w:pPr>
      <w:r>
        <w:tab/>
        <w:t>(d)</w:t>
      </w:r>
      <w:r>
        <w:tab/>
        <w:t>the person is authorised by a professional authority to use or possess the poison.</w:t>
      </w:r>
    </w:p>
    <w:p>
      <w:pPr>
        <w:pStyle w:val="nzPenstart"/>
      </w:pPr>
      <w:r>
        <w:tab/>
        <w:t>Penalty: see section 115.</w:t>
      </w:r>
    </w:p>
    <w:p>
      <w:pPr>
        <w:pStyle w:val="nz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17</w:t>
      </w:r>
      <w:r>
        <w:t>.</w:t>
      </w:r>
      <w:r>
        <w:tab/>
        <w:t>Offences relating to manufacture, supply, use and possession of Schedule 9 poisons</w:t>
      </w:r>
    </w:p>
    <w:p>
      <w:pPr>
        <w:pStyle w:val="nzSubsection"/>
      </w:pPr>
      <w:r>
        <w:tab/>
      </w:r>
      <w:r>
        <w:tab/>
        <w:t xml:space="preserve">A person who manufactures, supplies, uses or is in possession of a Schedule 9 poison commits an offence unless — </w:t>
      </w:r>
    </w:p>
    <w:p>
      <w:pPr>
        <w:pStyle w:val="nzIndenta"/>
      </w:pPr>
      <w:r>
        <w:tab/>
        <w:t>(a)</w:t>
      </w:r>
      <w:r>
        <w:tab/>
        <w:t>the person does so under and in accordance with a licence or a permit; or</w:t>
      </w:r>
    </w:p>
    <w:p>
      <w:pPr>
        <w:pStyle w:val="nz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nzPenstart"/>
      </w:pPr>
      <w:r>
        <w:tab/>
        <w:t>Penalty: see section 115.</w:t>
      </w:r>
    </w:p>
    <w:p>
      <w:pPr>
        <w:pStyle w:val="nzHeading5"/>
      </w:pPr>
      <w:r>
        <w:rPr>
          <w:rStyle w:val="CharSectno"/>
        </w:rPr>
        <w:t>18</w:t>
      </w:r>
      <w:r>
        <w:t>.</w:t>
      </w:r>
      <w:r>
        <w:tab/>
        <w:t>Offences relating to supply and use of strictly controlled substances</w:t>
      </w:r>
    </w:p>
    <w:p>
      <w:pPr>
        <w:pStyle w:val="nzSubsection"/>
      </w:pPr>
      <w:r>
        <w:tab/>
        <w:t>(1)</w:t>
      </w:r>
      <w:r>
        <w:tab/>
        <w:t xml:space="preserve">A person who supplies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supply the substance; or</w:t>
      </w:r>
    </w:p>
    <w:p>
      <w:pPr>
        <w:pStyle w:val="nzIndenti"/>
      </w:pPr>
      <w:r>
        <w:tab/>
        <w:t>(ii)</w:t>
      </w:r>
      <w:r>
        <w:tab/>
        <w:t>the person supplies the substance under and in accordance with an authorisation granted by the CEO in accordance with the regulations;</w:t>
      </w:r>
    </w:p>
    <w:p>
      <w:pPr>
        <w:pStyle w:val="nzIndenta"/>
      </w:pPr>
      <w:r>
        <w:tab/>
      </w:r>
      <w:r>
        <w:tab/>
        <w:t>and</w:t>
      </w:r>
    </w:p>
    <w:p>
      <w:pPr>
        <w:pStyle w:val="nzIndenta"/>
      </w:pPr>
      <w:r>
        <w:tab/>
        <w:t>(b)</w:t>
      </w:r>
      <w:r>
        <w:tab/>
        <w:t>the supply is in accordance with the regulations.</w:t>
      </w:r>
    </w:p>
    <w:p>
      <w:pPr>
        <w:pStyle w:val="nzPenstart"/>
      </w:pPr>
      <w:r>
        <w:tab/>
        <w:t>Penalty: see section 115.</w:t>
      </w:r>
    </w:p>
    <w:p>
      <w:pPr>
        <w:pStyle w:val="nzSubsection"/>
      </w:pPr>
      <w:r>
        <w:tab/>
        <w:t>(2)</w:t>
      </w:r>
      <w:r>
        <w:tab/>
        <w:t xml:space="preserve">A person who uses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use the substance; or</w:t>
      </w:r>
    </w:p>
    <w:p>
      <w:pPr>
        <w:pStyle w:val="nzIndenti"/>
      </w:pPr>
      <w:r>
        <w:tab/>
        <w:t>(ii)</w:t>
      </w:r>
      <w:r>
        <w:tab/>
        <w:t>the person uses the substance under and in accordance with an authorisation granted by the CEO in accordance with the regulations;</w:t>
      </w:r>
    </w:p>
    <w:p>
      <w:pPr>
        <w:pStyle w:val="nzIndenta"/>
      </w:pPr>
      <w:r>
        <w:tab/>
      </w:r>
      <w:r>
        <w:tab/>
        <w:t>and</w:t>
      </w:r>
    </w:p>
    <w:p>
      <w:pPr>
        <w:pStyle w:val="nzIndenta"/>
      </w:pPr>
      <w:r>
        <w:tab/>
        <w:t>(b)</w:t>
      </w:r>
      <w:r>
        <w:tab/>
        <w:t>the use is in accordance with the regulations.</w:t>
      </w:r>
    </w:p>
    <w:p>
      <w:pPr>
        <w:pStyle w:val="nzPenstart"/>
      </w:pPr>
      <w:r>
        <w:tab/>
        <w:t>Penalty: see section 115.</w:t>
      </w:r>
    </w:p>
    <w:p>
      <w:pPr>
        <w:pStyle w:val="nzSubsection"/>
      </w:pPr>
      <w:r>
        <w:tab/>
        <w:t>(3)</w:t>
      </w:r>
      <w:r>
        <w:tab/>
        <w:t xml:space="preserve">It is a defence to a charge under subsection (1) to prove that — </w:t>
      </w:r>
    </w:p>
    <w:p>
      <w:pPr>
        <w:pStyle w:val="nzIndenta"/>
      </w:pPr>
      <w:r>
        <w:tab/>
        <w:t>(a)</w:t>
      </w:r>
      <w:r>
        <w:tab/>
        <w:t>before the substance became a strictly controlled substance it was a poison; and</w:t>
      </w:r>
    </w:p>
    <w:p>
      <w:pPr>
        <w:pStyle w:val="nzIndenta"/>
      </w:pPr>
      <w:r>
        <w:tab/>
        <w:t>(b)</w:t>
      </w:r>
      <w:r>
        <w:tab/>
        <w:t>the accused was a licensee or authorised health professional who was authorised to supply the poison; and</w:t>
      </w:r>
    </w:p>
    <w:p>
      <w:pPr>
        <w:pStyle w:val="nzIndenta"/>
      </w:pPr>
      <w:r>
        <w:tab/>
        <w:t>(c)</w:t>
      </w:r>
      <w:r>
        <w:tab/>
        <w:t>the accused did not know, and could not reasonably have known, that the substance had become a strictly controlled substance.</w:t>
      </w:r>
    </w:p>
    <w:p>
      <w:pPr>
        <w:pStyle w:val="nzSubsection"/>
      </w:pPr>
      <w:r>
        <w:tab/>
        <w:t>(4)</w:t>
      </w:r>
      <w:r>
        <w:tab/>
        <w:t xml:space="preserve">It is a defence to a charge under subsection (2) to prove that — </w:t>
      </w:r>
    </w:p>
    <w:p>
      <w:pPr>
        <w:pStyle w:val="nzIndenta"/>
      </w:pPr>
      <w:r>
        <w:tab/>
        <w:t>(a)</w:t>
      </w:r>
      <w:r>
        <w:tab/>
        <w:t>before the substance became a strictly controlled substance it was a poison; and</w:t>
      </w:r>
    </w:p>
    <w:p>
      <w:pPr>
        <w:pStyle w:val="nzIndenta"/>
      </w:pPr>
      <w:r>
        <w:tab/>
        <w:t>(b)</w:t>
      </w:r>
      <w:r>
        <w:tab/>
        <w:t>the accused was a permit holder or authorised health professional who was authorised to use the poison; and</w:t>
      </w:r>
    </w:p>
    <w:p>
      <w:pPr>
        <w:pStyle w:val="nzIndenta"/>
      </w:pPr>
      <w:r>
        <w:tab/>
        <w:t>(c)</w:t>
      </w:r>
      <w:r>
        <w:tab/>
        <w:t>the accused did not know, and could not reasonably have known, that the substance had become a strictly controlled substance.</w:t>
      </w:r>
    </w:p>
    <w:p>
      <w:pPr>
        <w:pStyle w:val="nzSubsection"/>
      </w:pPr>
      <w:r>
        <w:tab/>
        <w:t>(5)</w:t>
      </w:r>
      <w:r>
        <w:tab/>
        <w:t xml:space="preserve">It is a defence to a charge under subsection (2) to prove that — </w:t>
      </w:r>
    </w:p>
    <w:p>
      <w:pPr>
        <w:pStyle w:val="nzIndenta"/>
      </w:pPr>
      <w:r>
        <w:tab/>
        <w:t>(a)</w:t>
      </w:r>
      <w:r>
        <w:tab/>
        <w:t xml:space="preserve">before the substance became a strictly controlled substance — </w:t>
      </w:r>
    </w:p>
    <w:p>
      <w:pPr>
        <w:pStyle w:val="nzIndenti"/>
      </w:pPr>
      <w:r>
        <w:tab/>
        <w:t>(i)</w:t>
      </w:r>
      <w:r>
        <w:tab/>
        <w:t>it was a Schedule 4 or 8 poison; and</w:t>
      </w:r>
    </w:p>
    <w:p>
      <w:pPr>
        <w:pStyle w:val="nzIndenti"/>
      </w:pPr>
      <w:r>
        <w:tab/>
        <w:t>(ii)</w:t>
      </w:r>
      <w:r>
        <w:tab/>
        <w:t>it was prescribed for the use of a person or for administration to an animal;</w:t>
      </w:r>
    </w:p>
    <w:p>
      <w:pPr>
        <w:pStyle w:val="nzIndenta"/>
      </w:pPr>
      <w:r>
        <w:tab/>
      </w:r>
      <w:r>
        <w:tab/>
        <w:t>and</w:t>
      </w:r>
    </w:p>
    <w:p>
      <w:pPr>
        <w:pStyle w:val="nzIndenta"/>
      </w:pPr>
      <w:r>
        <w:tab/>
        <w:t>(b)</w:t>
      </w:r>
      <w:r>
        <w:tab/>
        <w:t>the accused used the substance in accordance with the instructions of the prescriber.</w:t>
      </w:r>
    </w:p>
    <w:p>
      <w:pPr>
        <w:pStyle w:val="nzSubsection"/>
      </w:pPr>
      <w:r>
        <w:tab/>
        <w:t>(6)</w:t>
      </w:r>
      <w:r>
        <w:tab/>
        <w:t xml:space="preserve">It is a defence to a charge under subsection (2) to prove that — </w:t>
      </w:r>
    </w:p>
    <w:p>
      <w:pPr>
        <w:pStyle w:val="nzIndenta"/>
      </w:pPr>
      <w:r>
        <w:tab/>
        <w:t>(a)</w:t>
      </w:r>
      <w:r>
        <w:tab/>
        <w:t>before the substance became a strictly controlled substance it was a Schedule 5, 6 or 7 poison; and</w:t>
      </w:r>
    </w:p>
    <w:p>
      <w:pPr>
        <w:pStyle w:val="nzIndenta"/>
      </w:pPr>
      <w:r>
        <w:tab/>
        <w:t>(b)</w:t>
      </w:r>
      <w:r>
        <w:tab/>
        <w:t>the substance was supplied to the accused before it became a strictly controlled substance; and</w:t>
      </w:r>
    </w:p>
    <w:p>
      <w:pPr>
        <w:pStyle w:val="nzIndenta"/>
      </w:pPr>
      <w:r>
        <w:tab/>
        <w:t>(c)</w:t>
      </w:r>
      <w:r>
        <w:tab/>
        <w:t>the accused did not know, and could not reasonably have known, that the substance had become a strictly controlled substance.</w:t>
      </w:r>
    </w:p>
    <w:p>
      <w:pPr>
        <w:pStyle w:val="nzHeading5"/>
      </w:pPr>
      <w:r>
        <w:rPr>
          <w:rStyle w:val="CharSectno"/>
        </w:rPr>
        <w:t>19</w:t>
      </w:r>
      <w:r>
        <w:t>.</w:t>
      </w:r>
      <w:r>
        <w:tab/>
        <w:t>Use of poison obtained under permit</w:t>
      </w:r>
    </w:p>
    <w:p>
      <w:pPr>
        <w:pStyle w:val="nzSubsection"/>
      </w:pPr>
      <w:r>
        <w:tab/>
      </w:r>
      <w:r>
        <w:tab/>
        <w:t>A permit holder who uses, or causes or allows to be used, a poison obtained by the person under the permit commits an offence unless the poison is used —</w:t>
      </w:r>
    </w:p>
    <w:p>
      <w:pPr>
        <w:pStyle w:val="nzIndenta"/>
      </w:pPr>
      <w:r>
        <w:tab/>
        <w:t>(a)</w:t>
      </w:r>
      <w:r>
        <w:tab/>
        <w:t>for the purpose and in the manner specified in the permit; and</w:t>
      </w:r>
    </w:p>
    <w:p>
      <w:pPr>
        <w:pStyle w:val="nzIndenta"/>
      </w:pPr>
      <w:r>
        <w:tab/>
        <w:t>(b)</w:t>
      </w:r>
      <w:r>
        <w:tab/>
        <w:t>in accordance with any conditions attached to the permit; and</w:t>
      </w:r>
    </w:p>
    <w:p>
      <w:pPr>
        <w:pStyle w:val="nzIndenta"/>
      </w:pPr>
      <w:r>
        <w:tab/>
        <w:t>(c)</w:t>
      </w:r>
      <w:r>
        <w:tab/>
        <w:t>in accordance with the regulations.</w:t>
      </w:r>
    </w:p>
    <w:p>
      <w:pPr>
        <w:pStyle w:val="nzPenstart"/>
      </w:pPr>
      <w:r>
        <w:tab/>
        <w:t>Penalty: see section 115.</w:t>
      </w:r>
    </w:p>
    <w:p>
      <w:pPr>
        <w:pStyle w:val="nzHeading5"/>
      </w:pPr>
      <w:r>
        <w:rPr>
          <w:rStyle w:val="CharSectno"/>
        </w:rPr>
        <w:t>20</w:t>
      </w:r>
      <w:r>
        <w:t>.</w:t>
      </w:r>
      <w:r>
        <w:tab/>
        <w:t>Unlawfully obtaining poison by wholesale</w:t>
      </w:r>
    </w:p>
    <w:p>
      <w:pPr>
        <w:pStyle w:val="nzSubsection"/>
      </w:pPr>
      <w:r>
        <w:tab/>
        <w:t>(1)</w:t>
      </w:r>
      <w:r>
        <w:tab/>
        <w:t>A person who obtains, or attempts to obtain, a poison by wholesale supply commits an offence unless —</w:t>
      </w:r>
    </w:p>
    <w:p>
      <w:pPr>
        <w:pStyle w:val="nzIndenta"/>
      </w:pPr>
      <w:r>
        <w:tab/>
        <w:t>(a)</w:t>
      </w:r>
      <w:r>
        <w:tab/>
        <w:t>the person —</w:t>
      </w:r>
    </w:p>
    <w:p>
      <w:pPr>
        <w:pStyle w:val="nzIndenti"/>
      </w:pPr>
      <w:r>
        <w:tab/>
        <w:t>(i)</w:t>
      </w:r>
      <w:r>
        <w:tab/>
        <w:t>is a licensee or authorised health professional who is authorised to supply the poison; and</w:t>
      </w:r>
    </w:p>
    <w:p>
      <w:pPr>
        <w:pStyle w:val="nzIndenti"/>
      </w:pPr>
      <w:r>
        <w:tab/>
        <w:t>(ii)</w:t>
      </w:r>
      <w:r>
        <w:tab/>
        <w:t>obtains, or attempts to obtain, the poison for the purpose of such supply;</w:t>
      </w:r>
    </w:p>
    <w:p>
      <w:pPr>
        <w:pStyle w:val="nzIndenta"/>
      </w:pPr>
      <w:r>
        <w:tab/>
      </w:r>
      <w:r>
        <w:tab/>
        <w:t>or</w:t>
      </w:r>
    </w:p>
    <w:p>
      <w:pPr>
        <w:pStyle w:val="nzIndenta"/>
      </w:pPr>
      <w:r>
        <w:tab/>
        <w:t>(b)</w:t>
      </w:r>
      <w:r>
        <w:tab/>
        <w:t>the person —</w:t>
      </w:r>
    </w:p>
    <w:p>
      <w:pPr>
        <w:pStyle w:val="nzIndenti"/>
      </w:pPr>
      <w:r>
        <w:tab/>
        <w:t>(i)</w:t>
      </w:r>
      <w:r>
        <w:tab/>
        <w:t>is a permit holder; and</w:t>
      </w:r>
    </w:p>
    <w:p>
      <w:pPr>
        <w:pStyle w:val="nzIndenti"/>
      </w:pPr>
      <w:r>
        <w:tab/>
        <w:t>(ii)</w:t>
      </w:r>
      <w:r>
        <w:tab/>
        <w:t>obtains, or attempts to obtain, the poison for the purpose specified in the permit;</w:t>
      </w:r>
    </w:p>
    <w:p>
      <w:pPr>
        <w:pStyle w:val="nzIndenta"/>
      </w:pPr>
      <w:r>
        <w:tab/>
      </w:r>
      <w:r>
        <w:tab/>
        <w:t>or</w:t>
      </w:r>
    </w:p>
    <w:p>
      <w:pPr>
        <w:pStyle w:val="nzIndenta"/>
      </w:pPr>
      <w:r>
        <w:tab/>
        <w:t>(c)</w:t>
      </w:r>
      <w:r>
        <w:tab/>
        <w:t>the poison is a Schedule 5 or 6 poison.</w:t>
      </w:r>
    </w:p>
    <w:p>
      <w:pPr>
        <w:pStyle w:val="nzPenstart"/>
      </w:pPr>
      <w:r>
        <w:tab/>
        <w:t>Penalty: see section 115.</w:t>
      </w:r>
    </w:p>
    <w:p>
      <w:pPr>
        <w:pStyle w:val="nzSubsection"/>
      </w:pPr>
      <w:r>
        <w:tab/>
        <w:t>(2)</w:t>
      </w:r>
      <w:r>
        <w:tab/>
        <w:t>Subsection (1) applies whether or not the supplier from whom the person obtains, or attempts to obtain, the poison is in this State.</w:t>
      </w:r>
    </w:p>
    <w:p>
      <w:pPr>
        <w:pStyle w:val="nzHeading5"/>
      </w:pPr>
      <w:r>
        <w:rPr>
          <w:rStyle w:val="CharSectno"/>
        </w:rPr>
        <w:t>21</w:t>
      </w:r>
      <w:r>
        <w:t>.</w:t>
      </w:r>
      <w:r>
        <w:tab/>
        <w:t>Fraudulent behaviour to obtain supply of poison</w:t>
      </w:r>
    </w:p>
    <w:p>
      <w:pPr>
        <w:pStyle w:val="nzSubsection"/>
      </w:pPr>
      <w:r>
        <w:tab/>
        <w:t>(1)</w:t>
      </w:r>
      <w:r>
        <w:tab/>
        <w:t>A person commits an offence if the person —</w:t>
      </w:r>
    </w:p>
    <w:p>
      <w:pPr>
        <w:pStyle w:val="nzIndenta"/>
      </w:pPr>
      <w:r>
        <w:tab/>
        <w:t>(a)</w:t>
      </w:r>
      <w:r>
        <w:tab/>
        <w:t>fraudulently alters a prescription; or</w:t>
      </w:r>
    </w:p>
    <w:p>
      <w:pPr>
        <w:pStyle w:val="nzIndenta"/>
      </w:pPr>
      <w:r>
        <w:tab/>
        <w:t>(b)</w:t>
      </w:r>
      <w:r>
        <w:tab/>
        <w:t>is in possession of a prescription that the person suspects, or ought reasonably to suspect, has been fraudulently altered.</w:t>
      </w:r>
    </w:p>
    <w:p>
      <w:pPr>
        <w:pStyle w:val="nzPenstart"/>
      </w:pPr>
      <w:r>
        <w:tab/>
        <w:t>Penalty: see section 115.</w:t>
      </w:r>
    </w:p>
    <w:p>
      <w:pPr>
        <w:pStyle w:val="nzSubsection"/>
      </w:pPr>
      <w:r>
        <w:tab/>
        <w:t>(2)</w:t>
      </w:r>
      <w:r>
        <w:tab/>
        <w:t xml:space="preserve">A pharmacist does not commit an offence under subsection (1)(b) if the pharmacist — </w:t>
      </w:r>
    </w:p>
    <w:p>
      <w:pPr>
        <w:pStyle w:val="nzIndenta"/>
      </w:pPr>
      <w:r>
        <w:tab/>
        <w:t>(a)</w:t>
      </w:r>
      <w:r>
        <w:tab/>
        <w:t>takes possession of a prescription that the pharmacist suspects has been fraudulently altered; and</w:t>
      </w:r>
    </w:p>
    <w:p>
      <w:pPr>
        <w:pStyle w:val="nzIndenta"/>
      </w:pPr>
      <w:r>
        <w:tab/>
        <w:t>(b)</w:t>
      </w:r>
      <w:r>
        <w:tab/>
        <w:t>as soon as is reasonably practicable, gives the prescription to the CEO.</w:t>
      </w:r>
    </w:p>
    <w:p>
      <w:pPr>
        <w:pStyle w:val="nzSubsection"/>
      </w:pPr>
      <w:r>
        <w:tab/>
        <w:t>(3)</w:t>
      </w:r>
      <w:r>
        <w:tab/>
        <w:t>A person who uses fraudulent means to cause another person to prescribe or supply a poison commits an offence.</w:t>
      </w:r>
    </w:p>
    <w:p>
      <w:pPr>
        <w:pStyle w:val="nzPenstart"/>
      </w:pPr>
      <w:r>
        <w:tab/>
        <w:t>Penalty: see section 115.</w:t>
      </w:r>
    </w:p>
    <w:p>
      <w:pPr>
        <w:pStyle w:val="nzSubsection"/>
      </w:pPr>
      <w:r>
        <w:tab/>
        <w:t>(4)</w:t>
      </w:r>
      <w:r>
        <w:tab/>
        <w:t>In subsection (3) —</w:t>
      </w:r>
    </w:p>
    <w:p>
      <w:pPr>
        <w:pStyle w:val="nzDefstart"/>
      </w:pPr>
      <w:r>
        <w:rPr>
          <w:b/>
        </w:rPr>
        <w:tab/>
      </w:r>
      <w:r>
        <w:rPr>
          <w:rStyle w:val="CharDefText"/>
        </w:rPr>
        <w:t>fraudulent means</w:t>
      </w:r>
      <w:r>
        <w:t xml:space="preserve"> includes —</w:t>
      </w:r>
    </w:p>
    <w:p>
      <w:pPr>
        <w:pStyle w:val="nzDefpara"/>
      </w:pPr>
      <w:r>
        <w:tab/>
        <w:t>(a)</w:t>
      </w:r>
      <w:r>
        <w:tab/>
        <w:t>making a statement that the person knows, or ought reasonably to know, is false or misleading in a material particular;</w:t>
      </w:r>
    </w:p>
    <w:p>
      <w:pPr>
        <w:pStyle w:val="nzDefpara"/>
      </w:pPr>
      <w:r>
        <w:tab/>
        <w:t>(b)</w:t>
      </w:r>
      <w:r>
        <w:tab/>
        <w:t>failing to disclose all information that the person knows, or ought reasonably to know, is materially relevant;</w:t>
      </w:r>
    </w:p>
    <w:p>
      <w:pPr>
        <w:pStyle w:val="nzDefpara"/>
      </w:pPr>
      <w:r>
        <w:tab/>
        <w:t>(c)</w:t>
      </w:r>
      <w:r>
        <w:tab/>
        <w:t>using a prescription that the person knows, or ought reasonably to know —</w:t>
      </w:r>
    </w:p>
    <w:p>
      <w:pPr>
        <w:pStyle w:val="nzDefsubpara"/>
      </w:pPr>
      <w:r>
        <w:tab/>
        <w:t>(i)</w:t>
      </w:r>
      <w:r>
        <w:tab/>
        <w:t>was issued in contravention of section 14(3); or</w:t>
      </w:r>
    </w:p>
    <w:p>
      <w:pPr>
        <w:pStyle w:val="nzDefsubpara"/>
      </w:pPr>
      <w:r>
        <w:tab/>
        <w:t>(ii)</w:t>
      </w:r>
      <w:r>
        <w:tab/>
        <w:t>has been fraudulently altered;</w:t>
      </w:r>
    </w:p>
    <w:p>
      <w:pPr>
        <w:pStyle w:val="nzDefpara"/>
      </w:pPr>
      <w:r>
        <w:tab/>
        <w:t>(d)</w:t>
      </w:r>
      <w:r>
        <w:tab/>
        <w:t>using a forged document;</w:t>
      </w:r>
    </w:p>
    <w:p>
      <w:pPr>
        <w:pStyle w:val="nzDefpara"/>
      </w:pPr>
      <w:r>
        <w:tab/>
        <w:t>(e)</w:t>
      </w:r>
      <w:r>
        <w:tab/>
        <w:t>using a false pretence.</w:t>
      </w:r>
    </w:p>
    <w:p>
      <w:pPr>
        <w:pStyle w:val="nzHeading5"/>
      </w:pPr>
      <w:r>
        <w:rPr>
          <w:rStyle w:val="CharSectno"/>
        </w:rPr>
        <w:t>22</w:t>
      </w:r>
      <w:r>
        <w:t>.</w:t>
      </w:r>
      <w:r>
        <w:tab/>
        <w:t>Storage, handling, transport and disposal of poisons</w:t>
      </w:r>
    </w:p>
    <w:p>
      <w:pPr>
        <w:pStyle w:val="nzSubsection"/>
      </w:pPr>
      <w:r>
        <w:tab/>
        <w:t>(1)</w:t>
      </w:r>
      <w:r>
        <w:tab/>
        <w:t>A person who stores, handles, transports or disposes of a poison other than in accordance with regulations made under subsection (2) commits an offence.</w:t>
      </w:r>
    </w:p>
    <w:p>
      <w:pPr>
        <w:pStyle w:val="nzPenstart"/>
      </w:pPr>
      <w:r>
        <w:tab/>
        <w:t>Penalty: see section 115.</w:t>
      </w:r>
    </w:p>
    <w:p>
      <w:pPr>
        <w:pStyle w:val="nzSubsection"/>
      </w:pPr>
      <w:r>
        <w:tab/>
        <w:t>(2)</w:t>
      </w:r>
      <w:r>
        <w:tab/>
        <w:t>The regulations may make provision in relation to the manner in which poisons are to be stored, handled, transported or disposed of.</w:t>
      </w:r>
    </w:p>
    <w:p>
      <w:pPr>
        <w:pStyle w:val="nzHeading5"/>
      </w:pPr>
      <w:r>
        <w:rPr>
          <w:rStyle w:val="CharSectno"/>
        </w:rPr>
        <w:t>23</w:t>
      </w:r>
      <w:r>
        <w:t>.</w:t>
      </w:r>
      <w:r>
        <w:tab/>
        <w:t>Record keeping and reporting</w:t>
      </w:r>
    </w:p>
    <w:p>
      <w:pPr>
        <w:pStyle w:val="nzSubsection"/>
      </w:pPr>
      <w:r>
        <w:tab/>
        <w:t>(1)</w:t>
      </w:r>
      <w:r>
        <w:tab/>
        <w:t>A person who is a licensee, permit holder or authorised health professional commits an offence unless the person —</w:t>
      </w:r>
    </w:p>
    <w:p>
      <w:pPr>
        <w:pStyle w:val="nzIndenta"/>
      </w:pPr>
      <w:r>
        <w:tab/>
        <w:t>(a)</w:t>
      </w:r>
      <w:r>
        <w:tab/>
        <w:t>keeps the records that are prescribed by the regulations; and</w:t>
      </w:r>
    </w:p>
    <w:p>
      <w:pPr>
        <w:pStyle w:val="nzIndenta"/>
      </w:pPr>
      <w:r>
        <w:tab/>
        <w:t>(b)</w:t>
      </w:r>
      <w:r>
        <w:tab/>
        <w:t>gives copies of, or information from, those records to the CEO as required by the regulations.</w:t>
      </w:r>
    </w:p>
    <w:p>
      <w:pPr>
        <w:pStyle w:val="nzPenstart"/>
      </w:pPr>
      <w:r>
        <w:tab/>
        <w:t>Penalty: see section 115.</w:t>
      </w:r>
    </w:p>
    <w:p>
      <w:pPr>
        <w:pStyle w:val="nzSubsection"/>
      </w:pPr>
      <w:r>
        <w:tab/>
        <w:t>(2)</w:t>
      </w:r>
      <w:r>
        <w:tab/>
        <w:t>A person commits an offence if the person —</w:t>
      </w:r>
    </w:p>
    <w:p>
      <w:pPr>
        <w:pStyle w:val="nzIndenta"/>
      </w:pPr>
      <w:r>
        <w:tab/>
        <w:t>(a)</w:t>
      </w:r>
      <w:r>
        <w:tab/>
        <w:t>makes an entry in a record that the person knows is false or misleading in a material particular; or</w:t>
      </w:r>
    </w:p>
    <w:p>
      <w:pPr>
        <w:pStyle w:val="nzIndenta"/>
      </w:pPr>
      <w:r>
        <w:tab/>
        <w:t>(b)</w:t>
      </w:r>
      <w:r>
        <w:tab/>
        <w:t>gives information from a record that the person knows is false or misleading in a material particular.</w:t>
      </w:r>
    </w:p>
    <w:p>
      <w:pPr>
        <w:pStyle w:val="nzPenstart"/>
      </w:pPr>
      <w:r>
        <w:tab/>
        <w:t>Penalty: see section 115.</w:t>
      </w:r>
    </w:p>
    <w:p>
      <w:pPr>
        <w:pStyle w:val="nzHeading5"/>
      </w:pPr>
      <w:r>
        <w:rPr>
          <w:rStyle w:val="CharSectno"/>
        </w:rPr>
        <w:t>24</w:t>
      </w:r>
      <w:r>
        <w:t>.</w:t>
      </w:r>
      <w:r>
        <w:tab/>
        <w:t>Vending machines</w:t>
      </w:r>
    </w:p>
    <w:p>
      <w:pPr>
        <w:pStyle w:val="nzSubsection"/>
      </w:pPr>
      <w:r>
        <w:tab/>
        <w:t>(1)</w:t>
      </w:r>
      <w:r>
        <w:tab/>
        <w:t>In this section —</w:t>
      </w:r>
    </w:p>
    <w:p>
      <w:pPr>
        <w:pStyle w:val="nzDefstart"/>
      </w:pPr>
      <w:r>
        <w:tab/>
      </w:r>
      <w:r>
        <w:rPr>
          <w:rStyle w:val="CharDefText"/>
        </w:rPr>
        <w:t>responsible person</w:t>
      </w:r>
      <w:r>
        <w:t>, in relation to premises, means a person having the management or control, or otherwise being in charge of, the premises;</w:t>
      </w:r>
    </w:p>
    <w:p>
      <w:pPr>
        <w:pStyle w:val="nz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nz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nzPenstart"/>
      </w:pPr>
      <w:r>
        <w:tab/>
        <w:t>Penalty: see section 115.</w:t>
      </w:r>
    </w:p>
    <w:p>
      <w:pPr>
        <w:pStyle w:val="nzSubsection"/>
      </w:pPr>
      <w:r>
        <w:tab/>
        <w:t>(3)</w:t>
      </w:r>
      <w:r>
        <w:tab/>
        <w:t>Subsection (2) applies to a responsible person notwithstanding that the person may be authorised under a professional authority or licence to supply the poison.</w:t>
      </w:r>
    </w:p>
    <w:p>
      <w:pPr>
        <w:pStyle w:val="nz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nzPenstart"/>
      </w:pPr>
      <w:r>
        <w:tab/>
        <w:t>Penalty: see section 115.</w:t>
      </w:r>
    </w:p>
    <w:p>
      <w:pPr>
        <w:pStyle w:val="nzSubsection"/>
      </w:pPr>
      <w:r>
        <w:tab/>
        <w:t>(5)</w:t>
      </w:r>
      <w:r>
        <w:tab/>
        <w:t xml:space="preserve">The regulations may make provision in relation to — </w:t>
      </w:r>
    </w:p>
    <w:p>
      <w:pPr>
        <w:pStyle w:val="nzIndenta"/>
      </w:pPr>
      <w:r>
        <w:tab/>
        <w:t>(a)</w:t>
      </w:r>
      <w:r>
        <w:tab/>
        <w:t>circumstances in which poisons prescribed by the regulations may be supplied from a vending machine; and</w:t>
      </w:r>
    </w:p>
    <w:p>
      <w:pPr>
        <w:pStyle w:val="nzIndenta"/>
      </w:pPr>
      <w:r>
        <w:tab/>
        <w:t>(b)</w:t>
      </w:r>
      <w:r>
        <w:tab/>
        <w:t>premises at which a vending machine may be located.</w:t>
      </w:r>
    </w:p>
    <w:p>
      <w:pPr>
        <w:pStyle w:val="nzHeading2"/>
      </w:pPr>
      <w:r>
        <w:rPr>
          <w:rStyle w:val="CharPartNo"/>
        </w:rPr>
        <w:t>Part 3</w:t>
      </w:r>
      <w:r>
        <w:t> — </w:t>
      </w:r>
      <w:r>
        <w:rPr>
          <w:rStyle w:val="CharPartText"/>
        </w:rPr>
        <w:t>Authorisation of health professionals</w:t>
      </w:r>
    </w:p>
    <w:p>
      <w:pPr>
        <w:pStyle w:val="nzHeading3"/>
      </w:pPr>
      <w:r>
        <w:rPr>
          <w:rStyle w:val="CharDivNo"/>
        </w:rPr>
        <w:t>Division 1</w:t>
      </w:r>
      <w:r>
        <w:t> — </w:t>
      </w:r>
      <w:r>
        <w:rPr>
          <w:rStyle w:val="CharDivText"/>
        </w:rPr>
        <w:t>Authorisation of health professionals</w:t>
      </w:r>
    </w:p>
    <w:p>
      <w:pPr>
        <w:pStyle w:val="nzHeading5"/>
      </w:pPr>
      <w:r>
        <w:rPr>
          <w:rStyle w:val="CharSectno"/>
        </w:rPr>
        <w:t>25</w:t>
      </w:r>
      <w:r>
        <w:t>.</w:t>
      </w:r>
      <w:r>
        <w:tab/>
        <w:t>Authorisation of health professionals to administer, possess, prescribe, supply or use medicines</w:t>
      </w:r>
    </w:p>
    <w:p>
      <w:pPr>
        <w:pStyle w:val="nzSubsection"/>
      </w:pPr>
      <w:r>
        <w:tab/>
        <w:t>(1)</w:t>
      </w:r>
      <w:r>
        <w:tab/>
        <w:t xml:space="preserve">A health professional acting in the lawful practice of his or her profession is authorised to administer, possess, prescribe, supply or use a medicine if — </w:t>
      </w:r>
    </w:p>
    <w:p>
      <w:pPr>
        <w:pStyle w:val="nzIndenta"/>
      </w:pPr>
      <w:r>
        <w:tab/>
        <w:t>(a)</w:t>
      </w:r>
      <w:r>
        <w:tab/>
        <w:t>the health professional is a member of a class of health professional prescribed by the regulations; and</w:t>
      </w:r>
    </w:p>
    <w:p>
      <w:pPr>
        <w:pStyle w:val="nzIndenta"/>
      </w:pPr>
      <w:r>
        <w:tab/>
        <w:t>(b)</w:t>
      </w:r>
      <w:r>
        <w:tab/>
        <w:t>the medicine is prescribed by the regulations as one that may be administered, possessed, prescribed, supplied or used by a member of that class of health professional; and</w:t>
      </w:r>
    </w:p>
    <w:p>
      <w:pPr>
        <w:pStyle w:val="nzIndenta"/>
      </w:pPr>
      <w:r>
        <w:tab/>
        <w:t>(c)</w:t>
      </w:r>
      <w:r>
        <w:tab/>
        <w:t>the administration, possession, prescription, supply or use of the medicine is in accordance with the regulations.</w:t>
      </w:r>
    </w:p>
    <w:p>
      <w:pPr>
        <w:pStyle w:val="nz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nzHeading5"/>
      </w:pPr>
      <w:r>
        <w:rPr>
          <w:rStyle w:val="CharSectno"/>
        </w:rPr>
        <w:t>26</w:t>
      </w:r>
      <w:r>
        <w:t>.</w:t>
      </w:r>
      <w:r>
        <w:tab/>
        <w:t>Authorisation of pharmacists to manufacture medicines or use or possess Schedule 7 poisons</w:t>
      </w:r>
    </w:p>
    <w:p>
      <w:pPr>
        <w:pStyle w:val="nzSubsection"/>
      </w:pPr>
      <w:r>
        <w:tab/>
      </w:r>
      <w:r>
        <w:tab/>
        <w:t>A pharmacist acting in the lawful practice of his or her profession is authorised —</w:t>
      </w:r>
    </w:p>
    <w:p>
      <w:pPr>
        <w:pStyle w:val="nzIndenta"/>
      </w:pPr>
      <w:r>
        <w:tab/>
        <w:t>(a)</w:t>
      </w:r>
      <w:r>
        <w:tab/>
        <w:t>to manufacture any medicine to the extent that it is necessary for the purpose of extemporaneously preparing a medicine that is to be supplied by the pharmacist; and</w:t>
      </w:r>
    </w:p>
    <w:p>
      <w:pPr>
        <w:pStyle w:val="nz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nzHeading5"/>
      </w:pPr>
      <w:r>
        <w:rPr>
          <w:rStyle w:val="CharSectno"/>
        </w:rPr>
        <w:t>27</w:t>
      </w:r>
      <w:r>
        <w:t>.</w:t>
      </w:r>
      <w:r>
        <w:tab/>
        <w:t>Authorisation of employees and agents</w:t>
      </w:r>
    </w:p>
    <w:p>
      <w:pPr>
        <w:pStyle w:val="nz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nzSubsection"/>
      </w:pPr>
      <w:r>
        <w:tab/>
        <w:t>(2)</w:t>
      </w:r>
      <w:r>
        <w:tab/>
        <w:t>For the purposes of this Act, if an agent or employee of a health professional does something that is authorised under subsection (1) the health professional is to be taken to have also done the thing.</w:t>
      </w:r>
    </w:p>
    <w:p>
      <w:pPr>
        <w:pStyle w:val="nzHeading3"/>
      </w:pPr>
      <w:r>
        <w:rPr>
          <w:rStyle w:val="CharDivNo"/>
        </w:rPr>
        <w:t>Division 2</w:t>
      </w:r>
      <w:r>
        <w:t> — </w:t>
      </w:r>
      <w:r>
        <w:rPr>
          <w:rStyle w:val="CharDivText"/>
        </w:rPr>
        <w:t>Conditions, suspension and cancellation</w:t>
      </w:r>
    </w:p>
    <w:p>
      <w:pPr>
        <w:pStyle w:val="nzHeading5"/>
      </w:pPr>
      <w:r>
        <w:rPr>
          <w:rStyle w:val="CharSectno"/>
        </w:rPr>
        <w:t>28</w:t>
      </w:r>
      <w:r>
        <w:t>.</w:t>
      </w:r>
      <w:r>
        <w:tab/>
        <w:t>Grounds for taking action</w:t>
      </w:r>
    </w:p>
    <w:p>
      <w:pPr>
        <w:pStyle w:val="nz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nzIndenta"/>
      </w:pPr>
      <w:r>
        <w:tab/>
        <w:t>(a)</w:t>
      </w:r>
      <w:r>
        <w:tab/>
        <w:t>has, in connection with the person’s administration, manufacture, possession, prescription,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administration, manufacture, possession, prescription,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administer, manufacture, possess, prescribe, supply or use a poison.</w:t>
      </w:r>
    </w:p>
    <w:p>
      <w:pPr>
        <w:pStyle w:val="nz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nzIndenta"/>
      </w:pPr>
      <w:r>
        <w:tab/>
        <w:t>(a)</w:t>
      </w:r>
      <w:r>
        <w:tab/>
        <w:t>the employee or agent engaged in the conduct with the knowledge, authority or consent of the health professional; or</w:t>
      </w:r>
    </w:p>
    <w:p>
      <w:pPr>
        <w:pStyle w:val="nzIndenta"/>
      </w:pPr>
      <w:r>
        <w:tab/>
        <w:t>(b)</w:t>
      </w:r>
      <w:r>
        <w:tab/>
        <w:t>the health professional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nzHeading5"/>
      </w:pPr>
      <w:r>
        <w:rPr>
          <w:rStyle w:val="CharSectno"/>
        </w:rPr>
        <w:t>29</w:t>
      </w:r>
      <w:r>
        <w:t>.</w:t>
      </w:r>
      <w:r>
        <w:tab/>
        <w:t>CEO may impose conditions, suspend or cancel authority</w:t>
      </w:r>
    </w:p>
    <w:p>
      <w:pPr>
        <w:pStyle w:val="nzSubsection"/>
      </w:pPr>
      <w:r>
        <w:tab/>
        <w:t>(1)</w:t>
      </w:r>
      <w:r>
        <w:tab/>
        <w:t xml:space="preserve">If the CEO considers that there are grounds for taking action against an authorised health professional under this Division the CEO may, by giving written notice to the health professional — </w:t>
      </w:r>
    </w:p>
    <w:p>
      <w:pPr>
        <w:pStyle w:val="nzIndenta"/>
      </w:pPr>
      <w:r>
        <w:tab/>
        <w:t>(a)</w:t>
      </w:r>
      <w:r>
        <w:tab/>
        <w:t>impose on the person’s professional authority any conditions the CEO thinks fit; or</w:t>
      </w:r>
    </w:p>
    <w:p>
      <w:pPr>
        <w:pStyle w:val="nzIndenta"/>
      </w:pPr>
      <w:r>
        <w:tab/>
        <w:t>(b)</w:t>
      </w:r>
      <w:r>
        <w:tab/>
        <w:t>suspend the person’s professional authority for a specified period; or</w:t>
      </w:r>
    </w:p>
    <w:p>
      <w:pPr>
        <w:pStyle w:val="nzIndenta"/>
      </w:pPr>
      <w:r>
        <w:tab/>
        <w:t>(c)</w:t>
      </w:r>
      <w:r>
        <w:tab/>
        <w:t>cancel the person’s professional authority.</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Conditions imposed under subsection (1)(a) may include a condition that the health professional must not exercise the authority in relation to a particular poison or class of poisons.</w:t>
      </w:r>
    </w:p>
    <w:p>
      <w:pPr>
        <w:pStyle w:val="nzSubsection"/>
      </w:pPr>
      <w:r>
        <w:tab/>
        <w:t>(4)</w:t>
      </w:r>
      <w:r>
        <w:tab/>
        <w:t xml:space="preserve">Before taking action under subsection (1) the CEO must — </w:t>
      </w:r>
    </w:p>
    <w:p>
      <w:pPr>
        <w:pStyle w:val="nzIndenta"/>
      </w:pPr>
      <w:r>
        <w:tab/>
        <w:t>(a)</w:t>
      </w:r>
      <w:r>
        <w:tab/>
        <w:t>give to the authorised health professional written notice of the action that the CEO proposes to take and the grounds on which it is proposed to take that action; and</w:t>
      </w:r>
    </w:p>
    <w:p>
      <w:pPr>
        <w:pStyle w:val="nzIndenta"/>
      </w:pPr>
      <w:r>
        <w:tab/>
        <w:t>(b)</w:t>
      </w:r>
      <w:r>
        <w:tab/>
        <w:t>give the health professional a reasonable opportunity to be heard on the matter.</w:t>
      </w:r>
    </w:p>
    <w:p>
      <w:pPr>
        <w:pStyle w:val="nz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nzSubsection"/>
      </w:pPr>
      <w:r>
        <w:tab/>
        <w:t>(6)</w:t>
      </w:r>
      <w:r>
        <w:tab/>
        <w:t xml:space="preserve">If the CEO takes immediate action the CEO must — </w:t>
      </w:r>
    </w:p>
    <w:p>
      <w:pPr>
        <w:pStyle w:val="nzIndenta"/>
      </w:pPr>
      <w:r>
        <w:tab/>
        <w:t>(a)</w:t>
      </w:r>
      <w:r>
        <w:tab/>
        <w:t>as soon as practicable after taking the action give the health professional a reasonable opportunity to be heard on the matter; and</w:t>
      </w:r>
    </w:p>
    <w:p>
      <w:pPr>
        <w:pStyle w:val="nzIndenta"/>
      </w:pPr>
      <w:r>
        <w:tab/>
        <w:t>(b)</w:t>
      </w:r>
      <w:r>
        <w:tab/>
        <w:t>if the health professional makes any representations to the CEO on the matter, review the decision to take that action after considering those representations.</w:t>
      </w:r>
    </w:p>
    <w:p>
      <w:pPr>
        <w:pStyle w:val="nzSubsection"/>
      </w:pPr>
      <w:r>
        <w:tab/>
        <w:t>(7)</w:t>
      </w:r>
      <w:r>
        <w:tab/>
        <w:t xml:space="preserve">The CEO may, by giving written notice to an authorised health professional — </w:t>
      </w:r>
    </w:p>
    <w:p>
      <w:pPr>
        <w:pStyle w:val="nzIndenta"/>
      </w:pPr>
      <w:r>
        <w:tab/>
        <w:t>(a)</w:t>
      </w:r>
      <w:r>
        <w:tab/>
        <w:t>amend or revoke a condition imposed under subsection (1) on the person’s professional authority; or</w:t>
      </w:r>
    </w:p>
    <w:p>
      <w:pPr>
        <w:pStyle w:val="nzIndenta"/>
      </w:pPr>
      <w:r>
        <w:tab/>
        <w:t>(b)</w:t>
      </w:r>
      <w:r>
        <w:tab/>
        <w:t>revoke the suspension or cancellation under subsection (1) of the person’s professional authority.</w:t>
      </w:r>
    </w:p>
    <w:p>
      <w:pPr>
        <w:pStyle w:val="nzSubsection"/>
      </w:pPr>
      <w:r>
        <w:tab/>
        <w:t>(8)</w:t>
      </w:r>
      <w:r>
        <w:tab/>
        <w:t>The CEO may exercise a power under subsection (7) on his or her own initiative or on the request of the authorised health professional.</w:t>
      </w:r>
    </w:p>
    <w:p>
      <w:pPr>
        <w:pStyle w:val="nzHeading5"/>
      </w:pPr>
      <w:r>
        <w:rPr>
          <w:rStyle w:val="CharSectno"/>
        </w:rPr>
        <w:t>30</w:t>
      </w:r>
      <w:r>
        <w:t>.</w:t>
      </w:r>
      <w:r>
        <w:tab/>
        <w:t>Effect of conditions, suspension or cancellation</w:t>
      </w:r>
    </w:p>
    <w:p>
      <w:pPr>
        <w:pStyle w:val="nzSubsection"/>
      </w:pPr>
      <w:r>
        <w:tab/>
        <w:t>(1)</w:t>
      </w:r>
      <w:r>
        <w:tab/>
        <w:t>If a condition is imposed on a person’s professional authority, the authority conferred on that health professional by section 25 or 26 (as the case requires) is subject to that condition.</w:t>
      </w:r>
    </w:p>
    <w:p>
      <w:pPr>
        <w:pStyle w:val="nzSubsection"/>
      </w:pPr>
      <w:r>
        <w:tab/>
        <w:t>(2)</w:t>
      </w:r>
      <w:r>
        <w:tab/>
        <w:t>If a person’s professional authority is suspended, section 25 or 26 (as the case requires) ceases to apply in relation to the person during the period of suspension.</w:t>
      </w:r>
    </w:p>
    <w:p>
      <w:pPr>
        <w:pStyle w:val="nzSubsection"/>
      </w:pPr>
      <w:r>
        <w:tab/>
        <w:t>(3)</w:t>
      </w:r>
      <w:r>
        <w:tab/>
        <w:t>If a person’s professional authority is cancelled, section 25 or 26 (as the case requires) ceases to apply in relation to the health professional.</w:t>
      </w:r>
    </w:p>
    <w:p>
      <w:pPr>
        <w:pStyle w:val="nzHeading5"/>
      </w:pPr>
      <w:r>
        <w:rPr>
          <w:rStyle w:val="CharSectno"/>
        </w:rPr>
        <w:t>31</w:t>
      </w:r>
      <w:r>
        <w:t>.</w:t>
      </w:r>
      <w:r>
        <w:tab/>
        <w:t>CEO may notify regulatory authority if action taken under this Division</w:t>
      </w:r>
    </w:p>
    <w:p>
      <w:pPr>
        <w:pStyle w:val="nzSubsection"/>
      </w:pPr>
      <w:r>
        <w:tab/>
        <w:t>(1)</w:t>
      </w:r>
      <w:r>
        <w:tab/>
        <w:t xml:space="preserve">In this section — </w:t>
      </w:r>
    </w:p>
    <w:p>
      <w:pPr>
        <w:pStyle w:val="nzDefstart"/>
      </w:pPr>
      <w:r>
        <w:tab/>
      </w:r>
      <w:r>
        <w:rPr>
          <w:rStyle w:val="CharDefText"/>
        </w:rPr>
        <w:t>relevant regulatory authority</w:t>
      </w:r>
      <w:r>
        <w:t xml:space="preserve"> means — </w:t>
      </w:r>
    </w:p>
    <w:p>
      <w:pPr>
        <w:pStyle w:val="nz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nzDefpara"/>
      </w:pPr>
      <w:r>
        <w:tab/>
        <w:t>(b)</w:t>
      </w:r>
      <w:r>
        <w:tab/>
        <w:t xml:space="preserve">in the case of a veterinary surgeon, the Veterinary Surgeons’ Board established under the </w:t>
      </w:r>
      <w:r>
        <w:rPr>
          <w:i/>
        </w:rPr>
        <w:t>Veterinary Surgeons Act 1960</w:t>
      </w:r>
      <w:r>
        <w:t xml:space="preserve"> section 4.</w:t>
      </w:r>
    </w:p>
    <w:p>
      <w:pPr>
        <w:pStyle w:val="nzSubsection"/>
      </w:pPr>
      <w:r>
        <w:tab/>
        <w:t>(2)</w:t>
      </w:r>
      <w:r>
        <w:tab/>
        <w:t>If the CEO takes action against an authorised health professional under this Division, the CEO may notify a relevant regulatory authority of the action taken and the grounds on which the action was taken.</w:t>
      </w:r>
    </w:p>
    <w:p>
      <w:pPr>
        <w:pStyle w:val="nzHeading5"/>
      </w:pPr>
      <w:r>
        <w:rPr>
          <w:rStyle w:val="CharSectno"/>
        </w:rPr>
        <w:t>32</w:t>
      </w:r>
      <w:r>
        <w:t>.</w:t>
      </w:r>
      <w:r>
        <w:tab/>
        <w:t>Publishing notice of action taken under this Division</w:t>
      </w:r>
    </w:p>
    <w:p>
      <w:pPr>
        <w:pStyle w:val="nzSubsection"/>
      </w:pPr>
      <w:r>
        <w:tab/>
      </w:r>
      <w:r>
        <w:tab/>
        <w:t xml:space="preserve">If the CEO takes action against an authorised health professional under this Division, the CEO may cause notice of the action to be published as follows — </w:t>
      </w:r>
    </w:p>
    <w:p>
      <w:pPr>
        <w:pStyle w:val="nzIndenta"/>
      </w:pPr>
      <w:r>
        <w:tab/>
        <w:t>(a)</w:t>
      </w:r>
      <w:r>
        <w:tab/>
        <w:t xml:space="preserve">in the </w:t>
      </w:r>
      <w:r>
        <w:rPr>
          <w:i/>
        </w:rPr>
        <w:t>Gazette</w:t>
      </w:r>
      <w:r>
        <w:t>;</w:t>
      </w:r>
    </w:p>
    <w:p>
      <w:pPr>
        <w:pStyle w:val="nzIndenta"/>
      </w:pPr>
      <w:r>
        <w:tab/>
        <w:t>(b)</w:t>
      </w:r>
      <w:r>
        <w:tab/>
        <w:t>on a website maintained by the CEO.</w:t>
      </w:r>
    </w:p>
    <w:p>
      <w:pPr>
        <w:pStyle w:val="nzHeading5"/>
      </w:pPr>
      <w:r>
        <w:rPr>
          <w:rStyle w:val="CharSectno"/>
        </w:rPr>
        <w:t>33</w:t>
      </w:r>
      <w:r>
        <w:t>.</w:t>
      </w:r>
      <w:r>
        <w:tab/>
        <w:t>Review of decisions by State Administrative Tribunal</w:t>
      </w:r>
    </w:p>
    <w:p>
      <w:pPr>
        <w:pStyle w:val="nzSubsection"/>
      </w:pPr>
      <w:r>
        <w:tab/>
        <w:t>(1)</w:t>
      </w:r>
      <w:r>
        <w:tab/>
        <w:t>In this section —</w:t>
      </w:r>
    </w:p>
    <w:p>
      <w:pPr>
        <w:pStyle w:val="nzDefstart"/>
      </w:pPr>
      <w:r>
        <w:rPr>
          <w:b/>
        </w:rPr>
        <w:tab/>
      </w:r>
      <w:r>
        <w:rPr>
          <w:rStyle w:val="CharDefText"/>
        </w:rPr>
        <w:t>reviewable decision</w:t>
      </w:r>
      <w:r>
        <w:t xml:space="preserve"> means a decision of the CEO —</w:t>
      </w:r>
    </w:p>
    <w:p>
      <w:pPr>
        <w:pStyle w:val="nzDefpara"/>
      </w:pPr>
      <w:r>
        <w:tab/>
        <w:t>(a)</w:t>
      </w:r>
      <w:r>
        <w:tab/>
        <w:t>under section 29(1) to impose a condition on, suspend or cancel a professional authority; or</w:t>
      </w:r>
    </w:p>
    <w:p>
      <w:pPr>
        <w:pStyle w:val="nzDefpara"/>
      </w:pPr>
      <w:r>
        <w:tab/>
        <w:t>(b)</w:t>
      </w:r>
      <w:r>
        <w:tab/>
        <w:t>under section 29(7) to amend a condition on a professional authority; or</w:t>
      </w:r>
    </w:p>
    <w:p>
      <w:pPr>
        <w:pStyle w:val="nzDefpara"/>
      </w:pPr>
      <w:r>
        <w:tab/>
        <w:t>(c)</w:t>
      </w:r>
      <w:r>
        <w:tab/>
        <w:t xml:space="preserve">to refuse a request under section 29(8) for the CEO to — </w:t>
      </w:r>
    </w:p>
    <w:p>
      <w:pPr>
        <w:pStyle w:val="nzDefsubpara"/>
      </w:pPr>
      <w:r>
        <w:tab/>
        <w:t>(i)</w:t>
      </w:r>
      <w:r>
        <w:tab/>
        <w:t>amend or revoke a condition imposed on a professional authority; or</w:t>
      </w:r>
    </w:p>
    <w:p>
      <w:pPr>
        <w:pStyle w:val="nzDefsubpara"/>
      </w:pPr>
      <w:r>
        <w:tab/>
        <w:t>(ii)</w:t>
      </w:r>
      <w:r>
        <w:tab/>
        <w:t>revoke the suspension or cancellation of a professional authority,</w:t>
      </w:r>
    </w:p>
    <w:p>
      <w:pPr>
        <w:pStyle w:val="nzDefpara"/>
      </w:pPr>
      <w:r>
        <w:tab/>
      </w:r>
      <w:r>
        <w:tab/>
        <w:t>if the request was made more than 2 years after the condition, suspension or cancellation was imposed.</w:t>
      </w:r>
    </w:p>
    <w:p>
      <w:pPr>
        <w:pStyle w:val="nzSubsection"/>
      </w:pPr>
      <w:r>
        <w:tab/>
        <w:t>(2)</w:t>
      </w:r>
      <w:r>
        <w:tab/>
        <w:t>A health professional whose professional authority is affected by a reviewable decision may apply to the State Administrative Tribunal for a review of the decision.</w:t>
      </w:r>
    </w:p>
    <w:p>
      <w:pPr>
        <w:pStyle w:val="nzHeading2"/>
      </w:pPr>
      <w:r>
        <w:rPr>
          <w:rStyle w:val="CharPartNo"/>
        </w:rPr>
        <w:t>Part 4</w:t>
      </w:r>
      <w:r>
        <w:t> — </w:t>
      </w:r>
      <w:r>
        <w:rPr>
          <w:rStyle w:val="CharPartText"/>
        </w:rPr>
        <w:t xml:space="preserve">Licences, permits and notices </w:t>
      </w:r>
    </w:p>
    <w:p>
      <w:pPr>
        <w:pStyle w:val="nzHeading3"/>
      </w:pPr>
      <w:r>
        <w:rPr>
          <w:rStyle w:val="CharDivNo"/>
        </w:rPr>
        <w:t>Division 1</w:t>
      </w:r>
      <w:r>
        <w:t> — </w:t>
      </w:r>
      <w:r>
        <w:rPr>
          <w:rStyle w:val="CharDivText"/>
        </w:rPr>
        <w:t>Licences and permits</w:t>
      </w:r>
    </w:p>
    <w:p>
      <w:pPr>
        <w:pStyle w:val="nzHeading5"/>
      </w:pPr>
      <w:r>
        <w:rPr>
          <w:rStyle w:val="CharSectno"/>
        </w:rPr>
        <w:t>34</w:t>
      </w:r>
      <w:r>
        <w:t>.</w:t>
      </w:r>
      <w:r>
        <w:tab/>
        <w:t>Licences</w:t>
      </w:r>
    </w:p>
    <w:p>
      <w:pPr>
        <w:pStyle w:val="nzSubsection"/>
      </w:pPr>
      <w:r>
        <w:tab/>
        <w:t>(1)</w:t>
      </w:r>
      <w:r>
        <w:tab/>
        <w:t>A licence authorises the licensee to manufacture or supply a poison in accordance with the licence.</w:t>
      </w:r>
    </w:p>
    <w:p>
      <w:pPr>
        <w:pStyle w:val="nzSubsection"/>
      </w:pPr>
      <w:r>
        <w:tab/>
        <w:t>(2)</w:t>
      </w:r>
      <w:r>
        <w:tab/>
        <w:t>The regulations may make provision in relation to the types of licences that may be granted under this Act.</w:t>
      </w:r>
    </w:p>
    <w:p>
      <w:pPr>
        <w:pStyle w:val="nzSubsection"/>
      </w:pPr>
      <w:r>
        <w:tab/>
        <w:t>(3)</w:t>
      </w:r>
      <w:r>
        <w:tab/>
        <w:t>A licence —</w:t>
      </w:r>
    </w:p>
    <w:p>
      <w:pPr>
        <w:pStyle w:val="nzIndenta"/>
      </w:pPr>
      <w:r>
        <w:tab/>
        <w:t>(a)</w:t>
      </w:r>
      <w:r>
        <w:tab/>
        <w:t>must specify the poison or poisons to which the licence applies; and</w:t>
      </w:r>
    </w:p>
    <w:p>
      <w:pPr>
        <w:pStyle w:val="nzIndenta"/>
      </w:pPr>
      <w:r>
        <w:tab/>
        <w:t>(b)</w:t>
      </w:r>
      <w:r>
        <w:tab/>
        <w:t>must specify the activities that are authorised by the licence.</w:t>
      </w:r>
    </w:p>
    <w:p>
      <w:pPr>
        <w:pStyle w:val="nzSubsection"/>
      </w:pPr>
      <w:r>
        <w:tab/>
        <w:t>(4)</w:t>
      </w:r>
      <w:r>
        <w:tab/>
        <w:t>An agent or employee of a licensee acting within the scope of the agent’s or employee’s actual or apparent authority, may do anything that is authorised by the licence.</w:t>
      </w:r>
    </w:p>
    <w:p>
      <w:pPr>
        <w:pStyle w:val="nzSubsection"/>
      </w:pPr>
      <w:r>
        <w:tab/>
        <w:t>(5)</w:t>
      </w:r>
      <w:r>
        <w:tab/>
        <w:t>For the purposes of this Act, if an agent or employee of a licensee does something that is authorised under subsection (4) the licensee is to be taken to have also done the thing.</w:t>
      </w:r>
    </w:p>
    <w:p>
      <w:pPr>
        <w:pStyle w:val="nzHeading5"/>
      </w:pPr>
      <w:r>
        <w:rPr>
          <w:rStyle w:val="CharSectno"/>
        </w:rPr>
        <w:t>35</w:t>
      </w:r>
      <w:r>
        <w:t>.</w:t>
      </w:r>
      <w:r>
        <w:tab/>
        <w:t>Licences for Schedule 9 poisons</w:t>
      </w:r>
    </w:p>
    <w:p>
      <w:pPr>
        <w:pStyle w:val="nzSubsection"/>
      </w:pPr>
      <w:r>
        <w:tab/>
      </w:r>
      <w:r>
        <w:tab/>
        <w:t xml:space="preserve">A licence granted in relation to a Schedule 9 poison — </w:t>
      </w:r>
    </w:p>
    <w:p>
      <w:pPr>
        <w:pStyle w:val="nzIndenta"/>
      </w:pPr>
      <w:r>
        <w:tab/>
        <w:t>(a)</w:t>
      </w:r>
      <w:r>
        <w:tab/>
        <w:t>may authorise the manufacture or supply of a Schedule 9 poison only for educational, experimental or research purposes or for a purpose prescribed by the regulations; and</w:t>
      </w:r>
    </w:p>
    <w:p>
      <w:pPr>
        <w:pStyle w:val="nzIndenta"/>
      </w:pPr>
      <w:r>
        <w:tab/>
        <w:t>(b)</w:t>
      </w:r>
      <w:r>
        <w:tab/>
        <w:t>may not authorise the retail supply of a Schedule 9 poison.</w:t>
      </w:r>
    </w:p>
    <w:p>
      <w:pPr>
        <w:pStyle w:val="nzHeading5"/>
      </w:pPr>
      <w:r>
        <w:rPr>
          <w:rStyle w:val="CharSectno"/>
        </w:rPr>
        <w:t>36</w:t>
      </w:r>
      <w:r>
        <w:t>.</w:t>
      </w:r>
      <w:r>
        <w:tab/>
        <w:t>Permits</w:t>
      </w:r>
    </w:p>
    <w:p>
      <w:pPr>
        <w:pStyle w:val="nzSubsection"/>
      </w:pPr>
      <w:r>
        <w:tab/>
        <w:t>(1)</w:t>
      </w:r>
      <w:r>
        <w:tab/>
        <w:t>A permit authorises the permit holder to use a poison in accordance with the permit.</w:t>
      </w:r>
    </w:p>
    <w:p>
      <w:pPr>
        <w:pStyle w:val="nzSubsection"/>
      </w:pPr>
      <w:r>
        <w:tab/>
        <w:t>(2)</w:t>
      </w:r>
      <w:r>
        <w:tab/>
        <w:t>The regulations may make provision in relation to the types of permits that may be granted under this Act.</w:t>
      </w:r>
    </w:p>
    <w:p>
      <w:pPr>
        <w:pStyle w:val="nzSubsection"/>
      </w:pPr>
      <w:r>
        <w:tab/>
        <w:t>(3)</w:t>
      </w:r>
      <w:r>
        <w:tab/>
        <w:t>A permit —</w:t>
      </w:r>
    </w:p>
    <w:p>
      <w:pPr>
        <w:pStyle w:val="nzIndenta"/>
      </w:pPr>
      <w:r>
        <w:tab/>
        <w:t>(a)</w:t>
      </w:r>
      <w:r>
        <w:tab/>
        <w:t>must specify the poison or poisons to which the permit applies; and</w:t>
      </w:r>
    </w:p>
    <w:p>
      <w:pPr>
        <w:pStyle w:val="nzIndenta"/>
      </w:pPr>
      <w:r>
        <w:tab/>
        <w:t>(b)</w:t>
      </w:r>
      <w:r>
        <w:tab/>
        <w:t>must specify the purpose for which the poison may be used by the permit holder; and</w:t>
      </w:r>
    </w:p>
    <w:p>
      <w:pPr>
        <w:pStyle w:val="nzIndenta"/>
      </w:pPr>
      <w:r>
        <w:tab/>
        <w:t>(c)</w:t>
      </w:r>
      <w:r>
        <w:tab/>
        <w:t>may specify the manner in which the poison may be used by the permit holder.</w:t>
      </w:r>
    </w:p>
    <w:p>
      <w:pPr>
        <w:pStyle w:val="nzSubsection"/>
      </w:pPr>
      <w:r>
        <w:tab/>
        <w:t>(4)</w:t>
      </w:r>
      <w:r>
        <w:tab/>
        <w:t>An agent or employee of a permit holder, acting within the scope of the agent’s or employee’s actual or apparent authority, may do anything that is authorised by the permit.</w:t>
      </w:r>
    </w:p>
    <w:p>
      <w:pPr>
        <w:pStyle w:val="nzSubsection"/>
      </w:pPr>
      <w:r>
        <w:tab/>
        <w:t>(5)</w:t>
      </w:r>
      <w:r>
        <w:tab/>
        <w:t>For the purposes of this Act, if an agent or employee of a permit holder does something that is authorised under subsection (4) the permit holder is to be taken to have also done the thing.</w:t>
      </w:r>
    </w:p>
    <w:p>
      <w:pPr>
        <w:pStyle w:val="nzHeading5"/>
      </w:pPr>
      <w:r>
        <w:rPr>
          <w:rStyle w:val="CharSectno"/>
        </w:rPr>
        <w:t>37</w:t>
      </w:r>
      <w:r>
        <w:t>.</w:t>
      </w:r>
      <w:r>
        <w:tab/>
        <w:t>Permits for Schedule 9 poisons</w:t>
      </w:r>
    </w:p>
    <w:p>
      <w:pPr>
        <w:pStyle w:val="nzSubsection"/>
      </w:pPr>
      <w:r>
        <w:tab/>
      </w:r>
      <w:r>
        <w:tab/>
        <w:t>A permit granted in relation to a Schedule 9 poison may authorise the use of a Schedule 9 poison only for educational, experimental or research purposes or for a purpose prescribed by the regulations.</w:t>
      </w:r>
    </w:p>
    <w:p>
      <w:pPr>
        <w:pStyle w:val="nzHeading3"/>
      </w:pPr>
      <w:r>
        <w:rPr>
          <w:rStyle w:val="CharDivNo"/>
        </w:rPr>
        <w:t>Division 2</w:t>
      </w:r>
      <w:r>
        <w:t> — </w:t>
      </w:r>
      <w:r>
        <w:rPr>
          <w:rStyle w:val="CharDivText"/>
        </w:rPr>
        <w:t>Licensing and permit procedure</w:t>
      </w:r>
    </w:p>
    <w:p>
      <w:pPr>
        <w:pStyle w:val="nzHeading5"/>
      </w:pPr>
      <w:r>
        <w:rPr>
          <w:rStyle w:val="CharSectno"/>
        </w:rPr>
        <w:t>38</w:t>
      </w:r>
      <w:r>
        <w:t>.</w:t>
      </w:r>
      <w:r>
        <w:tab/>
        <w:t>Application for licence or permit or renewal of licence or permit</w:t>
      </w:r>
    </w:p>
    <w:p>
      <w:pPr>
        <w:pStyle w:val="nzSubsection"/>
      </w:pPr>
      <w:r>
        <w:tab/>
        <w:t>(1)</w:t>
      </w:r>
      <w:r>
        <w:tab/>
        <w:t>A person may apply to the CEO for a licence or permit or for the renewal of a licence or permit.</w:t>
      </w:r>
    </w:p>
    <w:p>
      <w:pPr>
        <w:pStyle w:val="nzSubsection"/>
      </w:pPr>
      <w:r>
        <w:tab/>
        <w:t>(2)</w:t>
      </w:r>
      <w:r>
        <w:tab/>
        <w:t xml:space="preserve">An application must be — </w:t>
      </w:r>
    </w:p>
    <w:p>
      <w:pPr>
        <w:pStyle w:val="nzIndenta"/>
      </w:pPr>
      <w:r>
        <w:tab/>
        <w:t>(a)</w:t>
      </w:r>
      <w:r>
        <w:tab/>
        <w:t>in the manner and form approved by the CEO; and</w:t>
      </w:r>
    </w:p>
    <w:p>
      <w:pPr>
        <w:pStyle w:val="nzIndenta"/>
      </w:pPr>
      <w:r>
        <w:tab/>
        <w:t>(b)</w:t>
      </w:r>
      <w:r>
        <w:tab/>
        <w:t>accompanied by —</w:t>
      </w:r>
    </w:p>
    <w:p>
      <w:pPr>
        <w:pStyle w:val="nzIndenti"/>
      </w:pPr>
      <w:r>
        <w:tab/>
        <w:t>(i)</w:t>
      </w:r>
      <w:r>
        <w:tab/>
        <w:t>the application fee prescribed by the regulations (if any); and</w:t>
      </w:r>
    </w:p>
    <w:p>
      <w:pPr>
        <w:pStyle w:val="nzIndenti"/>
      </w:pPr>
      <w:r>
        <w:tab/>
        <w:t>(ii)</w:t>
      </w:r>
      <w:r>
        <w:tab/>
        <w:t>the licence or permit fee prescribed by the regulations.</w:t>
      </w:r>
    </w:p>
    <w:p>
      <w:pPr>
        <w:pStyle w:val="nzSubsection"/>
      </w:pPr>
      <w:r>
        <w:tab/>
        <w:t>(3)</w:t>
      </w:r>
      <w:r>
        <w:tab/>
        <w:t>If a licence or permit is not granted or renewed, the CEO must refund the licence or permit fee.</w:t>
      </w:r>
    </w:p>
    <w:p>
      <w:pPr>
        <w:pStyle w:val="nzHeading5"/>
      </w:pPr>
      <w:r>
        <w:rPr>
          <w:rStyle w:val="CharSectno"/>
        </w:rPr>
        <w:t>39</w:t>
      </w:r>
      <w:r>
        <w:t>.</w:t>
      </w:r>
      <w:r>
        <w:tab/>
        <w:t>Further information</w:t>
      </w:r>
    </w:p>
    <w:p>
      <w:pPr>
        <w:pStyle w:val="nzSubsection"/>
      </w:pPr>
      <w:r>
        <w:tab/>
        <w:t>(1)</w:t>
      </w:r>
      <w:r>
        <w:tab/>
        <w:t xml:space="preserve">The CEO may, in writing, require an applicant under section 38 to do any or all of the following — </w:t>
      </w:r>
    </w:p>
    <w:p>
      <w:pPr>
        <w:pStyle w:val="nzIndenta"/>
      </w:pPr>
      <w:r>
        <w:tab/>
        <w:t>(a)</w:t>
      </w:r>
      <w:r>
        <w:tab/>
        <w:t>provide the CEO with such further information that is relevant to the application as the CEO requires;</w:t>
      </w:r>
    </w:p>
    <w:p>
      <w:pPr>
        <w:pStyle w:val="nzIndenta"/>
      </w:pPr>
      <w:r>
        <w:tab/>
        <w:t>(b)</w:t>
      </w:r>
      <w:r>
        <w:tab/>
        <w:t>verify any further information provided by statutory declaration;</w:t>
      </w:r>
    </w:p>
    <w:p>
      <w:pPr>
        <w:pStyle w:val="nzIndenta"/>
      </w:pPr>
      <w:r>
        <w:tab/>
        <w:t>(c)</w:t>
      </w:r>
      <w:r>
        <w:tab/>
        <w:t>provide the CEO with the applicant’s written consent to seek from another person specified in the requirement information about the applicant relevant to the application.</w:t>
      </w:r>
    </w:p>
    <w:p>
      <w:pPr>
        <w:pStyle w:val="nzSubsection"/>
      </w:pPr>
      <w:r>
        <w:tab/>
        <w:t>(2)</w:t>
      </w:r>
      <w:r>
        <w:tab/>
        <w:t>The CEO may specify in the requirement a reasonable time within which the applicant must comply with the requirement.</w:t>
      </w:r>
    </w:p>
    <w:p>
      <w:pPr>
        <w:pStyle w:val="nzSubsection"/>
      </w:pPr>
      <w:r>
        <w:tab/>
        <w:t>(3)</w:t>
      </w:r>
      <w:r>
        <w:tab/>
        <w:t>The CEO may refuse an application if the applicant does not comply with a requirement under subsection (1) within the time specified in the requirement or, if no time is so specified, within a reasonable time.</w:t>
      </w:r>
    </w:p>
    <w:p>
      <w:pPr>
        <w:pStyle w:val="nzHeading5"/>
      </w:pPr>
      <w:r>
        <w:rPr>
          <w:rStyle w:val="CharSectno"/>
        </w:rPr>
        <w:t>40</w:t>
      </w:r>
      <w:r>
        <w:t>.</w:t>
      </w:r>
      <w:r>
        <w:tab/>
        <w:t>Timing of application for renewal of licence or permit</w:t>
      </w:r>
    </w:p>
    <w:p>
      <w:pPr>
        <w:pStyle w:val="nzSubsection"/>
      </w:pPr>
      <w:r>
        <w:tab/>
        <w:t>(1)</w:t>
      </w:r>
      <w:r>
        <w:tab/>
        <w:t xml:space="preserve">In this section — </w:t>
      </w:r>
    </w:p>
    <w:p>
      <w:pPr>
        <w:pStyle w:val="nzDefstart"/>
      </w:pPr>
      <w:r>
        <w:tab/>
      </w:r>
      <w:r>
        <w:rPr>
          <w:rStyle w:val="CharDefText"/>
        </w:rPr>
        <w:t>expiry day</w:t>
      </w:r>
      <w:r>
        <w:t>, in relation to a licence or permit, is the day on which the licence or permit is due to expire.</w:t>
      </w:r>
    </w:p>
    <w:p>
      <w:pPr>
        <w:pStyle w:val="nzSubsection"/>
      </w:pPr>
      <w:r>
        <w:tab/>
        <w:t>(2)</w:t>
      </w:r>
      <w:r>
        <w:tab/>
        <w:t>An application for the renewal of a licence or permit must be made not later than 28 days before the expiry day of a licence or permit.</w:t>
      </w:r>
    </w:p>
    <w:p>
      <w:pPr>
        <w:pStyle w:val="nz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nz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nzHeading5"/>
      </w:pPr>
      <w:r>
        <w:rPr>
          <w:rStyle w:val="CharSectno"/>
        </w:rPr>
        <w:t>41</w:t>
      </w:r>
      <w:r>
        <w:t>.</w:t>
      </w:r>
      <w:r>
        <w:tab/>
        <w:t>Grant or renewal of licence or permit to individual</w:t>
      </w:r>
    </w:p>
    <w:p>
      <w:pPr>
        <w:pStyle w:val="nzSubsection"/>
      </w:pPr>
      <w:r>
        <w:tab/>
        <w:t>(1)</w:t>
      </w:r>
      <w:r>
        <w:tab/>
        <w:t>In this section —</w:t>
      </w:r>
    </w:p>
    <w:p>
      <w:pPr>
        <w:pStyle w:val="nzDefstart"/>
      </w:pPr>
      <w:r>
        <w:rPr>
          <w:b/>
        </w:rPr>
        <w:tab/>
      </w:r>
      <w:r>
        <w:rPr>
          <w:rStyle w:val="CharDefText"/>
        </w:rPr>
        <w:t>relevant activity</w:t>
      </w:r>
      <w:r>
        <w:t xml:space="preserve"> means —</w:t>
      </w:r>
    </w:p>
    <w:p>
      <w:pPr>
        <w:pStyle w:val="nzDefpara"/>
      </w:pPr>
      <w:r>
        <w:tab/>
        <w:t>(a)</w:t>
      </w:r>
      <w:r>
        <w:tab/>
        <w:t>in relation to a licence, an activity to be authorised by the licence; or</w:t>
      </w:r>
    </w:p>
    <w:p>
      <w:pPr>
        <w:pStyle w:val="nzDefpara"/>
      </w:pPr>
      <w:r>
        <w:tab/>
        <w:t>(b)</w:t>
      </w:r>
      <w:r>
        <w:tab/>
        <w:t>in relation to a permit, the use of a poison for a purpose to be specified in the permit;</w:t>
      </w:r>
    </w:p>
    <w:p>
      <w:pPr>
        <w:pStyle w:val="nzDefstart"/>
      </w:pPr>
      <w:r>
        <w:rPr>
          <w:b/>
        </w:rPr>
        <w:tab/>
      </w:r>
      <w:r>
        <w:rPr>
          <w:rStyle w:val="CharDefText"/>
        </w:rPr>
        <w:t>sufficient</w:t>
      </w:r>
      <w:r>
        <w:t>, in relation to knowledge or resources, means sufficient to enable each relevant activity to be carried out —</w:t>
      </w:r>
    </w:p>
    <w:p>
      <w:pPr>
        <w:pStyle w:val="nzDefpara"/>
      </w:pPr>
      <w:r>
        <w:tab/>
        <w:t>(a)</w:t>
      </w:r>
      <w:r>
        <w:tab/>
        <w:t>in accordance with the Act; and</w:t>
      </w:r>
    </w:p>
    <w:p>
      <w:pPr>
        <w:pStyle w:val="nzDefpara"/>
      </w:pPr>
      <w:r>
        <w:tab/>
        <w:t>(b)</w:t>
      </w:r>
      <w:r>
        <w:tab/>
        <w:t>without posing a threat to the health, safety and welfare of a person or of the public.</w:t>
      </w:r>
    </w:p>
    <w:p>
      <w:pPr>
        <w:pStyle w:val="nzSubsection"/>
      </w:pPr>
      <w:r>
        <w:tab/>
        <w:t>(2)</w:t>
      </w:r>
      <w:r>
        <w:tab/>
        <w:t xml:space="preserve">The CEO must grant a licence or permit, or renew a licence or permit, to an applicant who is an individual if the CEO is satisfied that the applicant — </w:t>
      </w:r>
    </w:p>
    <w:p>
      <w:pPr>
        <w:pStyle w:val="nzIndenta"/>
      </w:pPr>
      <w:r>
        <w:tab/>
        <w:t>(a)</w:t>
      </w:r>
      <w:r>
        <w:tab/>
        <w:t>has complied with sections 38 and 39; and</w:t>
      </w:r>
    </w:p>
    <w:p>
      <w:pPr>
        <w:pStyle w:val="nzIndenta"/>
      </w:pPr>
      <w:r>
        <w:tab/>
        <w:t>(b)</w:t>
      </w:r>
      <w:r>
        <w:tab/>
        <w:t>is at least 21 years of age; and</w:t>
      </w:r>
    </w:p>
    <w:p>
      <w:pPr>
        <w:pStyle w:val="nzIndenta"/>
      </w:pPr>
      <w:r>
        <w:tab/>
        <w:t>(c)</w:t>
      </w:r>
      <w:r>
        <w:tab/>
        <w:t>is a fit and proper person to be involved in each relevant activity; and</w:t>
      </w:r>
    </w:p>
    <w:p>
      <w:pPr>
        <w:pStyle w:val="nzIndenta"/>
      </w:pPr>
      <w:r>
        <w:tab/>
        <w:t>(d)</w:t>
      </w:r>
      <w:r>
        <w:tab/>
        <w:t>has sufficient knowledge of —</w:t>
      </w:r>
    </w:p>
    <w:p>
      <w:pPr>
        <w:pStyle w:val="nzIndenti"/>
      </w:pPr>
      <w:r>
        <w:tab/>
        <w:t>(i)</w:t>
      </w:r>
      <w:r>
        <w:tab/>
        <w:t>each poison to which the licence or permit is to apply; and</w:t>
      </w:r>
    </w:p>
    <w:p>
      <w:pPr>
        <w:pStyle w:val="nzIndenti"/>
      </w:pPr>
      <w:r>
        <w:tab/>
        <w:t>(ii)</w:t>
      </w:r>
      <w:r>
        <w:tab/>
        <w:t>the duties and obligations of a licensee or permit holder;</w:t>
      </w:r>
    </w:p>
    <w:p>
      <w:pPr>
        <w:pStyle w:val="nzIndenta"/>
      </w:pPr>
      <w:r>
        <w:tab/>
      </w:r>
      <w:r>
        <w:tab/>
        <w:t>and</w:t>
      </w:r>
    </w:p>
    <w:p>
      <w:pPr>
        <w:pStyle w:val="nzIndenta"/>
      </w:pPr>
      <w:r>
        <w:tab/>
        <w:t>(e)</w:t>
      </w:r>
      <w:r>
        <w:tab/>
        <w:t>has sufficient material, human and financial resources to carry on the relevant activity; and</w:t>
      </w:r>
    </w:p>
    <w:p>
      <w:pPr>
        <w:pStyle w:val="nzIndenta"/>
      </w:pPr>
      <w:r>
        <w:tab/>
        <w:t>(f)</w:t>
      </w:r>
      <w:r>
        <w:tab/>
        <w:t>proposes to carry on each relevant activity at premises which comply with any requirements prescribed by the regulations for the purposes of this paragraph; and</w:t>
      </w:r>
    </w:p>
    <w:p>
      <w:pPr>
        <w:pStyle w:val="nzIndenta"/>
      </w:pPr>
      <w:r>
        <w:tab/>
        <w:t>(g)</w:t>
      </w:r>
      <w:r>
        <w:tab/>
        <w:t>proposes to carry on each relevant activity in a manner which complies with any requirements prescribed by the regulations for the purposes of this paragraph; and</w:t>
      </w:r>
    </w:p>
    <w:p>
      <w:pPr>
        <w:pStyle w:val="nzIndenta"/>
      </w:pPr>
      <w:r>
        <w:tab/>
        <w:t>(h)</w:t>
      </w:r>
      <w:r>
        <w:tab/>
        <w:t>meets any other requirements prescribed by the regulations.</w:t>
      </w:r>
    </w:p>
    <w:p>
      <w:pPr>
        <w:pStyle w:val="nzSubsection"/>
      </w:pPr>
      <w:r>
        <w:tab/>
        <w:t>(3)</w:t>
      </w:r>
      <w:r>
        <w:tab/>
        <w:t>The CEO must not grant a licence or permit, or renew a licence or permit, to an applicant who is an individual unless the CEO is satisfied that the applicant has met the requirements set out in subsection (2).</w:t>
      </w:r>
    </w:p>
    <w:p>
      <w:pPr>
        <w:pStyle w:val="nzHeading5"/>
      </w:pPr>
      <w:r>
        <w:rPr>
          <w:rStyle w:val="CharSectno"/>
        </w:rPr>
        <w:t>42</w:t>
      </w:r>
      <w:r>
        <w:t>.</w:t>
      </w:r>
      <w:r>
        <w:tab/>
        <w:t>Grant or renewal of licence or permit to partnership</w:t>
      </w:r>
    </w:p>
    <w:p>
      <w:pPr>
        <w:pStyle w:val="nz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nzIndenta"/>
      </w:pPr>
      <w:r>
        <w:tab/>
        <w:t>(a)</w:t>
      </w:r>
      <w:r>
        <w:tab/>
        <w:t>the applicant has complied with sections 38 and 39; and</w:t>
      </w:r>
    </w:p>
    <w:p>
      <w:pPr>
        <w:pStyle w:val="nzIndenta"/>
      </w:pPr>
      <w:r>
        <w:tab/>
        <w:t>(b)</w:t>
      </w:r>
      <w:r>
        <w:tab/>
        <w:t>each person who is a member of the partnership complies with section 41(2)(b) to (d) and (h); and</w:t>
      </w:r>
    </w:p>
    <w:p>
      <w:pPr>
        <w:pStyle w:val="nzIndenta"/>
      </w:pPr>
      <w:r>
        <w:tab/>
        <w:t>(c)</w:t>
      </w:r>
      <w:r>
        <w:tab/>
        <w:t xml:space="preserve">the members of the partnership together — </w:t>
      </w:r>
    </w:p>
    <w:p>
      <w:pPr>
        <w:pStyle w:val="nzIndenti"/>
      </w:pPr>
      <w:r>
        <w:tab/>
        <w:t>(i)</w:t>
      </w:r>
      <w:r>
        <w:tab/>
        <w:t>meet the requirements set out in section 41(2)(e) to (g); and</w:t>
      </w:r>
    </w:p>
    <w:p>
      <w:pPr>
        <w:pStyle w:val="nzIndenti"/>
      </w:pPr>
      <w:r>
        <w:tab/>
        <w:t>(ii)</w:t>
      </w:r>
      <w:r>
        <w:tab/>
        <w:t>meet any other requirements prescribed by the regulations.</w:t>
      </w:r>
    </w:p>
    <w:p>
      <w:pPr>
        <w:pStyle w:val="nz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nzHeading5"/>
      </w:pPr>
      <w:r>
        <w:rPr>
          <w:rStyle w:val="CharSectno"/>
        </w:rPr>
        <w:t>43</w:t>
      </w:r>
      <w:r>
        <w:t>.</w:t>
      </w:r>
      <w:r>
        <w:tab/>
        <w:t>Grant or renewal of licence or permit to body corporate</w:t>
      </w:r>
    </w:p>
    <w:p>
      <w:pPr>
        <w:pStyle w:val="nzSubsection"/>
      </w:pPr>
      <w:r>
        <w:tab/>
        <w:t>(1)</w:t>
      </w:r>
      <w:r>
        <w:tab/>
        <w:t xml:space="preserve">The CEO must grant a licence or permit, or renew a licence or permit, to an applicant that is a body corporate if the CEO is satisfied that — </w:t>
      </w:r>
    </w:p>
    <w:p>
      <w:pPr>
        <w:pStyle w:val="nzIndenta"/>
      </w:pPr>
      <w:r>
        <w:tab/>
        <w:t>(a)</w:t>
      </w:r>
      <w:r>
        <w:tab/>
        <w:t>the applicant has complied with sections 38 and 39; and</w:t>
      </w:r>
    </w:p>
    <w:p>
      <w:pPr>
        <w:pStyle w:val="nzIndenta"/>
      </w:pPr>
      <w:r>
        <w:tab/>
        <w:t>(b)</w:t>
      </w:r>
      <w:r>
        <w:tab/>
        <w:t>each corporate officer of the body corporate complies with section 41(2)(b) to (d) and (h); and</w:t>
      </w:r>
    </w:p>
    <w:p>
      <w:pPr>
        <w:pStyle w:val="nzIndenta"/>
      </w:pPr>
      <w:r>
        <w:tab/>
        <w:t>(c)</w:t>
      </w:r>
      <w:r>
        <w:tab/>
        <w:t>the body corporate —</w:t>
      </w:r>
    </w:p>
    <w:p>
      <w:pPr>
        <w:pStyle w:val="nzIndenti"/>
      </w:pPr>
      <w:r>
        <w:tab/>
        <w:t>(i)</w:t>
      </w:r>
      <w:r>
        <w:tab/>
        <w:t>meets the requirements set out in section 41(2)(e) to (g); and</w:t>
      </w:r>
    </w:p>
    <w:p>
      <w:pPr>
        <w:pStyle w:val="nzIndenti"/>
      </w:pPr>
      <w:r>
        <w:tab/>
        <w:t>(ii)</w:t>
      </w:r>
      <w:r>
        <w:tab/>
        <w:t>meets any other requirements prescribed by the regulations.</w:t>
      </w:r>
    </w:p>
    <w:p>
      <w:pPr>
        <w:pStyle w:val="nzSubsection"/>
      </w:pPr>
      <w:r>
        <w:tab/>
        <w:t>(2)</w:t>
      </w:r>
      <w:r>
        <w:tab/>
        <w:t>The CEO must not grant a licence or permit, or renew a licence or permit, to an applicant that is a body corporate unless the CEO is satisfied that the requirements set out in subsection (1) have been met.</w:t>
      </w:r>
    </w:p>
    <w:p>
      <w:pPr>
        <w:pStyle w:val="nzHeading5"/>
      </w:pPr>
      <w:r>
        <w:rPr>
          <w:rStyle w:val="CharSectno"/>
        </w:rPr>
        <w:t>44</w:t>
      </w:r>
      <w:r>
        <w:t>.</w:t>
      </w:r>
      <w:r>
        <w:tab/>
        <w:t>Notice of decision</w:t>
      </w:r>
    </w:p>
    <w:p>
      <w:pPr>
        <w:pStyle w:val="nzSubsection"/>
      </w:pPr>
      <w:r>
        <w:tab/>
      </w:r>
      <w:r>
        <w:tab/>
        <w:t xml:space="preserve">The CEO must, as soon as is practicable after making a decision under section 41, 42 or 43, give to the person to whom the decision relates, written notice of — </w:t>
      </w:r>
    </w:p>
    <w:p>
      <w:pPr>
        <w:pStyle w:val="nzIndenta"/>
      </w:pPr>
      <w:r>
        <w:tab/>
        <w:t>(a)</w:t>
      </w:r>
      <w:r>
        <w:tab/>
        <w:t>the decision; and</w:t>
      </w:r>
    </w:p>
    <w:p>
      <w:pPr>
        <w:pStyle w:val="nzIndenta"/>
      </w:pPr>
      <w:r>
        <w:tab/>
        <w:t>(b)</w:t>
      </w:r>
      <w:r>
        <w:tab/>
        <w:t>if the grant or renewal of a licence or permit has been refused — the person’s right of review under section 63.</w:t>
      </w:r>
    </w:p>
    <w:p>
      <w:pPr>
        <w:pStyle w:val="nzHeading5"/>
      </w:pPr>
      <w:r>
        <w:rPr>
          <w:rStyle w:val="CharSectno"/>
        </w:rPr>
        <w:t>45</w:t>
      </w:r>
      <w:r>
        <w:t>.</w:t>
      </w:r>
      <w:r>
        <w:tab/>
        <w:t>Form of licence or permit</w:t>
      </w:r>
    </w:p>
    <w:p>
      <w:pPr>
        <w:pStyle w:val="nzSubsection"/>
      </w:pPr>
      <w:r>
        <w:tab/>
      </w:r>
      <w:r>
        <w:tab/>
        <w:t>A licence or permit must be in a form approved by the CEO.</w:t>
      </w:r>
    </w:p>
    <w:p>
      <w:pPr>
        <w:pStyle w:val="nzHeading5"/>
      </w:pPr>
      <w:r>
        <w:rPr>
          <w:rStyle w:val="CharSectno"/>
        </w:rPr>
        <w:t>46</w:t>
      </w:r>
      <w:r>
        <w:t>.</w:t>
      </w:r>
      <w:r>
        <w:tab/>
        <w:t>Duration of licence or permit</w:t>
      </w:r>
    </w:p>
    <w:p>
      <w:pPr>
        <w:pStyle w:val="nzSubsection"/>
      </w:pPr>
      <w:r>
        <w:tab/>
        <w:t>(1)</w:t>
      </w:r>
      <w:r>
        <w:tab/>
        <w:t>A licence or permit that is granted or renewed has effect for the period specified in the licence or permit unless it is sooner suspended or cancelled under section 61.</w:t>
      </w:r>
    </w:p>
    <w:p>
      <w:pPr>
        <w:pStyle w:val="nzSubsection"/>
      </w:pPr>
      <w:r>
        <w:tab/>
        <w:t>(2)</w:t>
      </w:r>
      <w:r>
        <w:tab/>
        <w:t>The period specified in a licence or permit must not exceed 12 months from the day on which the licence or permit is granted or renewed.</w:t>
      </w:r>
    </w:p>
    <w:p>
      <w:pPr>
        <w:pStyle w:val="nzHeading5"/>
      </w:pPr>
      <w:r>
        <w:rPr>
          <w:rStyle w:val="CharSectno"/>
        </w:rPr>
        <w:t>47</w:t>
      </w:r>
      <w:r>
        <w:t>.</w:t>
      </w:r>
      <w:r>
        <w:tab/>
        <w:t>Licence or permit not transferable</w:t>
      </w:r>
    </w:p>
    <w:p>
      <w:pPr>
        <w:pStyle w:val="nzSubsection"/>
      </w:pPr>
      <w:r>
        <w:tab/>
      </w:r>
      <w:r>
        <w:tab/>
        <w:t>A licence or permit is not transferable.</w:t>
      </w:r>
    </w:p>
    <w:p>
      <w:pPr>
        <w:pStyle w:val="nzHeading5"/>
      </w:pPr>
      <w:r>
        <w:rPr>
          <w:rStyle w:val="CharSectno"/>
        </w:rPr>
        <w:t>48</w:t>
      </w:r>
      <w:r>
        <w:t>.</w:t>
      </w:r>
      <w:r>
        <w:tab/>
        <w:t>Application to vary licence or permit</w:t>
      </w:r>
    </w:p>
    <w:p>
      <w:pPr>
        <w:pStyle w:val="nzSubsection"/>
      </w:pPr>
      <w:r>
        <w:tab/>
        <w:t>(1)</w:t>
      </w:r>
      <w:r>
        <w:tab/>
        <w:t xml:space="preserve">A licensee may apply to the CEO to vary — </w:t>
      </w:r>
    </w:p>
    <w:p>
      <w:pPr>
        <w:pStyle w:val="nzIndenta"/>
      </w:pPr>
      <w:r>
        <w:tab/>
        <w:t>(a)</w:t>
      </w:r>
      <w:r>
        <w:tab/>
        <w:t>the poison or poisons to which the licence applies; or</w:t>
      </w:r>
    </w:p>
    <w:p>
      <w:pPr>
        <w:pStyle w:val="nzIndenta"/>
      </w:pPr>
      <w:r>
        <w:tab/>
        <w:t>(b)</w:t>
      </w:r>
      <w:r>
        <w:tab/>
        <w:t>the activities that are authorised by the licence.</w:t>
      </w:r>
    </w:p>
    <w:p>
      <w:pPr>
        <w:pStyle w:val="nzSubsection"/>
      </w:pPr>
      <w:r>
        <w:tab/>
        <w:t>(2)</w:t>
      </w:r>
      <w:r>
        <w:tab/>
        <w:t xml:space="preserve">A permit holder may apply to the CEO to vary — </w:t>
      </w:r>
    </w:p>
    <w:p>
      <w:pPr>
        <w:pStyle w:val="nzIndenta"/>
      </w:pPr>
      <w:r>
        <w:tab/>
        <w:t>(a)</w:t>
      </w:r>
      <w:r>
        <w:tab/>
        <w:t>the poison or poisons to which the permit applies; or</w:t>
      </w:r>
    </w:p>
    <w:p>
      <w:pPr>
        <w:pStyle w:val="nzIndenta"/>
      </w:pPr>
      <w:r>
        <w:tab/>
        <w:t>(b)</w:t>
      </w:r>
      <w:r>
        <w:tab/>
        <w:t>the purpose for which a poison to which the permit applies may be used by the permit holder; or</w:t>
      </w:r>
    </w:p>
    <w:p>
      <w:pPr>
        <w:pStyle w:val="nzIndenta"/>
      </w:pPr>
      <w:r>
        <w:tab/>
        <w:t>(c)</w:t>
      </w:r>
      <w:r>
        <w:tab/>
        <w:t>the manner in which a poison to which the permit applies may be used by the permit holder.</w:t>
      </w:r>
    </w:p>
    <w:p>
      <w:pPr>
        <w:pStyle w:val="nzSubsection"/>
      </w:pPr>
      <w:r>
        <w:tab/>
        <w:t>(3)</w:t>
      </w:r>
      <w:r>
        <w:tab/>
        <w:t xml:space="preserve">An application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(4)</w:t>
      </w:r>
      <w:r>
        <w:tab/>
        <w:t xml:space="preserve">Section 39 applies in relation to an application as if a reference in that section to an applicant under section 38 was a reference to an applicant under this section. </w:t>
      </w:r>
    </w:p>
    <w:p>
      <w:pPr>
        <w:pStyle w:val="nzHeading5"/>
      </w:pPr>
      <w:r>
        <w:rPr>
          <w:rStyle w:val="CharSectno"/>
        </w:rPr>
        <w:t>49</w:t>
      </w:r>
      <w:r>
        <w:t>.</w:t>
      </w:r>
      <w:r>
        <w:tab/>
        <w:t>Variation of licence or permit</w:t>
      </w:r>
    </w:p>
    <w:p>
      <w:pPr>
        <w:pStyle w:val="nzSubsection"/>
      </w:pPr>
      <w:r>
        <w:tab/>
        <w:t>(1)</w:t>
      </w:r>
      <w:r>
        <w:tab/>
        <w:t xml:space="preserve">The CEO must, on an application made under section 48, vary a licence or permit if the CEO is satisfied that — </w:t>
      </w:r>
    </w:p>
    <w:p>
      <w:pPr>
        <w:pStyle w:val="nzIndenta"/>
      </w:pPr>
      <w:r>
        <w:tab/>
        <w:t>(a)</w:t>
      </w:r>
      <w:r>
        <w:tab/>
        <w:t>if the applicant is an individual — the requirements set out in section 41(2) are satisfied in relation to the variation; or</w:t>
      </w:r>
    </w:p>
    <w:p>
      <w:pPr>
        <w:pStyle w:val="nzIndenta"/>
      </w:pPr>
      <w:r>
        <w:tab/>
        <w:t>(b)</w:t>
      </w:r>
      <w:r>
        <w:tab/>
        <w:t>if the applicant is a member of a partnership — the requirements set out in section 42(1) are satisfied in relation to the variation; or</w:t>
      </w:r>
    </w:p>
    <w:p>
      <w:pPr>
        <w:pStyle w:val="nzIndenta"/>
      </w:pPr>
      <w:r>
        <w:tab/>
        <w:t>(c)</w:t>
      </w:r>
      <w:r>
        <w:tab/>
        <w:t>if the applicant is a body corporate — the requirements set out in section 43(1) are satisfied in relation to the variation.</w:t>
      </w:r>
    </w:p>
    <w:p>
      <w:pPr>
        <w:pStyle w:val="nzSubsection"/>
      </w:pPr>
      <w:r>
        <w:tab/>
        <w:t>(2)</w:t>
      </w:r>
      <w:r>
        <w:tab/>
        <w:t>The CEO must not vary a licence or permit unless the CEO is satisfied that the requirements set out in subsection (1) are satisfied in relation to the variation.</w:t>
      </w:r>
    </w:p>
    <w:p>
      <w:pPr>
        <w:pStyle w:val="nzHeading3"/>
      </w:pPr>
      <w:r>
        <w:rPr>
          <w:rStyle w:val="CharDivNo"/>
        </w:rPr>
        <w:t>Division 3</w:t>
      </w:r>
      <w:r>
        <w:t> — </w:t>
      </w:r>
      <w:r>
        <w:rPr>
          <w:rStyle w:val="CharDivText"/>
        </w:rPr>
        <w:t>Conditions on licences or permits</w:t>
      </w:r>
    </w:p>
    <w:p>
      <w:pPr>
        <w:pStyle w:val="nzHeading5"/>
      </w:pPr>
      <w:r>
        <w:rPr>
          <w:rStyle w:val="CharSectno"/>
        </w:rPr>
        <w:t>50</w:t>
      </w:r>
      <w:r>
        <w:t>.</w:t>
      </w:r>
      <w:r>
        <w:tab/>
        <w:t>Regulations may prescribe conditions</w:t>
      </w:r>
    </w:p>
    <w:p>
      <w:pPr>
        <w:pStyle w:val="nzSubsection"/>
      </w:pPr>
      <w:r>
        <w:tab/>
        <w:t>(1)</w:t>
      </w:r>
      <w:r>
        <w:tab/>
        <w:t>The regulations may make provision in relation to conditions to be imposed on licences or permits.</w:t>
      </w:r>
    </w:p>
    <w:p>
      <w:pPr>
        <w:pStyle w:val="nzSubsection"/>
      </w:pPr>
      <w:r>
        <w:tab/>
        <w:t>(2)</w:t>
      </w:r>
      <w:r>
        <w:tab/>
        <w:t>A licence or permit may specify that a prescribed condition does not apply to that licence or permit.</w:t>
      </w:r>
    </w:p>
    <w:p>
      <w:pPr>
        <w:pStyle w:val="nzHeading5"/>
      </w:pPr>
      <w:r>
        <w:rPr>
          <w:rStyle w:val="CharSectno"/>
        </w:rPr>
        <w:t>51</w:t>
      </w:r>
      <w:r>
        <w:t>.</w:t>
      </w:r>
      <w:r>
        <w:tab/>
        <w:t>CEO may impose conditions</w:t>
      </w:r>
    </w:p>
    <w:p>
      <w:pPr>
        <w:pStyle w:val="nzSubsection"/>
      </w:pPr>
      <w:r>
        <w:tab/>
        <w:t>(1)</w:t>
      </w:r>
      <w:r>
        <w:tab/>
        <w:t>The CEO may, when granting or renewing a licence or permit, impose any condition the CEO thinks fit.</w:t>
      </w:r>
    </w:p>
    <w:p>
      <w:pPr>
        <w:pStyle w:val="nzSubsection"/>
      </w:pPr>
      <w:r>
        <w:tab/>
        <w:t>(2)</w:t>
      </w:r>
      <w:r>
        <w:tab/>
        <w:t>The CEO may at any time, by giving written notice to a licensee or permit holder —</w:t>
      </w:r>
    </w:p>
    <w:p>
      <w:pPr>
        <w:pStyle w:val="nzIndenta"/>
      </w:pPr>
      <w:r>
        <w:tab/>
        <w:t>(a)</w:t>
      </w:r>
      <w:r>
        <w:tab/>
        <w:t>impose a condition on the person’s licence or permit; or</w:t>
      </w:r>
    </w:p>
    <w:p>
      <w:pPr>
        <w:pStyle w:val="nzIndenta"/>
      </w:pPr>
      <w:r>
        <w:tab/>
        <w:t>(b)</w:t>
      </w:r>
      <w:r>
        <w:tab/>
        <w:t>amend or revoke a condition imposed on the person’s licence or permit.</w:t>
      </w:r>
    </w:p>
    <w:p>
      <w:pPr>
        <w:pStyle w:val="nzSubsection"/>
      </w:pPr>
      <w:r>
        <w:tab/>
        <w:t>(3)</w:t>
      </w:r>
      <w:r>
        <w:tab/>
        <w:t>The CEO may exercise a power under subsection (2) on the CEO’s own initiative or on the application of the licensee or permit holder.</w:t>
      </w:r>
    </w:p>
    <w:p>
      <w:pPr>
        <w:pStyle w:val="nzSubsection"/>
      </w:pPr>
      <w:r>
        <w:tab/>
        <w:t>(4)</w:t>
      </w:r>
      <w:r>
        <w:tab/>
        <w:t>The CEO cannot amend or revoke a condition imposed by the State Administrative Tribunal.</w:t>
      </w:r>
    </w:p>
    <w:p>
      <w:pPr>
        <w:pStyle w:val="nzSubsection"/>
      </w:pPr>
      <w:r>
        <w:tab/>
        <w:t>(5)</w:t>
      </w:r>
      <w:r>
        <w:tab/>
        <w:t>A notice under subsection (2) takes effect on the day specified in it.</w:t>
      </w:r>
    </w:p>
    <w:p>
      <w:pPr>
        <w:pStyle w:val="nzSubsection"/>
      </w:pPr>
      <w:r>
        <w:tab/>
        <w:t>(6)</w:t>
      </w:r>
      <w:r>
        <w:tab/>
        <w:t>The day specified in a notice under subsection (2) cannot be before the licensee or permit holder has had a reasonable opportunity to —</w:t>
      </w:r>
    </w:p>
    <w:p>
      <w:pPr>
        <w:pStyle w:val="nzIndenta"/>
      </w:pPr>
      <w:r>
        <w:tab/>
        <w:t>(a)</w:t>
      </w:r>
      <w:r>
        <w:tab/>
        <w:t>make submissions to the CEO in relation to the condition or the amended condition; and</w:t>
      </w:r>
    </w:p>
    <w:p>
      <w:pPr>
        <w:pStyle w:val="nzIndenta"/>
      </w:pPr>
      <w:r>
        <w:tab/>
        <w:t>(b)</w:t>
      </w:r>
      <w:r>
        <w:tab/>
        <w:t>take any actions necessary to comply with the condition or amended condition.</w:t>
      </w:r>
    </w:p>
    <w:p>
      <w:pPr>
        <w:pStyle w:val="nzHeading5"/>
      </w:pPr>
      <w:r>
        <w:rPr>
          <w:rStyle w:val="CharSectno"/>
        </w:rPr>
        <w:t>52</w:t>
      </w:r>
      <w:r>
        <w:t>.</w:t>
      </w:r>
      <w:r>
        <w:tab/>
        <w:t>Application to vary conditions</w:t>
      </w:r>
    </w:p>
    <w:p>
      <w:pPr>
        <w:pStyle w:val="nzSubsection"/>
      </w:pPr>
      <w:r>
        <w:tab/>
        <w:t>(1)</w:t>
      </w:r>
      <w:r>
        <w:tab/>
        <w:t xml:space="preserve">In this section — </w:t>
      </w:r>
    </w:p>
    <w:p>
      <w:pPr>
        <w:pStyle w:val="nzDefstart"/>
      </w:pPr>
      <w:r>
        <w:tab/>
      </w:r>
      <w:r>
        <w:rPr>
          <w:rStyle w:val="CharDefText"/>
        </w:rPr>
        <w:t>application to vary conditions</w:t>
      </w:r>
      <w:r>
        <w:t xml:space="preserve"> means an application by a licensee or permit holder under section 51(3).</w:t>
      </w:r>
    </w:p>
    <w:p>
      <w:pPr>
        <w:pStyle w:val="nzSubsection"/>
      </w:pPr>
      <w:r>
        <w:tab/>
        <w:t>(2)</w:t>
      </w:r>
      <w:r>
        <w:tab/>
        <w:t xml:space="preserve">An application to vary conditions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(3)</w:t>
      </w:r>
      <w:r>
        <w:tab/>
        <w:t>Section 39 applies in relation to an application to vary conditions as if a reference in that section to an applicant under section 38 was a reference to an applicant under section 51(3).</w:t>
      </w:r>
    </w:p>
    <w:p>
      <w:pPr>
        <w:pStyle w:val="nzHeading3"/>
      </w:pPr>
      <w:r>
        <w:rPr>
          <w:rStyle w:val="CharDivNo"/>
        </w:rPr>
        <w:t>Division 4</w:t>
      </w:r>
      <w:r>
        <w:t> — </w:t>
      </w:r>
      <w:r>
        <w:rPr>
          <w:rStyle w:val="CharDivText"/>
        </w:rPr>
        <w:t>Change of management or death of licensee or permit holder</w:t>
      </w:r>
    </w:p>
    <w:p>
      <w:pPr>
        <w:pStyle w:val="nzHeading5"/>
      </w:pPr>
      <w:r>
        <w:rPr>
          <w:rStyle w:val="CharSectno"/>
        </w:rPr>
        <w:t>53</w:t>
      </w:r>
      <w:r>
        <w:t>.</w:t>
      </w:r>
      <w:r>
        <w:tab/>
        <w:t>Term used: change of management</w:t>
      </w:r>
    </w:p>
    <w:p>
      <w:pPr>
        <w:pStyle w:val="nz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nzIndenta"/>
      </w:pPr>
      <w:r>
        <w:tab/>
        <w:t>(a)</w:t>
      </w:r>
      <w:r>
        <w:tab/>
        <w:t>a person becomes a corporate officer of the body corporate; or</w:t>
      </w:r>
    </w:p>
    <w:p>
      <w:pPr>
        <w:pStyle w:val="nzIndenta"/>
      </w:pPr>
      <w:r>
        <w:tab/>
        <w:t>(b)</w:t>
      </w:r>
      <w:r>
        <w:tab/>
        <w:t>a person ceases to be a corporate officer of the body corporate.</w:t>
      </w:r>
    </w:p>
    <w:p>
      <w:pPr>
        <w:pStyle w:val="nzHeading5"/>
      </w:pPr>
      <w:r>
        <w:rPr>
          <w:rStyle w:val="CharSectno"/>
        </w:rPr>
        <w:t>54</w:t>
      </w:r>
      <w:r>
        <w:t>.</w:t>
      </w:r>
      <w:r>
        <w:tab/>
        <w:t>Unauthorised change of management</w:t>
      </w:r>
    </w:p>
    <w:p>
      <w:pPr>
        <w:pStyle w:val="nzSubsection"/>
      </w:pPr>
      <w:r>
        <w:tab/>
        <w:t>(1)</w:t>
      </w:r>
      <w:r>
        <w:tab/>
        <w:t>A licensee or permit holder that is a body corporate commits an offence if there is a change of management in the body corporate unless the change of management is approved by the CEO under section 56.</w:t>
      </w:r>
    </w:p>
    <w:p>
      <w:pPr>
        <w:pStyle w:val="nzPenstart"/>
      </w:pPr>
      <w:r>
        <w:tab/>
        <w:t>Penalty: see section 115.</w:t>
      </w:r>
    </w:p>
    <w:p>
      <w:pPr>
        <w:pStyle w:val="nzSubsection"/>
      </w:pPr>
      <w:r>
        <w:tab/>
        <w:t>(2)</w:t>
      </w:r>
      <w:r>
        <w:tab/>
        <w:t>It is a defence to a charge under subsection (1) to prove that —</w:t>
      </w:r>
    </w:p>
    <w:p>
      <w:pPr>
        <w:pStyle w:val="nzIndenta"/>
      </w:pPr>
      <w:r>
        <w:tab/>
        <w:t>(a)</w:t>
      </w:r>
      <w:r>
        <w:tab/>
        <w:t>the licensee or permit holder —</w:t>
      </w:r>
    </w:p>
    <w:p>
      <w:pPr>
        <w:pStyle w:val="nzIndenti"/>
      </w:pPr>
      <w:r>
        <w:tab/>
        <w:t>(i)</w:t>
      </w:r>
      <w:r>
        <w:tab/>
        <w:t>did not know, and could not reasonably be expected to have known, of the change of management in time to make an application under section 55; and</w:t>
      </w:r>
    </w:p>
    <w:p>
      <w:pPr>
        <w:pStyle w:val="nzIndenti"/>
      </w:pPr>
      <w:r>
        <w:tab/>
        <w:t>(ii)</w:t>
      </w:r>
      <w:r>
        <w:tab/>
        <w:t>applied under section 57 for approval of the change as soon as practicable after the licensee or permit holder became aware that the change would occur or had occurred;</w:t>
      </w:r>
    </w:p>
    <w:p>
      <w:pPr>
        <w:pStyle w:val="nzIndenta"/>
      </w:pPr>
      <w:r>
        <w:tab/>
      </w:r>
      <w:r>
        <w:tab/>
        <w:t>and</w:t>
      </w:r>
    </w:p>
    <w:p>
      <w:pPr>
        <w:pStyle w:val="nzIndenta"/>
      </w:pPr>
      <w:r>
        <w:tab/>
        <w:t>(b)</w:t>
      </w:r>
      <w:r>
        <w:tab/>
        <w:t>the application referred to in paragraph (a)(ii) —</w:t>
      </w:r>
    </w:p>
    <w:p>
      <w:pPr>
        <w:pStyle w:val="nzIndenti"/>
      </w:pPr>
      <w:r>
        <w:tab/>
        <w:t>(i)</w:t>
      </w:r>
      <w:r>
        <w:tab/>
        <w:t>has been approved under section 58; or</w:t>
      </w:r>
    </w:p>
    <w:p>
      <w:pPr>
        <w:pStyle w:val="nzIndenti"/>
      </w:pPr>
      <w:r>
        <w:tab/>
        <w:t>(ii)</w:t>
      </w:r>
      <w:r>
        <w:tab/>
        <w:t>has not been refused.</w:t>
      </w:r>
    </w:p>
    <w:p>
      <w:pPr>
        <w:pStyle w:val="nzHeading5"/>
      </w:pPr>
      <w:r>
        <w:rPr>
          <w:rStyle w:val="CharSectno"/>
        </w:rPr>
        <w:t>55</w:t>
      </w:r>
      <w:r>
        <w:t>.</w:t>
      </w:r>
      <w:r>
        <w:tab/>
        <w:t>Application for approval of proposed change of management</w:t>
      </w:r>
    </w:p>
    <w:p>
      <w:pPr>
        <w:pStyle w:val="nzSubsection"/>
      </w:pPr>
      <w:r>
        <w:tab/>
        <w:t>(1)</w:t>
      </w:r>
      <w:r>
        <w:tab/>
        <w:t>A licensee or permit holder may apply to the CEO for approval of a proposed change of management.</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it is proposed that the change will occur; and</w:t>
      </w:r>
    </w:p>
    <w:p>
      <w:pPr>
        <w:pStyle w:val="nzIndenta"/>
      </w:pPr>
      <w:r>
        <w:tab/>
        <w:t>(d)</w:t>
      </w:r>
      <w:r>
        <w:tab/>
        <w:t>be made at least 28 days before that day.</w:t>
      </w:r>
    </w:p>
    <w:p>
      <w:pPr>
        <w:pStyle w:val="nz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nzSubsection"/>
      </w:pPr>
      <w:r>
        <w:tab/>
        <w:t>(4)</w:t>
      </w:r>
      <w:r>
        <w:tab/>
        <w:t>Section 39 applies in relation to an application for approval of a change of management as if a reference in that section to an applicant under section 38 was a reference to an applicant under subsection (1).</w:t>
      </w:r>
    </w:p>
    <w:p>
      <w:pPr>
        <w:pStyle w:val="nzHeading5"/>
      </w:pPr>
      <w:r>
        <w:rPr>
          <w:rStyle w:val="CharSectno"/>
        </w:rPr>
        <w:t>56</w:t>
      </w:r>
      <w:r>
        <w:t>.</w:t>
      </w:r>
      <w:r>
        <w:tab/>
        <w:t>Grant or refusal of approval of proposed change of management</w:t>
      </w:r>
    </w:p>
    <w:p>
      <w:pPr>
        <w:pStyle w:val="nz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nzSubsection"/>
      </w:pPr>
      <w:r>
        <w:tab/>
        <w:t>(2)</w:t>
      </w:r>
      <w:r>
        <w:tab/>
        <w:t>The CEO must not approve a proposed change of management unless the CEO is satisfied that the requirement set out in subsection (1) has been met.</w:t>
      </w:r>
    </w:p>
    <w:p>
      <w:pPr>
        <w:pStyle w:val="nzSubsection"/>
      </w:pPr>
      <w:r>
        <w:tab/>
        <w:t>(3)</w:t>
      </w:r>
      <w:r>
        <w:tab/>
        <w:t>The CEO is to be taken to have approved a change of management if —</w:t>
      </w:r>
    </w:p>
    <w:p>
      <w:pPr>
        <w:pStyle w:val="nzIndenta"/>
      </w:pPr>
      <w:r>
        <w:tab/>
        <w:t>(a)</w:t>
      </w:r>
      <w:r>
        <w:tab/>
        <w:t>an application has been made under section 55 for an approval of the proposed change of management; and</w:t>
      </w:r>
    </w:p>
    <w:p>
      <w:pPr>
        <w:pStyle w:val="nzIndenta"/>
      </w:pPr>
      <w:r>
        <w:tab/>
        <w:t>(b)</w:t>
      </w:r>
      <w:r>
        <w:tab/>
        <w:t xml:space="preserve">the CEO has not, before the day specified in the application as the day on which it is proposed that the change will occur, either — </w:t>
      </w:r>
    </w:p>
    <w:p>
      <w:pPr>
        <w:pStyle w:val="nzIndenti"/>
      </w:pPr>
      <w:r>
        <w:tab/>
        <w:t>(i)</w:t>
      </w:r>
      <w:r>
        <w:tab/>
        <w:t>approved the change; or</w:t>
      </w:r>
    </w:p>
    <w:p>
      <w:pPr>
        <w:pStyle w:val="nzIndenti"/>
      </w:pPr>
      <w:r>
        <w:tab/>
        <w:t>(ii)</w:t>
      </w:r>
      <w:r>
        <w:tab/>
        <w:t>required the applicant to provide further information relevant to the application; or</w:t>
      </w:r>
    </w:p>
    <w:p>
      <w:pPr>
        <w:pStyle w:val="nzIndenti"/>
      </w:pPr>
      <w:r>
        <w:tab/>
        <w:t>(iii)</w:t>
      </w:r>
      <w:r>
        <w:tab/>
        <w:t>refused to approve the change.</w:t>
      </w:r>
    </w:p>
    <w:p>
      <w:pPr>
        <w:pStyle w:val="nz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nzHeading5"/>
      </w:pPr>
      <w:r>
        <w:rPr>
          <w:rStyle w:val="CharSectno"/>
        </w:rPr>
        <w:t>57</w:t>
      </w:r>
      <w:r>
        <w:t>.</w:t>
      </w:r>
      <w:r>
        <w:tab/>
        <w:t>Application for approval after change of management occurs</w:t>
      </w:r>
    </w:p>
    <w:p>
      <w:pPr>
        <w:pStyle w:val="nz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the change occurred.</w:t>
      </w:r>
    </w:p>
    <w:p>
      <w:pPr>
        <w:pStyle w:val="nz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nzHeading5"/>
      </w:pPr>
      <w:r>
        <w:rPr>
          <w:rStyle w:val="CharSectno"/>
        </w:rPr>
        <w:t>58</w:t>
      </w:r>
      <w:r>
        <w:t>.</w:t>
      </w:r>
      <w:r>
        <w:tab/>
        <w:t>Grant or refusal of approval of change of management</w:t>
      </w:r>
    </w:p>
    <w:p>
      <w:pPr>
        <w:pStyle w:val="nzSubsection"/>
      </w:pPr>
      <w:r>
        <w:tab/>
        <w:t>(1)</w:t>
      </w:r>
      <w:r>
        <w:tab/>
        <w:t xml:space="preserve">The CEO must, on an application made under section 57, approve a change of management if the CEO is satisfied that — </w:t>
      </w:r>
    </w:p>
    <w:p>
      <w:pPr>
        <w:pStyle w:val="nz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nzIndenta"/>
      </w:pPr>
      <w:r>
        <w:tab/>
        <w:t>(b)</w:t>
      </w:r>
      <w:r>
        <w:tab/>
        <w:t>the application under section 57 was made as soon as practicable after the licensee or permit holder became aware that the change would occur or had occurred; and</w:t>
      </w:r>
    </w:p>
    <w:p>
      <w:pPr>
        <w:pStyle w:val="nzIndenta"/>
      </w:pPr>
      <w:r>
        <w:tab/>
        <w:t>(c)</w:t>
      </w:r>
      <w:r>
        <w:tab/>
        <w:t>the applicant meets the requirements set out in section 43(1).</w:t>
      </w:r>
    </w:p>
    <w:p>
      <w:pPr>
        <w:pStyle w:val="nzSubsection"/>
      </w:pPr>
      <w:r>
        <w:tab/>
        <w:t>(2)</w:t>
      </w:r>
      <w:r>
        <w:tab/>
        <w:t>The CEO must not approve a change of management unless the CEO is satisfied that the requirements set out in subsection (1) have been met.</w:t>
      </w:r>
    </w:p>
    <w:p>
      <w:pPr>
        <w:pStyle w:val="nzHeading5"/>
      </w:pPr>
      <w:r>
        <w:rPr>
          <w:rStyle w:val="CharSectno"/>
        </w:rPr>
        <w:t>59</w:t>
      </w:r>
      <w:r>
        <w:t>.</w:t>
      </w:r>
      <w:r>
        <w:tab/>
        <w:t>Death of individual licensee or permit holder</w:t>
      </w:r>
    </w:p>
    <w:p>
      <w:pPr>
        <w:pStyle w:val="nzSubsection"/>
      </w:pPr>
      <w:r>
        <w:tab/>
        <w:t>(1)</w:t>
      </w:r>
      <w:r>
        <w:tab/>
        <w:t xml:space="preserve">In this section — </w:t>
      </w:r>
    </w:p>
    <w:p>
      <w:pPr>
        <w:pStyle w:val="nz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nzDefstart"/>
      </w:pPr>
      <w:r>
        <w:tab/>
      </w:r>
      <w:r>
        <w:rPr>
          <w:rStyle w:val="CharDefText"/>
        </w:rPr>
        <w:t>permission</w:t>
      </w:r>
      <w:r>
        <w:t xml:space="preserve"> means permission granted under subsection (4)(a).</w:t>
      </w:r>
    </w:p>
    <w:p>
      <w:pPr>
        <w:pStyle w:val="nzSubsection"/>
      </w:pPr>
      <w:r>
        <w:tab/>
        <w:t>(2)</w:t>
      </w:r>
      <w:r>
        <w:tab/>
        <w:t>If a licensee or permit holder who is an individual dies, the person’s executor may apply to the CEO for permission to act as the licensee or permit holder for the purposes of winding up the estate.</w:t>
      </w:r>
    </w:p>
    <w:p>
      <w:pPr>
        <w:pStyle w:val="nzSubsection"/>
      </w:pPr>
      <w:r>
        <w:tab/>
        <w:t>(3)</w:t>
      </w:r>
      <w:r>
        <w:tab/>
        <w:t>An application must be made not more than 14 days after the death of the licensee or permit holder, or such longer period as the CEO allows.</w:t>
      </w:r>
    </w:p>
    <w:p>
      <w:pPr>
        <w:pStyle w:val="nzSubsection"/>
      </w:pPr>
      <w:r>
        <w:tab/>
        <w:t>(4)</w:t>
      </w:r>
      <w:r>
        <w:tab/>
        <w:t xml:space="preserve">On an application the CEO may — </w:t>
      </w:r>
    </w:p>
    <w:p>
      <w:pPr>
        <w:pStyle w:val="nzIndenta"/>
      </w:pPr>
      <w:r>
        <w:tab/>
        <w:t>(a)</w:t>
      </w:r>
      <w:r>
        <w:tab/>
        <w:t>grant permission for the executor to act as the licensee or permit holder for a period specified by the CEO; or</w:t>
      </w:r>
    </w:p>
    <w:p>
      <w:pPr>
        <w:pStyle w:val="nzIndenta"/>
      </w:pPr>
      <w:r>
        <w:tab/>
        <w:t>(b)</w:t>
      </w:r>
      <w:r>
        <w:tab/>
        <w:t>refuse to grant permission.</w:t>
      </w:r>
    </w:p>
    <w:p>
      <w:pPr>
        <w:pStyle w:val="nzSubsection"/>
      </w:pPr>
      <w:r>
        <w:tab/>
        <w:t>(5)</w:t>
      </w:r>
      <w:r>
        <w:tab/>
        <w:t>If the CEO grants permission the CEO may impose any conditions the CEO thinks fit on the licence or permit.</w:t>
      </w:r>
    </w:p>
    <w:p>
      <w:pPr>
        <w:pStyle w:val="nzSubsection"/>
      </w:pPr>
      <w:r>
        <w:tab/>
        <w:t>(6)</w:t>
      </w:r>
      <w:r>
        <w:tab/>
        <w:t xml:space="preserve">The CEO may, at any time — </w:t>
      </w:r>
    </w:p>
    <w:p>
      <w:pPr>
        <w:pStyle w:val="nzIndenta"/>
      </w:pPr>
      <w:r>
        <w:tab/>
        <w:t>(a)</w:t>
      </w:r>
      <w:r>
        <w:tab/>
        <w:t>extend the period for which the permission is in force; or</w:t>
      </w:r>
    </w:p>
    <w:p>
      <w:pPr>
        <w:pStyle w:val="nzIndenta"/>
      </w:pPr>
      <w:r>
        <w:tab/>
        <w:t>(b)</w:t>
      </w:r>
      <w:r>
        <w:tab/>
        <w:t>revoke the permission; or</w:t>
      </w:r>
    </w:p>
    <w:p>
      <w:pPr>
        <w:pStyle w:val="nzIndenta"/>
      </w:pPr>
      <w:r>
        <w:tab/>
        <w:t>(c)</w:t>
      </w:r>
      <w:r>
        <w:tab/>
        <w:t>vary the conditions that are imposed on the licence or permit.</w:t>
      </w:r>
    </w:p>
    <w:p>
      <w:pPr>
        <w:pStyle w:val="nz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nzIndenta"/>
      </w:pPr>
      <w:r>
        <w:tab/>
        <w:t>(a)</w:t>
      </w:r>
      <w:r>
        <w:tab/>
        <w:t>if the application is refused, on the day the application is refused; or</w:t>
      </w:r>
    </w:p>
    <w:p>
      <w:pPr>
        <w:pStyle w:val="nzIndenta"/>
      </w:pPr>
      <w:r>
        <w:tab/>
        <w:t>(b)</w:t>
      </w:r>
      <w:r>
        <w:tab/>
        <w:t>if permission is granted, at the end of the period for which the permission is in force.</w:t>
      </w:r>
    </w:p>
    <w:p>
      <w:pPr>
        <w:pStyle w:val="nzHeading3"/>
      </w:pPr>
      <w:r>
        <w:rPr>
          <w:rStyle w:val="CharDivNo"/>
        </w:rPr>
        <w:t>Division 5</w:t>
      </w:r>
      <w:r>
        <w:t> — </w:t>
      </w:r>
      <w:r>
        <w:rPr>
          <w:rStyle w:val="CharDivText"/>
        </w:rPr>
        <w:t>Amendment, suspension or cancellation</w:t>
      </w:r>
    </w:p>
    <w:p>
      <w:pPr>
        <w:pStyle w:val="nzHeading5"/>
      </w:pPr>
      <w:r>
        <w:rPr>
          <w:rStyle w:val="CharSectno"/>
        </w:rPr>
        <w:t>60</w:t>
      </w:r>
      <w:r>
        <w:t>.</w:t>
      </w:r>
      <w:r>
        <w:tab/>
        <w:t>Grounds for taking action</w:t>
      </w:r>
    </w:p>
    <w:p>
      <w:pPr>
        <w:pStyle w:val="nz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nzIndenta"/>
      </w:pPr>
      <w:r>
        <w:tab/>
        <w:t>(a)</w:t>
      </w:r>
      <w:r>
        <w:tab/>
        <w:t>has, in connection with the person’s manufacture,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manufacture,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exercise the authority conferred by the licence or permit.</w:t>
      </w:r>
    </w:p>
    <w:p>
      <w:pPr>
        <w:pStyle w:val="nz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nzIndenta"/>
      </w:pPr>
      <w:r>
        <w:tab/>
        <w:t>(a)</w:t>
      </w:r>
      <w:r>
        <w:tab/>
        <w:t>the employee or agent engaged in the conduct with the knowledge, authority or consent of the licensee or permit holder; or</w:t>
      </w:r>
    </w:p>
    <w:p>
      <w:pPr>
        <w:pStyle w:val="nzIndenta"/>
      </w:pPr>
      <w:r>
        <w:tab/>
        <w:t>(b)</w:t>
      </w:r>
      <w:r>
        <w:tab/>
        <w:t>the licensee or permit holder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 licensee or permit holder under this Division if —</w:t>
      </w:r>
    </w:p>
    <w:p>
      <w:pPr>
        <w:pStyle w:val="nzIndenta"/>
      </w:pPr>
      <w:r>
        <w:tab/>
        <w:t>(a)</w:t>
      </w:r>
      <w:r>
        <w:tab/>
        <w:t>the licensee or permit holder has obtained the licence or permit because of incorrect or misleading information; or</w:t>
      </w:r>
    </w:p>
    <w:p>
      <w:pPr>
        <w:pStyle w:val="nzIndenta"/>
      </w:pPr>
      <w:r>
        <w:tab/>
        <w:t>(b)</w:t>
      </w:r>
      <w:r>
        <w:tab/>
        <w:t>the CEO is no longer satisfied that the licensee or permit holder meets the requirements set out in section 41(2), 42(1) or 43(1) that are relevant to the grant or renewal of the licence or permit; or</w:t>
      </w:r>
    </w:p>
    <w:p>
      <w:pPr>
        <w:pStyle w:val="nzIndenta"/>
      </w:pPr>
      <w:r>
        <w:tab/>
        <w:t>(c)</w:t>
      </w:r>
      <w:r>
        <w:tab/>
        <w:t>a poison to which the licence applies ceases to be included in a particular Schedule and becomes included in a different Schedule; or</w:t>
      </w:r>
    </w:p>
    <w:p>
      <w:pPr>
        <w:pStyle w:val="nzIndenta"/>
      </w:pPr>
      <w:r>
        <w:tab/>
        <w:t>(d)</w:t>
      </w:r>
      <w:r>
        <w:tab/>
        <w:t>the licensee or permit holder requests that the action be taken.</w:t>
      </w:r>
    </w:p>
    <w:p>
      <w:pPr>
        <w:pStyle w:val="nzHeading5"/>
      </w:pPr>
      <w:r>
        <w:rPr>
          <w:rStyle w:val="CharSectno"/>
        </w:rPr>
        <w:t>61</w:t>
      </w:r>
      <w:r>
        <w:t>.</w:t>
      </w:r>
      <w:r>
        <w:tab/>
        <w:t>CEO may amend, suspend or cancel licence or permit</w:t>
      </w:r>
    </w:p>
    <w:p>
      <w:pPr>
        <w:pStyle w:val="nzSubsection"/>
      </w:pPr>
      <w:r>
        <w:tab/>
        <w:t>(1)</w:t>
      </w:r>
      <w:r>
        <w:tab/>
        <w:t xml:space="preserve">If the CEO considers that there are grounds for taking action against a licensee or permit holder under this Division the CEO may, by giving written notice to the person — </w:t>
      </w:r>
    </w:p>
    <w:p>
      <w:pPr>
        <w:pStyle w:val="nzIndenta"/>
      </w:pPr>
      <w:r>
        <w:tab/>
        <w:t>(a)</w:t>
      </w:r>
      <w:r>
        <w:tab/>
        <w:t>amend the licence or permit to change the poison or poisons to which it applies; or</w:t>
      </w:r>
    </w:p>
    <w:p>
      <w:pPr>
        <w:pStyle w:val="nzIndenta"/>
      </w:pPr>
      <w:r>
        <w:tab/>
        <w:t>(b)</w:t>
      </w:r>
      <w:r>
        <w:tab/>
        <w:t>suspend the licence or permit for a specified period; or</w:t>
      </w:r>
    </w:p>
    <w:p>
      <w:pPr>
        <w:pStyle w:val="nzIndenta"/>
      </w:pPr>
      <w:r>
        <w:tab/>
        <w:t>(c)</w:t>
      </w:r>
      <w:r>
        <w:tab/>
        <w:t>cancel the licence or permit.</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 xml:space="preserve">Before taking action under subsection (1) the CEO must — </w:t>
      </w:r>
    </w:p>
    <w:p>
      <w:pPr>
        <w:pStyle w:val="nzIndenta"/>
      </w:pPr>
      <w:r>
        <w:tab/>
        <w:t>(a)</w:t>
      </w:r>
      <w:r>
        <w:tab/>
        <w:t>give to the licensee or permit holder written notice of the action that the CEO proposes to take and the grounds on which it is proposed to take that action; and</w:t>
      </w:r>
    </w:p>
    <w:p>
      <w:pPr>
        <w:pStyle w:val="nzIndenta"/>
      </w:pPr>
      <w:r>
        <w:tab/>
        <w:t>(b)</w:t>
      </w:r>
      <w:r>
        <w:tab/>
        <w:t>give the person a reasonable opportunity to be heard on the matter.</w:t>
      </w:r>
    </w:p>
    <w:p>
      <w:pPr>
        <w:pStyle w:val="nz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nzSubsection"/>
      </w:pPr>
      <w:r>
        <w:tab/>
        <w:t>(5)</w:t>
      </w:r>
      <w:r>
        <w:tab/>
        <w:t xml:space="preserve">If the CEO takes immediate action the CEO must — </w:t>
      </w:r>
    </w:p>
    <w:p>
      <w:pPr>
        <w:pStyle w:val="nzIndenta"/>
      </w:pPr>
      <w:r>
        <w:tab/>
        <w:t>(a)</w:t>
      </w:r>
      <w:r>
        <w:tab/>
        <w:t>as soon as practicable after taking the action give the licensee or permit holder a reasonable opportunity to be heard on the matter; and</w:t>
      </w:r>
    </w:p>
    <w:p>
      <w:pPr>
        <w:pStyle w:val="nzIndenta"/>
      </w:pPr>
      <w:r>
        <w:tab/>
        <w:t>(b)</w:t>
      </w:r>
      <w:r>
        <w:tab/>
        <w:t>if the person makes any representations to the CEO on the matter, review the decision to take that action after considering those representations.</w:t>
      </w:r>
    </w:p>
    <w:p>
      <w:pPr>
        <w:pStyle w:val="nzSubsection"/>
      </w:pPr>
      <w:r>
        <w:tab/>
        <w:t>(6)</w:t>
      </w:r>
      <w:r>
        <w:tab/>
        <w:t>If a licence or permit is suspended it is of no effect during the period of suspension.</w:t>
      </w:r>
    </w:p>
    <w:p>
      <w:pPr>
        <w:pStyle w:val="nzHeading5"/>
      </w:pPr>
      <w:r>
        <w:rPr>
          <w:rStyle w:val="CharSectno"/>
        </w:rPr>
        <w:t>62</w:t>
      </w:r>
      <w:r>
        <w:t>.</w:t>
      </w:r>
      <w:r>
        <w:tab/>
        <w:t>Publishing notice of action taken under this Division</w:t>
      </w:r>
    </w:p>
    <w:p>
      <w:pPr>
        <w:pStyle w:val="nzSubsection"/>
      </w:pPr>
      <w:r>
        <w:tab/>
      </w:r>
      <w:r>
        <w:tab/>
        <w:t xml:space="preserve">If the CEO takes action against a licensee or permit holder under this Division, the CEO may cause notice of the action to be published in the </w:t>
      </w:r>
      <w:r>
        <w:rPr>
          <w:i/>
        </w:rPr>
        <w:t>Gazette</w:t>
      </w:r>
      <w:r>
        <w:t>.</w:t>
      </w:r>
    </w:p>
    <w:p>
      <w:pPr>
        <w:pStyle w:val="nzHeading3"/>
      </w:pPr>
      <w:r>
        <w:rPr>
          <w:rStyle w:val="CharDivNo"/>
        </w:rPr>
        <w:t>Division 6</w:t>
      </w:r>
      <w:r>
        <w:t> — </w:t>
      </w:r>
      <w:r>
        <w:rPr>
          <w:rStyle w:val="CharDivText"/>
        </w:rPr>
        <w:t>Review of licensing and permit decisions</w:t>
      </w:r>
    </w:p>
    <w:p>
      <w:pPr>
        <w:pStyle w:val="nzHeading5"/>
      </w:pPr>
      <w:r>
        <w:rPr>
          <w:rStyle w:val="CharSectno"/>
        </w:rPr>
        <w:t>63</w:t>
      </w:r>
      <w:r>
        <w:t>.</w:t>
      </w:r>
      <w:r>
        <w:tab/>
        <w:t>Review of decisions</w:t>
      </w:r>
    </w:p>
    <w:p>
      <w:pPr>
        <w:pStyle w:val="nzSubsection"/>
      </w:pPr>
      <w:r>
        <w:tab/>
        <w:t>(1)</w:t>
      </w:r>
      <w:r>
        <w:tab/>
        <w:t>In this section —</w:t>
      </w:r>
    </w:p>
    <w:p>
      <w:pPr>
        <w:pStyle w:val="nzDefstart"/>
      </w:pPr>
      <w:r>
        <w:rPr>
          <w:b/>
        </w:rPr>
        <w:tab/>
      </w:r>
      <w:r>
        <w:rPr>
          <w:rStyle w:val="CharDefText"/>
        </w:rPr>
        <w:t>person affected</w:t>
      </w:r>
      <w:r>
        <w:t xml:space="preserve"> means —</w:t>
      </w:r>
    </w:p>
    <w:p>
      <w:pPr>
        <w:pStyle w:val="nzDefpara"/>
      </w:pPr>
      <w:r>
        <w:tab/>
        <w:t>(a)</w:t>
      </w:r>
      <w:r>
        <w:tab/>
        <w:t>in relation to a reviewable decision about an application, the applicant; or</w:t>
      </w:r>
    </w:p>
    <w:p>
      <w:pPr>
        <w:pStyle w:val="nzDefpara"/>
      </w:pPr>
      <w:r>
        <w:tab/>
        <w:t>(b)</w:t>
      </w:r>
      <w:r>
        <w:tab/>
        <w:t>in relation to any other reviewable decision, the licensee or permit holder whose licence or permit is affected by the decision;</w:t>
      </w:r>
    </w:p>
    <w:p>
      <w:pPr>
        <w:pStyle w:val="nzDefstart"/>
      </w:pPr>
      <w:r>
        <w:rPr>
          <w:b/>
        </w:rPr>
        <w:tab/>
      </w:r>
      <w:r>
        <w:rPr>
          <w:rStyle w:val="CharDefText"/>
        </w:rPr>
        <w:t>reviewable decision</w:t>
      </w:r>
      <w:r>
        <w:t xml:space="preserve"> means a decision of the CEO —</w:t>
      </w:r>
    </w:p>
    <w:p>
      <w:pPr>
        <w:pStyle w:val="nzDefpara"/>
      </w:pPr>
      <w:r>
        <w:tab/>
        <w:t>(a)</w:t>
      </w:r>
      <w:r>
        <w:tab/>
        <w:t>to refuse a request under section 40(3) to accept an application;</w:t>
      </w:r>
    </w:p>
    <w:p>
      <w:pPr>
        <w:pStyle w:val="nzDefpara"/>
      </w:pPr>
      <w:r>
        <w:tab/>
        <w:t>(b)</w:t>
      </w:r>
      <w:r>
        <w:tab/>
        <w:t>under section 41, 42 or 43 to refuse to grant or renew a licence or permit;</w:t>
      </w:r>
    </w:p>
    <w:p>
      <w:pPr>
        <w:pStyle w:val="nzDefpara"/>
      </w:pPr>
      <w:r>
        <w:tab/>
        <w:t>(c)</w:t>
      </w:r>
      <w:r>
        <w:tab/>
        <w:t>under section 49 to refuse to vary a licence or permit;</w:t>
      </w:r>
    </w:p>
    <w:p>
      <w:pPr>
        <w:pStyle w:val="nzDefpara"/>
      </w:pPr>
      <w:r>
        <w:tab/>
        <w:t>(d)</w:t>
      </w:r>
      <w:r>
        <w:tab/>
        <w:t>under section 51 to —</w:t>
      </w:r>
    </w:p>
    <w:p>
      <w:pPr>
        <w:pStyle w:val="nzDefsubpara"/>
      </w:pPr>
      <w:r>
        <w:tab/>
        <w:t>(i)</w:t>
      </w:r>
      <w:r>
        <w:tab/>
        <w:t>impose a condition on a licence or permit; or</w:t>
      </w:r>
    </w:p>
    <w:p>
      <w:pPr>
        <w:pStyle w:val="nzDefsubpara"/>
      </w:pPr>
      <w:r>
        <w:tab/>
        <w:t>(ii)</w:t>
      </w:r>
      <w:r>
        <w:tab/>
        <w:t>amend or revoke, or refuse to amend or revoke, a condition imposed on a licence or permit;</w:t>
      </w:r>
    </w:p>
    <w:p>
      <w:pPr>
        <w:pStyle w:val="nzDefpara"/>
      </w:pPr>
      <w:r>
        <w:tab/>
        <w:t>(e)</w:t>
      </w:r>
      <w:r>
        <w:tab/>
        <w:t>under section 55(3) to refuse a request to accept an application;</w:t>
      </w:r>
    </w:p>
    <w:p>
      <w:pPr>
        <w:pStyle w:val="nzDefpara"/>
      </w:pPr>
      <w:r>
        <w:tab/>
        <w:t>(f)</w:t>
      </w:r>
      <w:r>
        <w:tab/>
        <w:t>under section 56 or 58 to refuse to approve a change of management;</w:t>
      </w:r>
    </w:p>
    <w:p>
      <w:pPr>
        <w:pStyle w:val="nzDefpara"/>
      </w:pPr>
      <w:r>
        <w:tab/>
        <w:t>(g)</w:t>
      </w:r>
      <w:r>
        <w:tab/>
        <w:t>under section 61 to amend, suspend or cancel a licence or permit.</w:t>
      </w:r>
    </w:p>
    <w:p>
      <w:pPr>
        <w:pStyle w:val="nzSubsection"/>
      </w:pPr>
      <w:r>
        <w:tab/>
        <w:t>(2)</w:t>
      </w:r>
      <w:r>
        <w:tab/>
        <w:t>A person affected by a reviewable decision may apply to the State Administrative Tribunal for a review of the decision.</w:t>
      </w:r>
    </w:p>
    <w:p>
      <w:pPr>
        <w:pStyle w:val="nzHeading3"/>
      </w:pPr>
      <w:r>
        <w:rPr>
          <w:rStyle w:val="CharDivNo"/>
        </w:rPr>
        <w:t>Division 7</w:t>
      </w:r>
      <w:r>
        <w:t> — </w:t>
      </w:r>
      <w:r>
        <w:rPr>
          <w:rStyle w:val="CharDivText"/>
        </w:rPr>
        <w:t>General provisions</w:t>
      </w:r>
    </w:p>
    <w:p>
      <w:pPr>
        <w:pStyle w:val="nzHeading5"/>
      </w:pPr>
      <w:r>
        <w:rPr>
          <w:rStyle w:val="CharSectno"/>
        </w:rPr>
        <w:t>64</w:t>
      </w:r>
      <w:r>
        <w:t>.</w:t>
      </w:r>
      <w:r>
        <w:tab/>
        <w:t>False or misleading information</w:t>
      </w:r>
    </w:p>
    <w:p>
      <w:pPr>
        <w:pStyle w:val="nzSubsection"/>
      </w:pPr>
      <w:r>
        <w:tab/>
      </w:r>
      <w:r>
        <w:tab/>
        <w:t>A person commits an offence if the person provides information, in relation to an application under this Part,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see section 115.</w:t>
      </w:r>
    </w:p>
    <w:p>
      <w:pPr>
        <w:pStyle w:val="nzHeading5"/>
      </w:pPr>
      <w:r>
        <w:rPr>
          <w:rStyle w:val="CharSectno"/>
        </w:rPr>
        <w:t>65</w:t>
      </w:r>
      <w:r>
        <w:t>.</w:t>
      </w:r>
      <w:r>
        <w:tab/>
        <w:t>Amendment to correct error</w:t>
      </w:r>
    </w:p>
    <w:p>
      <w:pPr>
        <w:pStyle w:val="nzSubsection"/>
      </w:pPr>
      <w:r>
        <w:tab/>
        <w:t>(1)</w:t>
      </w:r>
      <w:r>
        <w:tab/>
        <w:t>The CEO may amend a licence or permit to correct —</w:t>
      </w:r>
    </w:p>
    <w:p>
      <w:pPr>
        <w:pStyle w:val="nzIndenta"/>
      </w:pPr>
      <w:r>
        <w:tab/>
        <w:t>(a)</w:t>
      </w:r>
      <w:r>
        <w:tab/>
        <w:t>a clerical mistake, error or unintentional omission; or</w:t>
      </w:r>
    </w:p>
    <w:p>
      <w:pPr>
        <w:pStyle w:val="nzIndenta"/>
      </w:pPr>
      <w:r>
        <w:tab/>
        <w:t>(b)</w:t>
      </w:r>
      <w:r>
        <w:tab/>
        <w:t>a misdescription of a person, activity or thing.</w:t>
      </w:r>
    </w:p>
    <w:p>
      <w:pPr>
        <w:pStyle w:val="nzSubsection"/>
      </w:pPr>
      <w:r>
        <w:tab/>
        <w:t>(2)</w:t>
      </w:r>
      <w:r>
        <w:tab/>
        <w:t>The CEO must give to the licensee or permit holder written notice of the amendment.</w:t>
      </w:r>
    </w:p>
    <w:p>
      <w:pPr>
        <w:pStyle w:val="nzHeading5"/>
      </w:pPr>
      <w:r>
        <w:rPr>
          <w:rStyle w:val="CharSectno"/>
        </w:rPr>
        <w:t>66</w:t>
      </w:r>
      <w:r>
        <w:t>.</w:t>
      </w:r>
      <w:r>
        <w:tab/>
        <w:t>Licence or permit to be produced if amended</w:t>
      </w:r>
    </w:p>
    <w:p>
      <w:pPr>
        <w:pStyle w:val="nzSubsection"/>
      </w:pPr>
      <w:r>
        <w:tab/>
        <w:t>(1)</w:t>
      </w:r>
      <w:r>
        <w:tab/>
        <w:t xml:space="preserve">For the purposes of this section a licence or permit is amended if — </w:t>
      </w:r>
    </w:p>
    <w:p>
      <w:pPr>
        <w:pStyle w:val="nzIndenta"/>
      </w:pPr>
      <w:r>
        <w:tab/>
        <w:t>(a)</w:t>
      </w:r>
      <w:r>
        <w:tab/>
        <w:t>the licence or permit is varied under section 49; or</w:t>
      </w:r>
    </w:p>
    <w:p>
      <w:pPr>
        <w:pStyle w:val="nzIndenta"/>
      </w:pPr>
      <w:r>
        <w:tab/>
        <w:t>(b)</w:t>
      </w:r>
      <w:r>
        <w:tab/>
        <w:t>the licence or permit is amended under section 65; or</w:t>
      </w:r>
    </w:p>
    <w:p>
      <w:pPr>
        <w:pStyle w:val="nzIndenta"/>
      </w:pPr>
      <w:r>
        <w:tab/>
        <w:t>(c)</w:t>
      </w:r>
      <w:r>
        <w:tab/>
        <w:t>a new condition is imposed on the licence or permit; or</w:t>
      </w:r>
    </w:p>
    <w:p>
      <w:pPr>
        <w:pStyle w:val="nzIndenta"/>
      </w:pPr>
      <w:r>
        <w:tab/>
        <w:t>(d)</w:t>
      </w:r>
      <w:r>
        <w:tab/>
        <w:t>a condition imposed on the licence or permit is amended or revoked.</w:t>
      </w:r>
    </w:p>
    <w:p>
      <w:pPr>
        <w:pStyle w:val="nzSubsection"/>
      </w:pPr>
      <w:r>
        <w:tab/>
        <w:t>(2)</w:t>
      </w:r>
      <w:r>
        <w:tab/>
        <w:t xml:space="preserve">If a licence or permit is amended — </w:t>
      </w:r>
    </w:p>
    <w:p>
      <w:pPr>
        <w:pStyle w:val="nzIndenta"/>
      </w:pPr>
      <w:r>
        <w:tab/>
        <w:t>(a)</w:t>
      </w:r>
      <w:r>
        <w:tab/>
        <w:t>the licensee or permit holder must return the licence or permit document to the CEO; and</w:t>
      </w:r>
    </w:p>
    <w:p>
      <w:pPr>
        <w:pStyle w:val="nzIndenta"/>
      </w:pPr>
      <w:r>
        <w:tab/>
        <w:t>(b)</w:t>
      </w:r>
      <w:r>
        <w:tab/>
        <w:t>the CEO must issue a replacement licence or document showing the amendment.</w:t>
      </w:r>
    </w:p>
    <w:p>
      <w:pPr>
        <w:pStyle w:val="nzHeading5"/>
      </w:pPr>
      <w:r>
        <w:rPr>
          <w:rStyle w:val="CharSectno"/>
        </w:rPr>
        <w:t>67</w:t>
      </w:r>
      <w:r>
        <w:t>.</w:t>
      </w:r>
      <w:r>
        <w:tab/>
        <w:t>Replacement licence or permit</w:t>
      </w:r>
    </w:p>
    <w:p>
      <w:pPr>
        <w:pStyle w:val="nzSubsection"/>
      </w:pPr>
      <w:r>
        <w:tab/>
      </w:r>
      <w:r>
        <w:tab/>
        <w:t>If the CEO is satisfied that a licence or permit has been lost or destroyed, the CEO may, on payment of the fee prescribed by the regulations, issue a replacement licence or permit.</w:t>
      </w:r>
    </w:p>
    <w:p>
      <w:pPr>
        <w:pStyle w:val="nzHeading5"/>
      </w:pPr>
      <w:r>
        <w:rPr>
          <w:rStyle w:val="CharSectno"/>
        </w:rPr>
        <w:t>68</w:t>
      </w:r>
      <w:r>
        <w:t>.</w:t>
      </w:r>
      <w:r>
        <w:tab/>
        <w:t>Certified copy of licence or permit</w:t>
      </w:r>
    </w:p>
    <w:p>
      <w:pPr>
        <w:pStyle w:val="nzSubsection"/>
      </w:pPr>
      <w:r>
        <w:tab/>
        <w:t>(1)</w:t>
      </w:r>
      <w:r>
        <w:tab/>
        <w:t>The CEO may, on payment of the fee prescribed by the regulations, provide to a person a certified copy of a licence or permit.</w:t>
      </w:r>
    </w:p>
    <w:p>
      <w:pPr>
        <w:pStyle w:val="nzSubsection"/>
      </w:pPr>
      <w:r>
        <w:tab/>
        <w:t>(2)</w:t>
      </w:r>
      <w:r>
        <w:tab/>
        <w:t>A certified copy of a licence or permit must include all of the conditions imposed on the licence or permit at the time the certified copy is given.</w:t>
      </w:r>
    </w:p>
    <w:p>
      <w:pPr>
        <w:pStyle w:val="nzHeading5"/>
      </w:pPr>
      <w:r>
        <w:rPr>
          <w:rStyle w:val="CharSectno"/>
        </w:rPr>
        <w:t>69</w:t>
      </w:r>
      <w:r>
        <w:t>.</w:t>
      </w:r>
      <w:r>
        <w:tab/>
        <w:t>Production of licence or permit for inspection</w:t>
      </w:r>
    </w:p>
    <w:p>
      <w:pPr>
        <w:pStyle w:val="nzSubsection"/>
      </w:pPr>
      <w:r>
        <w:tab/>
      </w:r>
      <w:r>
        <w:tab/>
        <w:t>A licensee or permit holder who, on the request of an investigator, fails to produce the licence or permit for inspection by the investigator as soon as is practicable commits an offence.</w:t>
      </w:r>
    </w:p>
    <w:p>
      <w:pPr>
        <w:pStyle w:val="nzPenstart"/>
      </w:pPr>
      <w:r>
        <w:tab/>
        <w:t>Penalty: see section 115.</w:t>
      </w:r>
    </w:p>
    <w:p>
      <w:pPr>
        <w:pStyle w:val="nzHeading5"/>
      </w:pPr>
      <w:r>
        <w:rPr>
          <w:rStyle w:val="CharSectno"/>
        </w:rPr>
        <w:t>70</w:t>
      </w:r>
      <w:r>
        <w:t>.</w:t>
      </w:r>
      <w:r>
        <w:tab/>
        <w:t>Return of licence or permit</w:t>
      </w:r>
    </w:p>
    <w:p>
      <w:pPr>
        <w:pStyle w:val="nzSubsection"/>
      </w:pPr>
      <w:r>
        <w:tab/>
        <w:t>(1)</w:t>
      </w:r>
      <w:r>
        <w:tab/>
        <w:t>A person who is or was a licensee or permit holder commits an offence if the person fails to return the licence or permit to the CEO within 7 days of the cancellation or suspension of the licence or permit.</w:t>
      </w:r>
    </w:p>
    <w:p>
      <w:pPr>
        <w:pStyle w:val="nzPenstart"/>
      </w:pPr>
      <w:r>
        <w:tab/>
        <w:t>Penalty: see section 115.</w:t>
      </w:r>
    </w:p>
    <w:p>
      <w:pPr>
        <w:pStyle w:val="nzSubsection"/>
      </w:pPr>
      <w:r>
        <w:tab/>
        <w:t>(2)</w:t>
      </w:r>
      <w:r>
        <w:tab/>
        <w:t>The CEO must return a licence or permit to the licensee or permit holder as soon as is practicable after the suspension of the licence or permit ceases.</w:t>
      </w:r>
    </w:p>
    <w:p>
      <w:pPr>
        <w:pStyle w:val="nzHeading3"/>
      </w:pPr>
      <w:r>
        <w:rPr>
          <w:rStyle w:val="CharDivNo"/>
        </w:rPr>
        <w:t>Division 8</w:t>
      </w:r>
      <w:r>
        <w:t> — </w:t>
      </w:r>
      <w:r>
        <w:rPr>
          <w:rStyle w:val="CharDivText"/>
        </w:rPr>
        <w:t>Notices</w:t>
      </w:r>
    </w:p>
    <w:p>
      <w:pPr>
        <w:pStyle w:val="nzHeading5"/>
      </w:pPr>
      <w:r>
        <w:rPr>
          <w:rStyle w:val="CharSectno"/>
        </w:rPr>
        <w:t>71</w:t>
      </w:r>
      <w:r>
        <w:t>.</w:t>
      </w:r>
      <w:r>
        <w:tab/>
        <w:t>Compliance notices</w:t>
      </w:r>
    </w:p>
    <w:p>
      <w:pPr>
        <w:pStyle w:val="nz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nzSubsection"/>
      </w:pPr>
      <w:r>
        <w:tab/>
        <w:t>(2)</w:t>
      </w:r>
      <w:r>
        <w:tab/>
        <w:t xml:space="preserve">A notice given under subsection (1) — </w:t>
      </w:r>
    </w:p>
    <w:p>
      <w:pPr>
        <w:pStyle w:val="nzIndenta"/>
      </w:pPr>
      <w:r>
        <w:tab/>
        <w:t>(a)</w:t>
      </w:r>
      <w:r>
        <w:tab/>
        <w:t>has effect according to its terms; and</w:t>
      </w:r>
    </w:p>
    <w:p>
      <w:pPr>
        <w:pStyle w:val="nzIndenta"/>
      </w:pPr>
      <w:r>
        <w:tab/>
        <w:t>(b)</w:t>
      </w:r>
      <w:r>
        <w:tab/>
        <w:t>has effect when the notice is given to the person; and</w:t>
      </w:r>
    </w:p>
    <w:p>
      <w:pPr>
        <w:pStyle w:val="nzIndenta"/>
      </w:pPr>
      <w:r>
        <w:tab/>
        <w:t>(c)</w:t>
      </w:r>
      <w:r>
        <w:tab/>
        <w:t>may be varied or revoked by subsequent notice in writing given to the person by the CEO.</w:t>
      </w:r>
    </w:p>
    <w:p>
      <w:pPr>
        <w:pStyle w:val="nzHeading5"/>
      </w:pPr>
      <w:r>
        <w:rPr>
          <w:rStyle w:val="CharSectno"/>
        </w:rPr>
        <w:t>72</w:t>
      </w:r>
      <w:r>
        <w:t>.</w:t>
      </w:r>
      <w:r>
        <w:tab/>
        <w:t>Schedule 7 notices</w:t>
      </w:r>
    </w:p>
    <w:p>
      <w:pPr>
        <w:pStyle w:val="nzSubsection"/>
      </w:pPr>
      <w:r>
        <w:tab/>
        <w:t>(1)</w:t>
      </w:r>
      <w:r>
        <w:tab/>
        <w:t xml:space="preserve">The CEO may, if the CEO considers that it is necessary to protect the health, safety and welfare of a person or of the public — </w:t>
      </w:r>
    </w:p>
    <w:p>
      <w:pPr>
        <w:pStyle w:val="nzIndenta"/>
      </w:pPr>
      <w:r>
        <w:tab/>
        <w:t>(a)</w:t>
      </w:r>
      <w:r>
        <w:tab/>
        <w:t>by notice in writing given to a person, impose restrictions on the supply, use or possession of a Schedule 7 poison by the person; or</w:t>
      </w:r>
    </w:p>
    <w:p>
      <w:pPr>
        <w:pStyle w:val="nz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nzSubsection"/>
      </w:pPr>
      <w:r>
        <w:tab/>
        <w:t>(2)</w:t>
      </w:r>
      <w:r>
        <w:tab/>
        <w:t xml:space="preserve">A notice given by the CEO under subsection (1) — </w:t>
      </w:r>
    </w:p>
    <w:p>
      <w:pPr>
        <w:pStyle w:val="nzIndenta"/>
      </w:pPr>
      <w:r>
        <w:tab/>
        <w:t>(a)</w:t>
      </w:r>
      <w:r>
        <w:tab/>
        <w:t>has effect according to its terms; and</w:t>
      </w:r>
    </w:p>
    <w:p>
      <w:pPr>
        <w:pStyle w:val="nzIndenta"/>
      </w:pPr>
      <w:r>
        <w:tab/>
        <w:t>(b)</w:t>
      </w:r>
      <w:r>
        <w:tab/>
        <w:t xml:space="preserve">has effect — </w:t>
      </w:r>
    </w:p>
    <w:p>
      <w:pPr>
        <w:pStyle w:val="nzIndenti"/>
      </w:pPr>
      <w:r>
        <w:tab/>
        <w:t>(i)</w:t>
      </w:r>
      <w:r>
        <w:tab/>
        <w:t>if the notice applies to a particular person, when the notice is given to the person; or</w:t>
      </w:r>
    </w:p>
    <w:p>
      <w:pPr>
        <w:pStyle w:val="nz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nzIndenta"/>
      </w:pPr>
      <w:r>
        <w:tab/>
      </w:r>
      <w:r>
        <w:tab/>
        <w:t>and</w:t>
      </w:r>
    </w:p>
    <w:p>
      <w:pPr>
        <w:pStyle w:val="nzIndenta"/>
      </w:pPr>
      <w:r>
        <w:tab/>
        <w:t>(c)</w:t>
      </w:r>
      <w:r>
        <w:tab/>
        <w:t>may be varied or revoked by the CEO by subsequent notice given in the form referred to in subsection (1) as appropriate.</w:t>
      </w:r>
    </w:p>
    <w:p>
      <w:pPr>
        <w:pStyle w:val="nzHeading5"/>
      </w:pPr>
      <w:r>
        <w:rPr>
          <w:rStyle w:val="CharSectno"/>
        </w:rPr>
        <w:t>73</w:t>
      </w:r>
      <w:r>
        <w:t>.</w:t>
      </w:r>
      <w:r>
        <w:tab/>
        <w:t>Review of decisions</w:t>
      </w:r>
    </w:p>
    <w:p>
      <w:pPr>
        <w:pStyle w:val="nzSubsection"/>
      </w:pPr>
      <w:r>
        <w:tab/>
        <w:t>(1)</w:t>
      </w:r>
      <w:r>
        <w:tab/>
        <w:t>In this section —</w:t>
      </w:r>
    </w:p>
    <w:p>
      <w:pPr>
        <w:pStyle w:val="nzDefstart"/>
      </w:pPr>
      <w:r>
        <w:rPr>
          <w:b/>
        </w:rPr>
        <w:tab/>
      </w:r>
      <w:r>
        <w:rPr>
          <w:rStyle w:val="CharDefText"/>
        </w:rPr>
        <w:t>reviewable decision</w:t>
      </w:r>
      <w:r>
        <w:t xml:space="preserve"> means a decision of the CEO — </w:t>
      </w:r>
    </w:p>
    <w:p>
      <w:pPr>
        <w:pStyle w:val="nzIndenta"/>
      </w:pPr>
      <w:r>
        <w:tab/>
        <w:t>(a)</w:t>
      </w:r>
      <w:r>
        <w:tab/>
        <w:t>under section 71 to impose restrictions on the supply of a poison by a person;</w:t>
      </w:r>
    </w:p>
    <w:p>
      <w:pPr>
        <w:pStyle w:val="nzIndenta"/>
      </w:pPr>
      <w:r>
        <w:tab/>
        <w:t>(b)</w:t>
      </w:r>
      <w:r>
        <w:tab/>
        <w:t>under section 72 to impose restrictions on the supply, use or possession of a poison by a person.</w:t>
      </w:r>
    </w:p>
    <w:p>
      <w:pPr>
        <w:pStyle w:val="nzSubsection"/>
      </w:pPr>
      <w:r>
        <w:tab/>
        <w:t>(2)</w:t>
      </w:r>
      <w:r>
        <w:tab/>
        <w:t>A person on whom restrictions are imposed by a reviewable decision may apply to the State Administrative Tribunal for a review of the decision.</w:t>
      </w:r>
    </w:p>
    <w:p>
      <w:pPr>
        <w:pStyle w:val="nzHeading2"/>
      </w:pPr>
      <w:r>
        <w:rPr>
          <w:rStyle w:val="CharPartNo"/>
        </w:rPr>
        <w:t>Part 5</w:t>
      </w:r>
      <w:r>
        <w:rPr>
          <w:rStyle w:val="CharDivNo"/>
        </w:rPr>
        <w:t> </w:t>
      </w:r>
      <w:r>
        <w:t>—</w:t>
      </w:r>
      <w:r>
        <w:rPr>
          <w:rStyle w:val="CharDivText"/>
        </w:rPr>
        <w:t> </w:t>
      </w:r>
      <w:r>
        <w:rPr>
          <w:rStyle w:val="CharPartText"/>
        </w:rPr>
        <w:t>Register of licences, permits, notices and restricted professional authorities</w:t>
      </w:r>
    </w:p>
    <w:p>
      <w:pPr>
        <w:pStyle w:val="nzHeading5"/>
      </w:pPr>
      <w:r>
        <w:rPr>
          <w:rStyle w:val="CharSectno"/>
        </w:rPr>
        <w:t>74</w:t>
      </w:r>
      <w:r>
        <w:t>.</w:t>
      </w:r>
      <w:r>
        <w:tab/>
        <w:t>Terms used</w:t>
      </w:r>
    </w:p>
    <w:p>
      <w:pPr>
        <w:pStyle w:val="nzSubsection"/>
      </w:pPr>
      <w:r>
        <w:tab/>
      </w:r>
      <w:r>
        <w:tab/>
        <w:t>In this Part —</w:t>
      </w:r>
    </w:p>
    <w:p>
      <w:pPr>
        <w:pStyle w:val="nzDefstart"/>
      </w:pPr>
      <w:r>
        <w:tab/>
      </w:r>
      <w:r>
        <w:rPr>
          <w:rStyle w:val="CharDefText"/>
        </w:rPr>
        <w:t>appropriate licence</w:t>
      </w:r>
      <w:r>
        <w:t xml:space="preserve"> has the meaning given in section 12;</w:t>
      </w:r>
    </w:p>
    <w:p>
      <w:pPr>
        <w:pStyle w:val="nzDefstart"/>
      </w:pPr>
      <w:r>
        <w:tab/>
      </w:r>
      <w:r>
        <w:rPr>
          <w:rStyle w:val="CharDefText"/>
        </w:rPr>
        <w:t>appropriate permit</w:t>
      </w:r>
      <w:r>
        <w:t xml:space="preserve"> has the meaning given in section 12;</w:t>
      </w:r>
    </w:p>
    <w:p>
      <w:pPr>
        <w:pStyle w:val="nzDefstart"/>
      </w:pPr>
      <w:r>
        <w:tab/>
      </w:r>
      <w:r>
        <w:rPr>
          <w:rStyle w:val="CharDefText"/>
        </w:rPr>
        <w:t>notice</w:t>
      </w:r>
      <w:r>
        <w:t xml:space="preserve"> means a notice given under Part 4 Division 8;</w:t>
      </w:r>
    </w:p>
    <w:p>
      <w:pPr>
        <w:pStyle w:val="nzDefstart"/>
      </w:pPr>
      <w:r>
        <w:rPr>
          <w:b/>
        </w:rPr>
        <w:tab/>
      </w:r>
      <w:r>
        <w:rPr>
          <w:rStyle w:val="CharDefText"/>
        </w:rPr>
        <w:t>restricted health professional</w:t>
      </w:r>
      <w:r>
        <w:t xml:space="preserve"> means a health professional whose professional authority — </w:t>
      </w:r>
    </w:p>
    <w:p>
      <w:pPr>
        <w:pStyle w:val="nzDefpara"/>
      </w:pPr>
      <w:r>
        <w:tab/>
        <w:t>(a)</w:t>
      </w:r>
      <w:r>
        <w:tab/>
        <w:t>is subject to any conditions imposed under section 29(1)(a); or</w:t>
      </w:r>
    </w:p>
    <w:p>
      <w:pPr>
        <w:pStyle w:val="nzDefpara"/>
      </w:pPr>
      <w:r>
        <w:tab/>
        <w:t>(b)</w:t>
      </w:r>
      <w:r>
        <w:tab/>
        <w:t>is suspended under section 29(1)(b); or</w:t>
      </w:r>
    </w:p>
    <w:p>
      <w:pPr>
        <w:pStyle w:val="nzDefpara"/>
      </w:pPr>
      <w:r>
        <w:tab/>
        <w:t>(c)</w:t>
      </w:r>
      <w:r>
        <w:tab/>
        <w:t>has been cancelled under section 29(1)(c).</w:t>
      </w:r>
    </w:p>
    <w:p>
      <w:pPr>
        <w:pStyle w:val="nzHeading5"/>
      </w:pPr>
      <w:r>
        <w:rPr>
          <w:rStyle w:val="CharSectno"/>
        </w:rPr>
        <w:t>75</w:t>
      </w:r>
      <w:r>
        <w:t>.</w:t>
      </w:r>
      <w:r>
        <w:tab/>
        <w:t>CEO to maintain register</w:t>
      </w:r>
    </w:p>
    <w:p>
      <w:pPr>
        <w:pStyle w:val="nzSubsection"/>
      </w:pPr>
      <w:r>
        <w:tab/>
        <w:t>(1)</w:t>
      </w:r>
      <w:r>
        <w:tab/>
        <w:t>The CEO must keep an accurate and up</w:t>
      </w:r>
      <w:r>
        <w:noBreakHyphen/>
        <w:t>to</w:t>
      </w:r>
      <w:r>
        <w:noBreakHyphen/>
        <w:t xml:space="preserve">date register of the following — </w:t>
      </w:r>
    </w:p>
    <w:p>
      <w:pPr>
        <w:pStyle w:val="nzIndenta"/>
      </w:pPr>
      <w:r>
        <w:tab/>
        <w:t>(a)</w:t>
      </w:r>
      <w:r>
        <w:tab/>
        <w:t xml:space="preserve">licences; </w:t>
      </w:r>
    </w:p>
    <w:p>
      <w:pPr>
        <w:pStyle w:val="nzIndenta"/>
      </w:pPr>
      <w:r>
        <w:tab/>
        <w:t>(b)</w:t>
      </w:r>
      <w:r>
        <w:tab/>
        <w:t xml:space="preserve">permits; </w:t>
      </w:r>
    </w:p>
    <w:p>
      <w:pPr>
        <w:pStyle w:val="nzIndenta"/>
      </w:pPr>
      <w:r>
        <w:tab/>
        <w:t>(c)</w:t>
      </w:r>
      <w:r>
        <w:tab/>
        <w:t xml:space="preserve">notices; </w:t>
      </w:r>
    </w:p>
    <w:p>
      <w:pPr>
        <w:pStyle w:val="nzIndenta"/>
      </w:pPr>
      <w:r>
        <w:tab/>
        <w:t>(d)</w:t>
      </w:r>
      <w:r>
        <w:tab/>
        <w:t>restricted health professionals.</w:t>
      </w:r>
    </w:p>
    <w:p>
      <w:pPr>
        <w:pStyle w:val="nzSubsection"/>
      </w:pPr>
      <w:r>
        <w:tab/>
        <w:t>(2)</w:t>
      </w:r>
      <w:r>
        <w:tab/>
        <w:t>The register may be kept in the manner and form determined by the CEO.</w:t>
      </w:r>
    </w:p>
    <w:p>
      <w:pPr>
        <w:pStyle w:val="nzSubsection"/>
      </w:pPr>
      <w:r>
        <w:tab/>
        <w:t>(3)</w:t>
      </w:r>
      <w:r>
        <w:tab/>
        <w:t>The CEO must record in the register, for each licence, permit, notice or restricted health professional, such information as is prescribed by the regulations.</w:t>
      </w:r>
    </w:p>
    <w:p>
      <w:pPr>
        <w:pStyle w:val="nzHeading5"/>
      </w:pPr>
      <w:r>
        <w:rPr>
          <w:rStyle w:val="CharSectno"/>
        </w:rPr>
        <w:t>76</w:t>
      </w:r>
      <w:r>
        <w:t>.</w:t>
      </w:r>
      <w:r>
        <w:tab/>
        <w:t>Inspection of register</w:t>
      </w:r>
    </w:p>
    <w:p>
      <w:pPr>
        <w:pStyle w:val="nzSubsection"/>
      </w:pPr>
      <w:r>
        <w:tab/>
        <w:t>(1)</w:t>
      </w:r>
      <w:r>
        <w:tab/>
        <w:t xml:space="preserve">The register must be available during normal office hours for inspection by the following persons — </w:t>
      </w:r>
    </w:p>
    <w:p>
      <w:pPr>
        <w:pStyle w:val="nzIndenta"/>
      </w:pPr>
      <w:r>
        <w:tab/>
        <w:t>(a)</w:t>
      </w:r>
      <w:r>
        <w:tab/>
        <w:t>the holder of an appropriate licence;</w:t>
      </w:r>
    </w:p>
    <w:p>
      <w:pPr>
        <w:pStyle w:val="nzIndenta"/>
      </w:pPr>
      <w:r>
        <w:tab/>
        <w:t>(b)</w:t>
      </w:r>
      <w:r>
        <w:tab/>
        <w:t>the holder of an appropriate permit;</w:t>
      </w:r>
    </w:p>
    <w:p>
      <w:pPr>
        <w:pStyle w:val="nzIndenta"/>
      </w:pPr>
      <w:r>
        <w:tab/>
        <w:t>(c)</w:t>
      </w:r>
      <w:r>
        <w:tab/>
        <w:t>an authorised health professional.</w:t>
      </w:r>
    </w:p>
    <w:p>
      <w:pPr>
        <w:pStyle w:val="nzSubsection"/>
      </w:pPr>
      <w:r>
        <w:tab/>
        <w:t>(2)</w:t>
      </w:r>
      <w:r>
        <w:tab/>
        <w:t>For the purposes of subsection (1), the register may be made available for inspection on a website maintained by the CEO.</w:t>
      </w:r>
    </w:p>
    <w:p>
      <w:pPr>
        <w:pStyle w:val="nzSubsection"/>
      </w:pPr>
      <w:r>
        <w:tab/>
        <w:t>(3)</w:t>
      </w:r>
      <w:r>
        <w:tab/>
        <w:t>The CEO must, on payment of the fee prescribed by the regulations, provide to a person referred to in subsection (1) a copy, or a certified copy, of all or any part of the register.</w:t>
      </w:r>
    </w:p>
    <w:p>
      <w:pPr>
        <w:pStyle w:val="nzHeading2"/>
      </w:pPr>
      <w:r>
        <w:rPr>
          <w:rStyle w:val="CharPartNo"/>
        </w:rPr>
        <w:t>Part 6</w:t>
      </w:r>
      <w:r>
        <w:t> — </w:t>
      </w:r>
      <w:r>
        <w:rPr>
          <w:rStyle w:val="CharPartText"/>
        </w:rPr>
        <w:t>Drugs of addiction</w:t>
      </w:r>
    </w:p>
    <w:p>
      <w:pPr>
        <w:pStyle w:val="nzHeading3"/>
      </w:pPr>
      <w:r>
        <w:rPr>
          <w:rStyle w:val="CharDivNo"/>
        </w:rPr>
        <w:t>Division 1</w:t>
      </w:r>
      <w:r>
        <w:t> — </w:t>
      </w:r>
      <w:r>
        <w:rPr>
          <w:rStyle w:val="CharDivText"/>
        </w:rPr>
        <w:t>Preliminary</w:t>
      </w:r>
    </w:p>
    <w:p>
      <w:pPr>
        <w:pStyle w:val="nzHeading5"/>
      </w:pPr>
      <w:r>
        <w:rPr>
          <w:rStyle w:val="CharSectno"/>
        </w:rPr>
        <w:t>77</w:t>
      </w:r>
      <w:r>
        <w:t>.</w:t>
      </w:r>
      <w:r>
        <w:tab/>
        <w:t>Terms used</w:t>
      </w:r>
    </w:p>
    <w:p>
      <w:pPr>
        <w:pStyle w:val="nzSubsection"/>
      </w:pPr>
      <w:r>
        <w:tab/>
        <w:t>(1)</w:t>
      </w:r>
      <w:r>
        <w:tab/>
        <w:t>In this Part —</w:t>
      </w:r>
    </w:p>
    <w:p>
      <w:pPr>
        <w:pStyle w:val="nzDefstart"/>
      </w:pPr>
      <w:r>
        <w:tab/>
      </w:r>
      <w:r>
        <w:rPr>
          <w:rStyle w:val="CharDefText"/>
        </w:rPr>
        <w:t>client</w:t>
      </w:r>
      <w:r>
        <w:t xml:space="preserve"> means — </w:t>
      </w:r>
    </w:p>
    <w:p>
      <w:pPr>
        <w:pStyle w:val="nzDefpara"/>
      </w:pPr>
      <w:r>
        <w:tab/>
        <w:t>(a)</w:t>
      </w:r>
      <w:r>
        <w:tab/>
        <w:t>in relation to a pharmacist — a person to whom the pharmacist supplies a drug of addiction; or</w:t>
      </w:r>
    </w:p>
    <w:p>
      <w:pPr>
        <w:pStyle w:val="nzDefpara"/>
      </w:pPr>
      <w:r>
        <w:tab/>
        <w:t>(b)</w:t>
      </w:r>
      <w:r>
        <w:tab/>
        <w:t>in relation to a veterinary surgeon — a person for whose animal the veterinary surgeon prescribes a drug of addiction; or</w:t>
      </w:r>
    </w:p>
    <w:p>
      <w:pPr>
        <w:pStyle w:val="nzDefpara"/>
      </w:pPr>
      <w:r>
        <w:tab/>
        <w:t>(c)</w:t>
      </w:r>
      <w:r>
        <w:tab/>
        <w:t>in relation to any other authorised health professional — a patient for whom the practitioner prescribes a drug of addiction;</w:t>
      </w:r>
    </w:p>
    <w:p>
      <w:pPr>
        <w:pStyle w:val="nz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nzDefstart"/>
      </w:pPr>
      <w:r>
        <w:rPr>
          <w:b/>
        </w:rPr>
        <w:tab/>
      </w:r>
      <w:r>
        <w:rPr>
          <w:rStyle w:val="CharDefText"/>
        </w:rPr>
        <w:t>drug of addiction</w:t>
      </w:r>
      <w:r>
        <w:t xml:space="preserve"> means —</w:t>
      </w:r>
    </w:p>
    <w:p>
      <w:pPr>
        <w:pStyle w:val="nzDefpara"/>
      </w:pPr>
      <w:r>
        <w:tab/>
        <w:t>(a)</w:t>
      </w:r>
      <w:r>
        <w:tab/>
        <w:t>a Schedule 8 poison; or</w:t>
      </w:r>
    </w:p>
    <w:p>
      <w:pPr>
        <w:pStyle w:val="nzDefpara"/>
      </w:pPr>
      <w:r>
        <w:tab/>
        <w:t>(b)</w:t>
      </w:r>
      <w:r>
        <w:tab/>
        <w:t>a Schedule 4 reportable poison;</w:t>
      </w:r>
    </w:p>
    <w:p>
      <w:pPr>
        <w:pStyle w:val="nz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nzDefstart"/>
      </w:pPr>
      <w:r>
        <w:tab/>
      </w:r>
      <w:r>
        <w:rPr>
          <w:rStyle w:val="CharDefText"/>
        </w:rPr>
        <w:t>Schedule 4 reportable poison</w:t>
      </w:r>
      <w:r>
        <w:t xml:space="preserve"> means a Schedule 4 poison prescribed by regulations referred to in subsection (2) to be a drug of addiction.</w:t>
      </w:r>
    </w:p>
    <w:p>
      <w:pPr>
        <w:pStyle w:val="nzSubsection"/>
      </w:pPr>
      <w:r>
        <w:tab/>
        <w:t>(2)</w:t>
      </w:r>
      <w:r>
        <w:tab/>
        <w:t>The regulations may prescribe a Schedule 4 poison that has a high propensity for misuse, abuse or illicit use to be a drug of addiction.</w:t>
      </w:r>
    </w:p>
    <w:p>
      <w:pPr>
        <w:pStyle w:val="nzHeading3"/>
      </w:pPr>
      <w:r>
        <w:rPr>
          <w:rStyle w:val="CharDivNo"/>
        </w:rPr>
        <w:t>Division 2</w:t>
      </w:r>
      <w:r>
        <w:t> — </w:t>
      </w:r>
      <w:r>
        <w:rPr>
          <w:rStyle w:val="CharDivText"/>
        </w:rPr>
        <w:t>Self</w:t>
      </w:r>
      <w:r>
        <w:rPr>
          <w:rStyle w:val="CharDivText"/>
        </w:rPr>
        <w:noBreakHyphen/>
        <w:t>prescription</w:t>
      </w:r>
    </w:p>
    <w:p>
      <w:pPr>
        <w:pStyle w:val="nzHeading5"/>
      </w:pPr>
      <w:r>
        <w:rPr>
          <w:rStyle w:val="CharSectno"/>
        </w:rPr>
        <w:t>78</w:t>
      </w:r>
      <w:r>
        <w:t>.</w:t>
      </w:r>
      <w:r>
        <w:tab/>
        <w:t>Self</w:t>
      </w:r>
      <w:r>
        <w:noBreakHyphen/>
        <w:t>prescription</w:t>
      </w:r>
    </w:p>
    <w:p>
      <w:pPr>
        <w:pStyle w:val="nzSubsection"/>
      </w:pPr>
      <w:r>
        <w:tab/>
      </w:r>
      <w:r>
        <w:tab/>
        <w:t>A person who prescribes a drug of addiction for himself or herself commits an offence.</w:t>
      </w:r>
    </w:p>
    <w:p>
      <w:pPr>
        <w:pStyle w:val="nzPenstart"/>
      </w:pPr>
      <w:r>
        <w:tab/>
        <w:t>Penalty: see section 115.</w:t>
      </w:r>
    </w:p>
    <w:p>
      <w:pPr>
        <w:pStyle w:val="nzHeading5"/>
      </w:pPr>
      <w:r>
        <w:rPr>
          <w:rStyle w:val="CharSectno"/>
        </w:rPr>
        <w:t>79</w:t>
      </w:r>
      <w:r>
        <w:t>.</w:t>
      </w:r>
      <w:r>
        <w:tab/>
        <w:t>Defence: emergency</w:t>
      </w:r>
    </w:p>
    <w:p>
      <w:pPr>
        <w:pStyle w:val="nzSubsection"/>
      </w:pPr>
      <w:r>
        <w:tab/>
      </w:r>
      <w:r>
        <w:tab/>
        <w:t>It is a defence to a charge under section 78 to prove that the person reasonably believed that —</w:t>
      </w:r>
    </w:p>
    <w:p>
      <w:pPr>
        <w:pStyle w:val="nzIndenta"/>
      </w:pPr>
      <w:r>
        <w:tab/>
        <w:t>(a)</w:t>
      </w:r>
      <w:r>
        <w:tab/>
        <w:t>the immediate administration of the poison was necessary for therapeutic purposes; and</w:t>
      </w:r>
    </w:p>
    <w:p>
      <w:pPr>
        <w:pStyle w:val="nzIndenta"/>
      </w:pPr>
      <w:r>
        <w:tab/>
        <w:t>(b)</w:t>
      </w:r>
      <w:r>
        <w:tab/>
        <w:t>it was not reasonably practicable to arrange for another person to prescribe the poison without there being a delay that would pose an unreasonable threat to the health, safety and welfare of the person.</w:t>
      </w:r>
    </w:p>
    <w:p>
      <w:pPr>
        <w:pStyle w:val="nzHeading3"/>
      </w:pPr>
      <w:r>
        <w:rPr>
          <w:rStyle w:val="CharDivNo"/>
        </w:rPr>
        <w:t>Division 3</w:t>
      </w:r>
      <w:r>
        <w:t> — </w:t>
      </w:r>
      <w:r>
        <w:rPr>
          <w:rStyle w:val="CharDivText"/>
        </w:rPr>
        <w:t>Drug dependent persons</w:t>
      </w:r>
    </w:p>
    <w:p>
      <w:pPr>
        <w:pStyle w:val="nzHeading5"/>
      </w:pPr>
      <w:r>
        <w:rPr>
          <w:rStyle w:val="CharSectno"/>
        </w:rPr>
        <w:t>80</w:t>
      </w:r>
      <w:r>
        <w:t>.</w:t>
      </w:r>
      <w:r>
        <w:tab/>
        <w:t>Practitioner to inform CEO of drug dependent status of patient</w:t>
      </w:r>
    </w:p>
    <w:p>
      <w:pPr>
        <w:pStyle w:val="nz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 drug dependent person; and</w:t>
      </w:r>
    </w:p>
    <w:p>
      <w:pPr>
        <w:pStyle w:val="nzIndenta"/>
      </w:pPr>
      <w:r>
        <w:tab/>
        <w:t>(b)</w:t>
      </w:r>
      <w:r>
        <w:tab/>
        <w:t>set out the grounds on which the belief is based.</w:t>
      </w:r>
    </w:p>
    <w:p>
      <w:pPr>
        <w:pStyle w:val="nzHeading5"/>
      </w:pPr>
      <w:r>
        <w:rPr>
          <w:rStyle w:val="CharSectno"/>
        </w:rPr>
        <w:t>81</w:t>
      </w:r>
      <w:r>
        <w:t>.</w:t>
      </w:r>
      <w:r>
        <w:tab/>
        <w:t>CEO may include drug dependent person on drugs of addiction record</w:t>
      </w:r>
    </w:p>
    <w:p>
      <w:pPr>
        <w:pStyle w:val="nzSubsection"/>
      </w:pPr>
      <w:r>
        <w:tab/>
        <w:t>(1)</w:t>
      </w:r>
      <w:r>
        <w:tab/>
        <w:t>The CEO may decide to include the name of a person on the drugs of addiction record as a drug dependent person if the CEO reasonably believes that the person is a drug dependent person.</w:t>
      </w:r>
    </w:p>
    <w:p>
      <w:pPr>
        <w:pStyle w:val="nzSubsection"/>
      </w:pPr>
      <w:r>
        <w:tab/>
        <w:t>(2)</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82</w:t>
      </w:r>
      <w:r>
        <w:t>.</w:t>
      </w:r>
      <w:r>
        <w:tab/>
        <w:t>Recording and notification of drug dependent status</w:t>
      </w:r>
    </w:p>
    <w:p>
      <w:pPr>
        <w:pStyle w:val="nzSubsection"/>
      </w:pPr>
      <w:r>
        <w:tab/>
        <w:t>(1)</w:t>
      </w:r>
      <w:r>
        <w:tab/>
        <w:t xml:space="preserve">If the CEO decides under section 81(1)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drug dependent person; and</w:t>
      </w:r>
    </w:p>
    <w:p>
      <w:pPr>
        <w:pStyle w:val="nzIndenti"/>
      </w:pPr>
      <w:r>
        <w:tab/>
        <w:t>(ii)</w:t>
      </w:r>
      <w:r>
        <w:tab/>
        <w:t xml:space="preserve">the authorised health professional (if any) who notified the CEO of the practitioner’s belief that the person was a drug dependent person; and </w:t>
      </w:r>
    </w:p>
    <w:p>
      <w:pPr>
        <w:pStyle w:val="nzIndenti"/>
      </w:pPr>
      <w:r>
        <w:tab/>
        <w:t>(iii)</w:t>
      </w:r>
      <w:r>
        <w:tab/>
        <w:t>the person (if any) whom the CEO considers to be the drug dependent person’s primary health care provider; and</w:t>
      </w:r>
    </w:p>
    <w:p>
      <w:pPr>
        <w:pStyle w:val="nz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 drug dependent person;</w:t>
      </w:r>
    </w:p>
    <w:p>
      <w:pPr>
        <w:pStyle w:val="nzIndenta"/>
      </w:pPr>
      <w:r>
        <w:tab/>
        <w:t>(b)</w:t>
      </w:r>
      <w:r>
        <w:tab/>
        <w:t>the grounds on which it was decided that the person is a drug dependent person;</w:t>
      </w:r>
    </w:p>
    <w:p>
      <w:pPr>
        <w:pStyle w:val="nzIndenta"/>
      </w:pPr>
      <w:r>
        <w:tab/>
        <w:t>(c)</w:t>
      </w:r>
      <w:r>
        <w:tab/>
        <w:t>the consequences of the name of the person being included on the drugs of addiction record as a drug dependent person;</w:t>
      </w:r>
    </w:p>
    <w:p>
      <w:pPr>
        <w:pStyle w:val="nzIndenta"/>
      </w:pPr>
      <w:r>
        <w:tab/>
        <w:t>(d)</w:t>
      </w:r>
      <w:r>
        <w:tab/>
        <w:t>the effect of section 83;</w:t>
      </w:r>
    </w:p>
    <w:p>
      <w:pPr>
        <w:pStyle w:val="nzIndenta"/>
      </w:pPr>
      <w:r>
        <w:tab/>
        <w:t>(e)</w:t>
      </w:r>
      <w:r>
        <w:tab/>
        <w:t>any other information that the CEO considers is in the best interests of the drug dependent person’s health, safety and welfare to provide.</w:t>
      </w:r>
    </w:p>
    <w:p>
      <w:pPr>
        <w:pStyle w:val="nzHeading5"/>
      </w:pPr>
      <w:r>
        <w:rPr>
          <w:rStyle w:val="CharSectno"/>
        </w:rPr>
        <w:t>83</w:t>
      </w:r>
      <w:r>
        <w:t>.</w:t>
      </w:r>
      <w:r>
        <w:tab/>
        <w:t>Supply or prescription of drugs of addiction to or for drug dependent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nzSubsection"/>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nzPenstart"/>
      </w:pPr>
      <w:r>
        <w:tab/>
        <w:t>Penalty: see section 115.</w:t>
      </w:r>
    </w:p>
    <w:p>
      <w:pPr>
        <w:pStyle w:val="nzHeading3"/>
      </w:pPr>
      <w:r>
        <w:rPr>
          <w:rStyle w:val="CharDivNo"/>
        </w:rPr>
        <w:t>Division 4</w:t>
      </w:r>
      <w:r>
        <w:t> — </w:t>
      </w:r>
      <w:r>
        <w:rPr>
          <w:rStyle w:val="CharDivText"/>
        </w:rPr>
        <w:t>Oversupplied persons</w:t>
      </w:r>
    </w:p>
    <w:p>
      <w:pPr>
        <w:pStyle w:val="nzHeading5"/>
      </w:pPr>
      <w:r>
        <w:rPr>
          <w:rStyle w:val="CharSectno"/>
        </w:rPr>
        <w:t>84</w:t>
      </w:r>
      <w:r>
        <w:t>.</w:t>
      </w:r>
      <w:r>
        <w:tab/>
        <w:t>Practitioner to inform CEO of oversupplied status of client</w:t>
      </w:r>
    </w:p>
    <w:p>
      <w:pPr>
        <w:pStyle w:val="nz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an oversupplied person; and</w:t>
      </w:r>
    </w:p>
    <w:p>
      <w:pPr>
        <w:pStyle w:val="nzIndenta"/>
      </w:pPr>
      <w:r>
        <w:tab/>
        <w:t>(b)</w:t>
      </w:r>
      <w:r>
        <w:tab/>
        <w:t>set out the grounds on which the belief is based.</w:t>
      </w:r>
    </w:p>
    <w:p>
      <w:pPr>
        <w:pStyle w:val="nzHeading5"/>
      </w:pPr>
      <w:r>
        <w:rPr>
          <w:rStyle w:val="CharSectno"/>
        </w:rPr>
        <w:t>85</w:t>
      </w:r>
      <w:r>
        <w:t>.</w:t>
      </w:r>
      <w:r>
        <w:tab/>
        <w:t>CEO may include oversupplied person on drugs of addiction record</w:t>
      </w:r>
    </w:p>
    <w:p>
      <w:pPr>
        <w:pStyle w:val="nzSubsection"/>
      </w:pPr>
      <w:r>
        <w:tab/>
        <w:t>(1)</w:t>
      </w:r>
      <w:r>
        <w:tab/>
        <w:t>The CEO may decide to include the name of a person on the drugs of addiction record as an oversupplied person if the CEO reasonably believes that the person is an oversupplied person.</w:t>
      </w:r>
    </w:p>
    <w:p>
      <w:pPr>
        <w:pStyle w:val="nz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nzSubsection"/>
      </w:pPr>
      <w:r>
        <w:tab/>
        <w:t>(3)</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86</w:t>
      </w:r>
      <w:r>
        <w:t>.</w:t>
      </w:r>
      <w:r>
        <w:tab/>
        <w:t>Recording and notification of oversupplied status</w:t>
      </w:r>
    </w:p>
    <w:p>
      <w:pPr>
        <w:pStyle w:val="nzSubsection"/>
      </w:pPr>
      <w:r>
        <w:tab/>
        <w:t>(1)</w:t>
      </w:r>
      <w:r>
        <w:tab/>
        <w:t xml:space="preserve">If the CEO decides under section 85(1)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oversupplied person; and</w:t>
      </w:r>
    </w:p>
    <w:p>
      <w:pPr>
        <w:pStyle w:val="nzIndenti"/>
      </w:pPr>
      <w:r>
        <w:tab/>
        <w:t>(ii)</w:t>
      </w:r>
      <w:r>
        <w:tab/>
        <w:t>the authorised health professional (if any) who notified the CEO of the professional’s belief that the person was an oversupplied person; and</w:t>
      </w:r>
    </w:p>
    <w:p>
      <w:pPr>
        <w:pStyle w:val="nzIndenti"/>
      </w:pPr>
      <w:r>
        <w:tab/>
        <w:t>(iii)</w:t>
      </w:r>
      <w:r>
        <w:tab/>
        <w:t>the person (if any) whom the CEO considers to be the oversupplied person’s primary health care provider; and</w:t>
      </w:r>
    </w:p>
    <w:p>
      <w:pPr>
        <w:pStyle w:val="nz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an oversupplied person;</w:t>
      </w:r>
    </w:p>
    <w:p>
      <w:pPr>
        <w:pStyle w:val="nzIndenta"/>
      </w:pPr>
      <w:r>
        <w:tab/>
        <w:t>(b)</w:t>
      </w:r>
      <w:r>
        <w:tab/>
        <w:t>the grounds on which it was decided that the person is an oversupplied person;</w:t>
      </w:r>
    </w:p>
    <w:p>
      <w:pPr>
        <w:pStyle w:val="nzIndenta"/>
      </w:pPr>
      <w:r>
        <w:tab/>
        <w:t>(c)</w:t>
      </w:r>
      <w:r>
        <w:tab/>
        <w:t>the consequences of the name of the person being included on the drugs of addiction record as an oversupplied person;</w:t>
      </w:r>
    </w:p>
    <w:p>
      <w:pPr>
        <w:pStyle w:val="nzIndenta"/>
      </w:pPr>
      <w:r>
        <w:tab/>
        <w:t>(d)</w:t>
      </w:r>
      <w:r>
        <w:tab/>
        <w:t>the effect of section 87;</w:t>
      </w:r>
    </w:p>
    <w:p>
      <w:pPr>
        <w:pStyle w:val="nzIndenta"/>
      </w:pPr>
      <w:r>
        <w:tab/>
        <w:t>(e)</w:t>
      </w:r>
      <w:r>
        <w:tab/>
        <w:t>any other information that the CEO considers it is in the best interests of the oversupplied person’s health, safety and welfare to provide.</w:t>
      </w:r>
    </w:p>
    <w:p>
      <w:pPr>
        <w:pStyle w:val="nzHeading5"/>
      </w:pPr>
      <w:r>
        <w:rPr>
          <w:rStyle w:val="CharSectno"/>
        </w:rPr>
        <w:t>87</w:t>
      </w:r>
      <w:r>
        <w:t>.</w:t>
      </w:r>
      <w:r>
        <w:tab/>
        <w:t>Supply or prescription of drugs of addiction to or for oversupplied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nzSubsection"/>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nzPenstart"/>
      </w:pPr>
      <w:r>
        <w:tab/>
        <w:t>Penalty: see section 115.</w:t>
      </w:r>
    </w:p>
    <w:p>
      <w:pPr>
        <w:pStyle w:val="nzHeading3"/>
      </w:pPr>
      <w:r>
        <w:rPr>
          <w:rStyle w:val="CharDivNo"/>
        </w:rPr>
        <w:t>Division 5</w:t>
      </w:r>
      <w:r>
        <w:t> — </w:t>
      </w:r>
      <w:r>
        <w:rPr>
          <w:rStyle w:val="CharDivText"/>
        </w:rPr>
        <w:t>Drugs of addiction record</w:t>
      </w:r>
    </w:p>
    <w:p>
      <w:pPr>
        <w:pStyle w:val="nzHeading5"/>
      </w:pPr>
      <w:r>
        <w:rPr>
          <w:rStyle w:val="CharSectno"/>
        </w:rPr>
        <w:t>88</w:t>
      </w:r>
      <w:r>
        <w:t>.</w:t>
      </w:r>
      <w:r>
        <w:tab/>
        <w:t>Drugs of addiction record</w:t>
      </w:r>
    </w:p>
    <w:p>
      <w:pPr>
        <w:pStyle w:val="nzSubsection"/>
      </w:pPr>
      <w:r>
        <w:tab/>
        <w:t>(1)</w:t>
      </w:r>
      <w:r>
        <w:tab/>
        <w:t>The CEO is to keep a record of —</w:t>
      </w:r>
    </w:p>
    <w:p>
      <w:pPr>
        <w:pStyle w:val="nzIndenta"/>
      </w:pPr>
      <w:r>
        <w:tab/>
        <w:t>(a)</w:t>
      </w:r>
      <w:r>
        <w:tab/>
        <w:t>information relating to the supply and prescription of drugs of addiction; and</w:t>
      </w:r>
    </w:p>
    <w:p>
      <w:pPr>
        <w:pStyle w:val="nzIndenta"/>
      </w:pPr>
      <w:r>
        <w:tab/>
        <w:t>(b)</w:t>
      </w:r>
      <w:r>
        <w:tab/>
        <w:t>drug dependent persons and oversupplied persons.</w:t>
      </w:r>
    </w:p>
    <w:p>
      <w:pPr>
        <w:pStyle w:val="nzSubsection"/>
      </w:pPr>
      <w:r>
        <w:tab/>
        <w:t>(2)</w:t>
      </w:r>
      <w:r>
        <w:tab/>
        <w:t>The record must include —</w:t>
      </w:r>
    </w:p>
    <w:p>
      <w:pPr>
        <w:pStyle w:val="nzIndenta"/>
      </w:pPr>
      <w:r>
        <w:tab/>
        <w:t>(a)</w:t>
      </w:r>
      <w:r>
        <w:tab/>
        <w:t>information recorded under section 82 or 86; and</w:t>
      </w:r>
    </w:p>
    <w:p>
      <w:pPr>
        <w:pStyle w:val="nzIndenta"/>
      </w:pPr>
      <w:r>
        <w:tab/>
        <w:t>(b)</w:t>
      </w:r>
      <w:r>
        <w:tab/>
        <w:t>other information of a kind prescribed by the regulations as information that must be included on the drugs of addiction record.</w:t>
      </w:r>
    </w:p>
    <w:p>
      <w:pPr>
        <w:pStyle w:val="nzSubsection"/>
      </w:pPr>
      <w:r>
        <w:tab/>
        <w:t>(3)</w:t>
      </w:r>
      <w:r>
        <w:tab/>
        <w:t xml:space="preserve">The record may include — </w:t>
      </w:r>
    </w:p>
    <w:p>
      <w:pPr>
        <w:pStyle w:val="nzIndenta"/>
      </w:pPr>
      <w:r>
        <w:tab/>
        <w:t>(a)</w:t>
      </w:r>
      <w:r>
        <w:tab/>
        <w:t>information prescribed for the purposes of section 23(1) relating to drugs of addiction that has been provided to the CEO; and</w:t>
      </w:r>
    </w:p>
    <w:p>
      <w:pPr>
        <w:pStyle w:val="nzIndenta"/>
      </w:pPr>
      <w:r>
        <w:tab/>
        <w:t>(b)</w:t>
      </w:r>
      <w:r>
        <w:tab/>
        <w:t>other information of a kind prescribed by the regulations as information that may be included on the drugs of addiction record; and</w:t>
      </w:r>
    </w:p>
    <w:p>
      <w:pPr>
        <w:pStyle w:val="nzIndenta"/>
      </w:pPr>
      <w:r>
        <w:tab/>
        <w:t>(c)</w:t>
      </w:r>
      <w:r>
        <w:tab/>
        <w:t>information that is reasonably necessary to administer the drugs of addiction record.</w:t>
      </w:r>
    </w:p>
    <w:p>
      <w:pPr>
        <w:pStyle w:val="nzSubsection"/>
      </w:pPr>
      <w:r>
        <w:tab/>
        <w:t>(4)</w:t>
      </w:r>
      <w:r>
        <w:tab/>
        <w:t>The CEO must not include on the drugs of addiction record information of a kind prescribed by the regulations as information that must not be included on the record.</w:t>
      </w:r>
    </w:p>
    <w:p>
      <w:pPr>
        <w:pStyle w:val="nzSubsection"/>
      </w:pPr>
      <w:r>
        <w:tab/>
        <w:t>(5)</w:t>
      </w:r>
      <w:r>
        <w:tab/>
        <w:t>Subject to the regulations, the drugs of addiction record must be kept in the manner and form determined by the CEO.</w:t>
      </w:r>
    </w:p>
    <w:p>
      <w:pPr>
        <w:pStyle w:val="nzHeading5"/>
      </w:pPr>
      <w:r>
        <w:rPr>
          <w:rStyle w:val="CharSectno"/>
        </w:rPr>
        <w:t>89</w:t>
      </w:r>
      <w:r>
        <w:t>.</w:t>
      </w:r>
      <w:r>
        <w:tab/>
        <w:t>Purposes for which drugs of addiction record is kept</w:t>
      </w:r>
    </w:p>
    <w:p>
      <w:pPr>
        <w:pStyle w:val="nzSubsection"/>
      </w:pPr>
      <w:r>
        <w:tab/>
      </w:r>
      <w:r>
        <w:tab/>
        <w:t xml:space="preserve">The drugs of addiction record is to be kept for the following purposes — </w:t>
      </w:r>
    </w:p>
    <w:p>
      <w:pPr>
        <w:pStyle w:val="nz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nzIndenta"/>
      </w:pPr>
      <w:r>
        <w:tab/>
        <w:t>(b)</w:t>
      </w:r>
      <w:r>
        <w:tab/>
        <w:t>to compile and publish general or statistical information relating to drugs of addiction;</w:t>
      </w:r>
    </w:p>
    <w:p>
      <w:pPr>
        <w:pStyle w:val="nzIndenta"/>
      </w:pPr>
      <w:r>
        <w:tab/>
        <w:t>(c)</w:t>
      </w:r>
      <w:r>
        <w:tab/>
        <w:t>to conduct health research relating to the use of drugs of addiction;</w:t>
      </w:r>
    </w:p>
    <w:p>
      <w:pPr>
        <w:pStyle w:val="nzIndenta"/>
      </w:pPr>
      <w:r>
        <w:tab/>
        <w:t>(d)</w:t>
      </w:r>
      <w:r>
        <w:tab/>
        <w:t>to monitor and enforce compliance with this Act;</w:t>
      </w:r>
    </w:p>
    <w:p>
      <w:pPr>
        <w:pStyle w:val="nzIndenta"/>
      </w:pPr>
      <w:r>
        <w:tab/>
        <w:t>(e)</w:t>
      </w:r>
      <w:r>
        <w:tab/>
        <w:t>to carry out any of the CEO’s functions under this Act or any other written law.</w:t>
      </w:r>
    </w:p>
    <w:p>
      <w:pPr>
        <w:pStyle w:val="nzHeading5"/>
      </w:pPr>
      <w:r>
        <w:rPr>
          <w:rStyle w:val="CharSectno"/>
        </w:rPr>
        <w:t>90</w:t>
      </w:r>
      <w:r>
        <w:t>.</w:t>
      </w:r>
      <w:r>
        <w:tab/>
        <w:t>Amending information in drugs of addiction record</w:t>
      </w:r>
    </w:p>
    <w:p>
      <w:pPr>
        <w:pStyle w:val="nzSubsection"/>
      </w:pPr>
      <w:r>
        <w:tab/>
        <w:t>(1)</w:t>
      </w:r>
      <w:r>
        <w:tab/>
        <w:t xml:space="preserve">A person whose name is included on the drugs of addiction record may at any time apply to the CEO for — </w:t>
      </w:r>
    </w:p>
    <w:p>
      <w:pPr>
        <w:pStyle w:val="nzIndenta"/>
      </w:pPr>
      <w:r>
        <w:tab/>
        <w:t>(a)</w:t>
      </w:r>
      <w:r>
        <w:tab/>
        <w:t>the amendment of information on the record relating to the person; or</w:t>
      </w:r>
    </w:p>
    <w:p>
      <w:pPr>
        <w:pStyle w:val="nzIndenta"/>
      </w:pPr>
      <w:r>
        <w:tab/>
        <w:t>(b)</w:t>
      </w:r>
      <w:r>
        <w:tab/>
        <w:t>for the removal from the record of identifying information about the person.</w:t>
      </w:r>
    </w:p>
    <w:p>
      <w:pPr>
        <w:pStyle w:val="nzSubsection"/>
      </w:pPr>
      <w:r>
        <w:tab/>
        <w:t>(2)</w:t>
      </w:r>
      <w:r>
        <w:tab/>
        <w:t>The CEO may, on an application made under subsection (1) or at any time, amend information included on the drugs of addiction record, including the removal of identifying information about a person —</w:t>
      </w:r>
    </w:p>
    <w:p>
      <w:pPr>
        <w:pStyle w:val="nzIndenta"/>
      </w:pPr>
      <w:r>
        <w:tab/>
        <w:t>(a)</w:t>
      </w:r>
      <w:r>
        <w:tab/>
        <w:t>to correct an error or omission; or</w:t>
      </w:r>
    </w:p>
    <w:p>
      <w:pPr>
        <w:pStyle w:val="nzIndenta"/>
      </w:pPr>
      <w:r>
        <w:tab/>
        <w:t>(b)</w:t>
      </w:r>
      <w:r>
        <w:tab/>
        <w:t>if the CEO considers that it is not accurate or up</w:t>
      </w:r>
      <w:r>
        <w:noBreakHyphen/>
        <w:t>to</w:t>
      </w:r>
      <w:r>
        <w:noBreakHyphen/>
        <w:t>date or is misleading.</w:t>
      </w:r>
    </w:p>
    <w:p>
      <w:pPr>
        <w:pStyle w:val="nzHeading5"/>
      </w:pPr>
      <w:r>
        <w:rPr>
          <w:rStyle w:val="CharSectno"/>
        </w:rPr>
        <w:t>91</w:t>
      </w:r>
      <w:r>
        <w:t>.</w:t>
      </w:r>
      <w:r>
        <w:tab/>
        <w:t>CEO may authorise disclosure of information</w:t>
      </w:r>
    </w:p>
    <w:p>
      <w:pPr>
        <w:pStyle w:val="nzSubsection"/>
      </w:pPr>
      <w:r>
        <w:tab/>
        <w:t>(1)</w:t>
      </w:r>
      <w:r>
        <w:tab/>
        <w:t>The CEO may authorise disclosure of information on the drugs of addiction record to an authorised health professional if the person to whom the information relates is a client of the health professional.</w:t>
      </w:r>
    </w:p>
    <w:p>
      <w:pPr>
        <w:pStyle w:val="nzSubsection"/>
      </w:pPr>
      <w:r>
        <w:tab/>
        <w:t>(2)</w:t>
      </w:r>
      <w:r>
        <w:tab/>
        <w:t>The CEO may authorise the disclosure of information on the drugs of addiction record, other than identifying information, for a purpose mentioned in section 89.</w:t>
      </w:r>
    </w:p>
    <w:p>
      <w:pPr>
        <w:pStyle w:val="nz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nzIndenta"/>
      </w:pPr>
      <w:r>
        <w:tab/>
        <w:t>(a)</w:t>
      </w:r>
      <w:r>
        <w:tab/>
        <w:t>a person who supplied a drug of addiction to, or prescribed a drug of addiction for, the patient on that date; or</w:t>
      </w:r>
    </w:p>
    <w:p>
      <w:pPr>
        <w:pStyle w:val="nzIndenta"/>
      </w:pPr>
      <w:r>
        <w:tab/>
        <w:t>(b)</w:t>
      </w:r>
      <w:r>
        <w:tab/>
        <w:t>an authorised health professional who proposes to supply a drug of addiction to, or prescribe a drug of addiction for, the patient.</w:t>
      </w:r>
    </w:p>
    <w:p>
      <w:pPr>
        <w:pStyle w:val="nzHeading3"/>
      </w:pPr>
      <w:r>
        <w:rPr>
          <w:rStyle w:val="CharDivNo"/>
        </w:rPr>
        <w:t>Division 6</w:t>
      </w:r>
      <w:r>
        <w:t> — </w:t>
      </w:r>
      <w:r>
        <w:rPr>
          <w:rStyle w:val="CharDivText"/>
        </w:rPr>
        <w:t>Review of decisions by State Administrative Tribunal</w:t>
      </w:r>
    </w:p>
    <w:p>
      <w:pPr>
        <w:pStyle w:val="nzHeading5"/>
      </w:pPr>
      <w:r>
        <w:rPr>
          <w:rStyle w:val="CharSectno"/>
        </w:rPr>
        <w:t>92</w:t>
      </w:r>
      <w:r>
        <w:t>.</w:t>
      </w:r>
      <w:r>
        <w:tab/>
        <w:t>Review of decision to include person in drugs of addiction record</w:t>
      </w:r>
    </w:p>
    <w:p>
      <w:pPr>
        <w:pStyle w:val="nzSubsection"/>
      </w:pPr>
      <w:r>
        <w:tab/>
        <w:t>(1)</w:t>
      </w:r>
      <w:r>
        <w:tab/>
        <w:t>In this section —</w:t>
      </w:r>
    </w:p>
    <w:p>
      <w:pPr>
        <w:pStyle w:val="nzDefstart"/>
      </w:pPr>
      <w:r>
        <w:rPr>
          <w:b/>
        </w:rPr>
        <w:tab/>
      </w:r>
      <w:r>
        <w:rPr>
          <w:rStyle w:val="CharDefText"/>
        </w:rPr>
        <w:t>reviewable decision</w:t>
      </w:r>
      <w:r>
        <w:t xml:space="preserve"> means a decision by the CEO —</w:t>
      </w:r>
    </w:p>
    <w:p>
      <w:pPr>
        <w:pStyle w:val="nzDefpara"/>
      </w:pPr>
      <w:r>
        <w:tab/>
        <w:t>(a)</w:t>
      </w:r>
      <w:r>
        <w:tab/>
        <w:t>under section 81(1) to include the name of a person on the drugs of addiction record as a drug dependent person; or</w:t>
      </w:r>
    </w:p>
    <w:p>
      <w:pPr>
        <w:pStyle w:val="nzDefpara"/>
      </w:pPr>
      <w:r>
        <w:tab/>
        <w:t>(b)</w:t>
      </w:r>
      <w:r>
        <w:tab/>
        <w:t>under section 85(1) to include the name of a person on the drugs of addiction record as an oversupplied person.</w:t>
      </w:r>
    </w:p>
    <w:p>
      <w:pPr>
        <w:pStyle w:val="nzSubsection"/>
      </w:pPr>
      <w:r>
        <w:tab/>
        <w:t>(2)</w:t>
      </w:r>
      <w:r>
        <w:tab/>
        <w:t>A person in relation to whom a reviewable decision has been made may apply to the State Administrative Tribunal for a review of the decision.</w:t>
      </w:r>
    </w:p>
    <w:p>
      <w:pPr>
        <w:pStyle w:val="nzHeading2"/>
      </w:pPr>
      <w:r>
        <w:rPr>
          <w:rStyle w:val="CharPartNo"/>
        </w:rPr>
        <w:t>Part 7</w:t>
      </w:r>
      <w:r>
        <w:t> — </w:t>
      </w:r>
      <w:r>
        <w:rPr>
          <w:rStyle w:val="CharPartText"/>
        </w:rPr>
        <w:t>Investigation and enforcement</w:t>
      </w:r>
    </w:p>
    <w:p>
      <w:pPr>
        <w:pStyle w:val="nzHeading3"/>
      </w:pPr>
      <w:r>
        <w:rPr>
          <w:rStyle w:val="CharDivNo"/>
        </w:rPr>
        <w:t>Division 1</w:t>
      </w:r>
      <w:r>
        <w:t> — </w:t>
      </w:r>
      <w:r>
        <w:rPr>
          <w:rStyle w:val="CharDivText"/>
        </w:rPr>
        <w:t>Preliminary</w:t>
      </w:r>
    </w:p>
    <w:p>
      <w:pPr>
        <w:pStyle w:val="nzHeading5"/>
      </w:pPr>
      <w:r>
        <w:rPr>
          <w:rStyle w:val="CharSectno"/>
        </w:rPr>
        <w:t>93</w:t>
      </w:r>
      <w:r>
        <w:t>.</w:t>
      </w:r>
      <w:r>
        <w:tab/>
        <w:t>Terms used</w:t>
      </w:r>
    </w:p>
    <w:p>
      <w:pPr>
        <w:pStyle w:val="nzSubsection"/>
      </w:pPr>
      <w:r>
        <w:tab/>
      </w:r>
      <w:r>
        <w:tab/>
        <w:t>In this Part —</w:t>
      </w:r>
    </w:p>
    <w:p>
      <w:pPr>
        <w:pStyle w:val="nzDefstart"/>
      </w:pPr>
      <w:r>
        <w:tab/>
      </w:r>
      <w:r>
        <w:rPr>
          <w:rStyle w:val="CharDefText"/>
        </w:rPr>
        <w:t>entry warrant</w:t>
      </w:r>
      <w:r>
        <w:t xml:space="preserve"> means a warrant issued under section 110(1);</w:t>
      </w:r>
    </w:p>
    <w:p>
      <w:pPr>
        <w:pStyle w:val="nzDefstart"/>
      </w:pPr>
      <w:r>
        <w:tab/>
      </w:r>
      <w:r>
        <w:rPr>
          <w:rStyle w:val="CharDefText"/>
        </w:rPr>
        <w:t>place</w:t>
      </w:r>
      <w:r>
        <w:t xml:space="preserve"> means any land, building, structure, tent or vehicle;</w:t>
      </w:r>
    </w:p>
    <w:p>
      <w:pPr>
        <w:pStyle w:val="nz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nzHeading5"/>
      </w:pPr>
      <w:r>
        <w:rPr>
          <w:rStyle w:val="CharSectno"/>
        </w:rPr>
        <w:t>94</w:t>
      </w:r>
      <w:r>
        <w:t>.</w:t>
      </w:r>
      <w:r>
        <w:tab/>
        <w:t>This Part’s relationship with other laws</w:t>
      </w:r>
    </w:p>
    <w:p>
      <w:pPr>
        <w:pStyle w:val="nzSubsection"/>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nzHeading3"/>
      </w:pPr>
      <w:r>
        <w:rPr>
          <w:rStyle w:val="CharDivNo"/>
        </w:rPr>
        <w:t>Division 2</w:t>
      </w:r>
      <w:r>
        <w:t> — </w:t>
      </w:r>
      <w:r>
        <w:rPr>
          <w:rStyle w:val="CharDivText"/>
        </w:rPr>
        <w:t>Investigators</w:t>
      </w:r>
    </w:p>
    <w:p>
      <w:pPr>
        <w:pStyle w:val="nzHeading5"/>
      </w:pPr>
      <w:r>
        <w:rPr>
          <w:rStyle w:val="CharSectno"/>
        </w:rPr>
        <w:t>95</w:t>
      </w:r>
      <w:r>
        <w:t>.</w:t>
      </w:r>
      <w:r>
        <w:tab/>
        <w:t>Designation of investigators</w:t>
      </w:r>
    </w:p>
    <w:p>
      <w:pPr>
        <w:pStyle w:val="nzSubsection"/>
      </w:pPr>
      <w:r>
        <w:tab/>
        <w:t>(1)</w:t>
      </w:r>
      <w:r>
        <w:tab/>
        <w:t xml:space="preserve">The CEO may, by instrument in writing, designate any of the following persons as an investigator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w:t>
      </w:r>
    </w:p>
    <w:p>
      <w:pPr>
        <w:pStyle w:val="nzIndenta"/>
      </w:pPr>
      <w:r>
        <w:tab/>
        <w:t>(c)</w:t>
      </w:r>
      <w:r>
        <w:tab/>
        <w:t xml:space="preserve">a person employed by a local government under the </w:t>
      </w:r>
      <w:r>
        <w:rPr>
          <w:i/>
        </w:rPr>
        <w:t>Local Government Act 1995</w:t>
      </w:r>
      <w:r>
        <w:t xml:space="preserve"> section 5.36.</w:t>
      </w:r>
    </w:p>
    <w:p>
      <w:pPr>
        <w:pStyle w:val="nzSubsection"/>
      </w:pPr>
      <w:r>
        <w:tab/>
        <w:t>(2)</w:t>
      </w:r>
      <w:r>
        <w:tab/>
        <w:t>A person may be designated to be an investigator for a fixed or indefinite period.</w:t>
      </w:r>
    </w:p>
    <w:p>
      <w:pPr>
        <w:pStyle w:val="nzSubsection"/>
      </w:pPr>
      <w:r>
        <w:tab/>
        <w:t>(3)</w:t>
      </w:r>
      <w:r>
        <w:tab/>
        <w:t>The CEO may, by instrument in writing, revoke a designation at any time.</w:t>
      </w:r>
    </w:p>
    <w:p>
      <w:pPr>
        <w:pStyle w:val="nzSubsection"/>
      </w:pPr>
      <w:r>
        <w:tab/>
        <w:t>(4)</w:t>
      </w:r>
      <w:r>
        <w:tab/>
        <w:t>The functions of an investigator are subject to any limitations or conditions specified in the instrument of designation.</w:t>
      </w:r>
    </w:p>
    <w:p>
      <w:pPr>
        <w:pStyle w:val="nzHeading5"/>
      </w:pPr>
      <w:r>
        <w:rPr>
          <w:rStyle w:val="CharSectno"/>
        </w:rPr>
        <w:t>96</w:t>
      </w:r>
      <w:r>
        <w:t>.</w:t>
      </w:r>
      <w:r>
        <w:tab/>
        <w:t>CEO has functions of investigator</w:t>
      </w:r>
    </w:p>
    <w:p>
      <w:pPr>
        <w:pStyle w:val="nzSubsection"/>
      </w:pPr>
      <w:r>
        <w:tab/>
      </w:r>
      <w:r>
        <w:tab/>
        <w:t xml:space="preserve">The CEO — </w:t>
      </w:r>
    </w:p>
    <w:p>
      <w:pPr>
        <w:pStyle w:val="nzIndenta"/>
      </w:pPr>
      <w:r>
        <w:tab/>
        <w:t>(a)</w:t>
      </w:r>
      <w:r>
        <w:tab/>
        <w:t>has and may perform all of the functions of an investigator; and</w:t>
      </w:r>
    </w:p>
    <w:p>
      <w:pPr>
        <w:pStyle w:val="nzIndenta"/>
      </w:pPr>
      <w:r>
        <w:tab/>
        <w:t>(b)</w:t>
      </w:r>
      <w:r>
        <w:tab/>
        <w:t>when performing those functions, has all the powers and immunities of an investigator.</w:t>
      </w:r>
    </w:p>
    <w:p>
      <w:pPr>
        <w:pStyle w:val="nzHeading5"/>
      </w:pPr>
      <w:r>
        <w:rPr>
          <w:rStyle w:val="CharSectno"/>
        </w:rPr>
        <w:t>97</w:t>
      </w:r>
      <w:r>
        <w:t>.</w:t>
      </w:r>
      <w:r>
        <w:tab/>
        <w:t>Police have functions of investigator</w:t>
      </w:r>
    </w:p>
    <w:p>
      <w:pPr>
        <w:pStyle w:val="nzSubsection"/>
      </w:pPr>
      <w:r>
        <w:tab/>
        <w:t>(1)</w:t>
      </w:r>
      <w:r>
        <w:tab/>
        <w:t xml:space="preserve">For the purposes of this Act, a police officer — </w:t>
      </w:r>
    </w:p>
    <w:p>
      <w:pPr>
        <w:pStyle w:val="nzIndenta"/>
      </w:pPr>
      <w:r>
        <w:tab/>
        <w:t>(a)</w:t>
      </w:r>
      <w:r>
        <w:tab/>
        <w:t>has and may perform all the functions of an investigator; and</w:t>
      </w:r>
    </w:p>
    <w:p>
      <w:pPr>
        <w:pStyle w:val="nzIndenta"/>
      </w:pPr>
      <w:r>
        <w:tab/>
        <w:t>(b)</w:t>
      </w:r>
      <w:r>
        <w:tab/>
        <w:t>when performing those functions, has all the powers and immunities of an investigator.</w:t>
      </w:r>
    </w:p>
    <w:p>
      <w:pPr>
        <w:pStyle w:val="nzSubsection"/>
      </w:pPr>
      <w:r>
        <w:tab/>
        <w:t>(2)</w:t>
      </w:r>
      <w:r>
        <w:tab/>
        <w:t>The powers that a police officer may exercise in performing a function under this section are in addition to the powers that the police officer has under any other law.</w:t>
      </w:r>
    </w:p>
    <w:p>
      <w:pPr>
        <w:pStyle w:val="nzHeading5"/>
      </w:pPr>
      <w:r>
        <w:rPr>
          <w:rStyle w:val="CharSectno"/>
        </w:rPr>
        <w:t>98</w:t>
      </w:r>
      <w:r>
        <w:t>.</w:t>
      </w:r>
      <w:r>
        <w:tab/>
        <w:t>Identity cards</w:t>
      </w:r>
    </w:p>
    <w:p>
      <w:pPr>
        <w:pStyle w:val="nzSubsection"/>
      </w:pPr>
      <w:r>
        <w:tab/>
        <w:t>(1)</w:t>
      </w:r>
      <w:r>
        <w:tab/>
        <w:t>The CEO must give each investigator an identity card.</w:t>
      </w:r>
    </w:p>
    <w:p>
      <w:pPr>
        <w:pStyle w:val="nzSubsection"/>
      </w:pPr>
      <w:r>
        <w:tab/>
        <w:t>(2)</w:t>
      </w:r>
      <w:r>
        <w:tab/>
        <w:t>An identity card must —</w:t>
      </w:r>
    </w:p>
    <w:p>
      <w:pPr>
        <w:pStyle w:val="nzIndenta"/>
      </w:pPr>
      <w:r>
        <w:tab/>
        <w:t>(a)</w:t>
      </w:r>
      <w:r>
        <w:tab/>
        <w:t>identify the person as an investigator; and</w:t>
      </w:r>
    </w:p>
    <w:p>
      <w:pPr>
        <w:pStyle w:val="nzIndenta"/>
      </w:pPr>
      <w:r>
        <w:tab/>
        <w:t>(b)</w:t>
      </w:r>
      <w:r>
        <w:tab/>
        <w:t>contain a recent photograph of the person.</w:t>
      </w:r>
    </w:p>
    <w:p>
      <w:pPr>
        <w:pStyle w:val="nzSubsection"/>
      </w:pPr>
      <w:r>
        <w:tab/>
        <w:t>(3)</w:t>
      </w:r>
      <w:r>
        <w:tab/>
        <w:t>A person who, without a reasonable excuse, fails to return the person’s identity card to the CEO within 14 days of ceasing to be an investigator commits an offence.</w:t>
      </w:r>
    </w:p>
    <w:p>
      <w:pPr>
        <w:pStyle w:val="nzPenstart"/>
      </w:pPr>
      <w:r>
        <w:tab/>
        <w:t>Penalty: see section 115.</w:t>
      </w:r>
    </w:p>
    <w:p>
      <w:pPr>
        <w:pStyle w:val="nzSubsection"/>
      </w:pPr>
      <w:r>
        <w:tab/>
        <w:t>(4)</w:t>
      </w:r>
      <w:r>
        <w:tab/>
        <w:t>An investigator must carry his or her identity card at all times when exercising powers or performing functions as an investigator.</w:t>
      </w:r>
    </w:p>
    <w:p>
      <w:pPr>
        <w:pStyle w:val="nzHeading5"/>
      </w:pPr>
      <w:r>
        <w:rPr>
          <w:rStyle w:val="CharSectno"/>
        </w:rPr>
        <w:t>99</w:t>
      </w:r>
      <w:r>
        <w:t>.</w:t>
      </w:r>
      <w:r>
        <w:tab/>
        <w:t>Production and display of identity card</w:t>
      </w:r>
    </w:p>
    <w:p>
      <w:pPr>
        <w:pStyle w:val="nzSubsection"/>
      </w:pPr>
      <w:r>
        <w:tab/>
        <w:t>(1)</w:t>
      </w:r>
      <w:r>
        <w:tab/>
        <w:t>An investigator may exercise a power in relation to someone only if —</w:t>
      </w:r>
    </w:p>
    <w:p>
      <w:pPr>
        <w:pStyle w:val="nzIndenta"/>
      </w:pPr>
      <w:r>
        <w:tab/>
        <w:t>(a)</w:t>
      </w:r>
      <w:r>
        <w:tab/>
        <w:t>the investigator first produces the investigator’s identity card for the person’s inspection; or</w:t>
      </w:r>
    </w:p>
    <w:p>
      <w:pPr>
        <w:pStyle w:val="nzIndenta"/>
      </w:pPr>
      <w:r>
        <w:tab/>
        <w:t>(b)</w:t>
      </w:r>
      <w:r>
        <w:tab/>
        <w:t>the investigator has the identity card displayed so it is clearly visible to the person.</w:t>
      </w:r>
    </w:p>
    <w:p>
      <w:pPr>
        <w:pStyle w:val="nz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nzHeading5"/>
      </w:pPr>
      <w:r>
        <w:rPr>
          <w:rStyle w:val="CharSectno"/>
        </w:rPr>
        <w:t>100</w:t>
      </w:r>
      <w:r>
        <w:t>.</w:t>
      </w:r>
      <w:r>
        <w:tab/>
        <w:t>Limitation on powers of investigators</w:t>
      </w:r>
    </w:p>
    <w:p>
      <w:pPr>
        <w:pStyle w:val="nzSubsection"/>
      </w:pPr>
      <w:r>
        <w:tab/>
        <w:t>(1)</w:t>
      </w:r>
      <w:r>
        <w:tab/>
        <w:t xml:space="preserve">The powers of an investigator may be limited in one or more of the following ways — </w:t>
      </w:r>
    </w:p>
    <w:p>
      <w:pPr>
        <w:pStyle w:val="nzIndenta"/>
      </w:pPr>
      <w:r>
        <w:tab/>
        <w:t>(a)</w:t>
      </w:r>
      <w:r>
        <w:tab/>
        <w:t>under a regulation;</w:t>
      </w:r>
    </w:p>
    <w:p>
      <w:pPr>
        <w:pStyle w:val="nzIndenta"/>
      </w:pPr>
      <w:r>
        <w:tab/>
        <w:t>(b)</w:t>
      </w:r>
      <w:r>
        <w:tab/>
        <w:t>under a limitation or condition specified in the person’s instrument of designation as an investigator;</w:t>
      </w:r>
    </w:p>
    <w:p>
      <w:pPr>
        <w:pStyle w:val="nzIndenta"/>
      </w:pPr>
      <w:r>
        <w:tab/>
        <w:t>(c)</w:t>
      </w:r>
      <w:r>
        <w:tab/>
        <w:t>by written notice given by the CEO to the investigator.</w:t>
      </w:r>
    </w:p>
    <w:p>
      <w:pPr>
        <w:pStyle w:val="nzSubsection"/>
      </w:pPr>
      <w:r>
        <w:tab/>
        <w:t>(2)</w:t>
      </w:r>
      <w:r>
        <w:tab/>
        <w:t>The CEO may revoke or vary a limitation or condition referred to in subsection (1)(b) or a notice referred to in subsection (1)(c).</w:t>
      </w:r>
    </w:p>
    <w:p>
      <w:pPr>
        <w:pStyle w:val="nzHeading3"/>
      </w:pPr>
      <w:r>
        <w:rPr>
          <w:rStyle w:val="CharDivNo"/>
        </w:rPr>
        <w:t>Division 3</w:t>
      </w:r>
      <w:r>
        <w:t> — </w:t>
      </w:r>
      <w:r>
        <w:rPr>
          <w:rStyle w:val="CharDivText"/>
        </w:rPr>
        <w:t>Investigations</w:t>
      </w:r>
    </w:p>
    <w:p>
      <w:pPr>
        <w:pStyle w:val="nzHeading5"/>
      </w:pPr>
      <w:r>
        <w:rPr>
          <w:rStyle w:val="CharSectno"/>
        </w:rPr>
        <w:t>101</w:t>
      </w:r>
      <w:r>
        <w:t>.</w:t>
      </w:r>
      <w:r>
        <w:tab/>
        <w:t>Investigations: purpose and procedure</w:t>
      </w:r>
    </w:p>
    <w:p>
      <w:pPr>
        <w:pStyle w:val="nzSubsection"/>
      </w:pPr>
      <w:r>
        <w:tab/>
        <w:t>(1)</w:t>
      </w:r>
      <w:r>
        <w:tab/>
        <w:t>An investigation may be carried out for either or both of the following purposes —</w:t>
      </w:r>
    </w:p>
    <w:p>
      <w:pPr>
        <w:pStyle w:val="nzIndenta"/>
      </w:pPr>
      <w:r>
        <w:tab/>
        <w:t>(a)</w:t>
      </w:r>
      <w:r>
        <w:tab/>
        <w:t>monitoring whether this Act is being complied with;</w:t>
      </w:r>
    </w:p>
    <w:p>
      <w:pPr>
        <w:pStyle w:val="nzIndenta"/>
      </w:pPr>
      <w:r>
        <w:tab/>
        <w:t>(b)</w:t>
      </w:r>
      <w:r>
        <w:tab/>
        <w:t>investigating a suspected contravention of this Act.</w:t>
      </w:r>
    </w:p>
    <w:p>
      <w:pPr>
        <w:pStyle w:val="nzSubsection"/>
      </w:pPr>
      <w:r>
        <w:tab/>
        <w:t>(2)</w:t>
      </w:r>
      <w:r>
        <w:tab/>
        <w:t>The regulations may make provision relating to the procedures to be followed by investigators when carrying out functions under this Act.</w:t>
      </w:r>
    </w:p>
    <w:p>
      <w:pPr>
        <w:pStyle w:val="nzHeading5"/>
      </w:pPr>
      <w:r>
        <w:rPr>
          <w:rStyle w:val="CharSectno"/>
        </w:rPr>
        <w:t>102</w:t>
      </w:r>
      <w:r>
        <w:t>.</w:t>
      </w:r>
      <w:r>
        <w:tab/>
        <w:t>Entry powers</w:t>
      </w:r>
    </w:p>
    <w:p>
      <w:pPr>
        <w:pStyle w:val="nzSubsection"/>
      </w:pPr>
      <w:r>
        <w:tab/>
        <w:t>(1)</w:t>
      </w:r>
      <w:r>
        <w:tab/>
        <w:t xml:space="preserve">For the purposes of carrying out an investigation an investigator may at any reasonable time enter and remain in or on any of the following places — </w:t>
      </w:r>
    </w:p>
    <w:p>
      <w:pPr>
        <w:pStyle w:val="nzIndenta"/>
      </w:pPr>
      <w:r>
        <w:tab/>
        <w:t>(a)</w:t>
      </w:r>
      <w:r>
        <w:tab/>
        <w:t>a place in or on which the investigator has reasonable cause to believe that there are records that are relevant to an investigation;</w:t>
      </w:r>
    </w:p>
    <w:p>
      <w:pPr>
        <w:pStyle w:val="nzIndenta"/>
      </w:pPr>
      <w:r>
        <w:tab/>
        <w:t>(b)</w:t>
      </w:r>
      <w:r>
        <w:tab/>
        <w:t>a place on which an authorised health professional, a licensee or a permit holder carries on business;</w:t>
      </w:r>
    </w:p>
    <w:p>
      <w:pPr>
        <w:pStyle w:val="nzIndenta"/>
      </w:pPr>
      <w:r>
        <w:tab/>
        <w:t>(c)</w:t>
      </w:r>
      <w:r>
        <w:tab/>
        <w:t>a place in or on which the investigator has reasonable cause to believe that a contravention of this Act has occurred, is occurring or is likely to occur.</w:t>
      </w:r>
    </w:p>
    <w:p>
      <w:pPr>
        <w:pStyle w:val="nzSubsection"/>
      </w:pPr>
      <w:r>
        <w:tab/>
        <w:t>(2)</w:t>
      </w:r>
      <w:r>
        <w:tab/>
        <w:t xml:space="preserve">An investigator is not entitled under this section to enter a restricted place unless — </w:t>
      </w:r>
    </w:p>
    <w:p>
      <w:pPr>
        <w:pStyle w:val="nzIndenta"/>
      </w:pPr>
      <w:r>
        <w:tab/>
        <w:t>(a)</w:t>
      </w:r>
      <w:r>
        <w:tab/>
        <w:t>the occupier of the premises consents; or</w:t>
      </w:r>
    </w:p>
    <w:p>
      <w:pPr>
        <w:pStyle w:val="nzIndenta"/>
      </w:pPr>
      <w:r>
        <w:tab/>
        <w:t>(b)</w:t>
      </w:r>
      <w:r>
        <w:tab/>
        <w:t>the investigator has the authority of an entry warrant.</w:t>
      </w:r>
    </w:p>
    <w:p>
      <w:pPr>
        <w:pStyle w:val="nzSubsection"/>
      </w:pPr>
      <w:r>
        <w:tab/>
        <w:t>(3)</w:t>
      </w:r>
      <w:r>
        <w:tab/>
        <w:t xml:space="preserve">For the purposes of subsection (2) — </w:t>
      </w:r>
    </w:p>
    <w:p>
      <w:pPr>
        <w:pStyle w:val="nzDefstart"/>
      </w:pPr>
      <w:r>
        <w:tab/>
      </w:r>
      <w:r>
        <w:rPr>
          <w:rStyle w:val="CharDefText"/>
        </w:rPr>
        <w:t>restricted place</w:t>
      </w:r>
      <w:r>
        <w:t xml:space="preserve"> means — </w:t>
      </w:r>
    </w:p>
    <w:p>
      <w:pPr>
        <w:pStyle w:val="nzDefpara"/>
      </w:pPr>
      <w:r>
        <w:tab/>
        <w:t>(a)</w:t>
      </w:r>
      <w:r>
        <w:tab/>
        <w:t>any part of a place that is used for residential purposes; or</w:t>
      </w:r>
    </w:p>
    <w:p>
      <w:pPr>
        <w:pStyle w:val="nzDefpara"/>
      </w:pPr>
      <w:r>
        <w:tab/>
        <w:t>(b)</w:t>
      </w:r>
      <w:r>
        <w:tab/>
        <w:t>any part of a hospital, health care facility or place at which a health professional carries on business in which a patient is being treated.</w:t>
      </w:r>
    </w:p>
    <w:p>
      <w:pPr>
        <w:pStyle w:val="nzHeading5"/>
      </w:pPr>
      <w:r>
        <w:rPr>
          <w:rStyle w:val="CharSectno"/>
        </w:rPr>
        <w:t>103</w:t>
      </w:r>
      <w:r>
        <w:t>.</w:t>
      </w:r>
      <w:r>
        <w:tab/>
        <w:t>Powers after entry for investigation</w:t>
      </w:r>
    </w:p>
    <w:p>
      <w:pPr>
        <w:pStyle w:val="nzSubsection"/>
      </w:pPr>
      <w:r>
        <w:tab/>
        <w:t>(1)</w:t>
      </w:r>
      <w:r>
        <w:tab/>
        <w:t xml:space="preserve">An investigator who enters a place under section 102(1) or under the authority of an entry warrant may, for the purposes of the investigation,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sample of or from a thing, at the place for analysis or testing;</w:t>
      </w:r>
    </w:p>
    <w:p>
      <w:pPr>
        <w:pStyle w:val="nzIndenta"/>
      </w:pPr>
      <w:r>
        <w:tab/>
        <w:t>(f)</w:t>
      </w:r>
      <w:r>
        <w:tab/>
        <w:t>make a copy of, take an extract from, or download or print out, any record that the investigator suspects on reasonable grounds is relevant to the investigation;</w:t>
      </w:r>
    </w:p>
    <w:p>
      <w:pPr>
        <w:pStyle w:val="nzIndenta"/>
      </w:pPr>
      <w:r>
        <w:tab/>
        <w:t>(g)</w:t>
      </w:r>
      <w:r>
        <w:tab/>
        <w:t>seize any thing that is or may afford evidence of a contravention of this Act;</w:t>
      </w:r>
    </w:p>
    <w:p>
      <w:pPr>
        <w:pStyle w:val="nzIndenta"/>
      </w:pPr>
      <w:r>
        <w:tab/>
        <w:t>(h)</w:t>
      </w:r>
      <w:r>
        <w:tab/>
        <w:t>secure against interference a thing found in or on the place that cannot be conveniently removed;</w:t>
      </w:r>
    </w:p>
    <w:p>
      <w:pPr>
        <w:pStyle w:val="nzIndenta"/>
      </w:pPr>
      <w:r>
        <w:tab/>
        <w:t>(i)</w:t>
      </w:r>
      <w:r>
        <w:tab/>
        <w:t>seize a record that the investigator suspects on reasonable grounds is relevant to the investigation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investigator;</w:t>
      </w:r>
    </w:p>
    <w:p>
      <w:pPr>
        <w:pStyle w:val="nzIndenti"/>
      </w:pPr>
      <w:r>
        <w:tab/>
        <w:t>(iii)</w:t>
      </w:r>
      <w:r>
        <w:tab/>
        <w:t>produce records that are relevant to the investigation and are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investigator a translation, code, password or other information necessary to gain access to or interpret and understand a record;</w:t>
      </w:r>
    </w:p>
    <w:p>
      <w:pPr>
        <w:pStyle w:val="nzIndenti"/>
      </w:pPr>
      <w:r>
        <w:tab/>
        <w:t>(vii)</w:t>
      </w:r>
      <w:r>
        <w:tab/>
        <w:t>give other assistance the investigator reasonably requires.</w:t>
      </w:r>
    </w:p>
    <w:p>
      <w:pPr>
        <w:pStyle w:val="nzSubsection"/>
      </w:pPr>
      <w:r>
        <w:tab/>
        <w:t>(2)</w:t>
      </w:r>
      <w:r>
        <w:tab/>
        <w:t>An investigator who enters a place under section 102(1) is not entitled under this section to seize any patient records or data relating to a patient unless the occupier of the premises consents.</w:t>
      </w:r>
    </w:p>
    <w:p>
      <w:pPr>
        <w:pStyle w:val="nzSubsection"/>
      </w:pPr>
      <w:r>
        <w:tab/>
        <w:t>(3)</w:t>
      </w:r>
      <w:r>
        <w:tab/>
        <w:t xml:space="preserve">For the purposes of subsection (2) — </w:t>
      </w:r>
    </w:p>
    <w:p>
      <w:pPr>
        <w:pStyle w:val="nzDefstart"/>
      </w:pPr>
      <w:r>
        <w:tab/>
      </w:r>
      <w:r>
        <w:rPr>
          <w:rStyle w:val="CharDefText"/>
        </w:rPr>
        <w:t>patient records</w:t>
      </w:r>
      <w:r>
        <w:t xml:space="preserve"> does not include a prescription or a record of the supply or administration of a medicine to a patient.</w:t>
      </w:r>
    </w:p>
    <w:p>
      <w:pPr>
        <w:pStyle w:val="nzSubsection"/>
      </w:pPr>
      <w:r>
        <w:tab/>
        <w:t>(4)</w:t>
      </w:r>
      <w:r>
        <w:tab/>
        <w:t>If an investigator takes any thing away from the place, the investigator must give the occupier of the place a receipt for the thing.</w:t>
      </w:r>
    </w:p>
    <w:p>
      <w:pPr>
        <w:pStyle w:val="nzHeading5"/>
      </w:pPr>
      <w:r>
        <w:rPr>
          <w:rStyle w:val="CharSectno"/>
        </w:rPr>
        <w:t>104</w:t>
      </w:r>
      <w:r>
        <w:t>.</w:t>
      </w:r>
      <w:r>
        <w:tab/>
        <w:t>Obtaining information and documents</w:t>
      </w:r>
    </w:p>
    <w:p>
      <w:pPr>
        <w:pStyle w:val="nzSubsection"/>
      </w:pPr>
      <w:r>
        <w:tab/>
        <w:t>(1)</w:t>
      </w:r>
      <w:r>
        <w:tab/>
        <w:t xml:space="preserve">An investigator, for the purpose of an investigation, may do any of the following — </w:t>
      </w:r>
    </w:p>
    <w:p>
      <w:pPr>
        <w:pStyle w:val="nzIndenta"/>
      </w:pPr>
      <w:r>
        <w:tab/>
        <w:t>(a)</w:t>
      </w:r>
      <w:r>
        <w:tab/>
        <w:t>direct a person to give such information as the investigator requires in relation to any matter the subject of the investigation;</w:t>
      </w:r>
    </w:p>
    <w:p>
      <w:pPr>
        <w:pStyle w:val="nzIndenta"/>
      </w:pPr>
      <w:r>
        <w:tab/>
        <w:t>(b)</w:t>
      </w:r>
      <w:r>
        <w:tab/>
        <w:t>to answer a question put to the person in relation to any matter the subject of the investigation;</w:t>
      </w:r>
    </w:p>
    <w:p>
      <w:pPr>
        <w:pStyle w:val="nzIndenta"/>
      </w:pPr>
      <w:r>
        <w:tab/>
        <w:t>(c)</w:t>
      </w:r>
      <w:r>
        <w:tab/>
        <w:t>direct a person to produce a record that is relevant to an investigation and is in the person’s custody or under the person’s control;</w:t>
      </w:r>
    </w:p>
    <w:p>
      <w:pPr>
        <w:pStyle w:val="nzIndenta"/>
      </w:pPr>
      <w:r>
        <w:tab/>
        <w:t>(d)</w:t>
      </w:r>
      <w:r>
        <w:tab/>
        <w:t>examine and make a copy of a record produced in response to a direction under paragraph (c).</w:t>
      </w:r>
    </w:p>
    <w:p>
      <w:pPr>
        <w:pStyle w:val="nzSubsection"/>
      </w:pPr>
      <w:r>
        <w:tab/>
        <w:t>(2)</w:t>
      </w:r>
      <w:r>
        <w:tab/>
        <w:t xml:space="preserve">A direction under subsection (1)(a) or (b) — </w:t>
      </w:r>
    </w:p>
    <w:p>
      <w:pPr>
        <w:pStyle w:val="nzIndenta"/>
      </w:pPr>
      <w:r>
        <w:tab/>
        <w:t>(a)</w:t>
      </w:r>
      <w:r>
        <w:tab/>
        <w:t>must specify the time at or within which the information or answer is to be given; and</w:t>
      </w:r>
    </w:p>
    <w:p>
      <w:pPr>
        <w:pStyle w:val="nzIndenta"/>
      </w:pPr>
      <w:r>
        <w:tab/>
        <w:t>(b)</w:t>
      </w:r>
      <w:r>
        <w:tab/>
        <w:t xml:space="preserve">may require the information or answer — </w:t>
      </w:r>
    </w:p>
    <w:p>
      <w:pPr>
        <w:pStyle w:val="nzIndenti"/>
      </w:pPr>
      <w:r>
        <w:tab/>
        <w:t>(i)</w:t>
      </w:r>
      <w:r>
        <w:tab/>
        <w:t>to be given orally or in writing; or</w:t>
      </w:r>
    </w:p>
    <w:p>
      <w:pPr>
        <w:pStyle w:val="nzIndenti"/>
      </w:pPr>
      <w:r>
        <w:tab/>
        <w:t>(ii)</w:t>
      </w:r>
      <w:r>
        <w:tab/>
        <w:t>to be given at or delivered to a place specified in the direction; or</w:t>
      </w:r>
    </w:p>
    <w:p>
      <w:pPr>
        <w:pStyle w:val="nzIndenti"/>
      </w:pPr>
      <w:r>
        <w:tab/>
        <w:t>(iii)</w:t>
      </w:r>
      <w:r>
        <w:tab/>
        <w:t>in the case of written information or a written answer, to be delivered by means specified in the direction; or</w:t>
      </w:r>
    </w:p>
    <w:p>
      <w:pPr>
        <w:pStyle w:val="nzIndenti"/>
      </w:pPr>
      <w:r>
        <w:tab/>
        <w:t>(iv)</w:t>
      </w:r>
      <w:r>
        <w:tab/>
        <w:t>to be verified by statutory declaration.</w:t>
      </w:r>
    </w:p>
    <w:p>
      <w:pPr>
        <w:pStyle w:val="nzSubsection"/>
      </w:pPr>
      <w:r>
        <w:tab/>
        <w:t>(3)</w:t>
      </w:r>
      <w:r>
        <w:tab/>
        <w:t xml:space="preserve">A direction under subsection (1)(c) — </w:t>
      </w:r>
    </w:p>
    <w:p>
      <w:pPr>
        <w:pStyle w:val="nzIndenta"/>
      </w:pPr>
      <w:r>
        <w:tab/>
        <w:t>(a)</w:t>
      </w:r>
      <w:r>
        <w:tab/>
        <w:t>must be in writing given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r>
        <w:rPr>
          <w:rStyle w:val="CharSectno"/>
        </w:rPr>
        <w:t>105</w:t>
      </w:r>
      <w:r>
        <w:t>.</w:t>
      </w:r>
      <w:r>
        <w:tab/>
        <w:t>Use of force and assistance</w:t>
      </w:r>
    </w:p>
    <w:p>
      <w:pPr>
        <w:pStyle w:val="nzSubsection"/>
      </w:pPr>
      <w:r>
        <w:tab/>
        <w:t>(1)</w:t>
      </w:r>
      <w:r>
        <w:tab/>
        <w:t>An investigator may use assistance and force that is reasonably necessary in the circumstances when exercising a power under this Act.</w:t>
      </w:r>
    </w:p>
    <w:p>
      <w:pPr>
        <w:pStyle w:val="nzSubsection"/>
      </w:pPr>
      <w:r>
        <w:tab/>
        <w:t>(2)</w:t>
      </w:r>
      <w:r>
        <w:tab/>
        <w:t>However, if the use of reasonable force is likely to cause significant damage to property, the investigator is not entitled to use force without the authority of the CEO in the particular case.</w:t>
      </w:r>
    </w:p>
    <w:p>
      <w:pPr>
        <w:pStyle w:val="nzSubsection"/>
      </w:pPr>
      <w:r>
        <w:tab/>
        <w:t>(3)</w:t>
      </w:r>
      <w:r>
        <w:tab/>
        <w:t>An investigator may request a police officer or other person to assist the investigator in exercising powers under this Act.</w:t>
      </w:r>
    </w:p>
    <w:p>
      <w:pPr>
        <w:pStyle w:val="nzSubsection"/>
      </w:pPr>
      <w:r>
        <w:tab/>
        <w:t>(4)</w:t>
      </w:r>
      <w:r>
        <w:tab/>
        <w:t xml:space="preserve">A person, while assisting an investigator at the request of the investigator and in accordance with this Act — </w:t>
      </w:r>
    </w:p>
    <w:p>
      <w:pPr>
        <w:pStyle w:val="nzIndenta"/>
      </w:pPr>
      <w:r>
        <w:tab/>
        <w:t>(a)</w:t>
      </w:r>
      <w:r>
        <w:tab/>
        <w:t>has the same powers as conferred on an investigator; and</w:t>
      </w:r>
    </w:p>
    <w:p>
      <w:pPr>
        <w:pStyle w:val="nzIndenta"/>
      </w:pPr>
      <w:r>
        <w:tab/>
        <w:t>(b)</w:t>
      </w:r>
      <w:r>
        <w:tab/>
        <w:t>is subject to the same responsibilities as an investigator; and</w:t>
      </w:r>
    </w:p>
    <w:p>
      <w:pPr>
        <w:pStyle w:val="nzIndenta"/>
      </w:pPr>
      <w:r>
        <w:tab/>
        <w:t>(c)</w:t>
      </w:r>
      <w:r>
        <w:tab/>
        <w:t>has the same protection from liability as an investigator.</w:t>
      </w:r>
    </w:p>
    <w:p>
      <w:pPr>
        <w:pStyle w:val="nzSubsection"/>
      </w:pPr>
      <w:r>
        <w:tab/>
        <w:t>(5)</w:t>
      </w:r>
      <w:r>
        <w:tab/>
        <w:t>Nothing in this section derogates from the powers of a police officer.</w:t>
      </w:r>
    </w:p>
    <w:p>
      <w:pPr>
        <w:pStyle w:val="nzHeading5"/>
      </w:pPr>
      <w:r>
        <w:rPr>
          <w:rStyle w:val="CharSectno"/>
        </w:rPr>
        <w:t>106</w:t>
      </w:r>
      <w:r>
        <w:t>.</w:t>
      </w:r>
      <w:r>
        <w:tab/>
        <w:t>Obstruction</w:t>
      </w:r>
    </w:p>
    <w:p>
      <w:pPr>
        <w:pStyle w:val="nzSubsection"/>
      </w:pPr>
      <w:r>
        <w:tab/>
        <w:t>(1)</w:t>
      </w:r>
      <w:r>
        <w:tab/>
        <w:t>A person who hinders or obstructs the CEO, an investigator, a person assisting an investigator or a police officer who is exercising a power conferred by this Act commits an offence.</w:t>
      </w:r>
    </w:p>
    <w:p>
      <w:pPr>
        <w:pStyle w:val="nzPenstart"/>
      </w:pPr>
      <w:r>
        <w:tab/>
        <w:t>Penalty: see section 115.</w:t>
      </w:r>
    </w:p>
    <w:p>
      <w:pPr>
        <w:pStyle w:val="nzSubsection"/>
      </w:pPr>
      <w:r>
        <w:tab/>
        <w:t>(2)</w:t>
      </w:r>
      <w:r>
        <w:tab/>
        <w:t>It is a defence to a charge under this section in relation to an investigator to prove —</w:t>
      </w:r>
    </w:p>
    <w:p>
      <w:pPr>
        <w:pStyle w:val="nzIndenta"/>
      </w:pPr>
      <w:r>
        <w:tab/>
        <w:t>(a)</w:t>
      </w:r>
      <w:r>
        <w:tab/>
        <w:t>that the investigator did not show his or her identity card to the person or did not otherwise identify himself or herself to the person as an investigator; and</w:t>
      </w:r>
    </w:p>
    <w:p>
      <w:pPr>
        <w:pStyle w:val="nzIndenta"/>
      </w:pPr>
      <w:r>
        <w:tab/>
        <w:t>(b)</w:t>
      </w:r>
      <w:r>
        <w:tab/>
        <w:t>that the person did not otherwise know that the investigator was an investigator.</w:t>
      </w:r>
    </w:p>
    <w:p>
      <w:pPr>
        <w:pStyle w:val="nzHeading5"/>
      </w:pPr>
      <w:r>
        <w:rPr>
          <w:rStyle w:val="CharSectno"/>
        </w:rPr>
        <w:t>107</w:t>
      </w:r>
      <w:r>
        <w:t>.</w:t>
      </w:r>
      <w:r>
        <w:tab/>
        <w:t>Directions generally</w:t>
      </w:r>
    </w:p>
    <w:p>
      <w:pPr>
        <w:pStyle w:val="nzSubsection"/>
      </w:pPr>
      <w:r>
        <w:tab/>
        <w:t>(1)</w:t>
      </w:r>
      <w:r>
        <w:tab/>
        <w:t>Except as otherwise stated in this Division, a direction under this Division may be given orally or in writing.</w:t>
      </w:r>
    </w:p>
    <w:p>
      <w:pPr>
        <w:pStyle w:val="nzSubsection"/>
      </w:pPr>
      <w:r>
        <w:tab/>
        <w:t>(2)</w:t>
      </w:r>
      <w:r>
        <w:tab/>
        <w:t>A person given a direction under this Division who, without reasonable excuse, fails to comply with the direction commits an offence.</w:t>
      </w:r>
    </w:p>
    <w:p>
      <w:pPr>
        <w:pStyle w:val="nzPenstart"/>
      </w:pPr>
      <w:r>
        <w:tab/>
        <w:t>Penalty: see section 115.</w:t>
      </w:r>
    </w:p>
    <w:p>
      <w:pPr>
        <w:pStyle w:val="nzHeading5"/>
      </w:pPr>
      <w:r>
        <w:rPr>
          <w:rStyle w:val="CharSectno"/>
        </w:rPr>
        <w:t>108</w:t>
      </w:r>
      <w:r>
        <w:t>.</w:t>
      </w:r>
      <w:r>
        <w:tab/>
        <w:t>Investigator may supply, obtain and possess poison</w:t>
      </w:r>
    </w:p>
    <w:p>
      <w:pPr>
        <w:pStyle w:val="nzSubsection"/>
      </w:pPr>
      <w:r>
        <w:tab/>
      </w:r>
      <w:r>
        <w:tab/>
        <w:t>An investigator who, in the course of conducting an investigation, supplies, obtains or has possession of, a poison or a strictly controlled substance does not commit an offence under this Act.</w:t>
      </w:r>
    </w:p>
    <w:p>
      <w:pPr>
        <w:pStyle w:val="nzHeading3"/>
      </w:pPr>
      <w:r>
        <w:rPr>
          <w:rStyle w:val="CharDivNo"/>
        </w:rPr>
        <w:t>Division 4</w:t>
      </w:r>
      <w:r>
        <w:t> — </w:t>
      </w:r>
      <w:r>
        <w:rPr>
          <w:rStyle w:val="CharDivText"/>
        </w:rPr>
        <w:t>Entry warrants</w:t>
      </w:r>
    </w:p>
    <w:p>
      <w:pPr>
        <w:pStyle w:val="nzHeading5"/>
      </w:pPr>
      <w:r>
        <w:rPr>
          <w:rStyle w:val="CharSectno"/>
        </w:rPr>
        <w:t>109</w:t>
      </w:r>
      <w:r>
        <w:t>.</w:t>
      </w:r>
      <w:r>
        <w:tab/>
        <w:t>Warrant to enter place</w:t>
      </w:r>
    </w:p>
    <w:p>
      <w:pPr>
        <w:pStyle w:val="nzSubsection"/>
      </w:pPr>
      <w:r>
        <w:tab/>
        <w:t>(1)</w:t>
      </w:r>
      <w:r>
        <w:tab/>
        <w:t>An investigator may apply to a justice of the peace for an entry warrant authorising the person to enter a place for the purposes of an investigation.</w:t>
      </w:r>
    </w:p>
    <w:p>
      <w:pPr>
        <w:pStyle w:val="nzSubsection"/>
      </w:pPr>
      <w:r>
        <w:tab/>
        <w:t>(2)</w:t>
      </w:r>
      <w:r>
        <w:tab/>
        <w:t>An investigator may apply for an entry warrant for a place even if, under this Act, the investigator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pPr>
      <w:r>
        <w:tab/>
        <w:t>(b)</w:t>
      </w:r>
      <w:r>
        <w:tab/>
        <w:t>state that the investigator has reasonable grounds for believing that entry to the place is necessary for the purposes of an investigation; and</w:t>
      </w:r>
    </w:p>
    <w:p>
      <w:pPr>
        <w:pStyle w:val="nzIndenta"/>
      </w:pPr>
      <w:r>
        <w:tab/>
        <w:t>(c)</w:t>
      </w:r>
      <w:r>
        <w:tab/>
        <w:t>state the purposes for which entry to the place is required; and</w:t>
      </w:r>
    </w:p>
    <w:p>
      <w:pPr>
        <w:pStyle w:val="nzIndenta"/>
      </w:pPr>
      <w:r>
        <w:tab/>
        <w:t>(d)</w:t>
      </w:r>
      <w:r>
        <w:tab/>
        <w:t>include any other information that is prescribed by the regulations.</w:t>
      </w:r>
    </w:p>
    <w:p>
      <w:pPr>
        <w:pStyle w:val="nzHeading5"/>
      </w:pPr>
      <w:r>
        <w:rPr>
          <w:rStyle w:val="CharSectno"/>
        </w:rPr>
        <w:t>110</w:t>
      </w:r>
      <w:r>
        <w:t>.</w:t>
      </w:r>
      <w:r>
        <w:tab/>
        <w:t>Issue of entry warrant</w:t>
      </w:r>
    </w:p>
    <w:p>
      <w:pPr>
        <w:pStyle w:val="nz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r>
        <w:rPr>
          <w:rStyle w:val="CharSectno"/>
        </w:rPr>
        <w:t>111</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investigator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103.</w:t>
      </w:r>
    </w:p>
    <w:p>
      <w:pPr>
        <w:pStyle w:val="nzHeading5"/>
      </w:pPr>
      <w:r>
        <w:rPr>
          <w:rStyle w:val="CharSectno"/>
        </w:rPr>
        <w:t>112</w:t>
      </w:r>
      <w:r>
        <w:t>.</w:t>
      </w:r>
      <w:r>
        <w:tab/>
        <w:t>Execution of entry warrant</w:t>
      </w:r>
    </w:p>
    <w:p>
      <w:pPr>
        <w:pStyle w:val="nzSubsection"/>
      </w:pPr>
      <w:r>
        <w:tab/>
        <w:t>(1)</w:t>
      </w:r>
      <w:r>
        <w:tab/>
        <w:t>An entry warrant may be executed by the investigator to whom it is issued or by any other investigator.</w:t>
      </w:r>
    </w:p>
    <w:p>
      <w:pPr>
        <w:pStyle w:val="nzSubsection"/>
      </w:pPr>
      <w:r>
        <w:tab/>
        <w:t>(2)</w:t>
      </w:r>
      <w:r>
        <w:tab/>
        <w:t>An investigator executing an entry warrant must, at the reasonable request of a person apparently in charge of the place, produce the warrant.</w:t>
      </w:r>
    </w:p>
    <w:p>
      <w:pPr>
        <w:pStyle w:val="nzHeading3"/>
      </w:pPr>
      <w:r>
        <w:rPr>
          <w:rStyle w:val="CharDivNo"/>
        </w:rPr>
        <w:t>Division 5</w:t>
      </w:r>
      <w:r>
        <w:t> — </w:t>
      </w:r>
      <w:r>
        <w:rPr>
          <w:rStyle w:val="CharDivText"/>
        </w:rPr>
        <w:t>Seized things and forfeiture</w:t>
      </w:r>
    </w:p>
    <w:p>
      <w:pPr>
        <w:pStyle w:val="nzHeading5"/>
      </w:pPr>
      <w:r>
        <w:rPr>
          <w:rStyle w:val="CharSectno"/>
        </w:rPr>
        <w:t>113</w:t>
      </w:r>
      <w:r>
        <w:t>.</w:t>
      </w:r>
      <w:r>
        <w:tab/>
        <w:t>Forfeiture on conviction</w:t>
      </w:r>
    </w:p>
    <w:p>
      <w:pPr>
        <w:pStyle w:val="nzSubsection"/>
      </w:pPr>
      <w:r>
        <w:tab/>
        <w:t>(1)</w:t>
      </w:r>
      <w:r>
        <w:tab/>
        <w:t>On the conviction of a person for an offence under this Act, the court may order the forfeiture to the State of any thing that was the subject of, used in or otherwise involved in, the commission of the offence.</w:t>
      </w:r>
    </w:p>
    <w:p>
      <w:pPr>
        <w:pStyle w:val="nzSubsection"/>
      </w:pPr>
      <w:r>
        <w:tab/>
        <w:t>(2)</w:t>
      </w:r>
      <w:r>
        <w:tab/>
        <w:t>The court may make the order —</w:t>
      </w:r>
    </w:p>
    <w:p>
      <w:pPr>
        <w:pStyle w:val="nzIndenta"/>
      </w:pPr>
      <w:r>
        <w:tab/>
        <w:t>(a)</w:t>
      </w:r>
      <w:r>
        <w:tab/>
        <w:t>whether or not the thing was seized in the course of the investigation of the offence; and</w:t>
      </w:r>
    </w:p>
    <w:p>
      <w:pPr>
        <w:pStyle w:val="nzIndenta"/>
      </w:pPr>
      <w:r>
        <w:tab/>
        <w:t>(b)</w:t>
      </w:r>
      <w:r>
        <w:tab/>
        <w:t>if the thing was seized, whether or not it has been returned to its owner.</w:t>
      </w:r>
    </w:p>
    <w:p>
      <w:pPr>
        <w:pStyle w:val="nzSubsection"/>
      </w:pPr>
      <w:r>
        <w:tab/>
        <w:t>(3)</w:t>
      </w:r>
      <w:r>
        <w:tab/>
        <w:t>The court may make any order it considers appropriate to enforce the forfeiture.</w:t>
      </w:r>
    </w:p>
    <w:p>
      <w:pPr>
        <w:pStyle w:val="nzHeading5"/>
      </w:pPr>
      <w:r>
        <w:rPr>
          <w:rStyle w:val="CharSectno"/>
        </w:rPr>
        <w:t>114</w:t>
      </w:r>
      <w:r>
        <w:t>.</w:t>
      </w:r>
      <w:r>
        <w:tab/>
        <w:t>Disposal of seized and forfeited property</w:t>
      </w:r>
    </w:p>
    <w:p>
      <w:pPr>
        <w:pStyle w:val="nz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nzHeading3"/>
      </w:pPr>
      <w:r>
        <w:rPr>
          <w:rStyle w:val="CharDivNo"/>
        </w:rPr>
        <w:t>Division 6</w:t>
      </w:r>
      <w:r>
        <w:t> — </w:t>
      </w:r>
      <w:r>
        <w:rPr>
          <w:rStyle w:val="CharDivText"/>
        </w:rPr>
        <w:t>Penalties and other orders</w:t>
      </w:r>
    </w:p>
    <w:p>
      <w:pPr>
        <w:pStyle w:val="nzHeading5"/>
      </w:pPr>
      <w:r>
        <w:rPr>
          <w:rStyle w:val="CharSectno"/>
        </w:rPr>
        <w:t>115</w:t>
      </w:r>
      <w:r>
        <w:t>.</w:t>
      </w:r>
      <w:r>
        <w:tab/>
        <w:t>General penalties</w:t>
      </w:r>
    </w:p>
    <w:p>
      <w:pPr>
        <w:pStyle w:val="nzSubsection"/>
      </w:pPr>
      <w:r>
        <w:tab/>
        <w:t>(1)</w:t>
      </w:r>
      <w:r>
        <w:tab/>
        <w:t>The penalty for an offence under a provision listed in the Table is —</w:t>
      </w:r>
    </w:p>
    <w:p>
      <w:pPr>
        <w:pStyle w:val="nzIndenta"/>
      </w:pPr>
      <w:r>
        <w:tab/>
        <w:t>(a)</w:t>
      </w:r>
      <w:r>
        <w:tab/>
        <w:t>if the offence relates to —</w:t>
      </w:r>
    </w:p>
    <w:p>
      <w:pPr>
        <w:pStyle w:val="nzIndenti"/>
      </w:pPr>
      <w:r>
        <w:tab/>
        <w:t>(i)</w:t>
      </w:r>
      <w:r>
        <w:tab/>
        <w:t>a drug of addiction within the meaning given in section 77; or</w:t>
      </w:r>
    </w:p>
    <w:p>
      <w:pPr>
        <w:pStyle w:val="nzIndenti"/>
      </w:pPr>
      <w:r>
        <w:tab/>
        <w:t>(ii)</w:t>
      </w:r>
      <w:r>
        <w:tab/>
        <w:t>a Schedule 9 poison; or</w:t>
      </w:r>
    </w:p>
    <w:p>
      <w:pPr>
        <w:pStyle w:val="nzIndenti"/>
      </w:pPr>
      <w:r>
        <w:tab/>
        <w:t>(iii)</w:t>
      </w:r>
      <w:r>
        <w:tab/>
        <w:t>a strictly controlled substance,</w:t>
      </w:r>
    </w:p>
    <w:p>
      <w:pPr>
        <w:pStyle w:val="nzIndenta"/>
      </w:pPr>
      <w:r>
        <w:tab/>
      </w:r>
      <w:r>
        <w:tab/>
        <w:t>a fine of $45 000 and imprisonment for 3 years; or</w:t>
      </w:r>
    </w:p>
    <w:p>
      <w:pPr>
        <w:pStyle w:val="nz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nz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nz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nzSubsection"/>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nzHeading5"/>
      </w:pPr>
      <w:r>
        <w:rPr>
          <w:rStyle w:val="CharSectno"/>
        </w:rPr>
        <w:t>116</w:t>
      </w:r>
      <w:r>
        <w:t>.</w:t>
      </w:r>
      <w:r>
        <w:tab/>
        <w:t>Order as to costs of analysis</w:t>
      </w:r>
    </w:p>
    <w:p>
      <w:pPr>
        <w:pStyle w:val="nz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nzSubsection"/>
      </w:pPr>
      <w:r>
        <w:tab/>
        <w:t>(2)</w:t>
      </w:r>
      <w:r>
        <w:tab/>
        <w:t>An order may be made under subsection (1) regardless of the outcome of the proceedings.</w:t>
      </w:r>
    </w:p>
    <w:p>
      <w:pPr>
        <w:pStyle w:val="nzHeading5"/>
      </w:pPr>
      <w:r>
        <w:rPr>
          <w:rStyle w:val="CharSectno"/>
        </w:rPr>
        <w:t>117</w:t>
      </w:r>
      <w:r>
        <w:t>.</w:t>
      </w:r>
      <w:r>
        <w:tab/>
        <w:t>Court to notify CEO of conviction of licensee, permit holder or authorised health professional</w:t>
      </w:r>
    </w:p>
    <w:p>
      <w:pPr>
        <w:pStyle w:val="nzSubsection"/>
      </w:pPr>
      <w:r>
        <w:tab/>
      </w:r>
      <w:r>
        <w:tab/>
        <w:t>If a court convicts a licensee, a permit holder or an authorised health professional of an offence under this Act, the registrar of the court is to send to the CEO notice of the findings and the penalty imposed.</w:t>
      </w:r>
    </w:p>
    <w:p>
      <w:pPr>
        <w:pStyle w:val="nzHeading3"/>
      </w:pPr>
      <w:r>
        <w:rPr>
          <w:rStyle w:val="CharDivNo"/>
        </w:rPr>
        <w:t>Division 7</w:t>
      </w:r>
      <w:r>
        <w:t> — </w:t>
      </w:r>
      <w:r>
        <w:rPr>
          <w:rStyle w:val="CharDivText"/>
        </w:rPr>
        <w:t>Liability of certain persons</w:t>
      </w:r>
    </w:p>
    <w:p>
      <w:pPr>
        <w:pStyle w:val="nzHeading5"/>
      </w:pPr>
      <w:r>
        <w:rPr>
          <w:rStyle w:val="CharSectno"/>
        </w:rPr>
        <w:t>118</w:t>
      </w:r>
      <w:r>
        <w:t>.</w:t>
      </w:r>
      <w:r>
        <w:tab/>
        <w:t>Liability of corporate officers for acts of body corporate</w:t>
      </w:r>
    </w:p>
    <w:p>
      <w:pPr>
        <w:pStyle w:val="nz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nzSubsection"/>
      </w:pPr>
      <w:r>
        <w:tab/>
        <w:t>(2)</w:t>
      </w:r>
      <w:r>
        <w:tab/>
        <w:t>Subject to subsection (3), a corporate officer is to be taken to have committed an offence if —</w:t>
      </w:r>
    </w:p>
    <w:p>
      <w:pPr>
        <w:pStyle w:val="nzIndenta"/>
      </w:pPr>
      <w:r>
        <w:tab/>
        <w:t>(a)</w:t>
      </w:r>
      <w:r>
        <w:tab/>
        <w:t>the corporate officer is charged with the offence as permitted under subsection (1); and</w:t>
      </w:r>
    </w:p>
    <w:p>
      <w:pPr>
        <w:pStyle w:val="nzIndenta"/>
      </w:pPr>
      <w:r>
        <w:tab/>
        <w:t>(b)</w:t>
      </w:r>
      <w:r>
        <w:tab/>
        <w:t>it is proved that the body corporate committed the offence.</w:t>
      </w:r>
    </w:p>
    <w:p>
      <w:pPr>
        <w:pStyle w:val="nzSubsection"/>
      </w:pPr>
      <w:r>
        <w:tab/>
        <w:t>(3)</w:t>
      </w:r>
      <w:r>
        <w:tab/>
        <w:t>If a corporate officer is charged as permitted under subsection (1) it is a defence to prove that —</w:t>
      </w:r>
    </w:p>
    <w:p>
      <w:pPr>
        <w:pStyle w:val="nzIndenta"/>
      </w:pPr>
      <w:r>
        <w:tab/>
        <w:t>(a)</w:t>
      </w:r>
      <w:r>
        <w:tab/>
        <w:t>the offence was committed without the officer’s knowledge, authority or consent;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119</w:t>
      </w:r>
      <w:r>
        <w:t>.</w:t>
      </w:r>
      <w:r>
        <w:tab/>
        <w:t>Liability of members of partnership for acts of other members of partnership</w:t>
      </w:r>
    </w:p>
    <w:p>
      <w:pPr>
        <w:pStyle w:val="nz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nzSubsection"/>
      </w:pPr>
      <w:r>
        <w:tab/>
        <w:t>(2)</w:t>
      </w:r>
      <w:r>
        <w:tab/>
        <w:t>Subject to subsection (3), a member of a partnership is to be taken to have committed an offence if —</w:t>
      </w:r>
    </w:p>
    <w:p>
      <w:pPr>
        <w:pStyle w:val="nzIndenta"/>
      </w:pPr>
      <w:r>
        <w:tab/>
        <w:t>(a)</w:t>
      </w:r>
      <w:r>
        <w:tab/>
        <w:t>the member of a partnership is charged with the offence as permitted under subsection (1); and</w:t>
      </w:r>
    </w:p>
    <w:p>
      <w:pPr>
        <w:pStyle w:val="nzIndenta"/>
      </w:pPr>
      <w:r>
        <w:tab/>
        <w:t>(b)</w:t>
      </w:r>
      <w:r>
        <w:tab/>
        <w:t>it is proved that another member of the partnership committed the offence.</w:t>
      </w:r>
    </w:p>
    <w:p>
      <w:pPr>
        <w:pStyle w:val="nzSubsection"/>
      </w:pPr>
      <w:r>
        <w:tab/>
        <w:t>(3)</w:t>
      </w:r>
      <w:r>
        <w:tab/>
        <w:t>If a member of a partnership is charged as permitted under subsection (1) it is a defence to prove that —</w:t>
      </w:r>
    </w:p>
    <w:p>
      <w:pPr>
        <w:pStyle w:val="nzIndenta"/>
      </w:pPr>
      <w:r>
        <w:tab/>
        <w:t>(a)</w:t>
      </w:r>
      <w:r>
        <w:tab/>
        <w:t>the offence was committed without the member’s knowledge, authority or consent; and</w:t>
      </w:r>
    </w:p>
    <w:p>
      <w:pPr>
        <w:pStyle w:val="nzIndenta"/>
      </w:pPr>
      <w:r>
        <w:tab/>
        <w:t>(b)</w:t>
      </w:r>
      <w:r>
        <w:tab/>
        <w:t>the member took all the measures to prevent the commission of the offence that the member could reasonably be expected to have taken having regard to all the circumstances.</w:t>
      </w:r>
    </w:p>
    <w:p>
      <w:pPr>
        <w:pStyle w:val="nzHeading5"/>
      </w:pPr>
      <w:r>
        <w:rPr>
          <w:rStyle w:val="CharSectno"/>
        </w:rPr>
        <w:t>120</w:t>
      </w:r>
      <w:r>
        <w:t>.</w:t>
      </w:r>
      <w:r>
        <w:tab/>
        <w:t>Liability of principal for acts of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nzSubsection"/>
      </w:pPr>
      <w:r>
        <w:tab/>
        <w:t>(4)</w:t>
      </w:r>
      <w:r>
        <w:tab/>
        <w:t xml:space="preserve">Subject to subsection (5), a principal is to be taken to have committed an offence if — </w:t>
      </w:r>
    </w:p>
    <w:p>
      <w:pPr>
        <w:pStyle w:val="nzIndenta"/>
      </w:pPr>
      <w:r>
        <w:tab/>
        <w:t>(a)</w:t>
      </w:r>
      <w:r>
        <w:tab/>
        <w:t>the principal is charged with an offence as permitted under subsection (3); and</w:t>
      </w:r>
    </w:p>
    <w:p>
      <w:pPr>
        <w:pStyle w:val="nzIndenta"/>
      </w:pPr>
      <w:r>
        <w:tab/>
        <w:t>(b)</w:t>
      </w:r>
      <w:r>
        <w:tab/>
        <w:t>it is proved that the agent committed the offence.</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knowledge, authority or consent;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121</w:t>
      </w:r>
      <w:r>
        <w:t>.</w:t>
      </w:r>
      <w:r>
        <w:tab/>
        <w:t>Liability of employer for acts of employee</w:t>
      </w:r>
    </w:p>
    <w:p>
      <w:pPr>
        <w:pStyle w:val="nz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nzSubsection"/>
      </w:pPr>
      <w:r>
        <w:tab/>
        <w:t>(2)</w:t>
      </w:r>
      <w:r>
        <w:tab/>
        <w:t xml:space="preserve">Subject to subsection (5), an employer is to be taken to have committed an offence if — </w:t>
      </w:r>
    </w:p>
    <w:p>
      <w:pPr>
        <w:pStyle w:val="nzIndenta"/>
      </w:pPr>
      <w:r>
        <w:tab/>
        <w:t>(a)</w:t>
      </w:r>
      <w:r>
        <w:tab/>
        <w:t>the employer is charged with the offence as permitted under subsection (1); and</w:t>
      </w:r>
    </w:p>
    <w:p>
      <w:pPr>
        <w:pStyle w:val="nzIndenta"/>
      </w:pPr>
      <w:r>
        <w:tab/>
        <w:t>(b)</w:t>
      </w:r>
      <w:r>
        <w:tab/>
        <w:t>it is proved that the employee committed the offence.</w:t>
      </w:r>
    </w:p>
    <w:p>
      <w:pPr>
        <w:pStyle w:val="nz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nzIndenta"/>
      </w:pPr>
      <w:r>
        <w:tab/>
        <w:t>(a)</w:t>
      </w:r>
      <w:r>
        <w:tab/>
        <w:t>whether or not the employee is charged with the offence; and</w:t>
      </w:r>
    </w:p>
    <w:p>
      <w:pPr>
        <w:pStyle w:val="nzIndenta"/>
      </w:pPr>
      <w:r>
        <w:tab/>
        <w:t>(b)</w:t>
      </w:r>
      <w:r>
        <w:tab/>
        <w:t>whether or not the employee acted without the employer’s authority or contrary to the employer’s orders or instructions.</w:t>
      </w:r>
    </w:p>
    <w:p>
      <w:pPr>
        <w:pStyle w:val="nzSubsection"/>
      </w:pPr>
      <w:r>
        <w:tab/>
        <w:t>(4)</w:t>
      </w:r>
      <w:r>
        <w:tab/>
        <w:t xml:space="preserve">Subject to subsection (5), an employer is to be taken to have committed an offence if — </w:t>
      </w:r>
    </w:p>
    <w:p>
      <w:pPr>
        <w:pStyle w:val="nzIndenta"/>
      </w:pPr>
      <w:r>
        <w:tab/>
        <w:t>(a)</w:t>
      </w:r>
      <w:r>
        <w:tab/>
        <w:t xml:space="preserve">the employer is charged as permitted under subsection (3); and </w:t>
      </w:r>
    </w:p>
    <w:p>
      <w:pPr>
        <w:pStyle w:val="nzIndenta"/>
      </w:pPr>
      <w:r>
        <w:tab/>
        <w:t>(b)</w:t>
      </w:r>
      <w:r>
        <w:tab/>
        <w:t>it is proved that the employee committed the offence.</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knowledge, authority or consent;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8</w:t>
      </w:r>
      <w:r>
        <w:t> — </w:t>
      </w:r>
      <w:r>
        <w:rPr>
          <w:rStyle w:val="CharDivText"/>
        </w:rPr>
        <w:t>Legal proceedings</w:t>
      </w:r>
    </w:p>
    <w:p>
      <w:pPr>
        <w:pStyle w:val="nzHeading5"/>
      </w:pPr>
      <w:r>
        <w:rPr>
          <w:rStyle w:val="CharSectno"/>
        </w:rPr>
        <w:t>122</w:t>
      </w:r>
      <w:r>
        <w:t>.</w:t>
      </w:r>
      <w:r>
        <w:tab/>
        <w:t>Who may commence proceedings</w:t>
      </w:r>
    </w:p>
    <w:p>
      <w:pPr>
        <w:pStyle w:val="nzSubsection"/>
      </w:pPr>
      <w:r>
        <w:tab/>
      </w:r>
      <w:r>
        <w:tab/>
        <w:t>A prosecution for an offence under this Act may only be commenced by the CEO or by a person authorised by the CEO to do so.</w:t>
      </w:r>
    </w:p>
    <w:p>
      <w:pPr>
        <w:pStyle w:val="nzHeading5"/>
      </w:pPr>
      <w:r>
        <w:rPr>
          <w:rStyle w:val="CharSectno"/>
        </w:rPr>
        <w:t>123</w:t>
      </w:r>
      <w:r>
        <w:t>.</w:t>
      </w:r>
      <w:r>
        <w:tab/>
        <w:t>Time limit for prosecutions</w:t>
      </w:r>
    </w:p>
    <w:p>
      <w:pPr>
        <w:pStyle w:val="nzSubsection"/>
      </w:pPr>
      <w:r>
        <w:tab/>
        <w:t>(1)</w:t>
      </w:r>
      <w:r>
        <w:tab/>
        <w:t>A prosecution for an offence under this Act must be commenced within 2 years after the day on which the offence is alleged to have been committed.</w:t>
      </w:r>
    </w:p>
    <w:p>
      <w:pPr>
        <w:pStyle w:val="nz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nzHeading3"/>
      </w:pPr>
      <w:r>
        <w:rPr>
          <w:rStyle w:val="CharDivNo"/>
        </w:rPr>
        <w:t>Division 9</w:t>
      </w:r>
      <w:r>
        <w:t> — </w:t>
      </w:r>
      <w:r>
        <w:rPr>
          <w:rStyle w:val="CharDivText"/>
        </w:rPr>
        <w:t>Evidentiary matters</w:t>
      </w:r>
    </w:p>
    <w:p>
      <w:pPr>
        <w:pStyle w:val="nzHeading5"/>
      </w:pPr>
      <w:r>
        <w:rPr>
          <w:rStyle w:val="CharSectno"/>
        </w:rPr>
        <w:t>124</w:t>
      </w:r>
      <w:r>
        <w:t>.</w:t>
      </w:r>
      <w:r>
        <w:tab/>
        <w:t>Terms used</w:t>
      </w:r>
    </w:p>
    <w:p>
      <w:pPr>
        <w:pStyle w:val="nzSubsection"/>
      </w:pPr>
      <w:r>
        <w:tab/>
      </w:r>
      <w:r>
        <w:tab/>
        <w:t>In this Division —</w:t>
      </w:r>
    </w:p>
    <w:p>
      <w:pPr>
        <w:pStyle w:val="nz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nzDefstart"/>
      </w:pPr>
      <w:r>
        <w:tab/>
      </w:r>
      <w:r>
        <w:rPr>
          <w:rStyle w:val="CharDefText"/>
        </w:rPr>
        <w:t>specified</w:t>
      </w:r>
      <w:r>
        <w:t>, in relation to a prosecution notice, certificate or other document, means specified in that prosecution notice, certificate or document;</w:t>
      </w:r>
    </w:p>
    <w:p>
      <w:pPr>
        <w:pStyle w:val="nzDefstart"/>
      </w:pPr>
      <w:r>
        <w:tab/>
      </w:r>
      <w:r>
        <w:rPr>
          <w:rStyle w:val="CharDefText"/>
        </w:rPr>
        <w:t>specified time</w:t>
      </w:r>
      <w:r>
        <w:t xml:space="preserve"> includes a specified period.</w:t>
      </w:r>
    </w:p>
    <w:p>
      <w:pPr>
        <w:pStyle w:val="nzHeading5"/>
      </w:pPr>
      <w:r>
        <w:rPr>
          <w:rStyle w:val="CharSectno"/>
        </w:rPr>
        <w:t>125</w:t>
      </w:r>
      <w:r>
        <w:t>.</w:t>
      </w:r>
      <w:r>
        <w:tab/>
        <w:t>Application of Division</w:t>
      </w:r>
    </w:p>
    <w:p>
      <w:pPr>
        <w:pStyle w:val="nzSubsection"/>
      </w:pPr>
      <w:r>
        <w:tab/>
        <w:t>(1)</w:t>
      </w:r>
      <w:r>
        <w:tab/>
        <w:t>This Division applies for the purpose of proceedings for an offence under this Act.</w:t>
      </w:r>
    </w:p>
    <w:p>
      <w:pPr>
        <w:pStyle w:val="nzSubsection"/>
      </w:pPr>
      <w:r>
        <w:tab/>
        <w:t>(2)</w:t>
      </w:r>
      <w:r>
        <w:tab/>
        <w:t>A provision of this Division that provides for a matter to be taken to be proved applies only in the absence of evidence to the contrary.</w:t>
      </w:r>
    </w:p>
    <w:p>
      <w:pPr>
        <w:pStyle w:val="nzSubsection"/>
      </w:pPr>
      <w:r>
        <w:tab/>
        <w:t>(3)</w:t>
      </w:r>
      <w:r>
        <w:tab/>
        <w:t xml:space="preserve">This Division is in addition to and does not affect the operation of the </w:t>
      </w:r>
      <w:r>
        <w:rPr>
          <w:i/>
          <w:iCs/>
        </w:rPr>
        <w:t>Evidence Act 1906</w:t>
      </w:r>
      <w:r>
        <w:t>.</w:t>
      </w:r>
    </w:p>
    <w:p>
      <w:pPr>
        <w:pStyle w:val="nzHeading5"/>
      </w:pPr>
      <w:r>
        <w:rPr>
          <w:rStyle w:val="CharSectno"/>
        </w:rPr>
        <w:t>126</w:t>
      </w:r>
      <w:r>
        <w:t>.</w:t>
      </w:r>
      <w:r>
        <w:tab/>
        <w:t>Evidence of various matters</w:t>
      </w:r>
    </w:p>
    <w:p>
      <w:pPr>
        <w:pStyle w:val="nzSubsection"/>
      </w:pPr>
      <w:r>
        <w:tab/>
      </w:r>
      <w:r>
        <w:tab/>
        <w:t>An allegation in a prosecution notice of any of the following matters is to be taken to be proved —</w:t>
      </w:r>
    </w:p>
    <w:p>
      <w:pPr>
        <w:pStyle w:val="nzIndenta"/>
      </w:pPr>
      <w:r>
        <w:tab/>
        <w:t>(a)</w:t>
      </w:r>
      <w:r>
        <w:tab/>
        <w:t>that the prosecutor is authorised to commence the prosecution;</w:t>
      </w:r>
    </w:p>
    <w:p>
      <w:pPr>
        <w:pStyle w:val="nzIndenta"/>
      </w:pPr>
      <w:r>
        <w:tab/>
        <w:t>(b)</w:t>
      </w:r>
      <w:r>
        <w:tab/>
        <w:t>that something is a specified substance;</w:t>
      </w:r>
    </w:p>
    <w:p>
      <w:pPr>
        <w:pStyle w:val="nzIndenta"/>
      </w:pPr>
      <w:r>
        <w:tab/>
        <w:t>(c)</w:t>
      </w:r>
      <w:r>
        <w:tab/>
        <w:t>that at a specified time a specified substance was a poison included in a specified Schedule;</w:t>
      </w:r>
    </w:p>
    <w:p>
      <w:pPr>
        <w:pStyle w:val="nzIndenta"/>
      </w:pPr>
      <w:r>
        <w:tab/>
        <w:t>(d)</w:t>
      </w:r>
      <w:r>
        <w:tab/>
        <w:t>that an act done in relation to a poison was done as part of the process of producing the poison or bringing it to its final state;</w:t>
      </w:r>
    </w:p>
    <w:p>
      <w:pPr>
        <w:pStyle w:val="nzIndenta"/>
      </w:pPr>
      <w:r>
        <w:tab/>
        <w:t>(e)</w:t>
      </w:r>
      <w:r>
        <w:tab/>
        <w:t>that a document is or is not a prescription;</w:t>
      </w:r>
    </w:p>
    <w:p>
      <w:pPr>
        <w:pStyle w:val="nzIndenta"/>
      </w:pPr>
      <w:r>
        <w:tab/>
        <w:t>(f)</w:t>
      </w:r>
      <w:r>
        <w:tab/>
        <w:t>that at a specified time a specified person was or was not any of the following —</w:t>
      </w:r>
    </w:p>
    <w:p>
      <w:pPr>
        <w:pStyle w:val="nzIndenti"/>
      </w:pPr>
      <w:r>
        <w:tab/>
        <w:t>(i)</w:t>
      </w:r>
      <w:r>
        <w:tab/>
        <w:t>a registered health practitioner;</w:t>
      </w:r>
    </w:p>
    <w:p>
      <w:pPr>
        <w:pStyle w:val="nzIndenti"/>
      </w:pPr>
      <w:r>
        <w:tab/>
        <w:t>(ii)</w:t>
      </w:r>
      <w:r>
        <w:tab/>
        <w:t>a veterinary surgeon;</w:t>
      </w:r>
    </w:p>
    <w:p>
      <w:pPr>
        <w:pStyle w:val="nzIndenti"/>
      </w:pPr>
      <w:r>
        <w:tab/>
        <w:t>(iii)</w:t>
      </w:r>
      <w:r>
        <w:tab/>
        <w:t xml:space="preserve">a member of a class of person prescribed for the purposes of the definition of </w:t>
      </w:r>
      <w:r>
        <w:rPr>
          <w:b/>
          <w:i/>
        </w:rPr>
        <w:t>health professional</w:t>
      </w:r>
      <w:r>
        <w:t xml:space="preserve"> in section 3;</w:t>
      </w:r>
    </w:p>
    <w:p>
      <w:pPr>
        <w:pStyle w:val="nzIndenti"/>
      </w:pPr>
      <w:r>
        <w:tab/>
        <w:t>(iv)</w:t>
      </w:r>
      <w:r>
        <w:tab/>
        <w:t>a member of a class of person prescribed for the purposes of section 25;</w:t>
      </w:r>
    </w:p>
    <w:p>
      <w:pPr>
        <w:pStyle w:val="nzIndenti"/>
      </w:pPr>
      <w:r>
        <w:tab/>
        <w:t>(v)</w:t>
      </w:r>
      <w:r>
        <w:tab/>
        <w:t>the holder of a licence of a specified kind;</w:t>
      </w:r>
    </w:p>
    <w:p>
      <w:pPr>
        <w:pStyle w:val="nzIndenti"/>
      </w:pPr>
      <w:r>
        <w:tab/>
        <w:t>(vi)</w:t>
      </w:r>
      <w:r>
        <w:tab/>
        <w:t>the holder of a permit of a specified kind;</w:t>
      </w:r>
    </w:p>
    <w:p>
      <w:pPr>
        <w:pStyle w:val="nzIndenti"/>
      </w:pPr>
      <w:r>
        <w:tab/>
        <w:t>(vii)</w:t>
      </w:r>
      <w:r>
        <w:tab/>
        <w:t>a corporate officer of a body corporate;</w:t>
      </w:r>
    </w:p>
    <w:p>
      <w:pPr>
        <w:pStyle w:val="nzIndenti"/>
      </w:pPr>
      <w:r>
        <w:tab/>
        <w:t>(viii)</w:t>
      </w:r>
      <w:r>
        <w:tab/>
        <w:t>an employee or agent of another specified person;</w:t>
      </w:r>
    </w:p>
    <w:p>
      <w:pPr>
        <w:pStyle w:val="nzIndenti"/>
      </w:pPr>
      <w:r>
        <w:tab/>
        <w:t>(ix)</w:t>
      </w:r>
      <w:r>
        <w:tab/>
        <w:t>a patient of another specified person;</w:t>
      </w:r>
    </w:p>
    <w:p>
      <w:pPr>
        <w:pStyle w:val="nzIndenti"/>
      </w:pPr>
      <w:r>
        <w:tab/>
        <w:t>(x)</w:t>
      </w:r>
      <w:r>
        <w:tab/>
        <w:t>an investigator;</w:t>
      </w:r>
    </w:p>
    <w:p>
      <w:pPr>
        <w:pStyle w:val="nzIndenti"/>
      </w:pPr>
      <w:r>
        <w:tab/>
        <w:t>(xi)</w:t>
      </w:r>
      <w:r>
        <w:tab/>
        <w:t>the holder of a specified office;</w:t>
      </w:r>
    </w:p>
    <w:p>
      <w:pPr>
        <w:pStyle w:val="nzIndenta"/>
      </w:pPr>
      <w:r>
        <w:tab/>
        <w:t>(g)</w:t>
      </w:r>
      <w:r>
        <w:tab/>
        <w:t>that at a specified time a licence, permit or professional authority —</w:t>
      </w:r>
    </w:p>
    <w:p>
      <w:pPr>
        <w:pStyle w:val="nzIndenti"/>
      </w:pPr>
      <w:r>
        <w:tab/>
        <w:t>(i)</w:t>
      </w:r>
      <w:r>
        <w:tab/>
        <w:t>did or did not authorise a specified person to manufacture, supply, use or prescribe a specified poison; or</w:t>
      </w:r>
    </w:p>
    <w:p>
      <w:pPr>
        <w:pStyle w:val="nzIndenti"/>
      </w:pPr>
      <w:r>
        <w:tab/>
        <w:t>(ii)</w:t>
      </w:r>
      <w:r>
        <w:tab/>
        <w:t>was subject to a specified condition; or</w:t>
      </w:r>
    </w:p>
    <w:p>
      <w:pPr>
        <w:pStyle w:val="nzIndenti"/>
      </w:pPr>
      <w:r>
        <w:tab/>
        <w:t>(iii)</w:t>
      </w:r>
      <w:r>
        <w:tab/>
        <w:t>was cancelled, suspended or for any other reason of no effect;</w:t>
      </w:r>
    </w:p>
    <w:p>
      <w:pPr>
        <w:pStyle w:val="nzIndenta"/>
      </w:pPr>
      <w:r>
        <w:tab/>
        <w:t>(h)</w:t>
      </w:r>
      <w:r>
        <w:tab/>
        <w:t>that at a specified time —</w:t>
      </w:r>
    </w:p>
    <w:p>
      <w:pPr>
        <w:pStyle w:val="nzIndenti"/>
      </w:pPr>
      <w:r>
        <w:tab/>
        <w:t>(i)</w:t>
      </w:r>
      <w:r>
        <w:tab/>
        <w:t>a poison was or was not packaged in a specified manner; or</w:t>
      </w:r>
    </w:p>
    <w:p>
      <w:pPr>
        <w:pStyle w:val="nzIndenti"/>
      </w:pPr>
      <w:r>
        <w:tab/>
        <w:t>(ii)</w:t>
      </w:r>
      <w:r>
        <w:tab/>
        <w:t>a container containing a poison was or was not labelled in a particular manner;</w:t>
      </w:r>
    </w:p>
    <w:p>
      <w:pPr>
        <w:pStyle w:val="nzIndenta"/>
      </w:pPr>
      <w:r>
        <w:tab/>
        <w:t>(i)</w:t>
      </w:r>
      <w:r>
        <w:tab/>
        <w:t>that at a specified time the name of a specified person was or was not included on the drugs of addiction record as —</w:t>
      </w:r>
    </w:p>
    <w:p>
      <w:pPr>
        <w:pStyle w:val="nzIndenti"/>
      </w:pPr>
      <w:r>
        <w:tab/>
        <w:t>(i)</w:t>
      </w:r>
      <w:r>
        <w:tab/>
        <w:t>a drug dependent person; or</w:t>
      </w:r>
    </w:p>
    <w:p>
      <w:pPr>
        <w:pStyle w:val="nzIndenti"/>
      </w:pPr>
      <w:r>
        <w:tab/>
        <w:t>(ii)</w:t>
      </w:r>
      <w:r>
        <w:tab/>
        <w:t>an oversupplied person.</w:t>
      </w:r>
    </w:p>
    <w:p>
      <w:pPr>
        <w:pStyle w:val="nzHeading5"/>
      </w:pPr>
      <w:r>
        <w:rPr>
          <w:rStyle w:val="CharSectno"/>
        </w:rPr>
        <w:t>127</w:t>
      </w:r>
      <w:r>
        <w:t>.</w:t>
      </w:r>
      <w:r>
        <w:tab/>
        <w:t>Evidence of purpose or intent</w:t>
      </w:r>
    </w:p>
    <w:p>
      <w:pPr>
        <w:pStyle w:val="nzSubsection"/>
      </w:pPr>
      <w:r>
        <w:tab/>
        <w:t>(1)</w:t>
      </w:r>
      <w:r>
        <w:tab/>
        <w:t>In this section —</w:t>
      </w:r>
    </w:p>
    <w:p>
      <w:pPr>
        <w:pStyle w:val="nzDefstart"/>
      </w:pPr>
      <w:r>
        <w:rPr>
          <w:b/>
        </w:rPr>
        <w:tab/>
      </w:r>
      <w:r>
        <w:rPr>
          <w:rStyle w:val="CharDefText"/>
        </w:rPr>
        <w:t>act</w:t>
      </w:r>
      <w:r>
        <w:t xml:space="preserve"> </w:t>
      </w:r>
      <w:r>
        <w:rPr>
          <w:bCs/>
        </w:rPr>
        <w:t xml:space="preserve">includes </w:t>
      </w:r>
      <w:r>
        <w:t>having possession of a thing.</w:t>
      </w:r>
    </w:p>
    <w:p>
      <w:pPr>
        <w:pStyle w:val="nzSubsection"/>
      </w:pPr>
      <w:r>
        <w:tab/>
        <w:t>(2)</w:t>
      </w:r>
      <w:r>
        <w:tab/>
        <w:t>An allegation in a prosecution notice that an act was done by a person for a specified purpose or with a specified intent or knowledge is, on proof of the act being done by the person, to be taken to be proved.</w:t>
      </w:r>
    </w:p>
    <w:p>
      <w:pPr>
        <w:pStyle w:val="nzHeading5"/>
      </w:pPr>
      <w:r>
        <w:rPr>
          <w:rStyle w:val="CharSectno"/>
        </w:rPr>
        <w:t>128</w:t>
      </w:r>
      <w:r>
        <w:t>.</w:t>
      </w:r>
      <w:r>
        <w:tab/>
        <w:t>Evidence in relation to documents</w:t>
      </w:r>
    </w:p>
    <w:p>
      <w:pPr>
        <w:pStyle w:val="nzSubsection"/>
      </w:pPr>
      <w:r>
        <w:tab/>
        <w:t>(1)</w:t>
      </w:r>
      <w:r>
        <w:tab/>
        <w:t>A document certified by the CEO to be a true copy of a document of a kind described in subsection (2) as at a specified date —</w:t>
      </w:r>
    </w:p>
    <w:p>
      <w:pPr>
        <w:pStyle w:val="nzIndenta"/>
      </w:pPr>
      <w:r>
        <w:tab/>
        <w:t>(a)</w:t>
      </w:r>
      <w:r>
        <w:tab/>
        <w:t>is to be taken to be proved to be a copy of the original document as at that date; and</w:t>
      </w:r>
    </w:p>
    <w:p>
      <w:pPr>
        <w:pStyle w:val="nzIndenta"/>
      </w:pPr>
      <w:r>
        <w:tab/>
        <w:t>(b)</w:t>
      </w:r>
      <w:r>
        <w:tab/>
        <w:t>is admissible in the same way, and has the same evidentiary value, as the original.</w:t>
      </w:r>
    </w:p>
    <w:p>
      <w:pPr>
        <w:pStyle w:val="nzSubsection"/>
      </w:pPr>
      <w:r>
        <w:tab/>
        <w:t>(2)</w:t>
      </w:r>
      <w:r>
        <w:tab/>
        <w:t>Subsection (1) applies to each of the following —</w:t>
      </w:r>
    </w:p>
    <w:p>
      <w:pPr>
        <w:pStyle w:val="nzIndenta"/>
      </w:pPr>
      <w:r>
        <w:tab/>
        <w:t>(a)</w:t>
      </w:r>
      <w:r>
        <w:tab/>
        <w:t>a licence;</w:t>
      </w:r>
    </w:p>
    <w:p>
      <w:pPr>
        <w:pStyle w:val="nzIndenta"/>
      </w:pPr>
      <w:r>
        <w:tab/>
        <w:t>(b)</w:t>
      </w:r>
      <w:r>
        <w:tab/>
        <w:t>a permit;</w:t>
      </w:r>
    </w:p>
    <w:p>
      <w:pPr>
        <w:pStyle w:val="nzIndenta"/>
      </w:pPr>
      <w:r>
        <w:tab/>
        <w:t>(c)</w:t>
      </w:r>
      <w:r>
        <w:tab/>
        <w:t>a notice given by the CEO under Part 4 Division 8;</w:t>
      </w:r>
    </w:p>
    <w:p>
      <w:pPr>
        <w:pStyle w:val="nzIndenta"/>
      </w:pPr>
      <w:r>
        <w:tab/>
        <w:t>(d)</w:t>
      </w:r>
      <w:r>
        <w:tab/>
        <w:t>a designation under section 95;</w:t>
      </w:r>
    </w:p>
    <w:p>
      <w:pPr>
        <w:pStyle w:val="nzIndenta"/>
      </w:pPr>
      <w:r>
        <w:tab/>
        <w:t>(e)</w:t>
      </w:r>
      <w:r>
        <w:tab/>
        <w:t>a code adopted by the regulations.</w:t>
      </w:r>
    </w:p>
    <w:p>
      <w:pPr>
        <w:pStyle w:val="nzSubsection"/>
      </w:pPr>
      <w:r>
        <w:tab/>
        <w:t>(3)</w:t>
      </w:r>
      <w:r>
        <w:tab/>
        <w:t>A document certified by the CEO to be a true copy of the register, or any part of the register, as at a specified date is proof of the contents of the register, or that part of the register, as at that date.</w:t>
      </w:r>
    </w:p>
    <w:p>
      <w:pPr>
        <w:pStyle w:val="nz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nzSubsection"/>
      </w:pPr>
      <w:r>
        <w:tab/>
        <w:t>(5)</w:t>
      </w:r>
      <w:r>
        <w:tab/>
        <w:t>A document purporting to have been signed or certified by the CEO, an investigator or an approved analyst is to be taken to have been signed or certified by someone who was, at the time, such a person.</w:t>
      </w:r>
    </w:p>
    <w:p>
      <w:pPr>
        <w:pStyle w:val="nzSubsection"/>
      </w:pPr>
      <w:r>
        <w:tab/>
        <w:t>(6)</w:t>
      </w:r>
      <w:r>
        <w:tab/>
        <w:t>A document purporting to have been signed by a delegate of the CEO is to be taken to have been signed by a person who at the time was such a delegate and was authorised to sign it.</w:t>
      </w:r>
    </w:p>
    <w:p>
      <w:pPr>
        <w:pStyle w:val="nz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nz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nzHeading5"/>
      </w:pPr>
      <w:r>
        <w:rPr>
          <w:rStyle w:val="CharSectno"/>
        </w:rPr>
        <w:t>129</w:t>
      </w:r>
      <w:r>
        <w:t>.</w:t>
      </w:r>
      <w:r>
        <w:tab/>
        <w:t>Evidence of analysis of substance</w:t>
      </w:r>
    </w:p>
    <w:p>
      <w:pPr>
        <w:pStyle w:val="nzSubsection"/>
      </w:pPr>
      <w:r>
        <w:tab/>
        <w:t>(1)</w:t>
      </w:r>
      <w:r>
        <w:tab/>
        <w:t>In this section —</w:t>
      </w:r>
    </w:p>
    <w:p>
      <w:pPr>
        <w:pStyle w:val="nzDefstart"/>
      </w:pPr>
      <w:r>
        <w:rPr>
          <w:b/>
        </w:rPr>
        <w:tab/>
      </w:r>
      <w:r>
        <w:rPr>
          <w:rStyle w:val="CharDefText"/>
        </w:rPr>
        <w:t>prescribed manner</w:t>
      </w:r>
      <w:r>
        <w:t xml:space="preserve"> means the manner, if any, prescribed by the regulations;</w:t>
      </w:r>
    </w:p>
    <w:p>
      <w:pPr>
        <w:pStyle w:val="nzDefstart"/>
      </w:pPr>
      <w:r>
        <w:rPr>
          <w:b/>
        </w:rPr>
        <w:tab/>
      </w:r>
      <w:r>
        <w:rPr>
          <w:rStyle w:val="CharDefText"/>
        </w:rPr>
        <w:t>report</w:t>
      </w:r>
      <w:r>
        <w:t xml:space="preserve"> means a report by an approved analyst of the results of an analysis of a sample of a substance.</w:t>
      </w:r>
    </w:p>
    <w:p>
      <w:pPr>
        <w:pStyle w:val="nzSubsection"/>
      </w:pPr>
      <w:r>
        <w:tab/>
        <w:t>(2)</w:t>
      </w:r>
      <w:r>
        <w:tab/>
        <w:t>A report in respect of a sample of a substance is proof of the matters stated in it if the sample was —</w:t>
      </w:r>
    </w:p>
    <w:p>
      <w:pPr>
        <w:pStyle w:val="nzIndenta"/>
      </w:pPr>
      <w:r>
        <w:tab/>
        <w:t>(a)</w:t>
      </w:r>
      <w:r>
        <w:tab/>
        <w:t>taken in the prescribed manner; and</w:t>
      </w:r>
    </w:p>
    <w:p>
      <w:pPr>
        <w:pStyle w:val="nzIndenta"/>
      </w:pPr>
      <w:r>
        <w:tab/>
        <w:t>(b)</w:t>
      </w:r>
      <w:r>
        <w:tab/>
        <w:t>analysed in the prescribed manner.</w:t>
      </w:r>
    </w:p>
    <w:p>
      <w:pPr>
        <w:pStyle w:val="nzSubsection"/>
      </w:pPr>
      <w:r>
        <w:tab/>
        <w:t>(3)</w:t>
      </w:r>
      <w:r>
        <w:tab/>
        <w:t>A statement in a report certifying that a sample was taken and analysed in the prescribed manner, is proof that the sample was taken and analysed in that manner.</w:t>
      </w:r>
    </w:p>
    <w:p>
      <w:pPr>
        <w:pStyle w:val="nzSubsection"/>
      </w:pPr>
      <w:r>
        <w:tab/>
        <w:t>(4)</w:t>
      </w:r>
      <w:r>
        <w:tab/>
        <w:t>If it is proved that a sample of a substance was taken in the prescribed manner, it is to be taken to be proved that the sample is representative of all of the substance from which the sample was taken.</w:t>
      </w:r>
    </w:p>
    <w:p>
      <w:pPr>
        <w:pStyle w:val="nzHeading5"/>
      </w:pPr>
      <w:r>
        <w:rPr>
          <w:rStyle w:val="CharSectno"/>
        </w:rPr>
        <w:t>130</w:t>
      </w:r>
      <w:r>
        <w:t>.</w:t>
      </w:r>
      <w:r>
        <w:tab/>
        <w:t>Presumptions arising from labels</w:t>
      </w:r>
    </w:p>
    <w:p>
      <w:pPr>
        <w:pStyle w:val="nzSubsection"/>
      </w:pPr>
      <w:r>
        <w:tab/>
        <w:t>(1)</w:t>
      </w:r>
      <w:r>
        <w:tab/>
        <w:t>In this section —</w:t>
      </w:r>
    </w:p>
    <w:p>
      <w:pPr>
        <w:pStyle w:val="nzDefstart"/>
      </w:pPr>
      <w:r>
        <w:rPr>
          <w:b/>
        </w:rPr>
        <w:tab/>
      </w:r>
      <w:r>
        <w:rPr>
          <w:rStyle w:val="CharDefText"/>
        </w:rPr>
        <w:t>label</w:t>
      </w:r>
      <w:r>
        <w:t>, in relation to a container, means any label, marking or other information on the container.</w:t>
      </w:r>
    </w:p>
    <w:p>
      <w:pPr>
        <w:pStyle w:val="nz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nzSubsection"/>
      </w:pPr>
      <w:r>
        <w:tab/>
        <w:t>(3)</w:t>
      </w:r>
      <w:r>
        <w:tab/>
        <w:t>If there is a label on a container that contains a poison, it is to be taken to be proved —</w:t>
      </w:r>
    </w:p>
    <w:p>
      <w:pPr>
        <w:pStyle w:val="nzIndenta"/>
      </w:pPr>
      <w:r>
        <w:tab/>
        <w:t>(a)</w:t>
      </w:r>
      <w:r>
        <w:tab/>
        <w:t>if a person is named or identified on the label as a manufacturer or supplier of the poison — that the person manufactured or supplied the poison; and</w:t>
      </w:r>
    </w:p>
    <w:p>
      <w:pPr>
        <w:pStyle w:val="nzIndenta"/>
      </w:pPr>
      <w:r>
        <w:tab/>
        <w:t>(b)</w:t>
      </w:r>
      <w:r>
        <w:tab/>
        <w:t>if the label identifies the poison as part of a batch, lot or consignment — that the poison is part of that batch, lot or consignment; and</w:t>
      </w:r>
    </w:p>
    <w:p>
      <w:pPr>
        <w:pStyle w:val="nzIndenta"/>
      </w:pPr>
      <w:r>
        <w:tab/>
        <w:t>(c)</w:t>
      </w:r>
      <w:r>
        <w:tab/>
        <w:t>that all other information on the label about the poison is true.</w:t>
      </w:r>
    </w:p>
    <w:p>
      <w:pPr>
        <w:pStyle w:val="nzSubsection"/>
      </w:pPr>
      <w:r>
        <w:tab/>
        <w:t>(4)</w:t>
      </w:r>
      <w:r>
        <w:tab/>
        <w:t>If it is proved that poison is part of a batch, lot or consignment, it is to be taken to be proved that the poison is representative of all of the poison in that batch, lot or consignment.</w:t>
      </w:r>
    </w:p>
    <w:p>
      <w:pPr>
        <w:pStyle w:val="nzHeading2"/>
      </w:pPr>
      <w:r>
        <w:rPr>
          <w:rStyle w:val="CharPartNo"/>
        </w:rPr>
        <w:t>Part 8</w:t>
      </w:r>
      <w:r>
        <w:rPr>
          <w:rStyle w:val="CharDivNo"/>
        </w:rPr>
        <w:t> </w:t>
      </w:r>
      <w:r>
        <w:t>—</w:t>
      </w:r>
      <w:r>
        <w:rPr>
          <w:rStyle w:val="CharDivText"/>
        </w:rPr>
        <w:t> </w:t>
      </w:r>
      <w:r>
        <w:rPr>
          <w:rStyle w:val="CharPartText"/>
        </w:rPr>
        <w:t>Regulations</w:t>
      </w:r>
    </w:p>
    <w:p>
      <w:pPr>
        <w:pStyle w:val="nzHeading5"/>
      </w:pPr>
      <w:r>
        <w:rPr>
          <w:rStyle w:val="CharSectno"/>
        </w:rPr>
        <w:t>131</w:t>
      </w:r>
      <w:r>
        <w:t>.</w:t>
      </w:r>
      <w:r>
        <w:tab/>
        <w:t>General power to make 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The regulations may —</w:t>
      </w:r>
    </w:p>
    <w:p>
      <w:pPr>
        <w:pStyle w:val="nzIndenta"/>
      </w:pPr>
      <w:r>
        <w:tab/>
        <w:t>(a)</w:t>
      </w:r>
      <w:r>
        <w:tab/>
        <w:t>provide that a contravention of a regulation is an offence; and</w:t>
      </w:r>
    </w:p>
    <w:p>
      <w:pPr>
        <w:pStyle w:val="nzIndenta"/>
      </w:pPr>
      <w:r>
        <w:tab/>
        <w:t>(b)</w:t>
      </w:r>
      <w:r>
        <w:tab/>
        <w:t>prescribe for such an offence a penalty not exceeding a fine of $15 000.</w:t>
      </w:r>
    </w:p>
    <w:p>
      <w:pPr>
        <w:pStyle w:val="nzHeading5"/>
      </w:pPr>
      <w:r>
        <w:rPr>
          <w:rStyle w:val="CharSectno"/>
        </w:rPr>
        <w:t>132</w:t>
      </w:r>
      <w:r>
        <w:t>.</w:t>
      </w:r>
      <w:r>
        <w:tab/>
        <w:t>Regulations may adopt codes</w:t>
      </w:r>
    </w:p>
    <w:p>
      <w:pPr>
        <w:pStyle w:val="nzSubsection"/>
      </w:pPr>
      <w:r>
        <w:tab/>
        <w:t>(1)</w:t>
      </w:r>
      <w:r>
        <w:tab/>
        <w:t xml:space="preserve">In this section — </w:t>
      </w:r>
    </w:p>
    <w:p>
      <w:pPr>
        <w:pStyle w:val="nzDefstart"/>
      </w:pPr>
      <w:r>
        <w:tab/>
      </w:r>
      <w:r>
        <w:rPr>
          <w:rStyle w:val="CharDefText"/>
        </w:rPr>
        <w:t>adopted code</w:t>
      </w:r>
      <w:r>
        <w:t xml:space="preserve"> means a code that is adopted by regulations made under this section;</w:t>
      </w:r>
    </w:p>
    <w:p>
      <w:pPr>
        <w:pStyle w:val="nzDefstart"/>
      </w:pPr>
      <w:r>
        <w:rPr>
          <w:b/>
        </w:rPr>
        <w:tab/>
      </w:r>
      <w:r>
        <w:rPr>
          <w:rStyle w:val="CharDefText"/>
        </w:rPr>
        <w:t>code</w:t>
      </w:r>
      <w:r>
        <w:t xml:space="preserve"> means a code, standard, rule, specification or other document;</w:t>
      </w:r>
    </w:p>
    <w:p>
      <w:pPr>
        <w:pStyle w:val="nzDefstart"/>
      </w:pPr>
      <w:r>
        <w:rPr>
          <w:b/>
        </w:rPr>
        <w:tab/>
      </w:r>
      <w:r>
        <w:rPr>
          <w:rStyle w:val="CharDefText"/>
        </w:rPr>
        <w:t>code documents</w:t>
      </w:r>
      <w:r>
        <w:rPr>
          <w:rStyle w:val="CharDefText"/>
          <w:b w:val="0"/>
          <w:i w:val="0"/>
        </w:rPr>
        <w:t>,</w:t>
      </w:r>
      <w:r>
        <w:t xml:space="preserve"> in relation to an adopted code means — </w:t>
      </w:r>
    </w:p>
    <w:p>
      <w:pPr>
        <w:pStyle w:val="nzDefpara"/>
      </w:pPr>
      <w:r>
        <w:tab/>
        <w:t>(a)</w:t>
      </w:r>
      <w:r>
        <w:tab/>
        <w:t>the adopted code; and</w:t>
      </w:r>
    </w:p>
    <w:p>
      <w:pPr>
        <w:pStyle w:val="nzDefpara"/>
      </w:pPr>
      <w:r>
        <w:tab/>
        <w:t>(b)</w:t>
      </w:r>
      <w:r>
        <w:tab/>
        <w:t>if the code is adopted as amended from time to time, either —</w:t>
      </w:r>
    </w:p>
    <w:p>
      <w:pPr>
        <w:pStyle w:val="nzDefsubpara"/>
      </w:pPr>
      <w:r>
        <w:tab/>
        <w:t>(i)</w:t>
      </w:r>
      <w:r>
        <w:tab/>
        <w:t>the amendments to the code; or</w:t>
      </w:r>
    </w:p>
    <w:p>
      <w:pPr>
        <w:pStyle w:val="nzDefsubpara"/>
      </w:pPr>
      <w:r>
        <w:tab/>
        <w:t>(ii)</w:t>
      </w:r>
      <w:r>
        <w:tab/>
        <w:t xml:space="preserve">the code as amended. </w:t>
      </w:r>
    </w:p>
    <w:p>
      <w:pPr>
        <w:pStyle w:val="nzSubsection"/>
      </w:pPr>
      <w:r>
        <w:tab/>
        <w:t>(2)</w:t>
      </w:r>
      <w:r>
        <w:tab/>
        <w:t>The regulations may adopt a code —</w:t>
      </w:r>
    </w:p>
    <w:p>
      <w:pPr>
        <w:pStyle w:val="nzIndenta"/>
      </w:pPr>
      <w:r>
        <w:tab/>
        <w:t>(a)</w:t>
      </w:r>
      <w:r>
        <w:tab/>
        <w:t>either wholly or in part; and</w:t>
      </w:r>
    </w:p>
    <w:p>
      <w:pPr>
        <w:pStyle w:val="nzIndenta"/>
      </w:pPr>
      <w:r>
        <w:tab/>
        <w:t>(b)</w:t>
      </w:r>
      <w:r>
        <w:tab/>
        <w:t>with or without modifications.</w:t>
      </w:r>
    </w:p>
    <w:p>
      <w:pPr>
        <w:pStyle w:val="nzSubsection"/>
      </w:pPr>
      <w:r>
        <w:tab/>
        <w:t>(3)</w:t>
      </w:r>
      <w:r>
        <w:tab/>
        <w:t>If the regulations adopt a code, it is adopted as in force from time to time unless the regulations provide otherwise.</w:t>
      </w:r>
    </w:p>
    <w:p>
      <w:pPr>
        <w:pStyle w:val="nzSubsection"/>
      </w:pPr>
      <w:r>
        <w:tab/>
        <w:t>(4)</w:t>
      </w:r>
      <w:r>
        <w:tab/>
        <w:t xml:space="preserve">If the regulations adopt a code, the CEO must ensure that the code documents relating to the adopted code — </w:t>
      </w:r>
    </w:p>
    <w:p>
      <w:pPr>
        <w:pStyle w:val="nzIndenta"/>
      </w:pPr>
      <w:r>
        <w:tab/>
        <w:t>(a)</w:t>
      </w:r>
      <w:r>
        <w:tab/>
        <w:t xml:space="preserve">are available for inspection by members of the public during normal office hours; and </w:t>
      </w:r>
    </w:p>
    <w:p>
      <w:pPr>
        <w:pStyle w:val="nzIndenta"/>
      </w:pPr>
      <w:r>
        <w:tab/>
        <w:t>(b)</w:t>
      </w:r>
      <w:r>
        <w:tab/>
        <w:t>can be acquired by members of the public.</w:t>
      </w:r>
    </w:p>
    <w:p>
      <w:pPr>
        <w:pStyle w:val="nzHeading2"/>
      </w:pPr>
      <w:r>
        <w:rPr>
          <w:rStyle w:val="CharPartNo"/>
        </w:rPr>
        <w:t>Part 9</w:t>
      </w:r>
      <w:r>
        <w:t> — </w:t>
      </w:r>
      <w:r>
        <w:rPr>
          <w:rStyle w:val="CharPartText"/>
        </w:rPr>
        <w:t>Miscellaneous</w:t>
      </w:r>
    </w:p>
    <w:p>
      <w:pPr>
        <w:pStyle w:val="nzHeading5"/>
      </w:pPr>
      <w:r>
        <w:rPr>
          <w:rStyle w:val="CharSectno"/>
        </w:rPr>
        <w:t>133</w:t>
      </w:r>
      <w:r>
        <w:t>.</w:t>
      </w:r>
      <w:r>
        <w:tab/>
        <w:t>Protection from liability for wrongdoing</w:t>
      </w:r>
    </w:p>
    <w:p>
      <w:pPr>
        <w:pStyle w:val="nzSubsection"/>
      </w:pPr>
      <w:r>
        <w:tab/>
        <w:t>(1)</w:t>
      </w:r>
      <w:r>
        <w:tab/>
        <w:t>No action or claim for damages lies against a person for anything that the person has, in good faith, done in the performance or purported performance of a function under this Act</w:t>
      </w:r>
      <w:r>
        <w:rPr>
          <w:bCs/>
        </w:rPr>
        <w:t>.</w:t>
      </w:r>
    </w:p>
    <w:p>
      <w:pPr>
        <w:pStyle w:val="nzSubsection"/>
      </w:pPr>
      <w:r>
        <w:tab/>
        <w:t>(2)</w:t>
      </w:r>
      <w:r>
        <w:tab/>
        <w:t>Despite subsection (1), the State is not relieved of any liability that it might otherwise have had for another person having done anything described in that subsection.</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134</w:t>
      </w:r>
      <w:r>
        <w:t>.</w:t>
      </w:r>
      <w:r>
        <w:tab/>
        <w:t>Information officially obtained to be confidential</w:t>
      </w:r>
    </w:p>
    <w:p>
      <w:pPr>
        <w:pStyle w:val="nzSubsection"/>
      </w:pPr>
      <w:r>
        <w:tab/>
        <w:t>(1)</w:t>
      </w:r>
      <w:r>
        <w:tab/>
        <w:t xml:space="preserve">In this section — </w:t>
      </w:r>
    </w:p>
    <w:p>
      <w:pPr>
        <w:pStyle w:val="nzDefstart"/>
      </w:pPr>
      <w:r>
        <w:tab/>
      </w:r>
      <w:r>
        <w:rPr>
          <w:rStyle w:val="CharDefText"/>
        </w:rPr>
        <w:t>repealed Act</w:t>
      </w:r>
      <w:r>
        <w:t xml:space="preserve"> means the </w:t>
      </w:r>
      <w:r>
        <w:rPr>
          <w:i/>
        </w:rPr>
        <w:t>Poisons Act 1964</w:t>
      </w:r>
      <w:r>
        <w:t>.</w:t>
      </w:r>
    </w:p>
    <w:p>
      <w:pPr>
        <w:pStyle w:val="nzSubsection"/>
      </w:pPr>
      <w:r>
        <w:tab/>
        <w:t>(2)</w:t>
      </w:r>
      <w:r>
        <w:tab/>
        <w:t>A person who misuses information obtained by the person in the exercise of any function that the person has, or at any time had, in the administration of this Act or the repealed Act commits an offence.</w:t>
      </w:r>
    </w:p>
    <w:p>
      <w:pPr>
        <w:pStyle w:val="nzPenstart"/>
      </w:pPr>
      <w:r>
        <w:tab/>
        <w:t>Penalty: see section 115.</w:t>
      </w:r>
    </w:p>
    <w:p>
      <w:pPr>
        <w:pStyle w:val="nzSubsection"/>
      </w:pPr>
      <w:r>
        <w:tab/>
        <w:t>(3)</w:t>
      </w:r>
      <w:r>
        <w:tab/>
        <w:t>A person misuses information if the person, directly or indirectly, records, uses or discloses the information, other than —</w:t>
      </w:r>
    </w:p>
    <w:p>
      <w:pPr>
        <w:pStyle w:val="nzIndenta"/>
      </w:pPr>
      <w:r>
        <w:tab/>
        <w:t>(a)</w:t>
      </w:r>
      <w:r>
        <w:tab/>
        <w:t>for the purpose of, or in connection with, performing a function under this Act; or</w:t>
      </w:r>
    </w:p>
    <w:p>
      <w:pPr>
        <w:pStyle w:val="nzIndenta"/>
      </w:pPr>
      <w:r>
        <w:tab/>
        <w:t>(b)</w:t>
      </w:r>
      <w:r>
        <w:tab/>
        <w:t>as required or allowed by this Act or under another written law; or</w:t>
      </w:r>
    </w:p>
    <w:p>
      <w:pPr>
        <w:pStyle w:val="nzIndenta"/>
      </w:pPr>
      <w:r>
        <w:tab/>
        <w:t>(c)</w:t>
      </w:r>
      <w:r>
        <w:tab/>
        <w:t>with the express consent of each person to whom the information relates.</w:t>
      </w:r>
    </w:p>
    <w:p>
      <w:pPr>
        <w:pStyle w:val="nzSubsection"/>
      </w:pPr>
      <w:r>
        <w:tab/>
        <w:t>(4)</w:t>
      </w:r>
      <w:r>
        <w:tab/>
        <w:t>This section does not apply to the disclosure of information in a form that could not reasonably be expected to result in the identification of any person to whom the information relates.</w:t>
      </w:r>
    </w:p>
    <w:p>
      <w:pPr>
        <w:pStyle w:val="nzHeading5"/>
      </w:pPr>
      <w:r>
        <w:rPr>
          <w:rStyle w:val="CharSectno"/>
        </w:rPr>
        <w:t>135</w:t>
      </w:r>
      <w:r>
        <w:t>.</w:t>
      </w:r>
      <w:r>
        <w:tab/>
        <w:t>Review of Act</w:t>
      </w:r>
    </w:p>
    <w:p>
      <w:pPr>
        <w:pStyle w:val="nzSubsection"/>
      </w:pPr>
      <w:r>
        <w:tab/>
        <w:t>(1)</w:t>
      </w:r>
      <w:r>
        <w:tab/>
        <w:t>The Minister is to carry out a review of the operation and effectiveness of this Act as soon as is practicable after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r>
        <w:rPr>
          <w:rStyle w:val="CharPartNo"/>
        </w:rPr>
        <w:t>Part 10</w:t>
      </w:r>
      <w:r>
        <w:t> — </w:t>
      </w:r>
      <w:r>
        <w:rPr>
          <w:rStyle w:val="CharPartText"/>
        </w:rPr>
        <w:t>Repeals and transitional provisions</w:t>
      </w:r>
    </w:p>
    <w:p>
      <w:pPr>
        <w:pStyle w:val="nzHeading3"/>
      </w:pPr>
      <w:r>
        <w:rPr>
          <w:rStyle w:val="CharDivNo"/>
        </w:rPr>
        <w:t>Division 1</w:t>
      </w:r>
      <w:r>
        <w:t> — </w:t>
      </w:r>
      <w:r>
        <w:rPr>
          <w:rStyle w:val="CharDivText"/>
        </w:rPr>
        <w:t>General</w:t>
      </w: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3"/>
      </w:pPr>
      <w:r>
        <w:rPr>
          <w:rStyle w:val="CharDivNo"/>
        </w:rPr>
        <w:t>Division 2</w:t>
      </w:r>
      <w:r>
        <w:t> — </w:t>
      </w:r>
      <w:r>
        <w:rPr>
          <w:rStyle w:val="CharDivText"/>
        </w:rPr>
        <w:t>Repeals</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138</w:t>
      </w:r>
      <w:r>
        <w:t>.</w:t>
      </w:r>
      <w:r>
        <w:tab/>
      </w:r>
      <w:r>
        <w:rPr>
          <w:i/>
        </w:rPr>
        <w:t>White Phosphorus Matches Prohibition Act 1912</w:t>
      </w:r>
      <w:r>
        <w:t xml:space="preserve"> repealed</w:t>
      </w:r>
    </w:p>
    <w:p>
      <w:pPr>
        <w:pStyle w:val="nzSubsection"/>
      </w:pPr>
      <w:r>
        <w:tab/>
      </w:r>
      <w:r>
        <w:tab/>
        <w:t xml:space="preserve">The </w:t>
      </w:r>
      <w:r>
        <w:rPr>
          <w:i/>
        </w:rPr>
        <w:t>White Phosphorus Matches Prohibition Act 1912</w:t>
      </w:r>
      <w:r>
        <w:t xml:space="preserve"> is repealed. </w:t>
      </w: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nzIndenta"/>
      </w:pPr>
      <w:r>
        <w:tab/>
        <w:t>(b)</w:t>
      </w:r>
      <w:r>
        <w:tab/>
      </w:r>
      <w:r>
        <w:rPr>
          <w:i/>
          <w:iCs/>
        </w:rPr>
        <w:t>Health (Drugs and Allied Substances) Regulations 1961</w:t>
      </w:r>
      <w:r>
        <w:t>.</w:t>
      </w:r>
    </w:p>
    <w:p>
      <w:pPr>
        <w:pStyle w:val="nzHeading3"/>
      </w:pPr>
      <w:r>
        <w:rPr>
          <w:rStyle w:val="CharDivNo"/>
        </w:rPr>
        <w:t>Division 3</w:t>
      </w:r>
      <w:r>
        <w:t> — </w:t>
      </w:r>
      <w:r>
        <w:rPr>
          <w:rStyle w:val="CharDivText"/>
        </w:rPr>
        <w:t>Saving and transitional matters</w:t>
      </w:r>
    </w:p>
    <w:p>
      <w:pPr>
        <w:pStyle w:val="nzHeading4"/>
      </w:pPr>
      <w:r>
        <w:t>Subdivision 1 — </w:t>
      </w:r>
      <w:r>
        <w:rPr>
          <w:i/>
        </w:rPr>
        <w:t>Poisons Act 1964</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nzHeading4"/>
      </w:pPr>
      <w:r>
        <w:t>Subdivision 2 — </w:t>
      </w:r>
      <w:r>
        <w:rPr>
          <w:i/>
        </w:rPr>
        <w:t>Drugs of Addiction Notification Regulations 1980</w:t>
      </w: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nzHeading2"/>
      </w:pPr>
      <w:r>
        <w:rPr>
          <w:rStyle w:val="CharPartNo"/>
        </w:rPr>
        <w:t>Part 11</w:t>
      </w:r>
      <w:r>
        <w:t> — </w:t>
      </w:r>
      <w:r>
        <w:rPr>
          <w:rStyle w:val="CharPartText"/>
        </w:rPr>
        <w:t>Consequential amendments</w:t>
      </w: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zHeading3"/>
      </w:pPr>
      <w:r>
        <w:rPr>
          <w:rStyle w:val="CharDivNo"/>
        </w:rPr>
        <w:t>Division 2</w:t>
      </w:r>
      <w:r>
        <w:t> — </w:t>
      </w:r>
      <w:r>
        <w:rPr>
          <w:rStyle w:val="CharDivText"/>
          <w:i/>
        </w:rPr>
        <w:t>Health Professionals (Special Events Exemption) Act 2000</w:t>
      </w:r>
      <w:r>
        <w:rPr>
          <w:rStyle w:val="CharDivText"/>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iCs/>
        </w:rPr>
        <w:t>Health Professionals (Special Events Exemption) Act 2000</w:t>
      </w:r>
      <w:r>
        <w:t>.</w:t>
      </w:r>
    </w:p>
    <w:p>
      <w:pPr>
        <w:pStyle w:val="nzHeading5"/>
      </w:pPr>
      <w:r>
        <w:rPr>
          <w:rStyle w:val="CharSectno"/>
        </w:rPr>
        <w:t>161</w:t>
      </w:r>
      <w:r>
        <w:t>.</w:t>
      </w:r>
      <w:r>
        <w:tab/>
        <w:t>Section 3 amended</w:t>
      </w:r>
    </w:p>
    <w:p>
      <w:pPr>
        <w:pStyle w:val="nz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nzSubsection"/>
      </w:pPr>
      <w:r>
        <w:tab/>
        <w:t>(2)</w:t>
      </w:r>
      <w:r>
        <w:tab/>
        <w:t>In section 3(1) insert in alphabetical order:</w:t>
      </w:r>
    </w:p>
    <w:p>
      <w:pPr>
        <w:pStyle w:val="BlankOpen"/>
      </w:pPr>
    </w:p>
    <w:p>
      <w:pPr>
        <w:pStyle w:val="nz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nzHeading5"/>
      </w:pPr>
      <w:r>
        <w:rPr>
          <w:rStyle w:val="CharSectno"/>
        </w:rPr>
        <w:t>162</w:t>
      </w:r>
      <w:r>
        <w:t>.</w:t>
      </w:r>
      <w:r>
        <w:tab/>
        <w:t>Section 8 amended</w:t>
      </w:r>
    </w:p>
    <w:p>
      <w:pPr>
        <w:pStyle w:val="nzSubsection"/>
      </w:pPr>
      <w:r>
        <w:tab/>
      </w:r>
      <w:r>
        <w:tab/>
        <w:t>In section 8(2):</w:t>
      </w:r>
    </w:p>
    <w:p>
      <w:pPr>
        <w:pStyle w:val="nzIndenta"/>
      </w:pPr>
      <w:r>
        <w:tab/>
        <w:t>(a)</w:t>
      </w:r>
      <w:r>
        <w:tab/>
        <w:t>delete “possess, use or supply a substance” and insert:</w:t>
      </w:r>
    </w:p>
    <w:p>
      <w:pPr>
        <w:pStyle w:val="BlankOpen"/>
      </w:pPr>
    </w:p>
    <w:p>
      <w:pPr>
        <w:pStyle w:val="nzIndenta"/>
      </w:pPr>
      <w:r>
        <w:tab/>
      </w:r>
      <w:r>
        <w:tab/>
        <w:t>administer, possess, prescribe or supply a medicine</w:t>
      </w:r>
    </w:p>
    <w:p>
      <w:pPr>
        <w:pStyle w:val="BlankClose"/>
      </w:pPr>
    </w:p>
    <w:p>
      <w:pPr>
        <w:pStyle w:val="nzIndenta"/>
      </w:pPr>
      <w:r>
        <w:tab/>
        <w:t>(b)</w:t>
      </w:r>
      <w:r>
        <w:tab/>
        <w:t>delete “substance that may be lawfully possessed, used” and insert:</w:t>
      </w:r>
    </w:p>
    <w:p>
      <w:pPr>
        <w:pStyle w:val="BlankOpen"/>
      </w:pPr>
    </w:p>
    <w:p>
      <w:pPr>
        <w:pStyle w:val="nzSubsection"/>
      </w:pPr>
      <w:r>
        <w:tab/>
      </w:r>
      <w:r>
        <w:tab/>
        <w:t>medicine that may lawfully be administered, possessed, prescribed</w:t>
      </w:r>
    </w:p>
    <w:p>
      <w:pPr>
        <w:pStyle w:val="BlankClose"/>
      </w:pPr>
    </w:p>
    <w:p>
      <w:pPr>
        <w:pStyle w:val="nzHeading5"/>
      </w:pPr>
      <w:r>
        <w:rPr>
          <w:rStyle w:val="CharSectno"/>
        </w:rPr>
        <w:t>163</w:t>
      </w:r>
      <w:r>
        <w:t>.</w:t>
      </w:r>
      <w:r>
        <w:tab/>
        <w:t>Section 9 replaced</w:t>
      </w:r>
    </w:p>
    <w:p>
      <w:pPr>
        <w:pStyle w:val="nzSubsection"/>
      </w:pPr>
      <w:r>
        <w:tab/>
      </w:r>
      <w:r>
        <w:tab/>
        <w:t>Delete section 9 and insert:</w:t>
      </w:r>
    </w:p>
    <w:p>
      <w:pPr>
        <w:pStyle w:val="BlankOpen"/>
      </w:pPr>
    </w:p>
    <w:p>
      <w:pPr>
        <w:pStyle w:val="nzHeading5"/>
      </w:pPr>
      <w:r>
        <w:t>9.</w:t>
      </w:r>
      <w:r>
        <w:tab/>
        <w:t xml:space="preserve">Supply of medicines </w:t>
      </w:r>
    </w:p>
    <w:p>
      <w:pPr>
        <w:pStyle w:val="nzSubsection"/>
      </w:pPr>
      <w:r>
        <w:tab/>
        <w:t>(1)</w:t>
      </w:r>
      <w:r>
        <w:tab/>
        <w:t>The Minister may, by an order under section 6, authorise a person, or a class of persons, to supply a medicine —</w:t>
      </w:r>
    </w:p>
    <w:p>
      <w:pPr>
        <w:pStyle w:val="nzIndenta"/>
      </w:pPr>
      <w:r>
        <w:tab/>
        <w:t>(a)</w:t>
      </w:r>
      <w:r>
        <w:tab/>
        <w:t>in accordance with a prescription issued by a visiting health professional; or</w:t>
      </w:r>
    </w:p>
    <w:p>
      <w:pPr>
        <w:pStyle w:val="nzIndenta"/>
      </w:pPr>
      <w:r>
        <w:tab/>
        <w:t>(b)</w:t>
      </w:r>
      <w:r>
        <w:tab/>
        <w:t>to a visiting health professional as if the visiting health professional were a registered health professional of the like profession.</w:t>
      </w:r>
    </w:p>
    <w:p>
      <w:pPr>
        <w:pStyle w:val="nzSubsection"/>
      </w:pPr>
      <w:r>
        <w:tab/>
        <w:t>(2)</w:t>
      </w:r>
      <w:r>
        <w:tab/>
        <w:t xml:space="preserve">The Minister is not to make an order containing an authorisation referred to in subsection (1) unless — </w:t>
      </w:r>
    </w:p>
    <w:p>
      <w:pPr>
        <w:pStyle w:val="n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nzIndenta"/>
      </w:pPr>
      <w:r>
        <w:tab/>
        <w:t>(b)</w:t>
      </w:r>
      <w:r>
        <w:tab/>
        <w:t>the Minister is satisfied that adequate arrangements are in place to ensure that the medicines concerned will only be used in connection with the provision of health services that are authorised under this Act.</w:t>
      </w:r>
    </w:p>
    <w:p>
      <w:pPr>
        <w:pStyle w:val="nzSubsection"/>
        <w:rPr>
          <w:snapToGrid w:val="0"/>
        </w:rPr>
      </w:pPr>
      <w:r>
        <w:tab/>
        <w:t>(3)</w:t>
      </w:r>
      <w:r>
        <w:tab/>
        <w:t>An order under section 6 may impose conditions on any authorisation referred to in this section that is conferred by the order.</w:t>
      </w:r>
    </w:p>
    <w:p>
      <w:pPr>
        <w:pStyle w:val="BlankClose"/>
      </w:pPr>
    </w:p>
    <w:p>
      <w:pPr>
        <w:pStyle w:val="nzHeading5"/>
      </w:pPr>
      <w:r>
        <w:rPr>
          <w:rStyle w:val="CharSectno"/>
        </w:rPr>
        <w:t>164</w:t>
      </w:r>
      <w:r>
        <w:t>.</w:t>
      </w:r>
      <w:r>
        <w:tab/>
        <w:t>Section 11 amended</w:t>
      </w:r>
    </w:p>
    <w:p>
      <w:pPr>
        <w:pStyle w:val="nzSubsection"/>
      </w:pPr>
      <w:r>
        <w:tab/>
        <w:t>(1)</w:t>
      </w:r>
      <w:r>
        <w:tab/>
        <w:t>In section 11(1):</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r>
        <w:rPr>
          <w:snapToGrid w:val="0"/>
        </w:rPr>
        <w:t>,</w:t>
      </w:r>
    </w:p>
    <w:p>
      <w:pPr>
        <w:pStyle w:val="BlankClose"/>
      </w:pPr>
    </w:p>
    <w:p>
      <w:pPr>
        <w:pStyle w:val="nzIndenta"/>
      </w:pPr>
      <w:r>
        <w:tab/>
        <w:t>(b)</w:t>
      </w:r>
      <w:r>
        <w:tab/>
        <w:t>delete paragraphs (b) and (c) and insert:</w:t>
      </w:r>
    </w:p>
    <w:p>
      <w:pPr>
        <w:pStyle w:val="BlankOpen"/>
      </w:pPr>
    </w:p>
    <w:p>
      <w:pPr>
        <w:pStyle w:val="n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n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nzIndenti"/>
      </w:pPr>
      <w:r>
        <w:tab/>
        <w:t>(ii)</w:t>
      </w:r>
      <w:r>
        <w:tab/>
        <w:t>a medicine that may lawfully be administered, possessed, prescribed or supplied by a registered health professional of the like profession;</w:t>
      </w:r>
    </w:p>
    <w:p>
      <w:pPr>
        <w:pStyle w:val="nzIndenta"/>
      </w:pPr>
      <w:r>
        <w:tab/>
      </w:r>
      <w:r>
        <w:tab/>
        <w:t>or</w:t>
      </w:r>
    </w:p>
    <w:p>
      <w:pPr>
        <w:pStyle w:val="BlankClose"/>
      </w:pPr>
    </w:p>
    <w:p>
      <w:pPr>
        <w:pStyle w:val="nzIndenta"/>
      </w:pPr>
      <w:r>
        <w:tab/>
        <w:t>(c)</w:t>
      </w:r>
      <w:r>
        <w:tab/>
        <w:t>after each of paragraphs (a) and (d) insert:</w:t>
      </w:r>
    </w:p>
    <w:p>
      <w:pPr>
        <w:pStyle w:val="BlankOpen"/>
      </w:pPr>
    </w:p>
    <w:p>
      <w:pPr>
        <w:pStyle w:val="nzIndenta"/>
      </w:pPr>
      <w:r>
        <w:tab/>
      </w:r>
      <w:r>
        <w:tab/>
        <w:t>or</w:t>
      </w:r>
    </w:p>
    <w:p>
      <w:pPr>
        <w:pStyle w:val="BlankClose"/>
      </w:pPr>
    </w:p>
    <w:p>
      <w:pPr>
        <w:pStyle w:val="nzSubsection"/>
      </w:pPr>
      <w:r>
        <w:tab/>
        <w:t>(2)</w:t>
      </w:r>
      <w:r>
        <w:tab/>
        <w:t>In section 11(2):</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p>
    <w:p>
      <w:pPr>
        <w:pStyle w:val="BlankClose"/>
      </w:pPr>
    </w:p>
    <w:p>
      <w:pPr>
        <w:pStyle w:val="nzIndenta"/>
      </w:pPr>
      <w:r>
        <w:tab/>
        <w:t>(b)</w:t>
      </w:r>
      <w:r>
        <w:tab/>
        <w:t>delete “substance” and insert:</w:t>
      </w:r>
    </w:p>
    <w:p>
      <w:pPr>
        <w:pStyle w:val="BlankOpen"/>
      </w:pPr>
    </w:p>
    <w:p>
      <w:pPr>
        <w:pStyle w:val="nzIndenta"/>
      </w:pPr>
      <w:r>
        <w:tab/>
      </w:r>
      <w:r>
        <w:tab/>
        <w:t>medicine</w:t>
      </w:r>
    </w:p>
    <w:p>
      <w:pPr>
        <w:pStyle w:val="BlankClose"/>
      </w:pPr>
    </w:p>
    <w:p>
      <w:pPr>
        <w:pStyle w:val="nzSubsection"/>
      </w:pPr>
      <w:r>
        <w:tab/>
        <w:t>(3)</w:t>
      </w:r>
      <w:r>
        <w:tab/>
        <w:t>Delete section 11(3) and insert:</w:t>
      </w:r>
    </w:p>
    <w:p>
      <w:pPr>
        <w:pStyle w:val="BlankOpen"/>
      </w:pPr>
    </w:p>
    <w:p>
      <w:pPr>
        <w:pStyle w:val="n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nzIndenta"/>
      </w:pPr>
      <w:r>
        <w:tab/>
        <w:t>(a)</w:t>
      </w:r>
      <w:r>
        <w:tab/>
        <w:t>the visiting health professional is authorised under this Act to issue the prescription; and</w:t>
      </w:r>
    </w:p>
    <w:p>
      <w:pPr>
        <w:pStyle w:val="nzIndenta"/>
      </w:pPr>
      <w:r>
        <w:tab/>
        <w:t>(b)</w:t>
      </w:r>
      <w:r>
        <w:tab/>
        <w:t>the person is authorised under this Act to supply the medicine in accordance with such a prescription; and</w:t>
      </w:r>
    </w:p>
    <w:p>
      <w:pPr>
        <w:pStyle w:val="n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n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nzIndenta"/>
      </w:pPr>
      <w:r>
        <w:tab/>
        <w:t>(a)</w:t>
      </w:r>
      <w:r>
        <w:tab/>
        <w:t>the person is authorised under this Act to supply the medicine; and</w:t>
      </w:r>
    </w:p>
    <w:p>
      <w:pPr>
        <w:pStyle w:val="n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nzSubsection"/>
      </w:pPr>
      <w:r>
        <w:tab/>
        <w:t>(4)</w:t>
      </w:r>
      <w:r>
        <w:tab/>
        <w:t>In section 11(4) delete “(2) or (3)” and insert:</w:t>
      </w:r>
    </w:p>
    <w:p>
      <w:pPr>
        <w:pStyle w:val="BlankOpen"/>
      </w:pPr>
    </w:p>
    <w:p>
      <w:pPr>
        <w:pStyle w:val="nzSubsection"/>
      </w:pPr>
      <w:r>
        <w:tab/>
      </w:r>
      <w:r>
        <w:tab/>
        <w:t>(2), (3) or (4A)</w:t>
      </w:r>
    </w:p>
    <w:p>
      <w:pPr>
        <w:pStyle w:val="BlankClose"/>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nzIndenta"/>
      </w:pPr>
      <w:r>
        <w:tab/>
        <w:t>(a)</w:t>
      </w:r>
      <w:r>
        <w:tab/>
        <w:t xml:space="preserve">that the manufacture, preparation, sale or supply of the drug or plant was authorised under this Act or the </w:t>
      </w:r>
      <w:r>
        <w:rPr>
          <w:i/>
        </w:rPr>
        <w:t>Medicines and Poisons Act 2014</w:t>
      </w:r>
      <w:r>
        <w:t>; or</w:t>
      </w:r>
    </w:p>
    <w:p>
      <w:pPr>
        <w:pStyle w:val="n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t xml:space="preserve">Act or by or under the </w:t>
      </w:r>
      <w:r>
        <w:rPr>
          <w:i/>
        </w:rPr>
        <w:t>Medicines and Poisons 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zHeading3"/>
      </w:pPr>
      <w:r>
        <w:rPr>
          <w:rStyle w:val="CharDivNo"/>
        </w:rPr>
        <w:t>Division 4</w:t>
      </w:r>
      <w:r>
        <w:t> — </w:t>
      </w:r>
      <w:r>
        <w:rPr>
          <w:rStyle w:val="CharDivText"/>
        </w:rPr>
        <w:t>Other Acts amended</w:t>
      </w: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nzHeading5"/>
      </w:pPr>
      <w:r>
        <w:rPr>
          <w:rStyle w:val="CharSectno"/>
        </w:rPr>
        <w:t>187</w:t>
      </w:r>
      <w:r>
        <w:t>.</w:t>
      </w:r>
      <w:r>
        <w:tab/>
      </w:r>
      <w:r>
        <w:rPr>
          <w:i/>
        </w:rPr>
        <w:t>Police (Medical and Other Expenses for Former Officers) Act 2008</w:t>
      </w:r>
      <w:r>
        <w:t xml:space="preserve"> amended</w:t>
      </w:r>
    </w:p>
    <w:p>
      <w:pPr>
        <w:pStyle w:val="nzSubsection"/>
      </w:pPr>
      <w:r>
        <w:tab/>
        <w:t>(1)</w:t>
      </w:r>
      <w:r>
        <w:tab/>
        <w:t xml:space="preserve">This section amends the </w:t>
      </w:r>
      <w:r>
        <w:rPr>
          <w:i/>
        </w:rPr>
        <w:t>Police (Medical and Other Expenses for Former Officers) Act 2008</w:t>
      </w:r>
      <w:r>
        <w:t>.</w:t>
      </w:r>
    </w:p>
    <w:p>
      <w:pPr>
        <w:pStyle w:val="nzSubsection"/>
      </w:pPr>
      <w:r>
        <w:tab/>
        <w:t>(2)</w:t>
      </w:r>
      <w:r>
        <w:tab/>
        <w:t>In section 4(3)(a) delete “</w:t>
      </w:r>
      <w:r>
        <w:rPr>
          <w:i/>
        </w:rPr>
        <w:t>Poisons Act 1964</w:t>
      </w:r>
      <w:r>
        <w:t xml:space="preserve"> section 5(1),”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pPr>
    </w:p>
    <w:p>
      <w:pPr>
        <w:pStyle w:val="n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keepLines/>
        <w:spacing w:before="120"/>
        <w:rPr>
          <w:ins w:id="28" w:author="svcMRProcess" w:date="2018-09-19T15:23:00Z"/>
        </w:rPr>
      </w:pPr>
      <w:bookmarkStart w:id="29" w:name="_Toc403555195"/>
      <w:bookmarkStart w:id="30" w:name="_Toc403555689"/>
      <w:bookmarkStart w:id="31" w:name="_Toc403557321"/>
      <w:bookmarkStart w:id="32" w:name="_Toc403557815"/>
      <w:bookmarkStart w:id="33" w:name="_Toc403560043"/>
      <w:bookmarkStart w:id="34" w:name="_Toc404175207"/>
      <w:bookmarkStart w:id="35" w:name="_Toc404179512"/>
      <w:bookmarkStart w:id="36" w:name="_Toc404181522"/>
      <w:bookmarkStart w:id="37" w:name="_Toc404253790"/>
      <w:bookmarkStart w:id="38" w:name="_Toc436300794"/>
      <w:bookmarkStart w:id="39" w:name="_Toc436303777"/>
      <w:bookmarkStart w:id="40" w:name="_Toc436304273"/>
      <w:bookmarkStart w:id="41" w:name="_Toc436661149"/>
      <w:bookmarkStart w:id="42" w:name="_Toc455465960"/>
      <w:bookmarkStart w:id="43" w:name="_Toc455475216"/>
      <w:bookmarkStart w:id="44" w:name="_Toc455475698"/>
      <w:bookmarkStart w:id="45" w:name="_Toc455749780"/>
      <w:bookmarkStart w:id="46" w:name="_Toc456087441"/>
      <w:bookmarkStart w:id="47" w:name="_Toc457226651"/>
      <w:ins w:id="48" w:author="svcMRProcess" w:date="2018-09-19T15:23:00Z">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20</w:t>
        </w:r>
        <w:r>
          <w:t xml:space="preserve"> and Pt. 5 Div. 14</w:t>
        </w:r>
        <w:r>
          <w:rPr>
            <w:snapToGrid w:val="0"/>
          </w:rPr>
          <w:t xml:space="preserve"> had not come into operation. They read as follows:</w:t>
        </w:r>
      </w:ins>
    </w:p>
    <w:p>
      <w:pPr>
        <w:pStyle w:val="BlankOpen"/>
        <w:rPr>
          <w:ins w:id="49" w:author="svcMRProcess" w:date="2018-09-19T15:23:00Z"/>
        </w:rPr>
      </w:pPr>
    </w:p>
    <w:p>
      <w:pPr>
        <w:pStyle w:val="nzHeading2"/>
        <w:rPr>
          <w:ins w:id="50" w:author="svcMRProcess" w:date="2018-09-19T15:23:00Z"/>
        </w:rPr>
      </w:pPr>
      <w:bookmarkStart w:id="51" w:name="_Toc403555103"/>
      <w:bookmarkStart w:id="52" w:name="_Toc403555597"/>
      <w:bookmarkStart w:id="53" w:name="_Toc403557229"/>
      <w:bookmarkStart w:id="54" w:name="_Toc403557723"/>
      <w:bookmarkStart w:id="55" w:name="_Toc403559951"/>
      <w:bookmarkStart w:id="56" w:name="_Toc404175115"/>
      <w:bookmarkStart w:id="57" w:name="_Toc404179420"/>
      <w:bookmarkStart w:id="58" w:name="_Toc404181430"/>
      <w:bookmarkStart w:id="59" w:name="_Toc404253698"/>
      <w:bookmarkStart w:id="60" w:name="_Toc436300702"/>
      <w:bookmarkStart w:id="61" w:name="_Toc436303685"/>
      <w:bookmarkStart w:id="62" w:name="_Toc436304181"/>
      <w:bookmarkStart w:id="63" w:name="_Toc436661057"/>
      <w:bookmarkStart w:id="64" w:name="_Toc455465868"/>
      <w:bookmarkStart w:id="65" w:name="_Toc455475126"/>
      <w:bookmarkStart w:id="66" w:name="_Toc455475608"/>
      <w:bookmarkStart w:id="67" w:name="_Toc455749690"/>
      <w:bookmarkStart w:id="68" w:name="_Toc456087351"/>
      <w:bookmarkStart w:id="69" w:name="_Toc457226561"/>
      <w:ins w:id="70" w:author="svcMRProcess" w:date="2018-09-19T15:23:00Z">
        <w:r>
          <w:rPr>
            <w:rStyle w:val="CharPartNo"/>
          </w:rPr>
          <w:t>Part 3</w:t>
        </w:r>
        <w:r>
          <w:t> — </w:t>
        </w:r>
        <w:r>
          <w:rPr>
            <w:rStyle w:val="CharPartText"/>
          </w:rPr>
          <w:t>Amendments to other Acts and repeals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ins>
    </w:p>
    <w:p>
      <w:pPr>
        <w:pStyle w:val="nzHeading3"/>
        <w:rPr>
          <w:ins w:id="71" w:author="svcMRProcess" w:date="2018-09-19T15:23:00Z"/>
        </w:rPr>
      </w:pPr>
      <w:ins w:id="72" w:author="svcMRProcess" w:date="2018-09-19T15:23:00Z">
        <w:r>
          <w:rPr>
            <w:rStyle w:val="CharDivNo"/>
          </w:rPr>
          <w:t>Division 20</w:t>
        </w:r>
        <w:r>
          <w:t> — </w:t>
        </w:r>
        <w:r>
          <w:rPr>
            <w:rStyle w:val="CharDivText"/>
            <w:i/>
          </w:rPr>
          <w:t>Medicines and Poisons Act 2014</w:t>
        </w:r>
        <w:r>
          <w:rPr>
            <w:rStyle w:val="CharDivText"/>
          </w:rPr>
          <w:t xml:space="preserve"> amended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ins>
    </w:p>
    <w:p>
      <w:pPr>
        <w:pStyle w:val="nzHeading5"/>
        <w:rPr>
          <w:ins w:id="73" w:author="svcMRProcess" w:date="2018-09-19T15:23:00Z"/>
        </w:rPr>
      </w:pPr>
      <w:bookmarkStart w:id="74" w:name="_Toc456087442"/>
      <w:bookmarkStart w:id="75" w:name="_Toc457226652"/>
      <w:ins w:id="76" w:author="svcMRProcess" w:date="2018-09-19T15:23:00Z">
        <w:r>
          <w:rPr>
            <w:rStyle w:val="CharSectno"/>
          </w:rPr>
          <w:t>169</w:t>
        </w:r>
        <w:r>
          <w:t>.</w:t>
        </w:r>
        <w:r>
          <w:tab/>
          <w:t>Act amended</w:t>
        </w:r>
        <w:bookmarkEnd w:id="74"/>
        <w:bookmarkEnd w:id="75"/>
      </w:ins>
    </w:p>
    <w:p>
      <w:pPr>
        <w:pStyle w:val="nzSubsection"/>
        <w:rPr>
          <w:ins w:id="77" w:author="svcMRProcess" w:date="2018-09-19T15:23:00Z"/>
        </w:rPr>
      </w:pPr>
      <w:ins w:id="78" w:author="svcMRProcess" w:date="2018-09-19T15:23:00Z">
        <w:r>
          <w:tab/>
        </w:r>
        <w:r>
          <w:tab/>
          <w:t xml:space="preserve">This Division amends the </w:t>
        </w:r>
        <w:r>
          <w:rPr>
            <w:i/>
          </w:rPr>
          <w:t>Medicines and Poisons Act 2014</w:t>
        </w:r>
        <w:r>
          <w:t>.</w:t>
        </w:r>
      </w:ins>
    </w:p>
    <w:p>
      <w:pPr>
        <w:pStyle w:val="nzHeading5"/>
        <w:rPr>
          <w:ins w:id="79" w:author="svcMRProcess" w:date="2018-09-19T15:23:00Z"/>
        </w:rPr>
      </w:pPr>
      <w:bookmarkStart w:id="80" w:name="_Toc456087443"/>
      <w:bookmarkStart w:id="81" w:name="_Toc457226653"/>
      <w:ins w:id="82" w:author="svcMRProcess" w:date="2018-09-19T15:23:00Z">
        <w:r>
          <w:rPr>
            <w:rStyle w:val="CharSectno"/>
          </w:rPr>
          <w:t>170</w:t>
        </w:r>
        <w:r>
          <w:t>.</w:t>
        </w:r>
        <w:r>
          <w:tab/>
          <w:t>Long title amended</w:t>
        </w:r>
        <w:bookmarkEnd w:id="80"/>
        <w:bookmarkEnd w:id="81"/>
      </w:ins>
    </w:p>
    <w:p>
      <w:pPr>
        <w:pStyle w:val="nzSubsection"/>
        <w:rPr>
          <w:ins w:id="83" w:author="svcMRProcess" w:date="2018-09-19T15:23:00Z"/>
        </w:rPr>
      </w:pPr>
      <w:ins w:id="84" w:author="svcMRProcess" w:date="2018-09-19T15:23:00Z">
        <w:r>
          <w:tab/>
        </w:r>
        <w:r>
          <w:tab/>
          <w:t>In the long title delete “</w:t>
        </w:r>
        <w:r>
          <w:rPr>
            <w:b/>
            <w:i/>
          </w:rPr>
          <w:t>Health Act 1911</w:t>
        </w:r>
        <w:r>
          <w:rPr>
            <w:b/>
          </w:rPr>
          <w:t>,</w:t>
        </w:r>
        <w:r>
          <w:t>” and insert:</w:t>
        </w:r>
      </w:ins>
    </w:p>
    <w:p>
      <w:pPr>
        <w:pStyle w:val="BlankOpen"/>
        <w:rPr>
          <w:ins w:id="85" w:author="svcMRProcess" w:date="2018-09-19T15:23:00Z"/>
        </w:rPr>
      </w:pPr>
    </w:p>
    <w:p>
      <w:pPr>
        <w:pStyle w:val="nzSubsection"/>
        <w:rPr>
          <w:ins w:id="86" w:author="svcMRProcess" w:date="2018-09-19T15:23:00Z"/>
        </w:rPr>
      </w:pPr>
      <w:ins w:id="87" w:author="svcMRProcess" w:date="2018-09-19T15:23:00Z">
        <w:r>
          <w:rPr>
            <w:b/>
            <w:i/>
          </w:rPr>
          <w:tab/>
        </w:r>
        <w:r>
          <w:rPr>
            <w:b/>
            <w:i/>
          </w:rPr>
          <w:tab/>
          <w:t>Health (Miscellaneous Provisions) Act 1911</w:t>
        </w:r>
        <w:r>
          <w:rPr>
            <w:b/>
          </w:rPr>
          <w:t>,</w:t>
        </w:r>
      </w:ins>
    </w:p>
    <w:p>
      <w:pPr>
        <w:pStyle w:val="BlankClose"/>
        <w:rPr>
          <w:ins w:id="88" w:author="svcMRProcess" w:date="2018-09-19T15:23:00Z"/>
        </w:rPr>
      </w:pPr>
    </w:p>
    <w:p>
      <w:pPr>
        <w:pStyle w:val="nzHeading5"/>
        <w:rPr>
          <w:ins w:id="89" w:author="svcMRProcess" w:date="2018-09-19T15:23:00Z"/>
        </w:rPr>
      </w:pPr>
      <w:bookmarkStart w:id="90" w:name="_Toc456087444"/>
      <w:bookmarkStart w:id="91" w:name="_Toc457226654"/>
      <w:ins w:id="92" w:author="svcMRProcess" w:date="2018-09-19T15:23:00Z">
        <w:r>
          <w:rPr>
            <w:rStyle w:val="CharSectno"/>
          </w:rPr>
          <w:t>171</w:t>
        </w:r>
        <w:r>
          <w:t>.</w:t>
        </w:r>
        <w:r>
          <w:tab/>
          <w:t>Section 16 amended</w:t>
        </w:r>
        <w:bookmarkEnd w:id="90"/>
        <w:bookmarkEnd w:id="91"/>
      </w:ins>
    </w:p>
    <w:p>
      <w:pPr>
        <w:pStyle w:val="nzSubsection"/>
        <w:keepNext/>
        <w:rPr>
          <w:ins w:id="93" w:author="svcMRProcess" w:date="2018-09-19T15:23:00Z"/>
        </w:rPr>
      </w:pPr>
      <w:ins w:id="94" w:author="svcMRProcess" w:date="2018-09-19T15:23:00Z">
        <w:r>
          <w:tab/>
        </w:r>
        <w:r>
          <w:tab/>
          <w:t>In section 16(2)(b) delete “</w:t>
        </w:r>
        <w:r>
          <w:rPr>
            <w:i/>
          </w:rPr>
          <w:t>Health Act 1911</w:t>
        </w:r>
        <w:r>
          <w:t>” (each occurrence) and insert:</w:t>
        </w:r>
      </w:ins>
    </w:p>
    <w:p>
      <w:pPr>
        <w:pStyle w:val="BlankOpen"/>
        <w:rPr>
          <w:ins w:id="95" w:author="svcMRProcess" w:date="2018-09-19T15:23:00Z"/>
        </w:rPr>
      </w:pPr>
    </w:p>
    <w:p>
      <w:pPr>
        <w:pStyle w:val="nzSubsection"/>
        <w:rPr>
          <w:ins w:id="96" w:author="svcMRProcess" w:date="2018-09-19T15:23:00Z"/>
        </w:rPr>
      </w:pPr>
      <w:ins w:id="97" w:author="svcMRProcess" w:date="2018-09-19T15:23:00Z">
        <w:r>
          <w:rPr>
            <w:i/>
          </w:rPr>
          <w:tab/>
        </w:r>
        <w:r>
          <w:rPr>
            <w:i/>
          </w:rPr>
          <w:tab/>
          <w:t>Health (Miscellaneous Provisions) Act 1911</w:t>
        </w:r>
      </w:ins>
    </w:p>
    <w:p>
      <w:pPr>
        <w:pStyle w:val="BlankClose"/>
        <w:rPr>
          <w:ins w:id="98" w:author="svcMRProcess" w:date="2018-09-19T15:23:00Z"/>
        </w:rPr>
      </w:pPr>
    </w:p>
    <w:p>
      <w:pPr>
        <w:pStyle w:val="nzHeading5"/>
        <w:rPr>
          <w:ins w:id="99" w:author="svcMRProcess" w:date="2018-09-19T15:23:00Z"/>
        </w:rPr>
      </w:pPr>
      <w:bookmarkStart w:id="100" w:name="_Toc456087445"/>
      <w:bookmarkStart w:id="101" w:name="_Toc457226655"/>
      <w:ins w:id="102" w:author="svcMRProcess" w:date="2018-09-19T15:23:00Z">
        <w:r>
          <w:rPr>
            <w:rStyle w:val="CharSectno"/>
          </w:rPr>
          <w:t>172</w:t>
        </w:r>
        <w:r>
          <w:t>.</w:t>
        </w:r>
        <w:r>
          <w:tab/>
          <w:t>Part 11 Division 1 heading replaced</w:t>
        </w:r>
        <w:bookmarkEnd w:id="100"/>
        <w:bookmarkEnd w:id="101"/>
      </w:ins>
    </w:p>
    <w:p>
      <w:pPr>
        <w:pStyle w:val="nzSubsection"/>
        <w:rPr>
          <w:ins w:id="103" w:author="svcMRProcess" w:date="2018-09-19T15:23:00Z"/>
        </w:rPr>
      </w:pPr>
      <w:ins w:id="104" w:author="svcMRProcess" w:date="2018-09-19T15:23:00Z">
        <w:r>
          <w:tab/>
        </w:r>
        <w:r>
          <w:tab/>
          <w:t>Delete the heading to Part 11 Division 1 and insert:</w:t>
        </w:r>
      </w:ins>
    </w:p>
    <w:p>
      <w:pPr>
        <w:pStyle w:val="BlankOpen"/>
        <w:rPr>
          <w:ins w:id="105" w:author="svcMRProcess" w:date="2018-09-19T15:23:00Z"/>
          <w:snapToGrid w:val="0"/>
        </w:rPr>
      </w:pPr>
    </w:p>
    <w:p>
      <w:pPr>
        <w:pStyle w:val="nzHeading3"/>
        <w:rPr>
          <w:ins w:id="106" w:author="svcMRProcess" w:date="2018-09-19T15:23:00Z"/>
        </w:rPr>
      </w:pPr>
      <w:bookmarkStart w:id="107" w:name="_Toc403555200"/>
      <w:bookmarkStart w:id="108" w:name="_Toc403555694"/>
      <w:bookmarkStart w:id="109" w:name="_Toc403557326"/>
      <w:bookmarkStart w:id="110" w:name="_Toc403557820"/>
      <w:bookmarkStart w:id="111" w:name="_Toc403560048"/>
      <w:bookmarkStart w:id="112" w:name="_Toc404175212"/>
      <w:bookmarkStart w:id="113" w:name="_Toc404179517"/>
      <w:bookmarkStart w:id="114" w:name="_Toc404181527"/>
      <w:bookmarkStart w:id="115" w:name="_Toc404253795"/>
      <w:bookmarkStart w:id="116" w:name="_Toc436300799"/>
      <w:bookmarkStart w:id="117" w:name="_Toc436303782"/>
      <w:bookmarkStart w:id="118" w:name="_Toc436304278"/>
      <w:bookmarkStart w:id="119" w:name="_Toc436661154"/>
      <w:bookmarkStart w:id="120" w:name="_Toc455465965"/>
      <w:bookmarkStart w:id="121" w:name="_Toc455475221"/>
      <w:bookmarkStart w:id="122" w:name="_Toc455475703"/>
      <w:bookmarkStart w:id="123" w:name="_Toc455749785"/>
      <w:bookmarkStart w:id="124" w:name="_Toc456087446"/>
      <w:bookmarkStart w:id="125" w:name="_Toc457226656"/>
      <w:ins w:id="126" w:author="svcMRProcess" w:date="2018-09-19T15:23:00Z">
        <w:r>
          <w:t>Division 1 — </w:t>
        </w:r>
        <w:r>
          <w:rPr>
            <w:i/>
          </w:rPr>
          <w:t>Health (Miscellaneous Provisions) Act 1911</w:t>
        </w:r>
        <w:r>
          <w:t> amended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ins>
    </w:p>
    <w:p>
      <w:pPr>
        <w:pStyle w:val="BlankClose"/>
        <w:rPr>
          <w:ins w:id="127" w:author="svcMRProcess" w:date="2018-09-19T15:23:00Z"/>
        </w:rPr>
      </w:pPr>
    </w:p>
    <w:p>
      <w:pPr>
        <w:pStyle w:val="nzHeading5"/>
        <w:rPr>
          <w:ins w:id="128" w:author="svcMRProcess" w:date="2018-09-19T15:23:00Z"/>
        </w:rPr>
      </w:pPr>
      <w:bookmarkStart w:id="129" w:name="_Toc456087447"/>
      <w:bookmarkStart w:id="130" w:name="_Toc457226657"/>
      <w:ins w:id="131" w:author="svcMRProcess" w:date="2018-09-19T15:23:00Z">
        <w:r>
          <w:rPr>
            <w:rStyle w:val="CharSectno"/>
          </w:rPr>
          <w:t>173</w:t>
        </w:r>
        <w:r>
          <w:t>.</w:t>
        </w:r>
        <w:r>
          <w:tab/>
          <w:t>Section 148 amended</w:t>
        </w:r>
        <w:bookmarkEnd w:id="129"/>
        <w:bookmarkEnd w:id="130"/>
      </w:ins>
    </w:p>
    <w:p>
      <w:pPr>
        <w:pStyle w:val="nzSubsection"/>
        <w:rPr>
          <w:ins w:id="132" w:author="svcMRProcess" w:date="2018-09-19T15:23:00Z"/>
        </w:rPr>
      </w:pPr>
      <w:ins w:id="133" w:author="svcMRProcess" w:date="2018-09-19T15:23:00Z">
        <w:r>
          <w:tab/>
        </w:r>
        <w:r>
          <w:tab/>
          <w:t>In section 148 delete “</w:t>
        </w:r>
        <w:r>
          <w:rPr>
            <w:i/>
          </w:rPr>
          <w:t>Health Act 1911</w:t>
        </w:r>
        <w:r>
          <w:t>.” and insert:</w:t>
        </w:r>
      </w:ins>
    </w:p>
    <w:p>
      <w:pPr>
        <w:pStyle w:val="BlankOpen"/>
        <w:rPr>
          <w:ins w:id="134" w:author="svcMRProcess" w:date="2018-09-19T15:23:00Z"/>
        </w:rPr>
      </w:pPr>
    </w:p>
    <w:p>
      <w:pPr>
        <w:pStyle w:val="nzSubsection"/>
        <w:rPr>
          <w:ins w:id="135" w:author="svcMRProcess" w:date="2018-09-19T15:23:00Z"/>
        </w:rPr>
      </w:pPr>
      <w:ins w:id="136" w:author="svcMRProcess" w:date="2018-09-19T15:23:00Z">
        <w:r>
          <w:rPr>
            <w:i/>
          </w:rPr>
          <w:tab/>
        </w:r>
        <w:r>
          <w:rPr>
            <w:i/>
          </w:rPr>
          <w:tab/>
          <w:t>Health (Miscellaneous Provisions) Act 1911</w:t>
        </w:r>
        <w:r>
          <w:t>.</w:t>
        </w:r>
      </w:ins>
    </w:p>
    <w:p>
      <w:pPr>
        <w:pStyle w:val="BlankClose"/>
        <w:rPr>
          <w:ins w:id="137" w:author="svcMRProcess" w:date="2018-09-19T15:23:00Z"/>
        </w:rPr>
      </w:pPr>
    </w:p>
    <w:p>
      <w:pPr>
        <w:pStyle w:val="nzHeading5"/>
        <w:rPr>
          <w:ins w:id="138" w:author="svcMRProcess" w:date="2018-09-19T15:23:00Z"/>
        </w:rPr>
      </w:pPr>
      <w:bookmarkStart w:id="139" w:name="_Toc456087448"/>
      <w:bookmarkStart w:id="140" w:name="_Toc457226658"/>
      <w:ins w:id="141" w:author="svcMRProcess" w:date="2018-09-19T15:23:00Z">
        <w:r>
          <w:rPr>
            <w:rStyle w:val="CharSectno"/>
          </w:rPr>
          <w:t>174</w:t>
        </w:r>
        <w:r>
          <w:t>.</w:t>
        </w:r>
        <w:r>
          <w:tab/>
          <w:t>Section 157 deleted</w:t>
        </w:r>
        <w:bookmarkEnd w:id="139"/>
        <w:bookmarkEnd w:id="140"/>
      </w:ins>
    </w:p>
    <w:p>
      <w:pPr>
        <w:pStyle w:val="nzSubsection"/>
        <w:rPr>
          <w:ins w:id="142" w:author="svcMRProcess" w:date="2018-09-19T15:23:00Z"/>
        </w:rPr>
      </w:pPr>
      <w:ins w:id="143" w:author="svcMRProcess" w:date="2018-09-19T15:23:00Z">
        <w:r>
          <w:tab/>
        </w:r>
        <w:r>
          <w:tab/>
          <w:t>Delete section 157.</w:t>
        </w:r>
      </w:ins>
    </w:p>
    <w:p>
      <w:pPr>
        <w:pStyle w:val="nzHeading2"/>
        <w:rPr>
          <w:ins w:id="144" w:author="svcMRProcess" w:date="2018-09-19T15:23:00Z"/>
        </w:rPr>
      </w:pPr>
      <w:bookmarkStart w:id="145" w:name="_Toc403555343"/>
      <w:bookmarkStart w:id="146" w:name="_Toc403555837"/>
      <w:bookmarkStart w:id="147" w:name="_Toc403557469"/>
      <w:bookmarkStart w:id="148" w:name="_Toc403557963"/>
      <w:bookmarkStart w:id="149" w:name="_Toc403560191"/>
      <w:bookmarkStart w:id="150" w:name="_Toc404175355"/>
      <w:bookmarkStart w:id="151" w:name="_Toc404179660"/>
      <w:bookmarkStart w:id="152" w:name="_Toc404181670"/>
      <w:bookmarkStart w:id="153" w:name="_Toc404253938"/>
      <w:bookmarkStart w:id="154" w:name="_Toc436300943"/>
      <w:bookmarkStart w:id="155" w:name="_Toc436303926"/>
      <w:bookmarkStart w:id="156" w:name="_Toc436304422"/>
      <w:bookmarkStart w:id="157" w:name="_Toc436661298"/>
      <w:bookmarkStart w:id="158" w:name="_Toc455466109"/>
      <w:bookmarkStart w:id="159" w:name="_Toc455475357"/>
      <w:bookmarkStart w:id="160" w:name="_Toc455475839"/>
      <w:bookmarkStart w:id="161" w:name="_Toc455749921"/>
      <w:bookmarkStart w:id="162" w:name="_Toc456087582"/>
      <w:bookmarkStart w:id="163" w:name="_Toc457226792"/>
      <w:ins w:id="164" w:author="svcMRProcess" w:date="2018-09-19T15:23:00Z">
        <w:r>
          <w:rPr>
            <w:rStyle w:val="CharPartNo"/>
          </w:rPr>
          <w:t>Part 5</w:t>
        </w:r>
        <w:r>
          <w:t> — </w:t>
        </w:r>
        <w:r>
          <w:rPr>
            <w:rStyle w:val="CharPartText"/>
          </w:rPr>
          <w:t>Other Acts amended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ins>
    </w:p>
    <w:p>
      <w:pPr>
        <w:pStyle w:val="nzHeading3"/>
        <w:rPr>
          <w:ins w:id="165" w:author="svcMRProcess" w:date="2018-09-19T15:23:00Z"/>
        </w:rPr>
      </w:pPr>
      <w:bookmarkStart w:id="166" w:name="_Toc403555392"/>
      <w:bookmarkStart w:id="167" w:name="_Toc403555886"/>
      <w:bookmarkStart w:id="168" w:name="_Toc403557518"/>
      <w:bookmarkStart w:id="169" w:name="_Toc403558012"/>
      <w:bookmarkStart w:id="170" w:name="_Toc403560240"/>
      <w:bookmarkStart w:id="171" w:name="_Toc404175404"/>
      <w:bookmarkStart w:id="172" w:name="_Toc404179709"/>
      <w:bookmarkStart w:id="173" w:name="_Toc404181719"/>
      <w:bookmarkStart w:id="174" w:name="_Toc404253987"/>
      <w:bookmarkStart w:id="175" w:name="_Toc436300992"/>
      <w:bookmarkStart w:id="176" w:name="_Toc436303975"/>
      <w:bookmarkStart w:id="177" w:name="_Toc436304471"/>
      <w:bookmarkStart w:id="178" w:name="_Toc436661347"/>
      <w:bookmarkStart w:id="179" w:name="_Toc455466158"/>
      <w:bookmarkStart w:id="180" w:name="_Toc455475402"/>
      <w:bookmarkStart w:id="181" w:name="_Toc455475884"/>
      <w:bookmarkStart w:id="182" w:name="_Toc455749966"/>
      <w:bookmarkStart w:id="183" w:name="_Toc456087627"/>
      <w:bookmarkStart w:id="184" w:name="_Toc457226837"/>
      <w:ins w:id="185" w:author="svcMRProcess" w:date="2018-09-19T15:23:00Z">
        <w:r>
          <w:rPr>
            <w:rStyle w:val="CharDivNo"/>
          </w:rPr>
          <w:t>Division 14</w:t>
        </w:r>
        <w:r>
          <w:t> — </w:t>
        </w:r>
        <w:r>
          <w:rPr>
            <w:rStyle w:val="CharDivText"/>
            <w:i/>
          </w:rPr>
          <w:t>Medicines and Poisons Act 2014</w:t>
        </w:r>
        <w:r>
          <w:rPr>
            <w:rStyle w:val="CharDivText"/>
          </w:rPr>
          <w:t xml:space="preserve"> amended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ins>
    </w:p>
    <w:p>
      <w:pPr>
        <w:pStyle w:val="nzHeading5"/>
        <w:rPr>
          <w:ins w:id="186" w:author="svcMRProcess" w:date="2018-09-19T15:23:00Z"/>
        </w:rPr>
      </w:pPr>
      <w:bookmarkStart w:id="187" w:name="_Toc456087628"/>
      <w:bookmarkStart w:id="188" w:name="_Toc457226838"/>
      <w:ins w:id="189" w:author="svcMRProcess" w:date="2018-09-19T15:23:00Z">
        <w:r>
          <w:rPr>
            <w:rStyle w:val="CharSectno"/>
          </w:rPr>
          <w:t>306</w:t>
        </w:r>
        <w:r>
          <w:t>.</w:t>
        </w:r>
        <w:r>
          <w:tab/>
          <w:t>Act amended</w:t>
        </w:r>
        <w:bookmarkEnd w:id="187"/>
        <w:bookmarkEnd w:id="188"/>
      </w:ins>
    </w:p>
    <w:p>
      <w:pPr>
        <w:pStyle w:val="nzSubsection"/>
        <w:rPr>
          <w:ins w:id="190" w:author="svcMRProcess" w:date="2018-09-19T15:23:00Z"/>
        </w:rPr>
      </w:pPr>
      <w:ins w:id="191" w:author="svcMRProcess" w:date="2018-09-19T15:23:00Z">
        <w:r>
          <w:tab/>
        </w:r>
        <w:r>
          <w:tab/>
          <w:t xml:space="preserve">This Division amends the </w:t>
        </w:r>
        <w:r>
          <w:rPr>
            <w:i/>
          </w:rPr>
          <w:t>Medicines and Poisons Act 2014</w:t>
        </w:r>
        <w:r>
          <w:t>.</w:t>
        </w:r>
      </w:ins>
    </w:p>
    <w:p>
      <w:pPr>
        <w:pStyle w:val="nzHeading5"/>
        <w:rPr>
          <w:ins w:id="192" w:author="svcMRProcess" w:date="2018-09-19T15:23:00Z"/>
        </w:rPr>
      </w:pPr>
      <w:bookmarkStart w:id="193" w:name="_Toc456087629"/>
      <w:bookmarkStart w:id="194" w:name="_Toc457226839"/>
      <w:ins w:id="195" w:author="svcMRProcess" w:date="2018-09-19T15:23:00Z">
        <w:r>
          <w:rPr>
            <w:rStyle w:val="CharSectno"/>
          </w:rPr>
          <w:t>307</w:t>
        </w:r>
        <w:r>
          <w:t>.</w:t>
        </w:r>
        <w:r>
          <w:tab/>
          <w:t>Section 16 amended</w:t>
        </w:r>
        <w:bookmarkEnd w:id="193"/>
        <w:bookmarkEnd w:id="194"/>
      </w:ins>
    </w:p>
    <w:p>
      <w:pPr>
        <w:pStyle w:val="nzSubsection"/>
        <w:rPr>
          <w:ins w:id="196" w:author="svcMRProcess" w:date="2018-09-19T15:23:00Z"/>
        </w:rPr>
      </w:pPr>
      <w:ins w:id="197" w:author="svcMRProcess" w:date="2018-09-19T15:23:00Z">
        <w:r>
          <w:tab/>
          <w:t>(1)</w:t>
        </w:r>
        <w:r>
          <w:tab/>
          <w:t>Before section 16(1) insert:</w:t>
        </w:r>
      </w:ins>
    </w:p>
    <w:p>
      <w:pPr>
        <w:pStyle w:val="BlankOpen"/>
        <w:rPr>
          <w:ins w:id="198" w:author="svcMRProcess" w:date="2018-09-19T15:23:00Z"/>
        </w:rPr>
      </w:pPr>
    </w:p>
    <w:p>
      <w:pPr>
        <w:pStyle w:val="nzSubsection"/>
        <w:rPr>
          <w:ins w:id="199" w:author="svcMRProcess" w:date="2018-09-19T15:23:00Z"/>
        </w:rPr>
      </w:pPr>
      <w:ins w:id="200" w:author="svcMRProcess" w:date="2018-09-19T15:23:00Z">
        <w:r>
          <w:tab/>
          <w:t>(1A)</w:t>
        </w:r>
        <w:r>
          <w:tab/>
          <w:t xml:space="preserve">In this section — </w:t>
        </w:r>
      </w:ins>
    </w:p>
    <w:p>
      <w:pPr>
        <w:pStyle w:val="nzDefstart"/>
        <w:rPr>
          <w:ins w:id="201" w:author="svcMRProcess" w:date="2018-09-19T15:23:00Z"/>
        </w:rPr>
      </w:pPr>
      <w:ins w:id="202" w:author="svcMRProcess" w:date="2018-09-19T15:23:00Z">
        <w:r>
          <w:tab/>
        </w:r>
        <w:r>
          <w:rPr>
            <w:rStyle w:val="CharDefText"/>
          </w:rPr>
          <w:t>Agvet Code of Western Australia</w:t>
        </w:r>
        <w:r>
          <w:t xml:space="preserve"> has the meaning given in the </w:t>
        </w:r>
        <w:r>
          <w:rPr>
            <w:i/>
          </w:rPr>
          <w:t>Agricultural and Veterinary Chemicals (Western Australia) Act 1995</w:t>
        </w:r>
        <w:r>
          <w:t xml:space="preserve"> section 3;</w:t>
        </w:r>
      </w:ins>
    </w:p>
    <w:p>
      <w:pPr>
        <w:pStyle w:val="nzDefstart"/>
        <w:rPr>
          <w:ins w:id="203" w:author="svcMRProcess" w:date="2018-09-19T15:23:00Z"/>
        </w:rPr>
      </w:pPr>
      <w:ins w:id="204" w:author="svcMRProcess" w:date="2018-09-19T15:23:00Z">
        <w:r>
          <w:tab/>
        </w:r>
        <w:r>
          <w:rPr>
            <w:rStyle w:val="CharDefText"/>
          </w:rPr>
          <w:t>pesticide</w:t>
        </w:r>
        <w:r>
          <w:t xml:space="preserve"> means an agricultural chemical product as defined in the Agvet Code of Western Australia.</w:t>
        </w:r>
      </w:ins>
    </w:p>
    <w:p>
      <w:pPr>
        <w:pStyle w:val="BlankClose"/>
        <w:rPr>
          <w:ins w:id="205" w:author="svcMRProcess" w:date="2018-09-19T15:23:00Z"/>
        </w:rPr>
      </w:pPr>
    </w:p>
    <w:p>
      <w:pPr>
        <w:pStyle w:val="nzSubsection"/>
        <w:keepNext/>
        <w:rPr>
          <w:ins w:id="206" w:author="svcMRProcess" w:date="2018-09-19T15:23:00Z"/>
        </w:rPr>
      </w:pPr>
      <w:ins w:id="207" w:author="svcMRProcess" w:date="2018-09-19T15:23:00Z">
        <w:r>
          <w:tab/>
          <w:t>(2)</w:t>
        </w:r>
        <w:r>
          <w:tab/>
          <w:t>Delete section 16(2)(b) and insert:</w:t>
        </w:r>
      </w:ins>
    </w:p>
    <w:p>
      <w:pPr>
        <w:pStyle w:val="BlankOpen"/>
        <w:rPr>
          <w:ins w:id="208" w:author="svcMRProcess" w:date="2018-09-19T15:23:00Z"/>
        </w:rPr>
      </w:pPr>
    </w:p>
    <w:p>
      <w:pPr>
        <w:pStyle w:val="nzIndenta"/>
        <w:keepNext/>
        <w:rPr>
          <w:ins w:id="209" w:author="svcMRProcess" w:date="2018-09-19T15:23:00Z"/>
        </w:rPr>
      </w:pPr>
      <w:ins w:id="210" w:author="svcMRProcess" w:date="2018-09-19T15:23:00Z">
        <w:r>
          <w:tab/>
          <w:t>(b)</w:t>
        </w:r>
        <w:r>
          <w:tab/>
          <w:t xml:space="preserve">the Schedule 7 poison is a pesticide and — </w:t>
        </w:r>
      </w:ins>
    </w:p>
    <w:p>
      <w:pPr>
        <w:pStyle w:val="nzIndenti"/>
        <w:rPr>
          <w:ins w:id="211" w:author="svcMRProcess" w:date="2018-09-19T15:23:00Z"/>
        </w:rPr>
      </w:pPr>
      <w:ins w:id="212" w:author="svcMRProcess" w:date="2018-09-19T15:23:00Z">
        <w:r>
          <w:tab/>
          <w:t>(i)</w:t>
        </w:r>
        <w:r>
          <w:tab/>
          <w:t xml:space="preserve">the person is authorised under the </w:t>
        </w:r>
        <w:r>
          <w:rPr>
            <w:i/>
          </w:rPr>
          <w:t>Public Health Act 2016</w:t>
        </w:r>
        <w:r>
          <w:t xml:space="preserve"> to use or possess the poison; and</w:t>
        </w:r>
      </w:ins>
    </w:p>
    <w:p>
      <w:pPr>
        <w:pStyle w:val="nzIndenti"/>
        <w:rPr>
          <w:ins w:id="213" w:author="svcMRProcess" w:date="2018-09-19T15:23:00Z"/>
        </w:rPr>
      </w:pPr>
      <w:ins w:id="214" w:author="svcMRProcess" w:date="2018-09-19T15:23:00Z">
        <w:r>
          <w:tab/>
          <w:t>(ii)</w:t>
        </w:r>
        <w:r>
          <w:tab/>
          <w:t>the use or possession by the person is in accordance with that authorisation;</w:t>
        </w:r>
      </w:ins>
    </w:p>
    <w:p>
      <w:pPr>
        <w:pStyle w:val="nzIndenta"/>
        <w:rPr>
          <w:ins w:id="215" w:author="svcMRProcess" w:date="2018-09-19T15:23:00Z"/>
        </w:rPr>
      </w:pPr>
      <w:ins w:id="216" w:author="svcMRProcess" w:date="2018-09-19T15:23:00Z">
        <w:r>
          <w:tab/>
        </w:r>
        <w:r>
          <w:tab/>
          <w:t>or</w:t>
        </w:r>
      </w:ins>
    </w:p>
    <w:p>
      <w:pPr>
        <w:pStyle w:val="BlankClose"/>
        <w:rPr>
          <w:ins w:id="217" w:author="svcMRProcess" w:date="2018-09-19T15:23:00Z"/>
        </w:rPr>
      </w:pPr>
    </w:p>
    <w:p>
      <w:pPr>
        <w:pStyle w:val="nzHeading5"/>
        <w:rPr>
          <w:ins w:id="218" w:author="svcMRProcess" w:date="2018-09-19T15:23:00Z"/>
        </w:rPr>
      </w:pPr>
      <w:bookmarkStart w:id="219" w:name="_Toc456087630"/>
      <w:bookmarkStart w:id="220" w:name="_Toc457226840"/>
      <w:ins w:id="221" w:author="svcMRProcess" w:date="2018-09-19T15:23:00Z">
        <w:r>
          <w:rPr>
            <w:rStyle w:val="CharSectno"/>
          </w:rPr>
          <w:t>308</w:t>
        </w:r>
        <w:r>
          <w:t>.</w:t>
        </w:r>
        <w:r>
          <w:tab/>
          <w:t>Section 155 deleted</w:t>
        </w:r>
        <w:bookmarkEnd w:id="219"/>
        <w:bookmarkEnd w:id="220"/>
      </w:ins>
    </w:p>
    <w:p>
      <w:pPr>
        <w:pStyle w:val="nzSubsection"/>
        <w:rPr>
          <w:ins w:id="222" w:author="svcMRProcess" w:date="2018-09-19T15:23:00Z"/>
        </w:rPr>
      </w:pPr>
      <w:ins w:id="223" w:author="svcMRProcess" w:date="2018-09-19T15:23:00Z">
        <w:r>
          <w:tab/>
        </w:r>
        <w:r>
          <w:tab/>
          <w:t>Delete section 155.</w:t>
        </w:r>
      </w:ins>
    </w:p>
    <w:p>
      <w:pPr>
        <w:pStyle w:val="BlankClose"/>
        <w:rPr>
          <w:ins w:id="224" w:author="svcMRProcess" w:date="2018-09-19T15:23:00Z"/>
        </w:rPr>
      </w:pPr>
    </w:p>
    <w:p>
      <w:pPr>
        <w:pStyle w:val="BlankClose"/>
      </w:pPr>
    </w:p>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11"/>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88E7-A2C8-4855-8ABB-8EFEFB78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26031</Words>
  <Characters>124171</Characters>
  <Application>Microsoft Office Word</Application>
  <DocSecurity>0</DocSecurity>
  <Lines>3652</Lines>
  <Paragraphs>2176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148026</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00-a0-02 - 00-b0-00</dc:title>
  <dc:subject/>
  <dc:creator/>
  <cp:keywords/>
  <dc:description/>
  <cp:lastModifiedBy>svcMRProcess</cp:lastModifiedBy>
  <cp:revision>2</cp:revision>
  <cp:lastPrinted>2014-07-02T22:22:00Z</cp:lastPrinted>
  <dcterms:created xsi:type="dcterms:W3CDTF">2018-09-19T07:23:00Z</dcterms:created>
  <dcterms:modified xsi:type="dcterms:W3CDTF">2018-09-19T07:24:00Z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20160725</vt:lpwstr>
  </property>
  <property fmtid="{D5CDD505-2E9C-101B-9397-08002B2CF9AE}" pid="6" name="FromSuffix">
    <vt:lpwstr>00-a0-02</vt:lpwstr>
  </property>
  <property fmtid="{D5CDD505-2E9C-101B-9397-08002B2CF9AE}" pid="7" name="FromAsAtDate">
    <vt:lpwstr>02 Jul 2014</vt:lpwstr>
  </property>
  <property fmtid="{D5CDD505-2E9C-101B-9397-08002B2CF9AE}" pid="8" name="ToSuffix">
    <vt:lpwstr>00-b0-00</vt:lpwstr>
  </property>
  <property fmtid="{D5CDD505-2E9C-101B-9397-08002B2CF9AE}" pid="9" name="ToAsAtDate">
    <vt:lpwstr>25 Jul 2016</vt:lpwstr>
  </property>
</Properties>
</file>