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07-h0-03</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Private Hospitals and Health Services Act 1927</w:t>
      </w:r>
    </w:p>
    <w:p>
      <w:pPr>
        <w:pStyle w:val="LongTitle"/>
        <w:spacing w:before="240"/>
        <w:rPr>
          <w:snapToGrid w:val="0"/>
        </w:rPr>
      </w:pPr>
      <w:r>
        <w:rPr>
          <w:snapToGrid w:val="0"/>
        </w:rPr>
        <w:t>A</w:t>
      </w:r>
      <w:bookmarkStart w:id="1" w:name="_GoBack"/>
      <w:bookmarkEnd w:id="1"/>
      <w:r>
        <w:rPr>
          <w:snapToGrid w:val="0"/>
        </w:rPr>
        <w:t>n Act to provide for the control and regulation of private hospitals and private psychiatric hostels and for related purposes.</w:t>
      </w:r>
    </w:p>
    <w:p>
      <w:pPr>
        <w:pStyle w:val="Footnotelongtitle"/>
      </w:pPr>
      <w:r>
        <w:tab/>
        <w:t>[Long title inserted by No. 11 of 2016 s. 260.]</w:t>
      </w:r>
    </w:p>
    <w:p>
      <w:pPr>
        <w:pStyle w:val="Heading2"/>
      </w:pPr>
      <w:bookmarkStart w:id="2" w:name="_Toc402966291"/>
      <w:bookmarkStart w:id="3" w:name="_Toc419468181"/>
      <w:bookmarkStart w:id="4" w:name="_Toc434925049"/>
      <w:bookmarkStart w:id="5" w:name="_Toc435710828"/>
      <w:bookmarkStart w:id="6" w:name="_Toc436041946"/>
      <w:bookmarkStart w:id="7" w:name="_Toc452539881"/>
      <w:bookmarkStart w:id="8" w:name="_Toc455396028"/>
      <w:bookmarkStart w:id="9" w:name="_Toc4553975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455397501"/>
      <w:bookmarkStart w:id="11" w:name="_Toc402966292"/>
      <w:r>
        <w:t>1.</w:t>
      </w:r>
      <w:r>
        <w:tab/>
        <w:t>Short title</w:t>
      </w:r>
      <w:bookmarkEnd w:id="10"/>
    </w:p>
    <w:p>
      <w:pPr>
        <w:pStyle w:val="Subsection"/>
      </w:pPr>
      <w:r>
        <w:tab/>
      </w:r>
      <w:r>
        <w:tab/>
        <w:t xml:space="preserve">This is the </w:t>
      </w:r>
      <w:r>
        <w:rPr>
          <w:i/>
        </w:rPr>
        <w:t>Private Hospitals and Health Services Act 1927</w:t>
      </w:r>
      <w:r>
        <w:t>.</w:t>
      </w:r>
    </w:p>
    <w:p>
      <w:pPr>
        <w:pStyle w:val="Footnotesection"/>
      </w:pPr>
      <w:bookmarkStart w:id="12" w:name="_Toc402966293"/>
      <w:bookmarkEnd w:id="11"/>
      <w:r>
        <w:tab/>
        <w:t>[Section 1 inserted by No. 11 of 2016 s. 261.]</w:t>
      </w:r>
    </w:p>
    <w:p>
      <w:pPr>
        <w:pStyle w:val="Heading5"/>
        <w:rPr>
          <w:snapToGrid w:val="0"/>
        </w:rPr>
      </w:pPr>
      <w:bookmarkStart w:id="13" w:name="_Toc455397502"/>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Ednotesubsection"/>
      </w:pPr>
      <w:r>
        <w:tab/>
        <w:t>[(1A)</w:t>
      </w:r>
      <w:r>
        <w:tab/>
        <w:t>deleted]</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Ednotesubsection"/>
      </w:pPr>
      <w:r>
        <w:tab/>
        <w:t>[(3), (4)</w:t>
      </w:r>
      <w:r>
        <w:tab/>
        <w:t>deleted]</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 No. 11 of 2016 s. 262.]</w:t>
      </w:r>
    </w:p>
    <w:p>
      <w:pPr>
        <w:pStyle w:val="Heading5"/>
        <w:rPr>
          <w:snapToGrid w:val="0"/>
        </w:rPr>
      </w:pPr>
      <w:bookmarkStart w:id="14" w:name="_Toc402966294"/>
      <w:bookmarkStart w:id="15" w:name="_Toc455397503"/>
      <w:r>
        <w:rPr>
          <w:rStyle w:val="CharSectno"/>
        </w:rPr>
        <w:t>3</w:t>
      </w:r>
      <w:r>
        <w:rPr>
          <w:snapToGrid w:val="0"/>
        </w:rPr>
        <w:t>.</w:t>
      </w:r>
      <w:r>
        <w:rPr>
          <w:snapToGrid w:val="0"/>
        </w:rPr>
        <w:tab/>
        <w:t>Application of Act</w:t>
      </w:r>
      <w:bookmarkEnd w:id="14"/>
      <w:bookmarkEnd w:id="15"/>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Ednotesubsection"/>
      </w:pPr>
      <w:r>
        <w:tab/>
        <w:t>[(4). (5)</w:t>
      </w:r>
      <w:r>
        <w:tab/>
        <w:t>deleted]</w:t>
      </w:r>
    </w:p>
    <w:p>
      <w:pPr>
        <w:pStyle w:val="Footnotesection"/>
      </w:pPr>
      <w:r>
        <w:tab/>
        <w:t>[Section 3 inserted by No. 33 of 1972 s. 6; amended by No. 28 of 1984 s. 50; No. 53 of 1985 s. 16; No. 49 of 1994 s. 4; No. 69 of 1996 s. 42; No. 11 of 2016 s. 263.]</w:t>
      </w:r>
    </w:p>
    <w:p>
      <w:pPr>
        <w:pStyle w:val="Heading5"/>
        <w:rPr>
          <w:snapToGrid w:val="0"/>
        </w:rPr>
      </w:pPr>
      <w:bookmarkStart w:id="16" w:name="_Toc402966295"/>
      <w:bookmarkStart w:id="17" w:name="_Toc455397504"/>
      <w:r>
        <w:rPr>
          <w:rStyle w:val="CharSectno"/>
        </w:rPr>
        <w:t>4</w:t>
      </w:r>
      <w:r>
        <w:rPr>
          <w:snapToGrid w:val="0"/>
        </w:rPr>
        <w:t>.</w:t>
      </w:r>
      <w:r>
        <w:rPr>
          <w:snapToGrid w:val="0"/>
        </w:rPr>
        <w:tab/>
        <w:t>Application of Act to hospitals where mentally ill treated</w:t>
      </w:r>
      <w:bookmarkEnd w:id="16"/>
      <w:bookmarkEnd w:id="17"/>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 No. 11 of 2016 s. 264.]</w:t>
      </w:r>
    </w:p>
    <w:p>
      <w:pPr>
        <w:pStyle w:val="Heading2"/>
      </w:pPr>
      <w:bookmarkStart w:id="18" w:name="_Toc402966296"/>
      <w:bookmarkStart w:id="19" w:name="_Toc419468186"/>
      <w:bookmarkStart w:id="20" w:name="_Toc434925054"/>
      <w:bookmarkStart w:id="21" w:name="_Toc435710833"/>
      <w:bookmarkStart w:id="22" w:name="_Toc436041951"/>
      <w:bookmarkStart w:id="23" w:name="_Toc452539886"/>
      <w:bookmarkStart w:id="24" w:name="_Toc455396033"/>
      <w:bookmarkStart w:id="25" w:name="_Toc455397505"/>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bookmarkEnd w:id="23"/>
      <w:bookmarkEnd w:id="24"/>
      <w:bookmarkEnd w:id="25"/>
    </w:p>
    <w:p>
      <w:pPr>
        <w:pStyle w:val="Heading5"/>
        <w:rPr>
          <w:snapToGrid w:val="0"/>
        </w:rPr>
      </w:pPr>
      <w:bookmarkStart w:id="26" w:name="_Toc402966297"/>
      <w:bookmarkStart w:id="27" w:name="_Toc455397506"/>
      <w:r>
        <w:rPr>
          <w:rStyle w:val="CharSectno"/>
        </w:rPr>
        <w:t>5</w:t>
      </w:r>
      <w:r>
        <w:rPr>
          <w:snapToGrid w:val="0"/>
        </w:rPr>
        <w:t>.</w:t>
      </w:r>
      <w:r>
        <w:rPr>
          <w:snapToGrid w:val="0"/>
        </w:rPr>
        <w:tab/>
        <w:t>Minister to control general administration</w:t>
      </w:r>
      <w:bookmarkEnd w:id="26"/>
      <w:bookmarkEnd w:id="27"/>
    </w:p>
    <w:p>
      <w:pPr>
        <w:pStyle w:val="Subsection"/>
        <w:rPr>
          <w:snapToGrid w:val="0"/>
        </w:rPr>
      </w:pPr>
      <w:r>
        <w:rPr>
          <w:snapToGrid w:val="0"/>
        </w:rPr>
        <w:tab/>
      </w:r>
      <w:r>
        <w:rPr>
          <w:snapToGrid w:val="0"/>
        </w:rPr>
        <w:tab/>
        <w:t>The general administration of this Act shall be under the control of the Minister.</w:t>
      </w:r>
    </w:p>
    <w:p>
      <w:pPr>
        <w:pStyle w:val="Ednotesection"/>
      </w:pPr>
      <w:bookmarkStart w:id="28" w:name="_Toc402966298"/>
      <w:r>
        <w:t>[</w:t>
      </w:r>
      <w:r>
        <w:rPr>
          <w:b/>
        </w:rPr>
        <w:t>5A.</w:t>
      </w:r>
      <w:r>
        <w:tab/>
        <w:t>Deleted by No. 11 of 2016 s. 265.]</w:t>
      </w:r>
    </w:p>
    <w:bookmarkEnd w:id="28"/>
    <w:p>
      <w:pPr>
        <w:pStyle w:val="Ednotesection"/>
      </w:pPr>
      <w:r>
        <w:t>[</w:t>
      </w:r>
      <w:r>
        <w:rPr>
          <w:b/>
        </w:rPr>
        <w:t>6.</w:t>
      </w:r>
      <w:r>
        <w:tab/>
        <w:t>Deleted by No. 28 of 1984 s. 51.]</w:t>
      </w:r>
    </w:p>
    <w:p>
      <w:pPr>
        <w:pStyle w:val="Ednotesection"/>
      </w:pPr>
      <w:r>
        <w:t>[</w:t>
      </w:r>
      <w:r>
        <w:rPr>
          <w:b/>
        </w:rPr>
        <w:t>6A.</w:t>
      </w:r>
      <w:r>
        <w:tab/>
        <w:t>Deleted by No. 71 of 1976 s. 3.]</w:t>
      </w:r>
    </w:p>
    <w:p>
      <w:pPr>
        <w:pStyle w:val="Ednotesection"/>
      </w:pPr>
      <w:bookmarkStart w:id="29" w:name="_Toc402966299"/>
      <w:r>
        <w:t>[</w:t>
      </w:r>
      <w:r>
        <w:rPr>
          <w:b/>
        </w:rPr>
        <w:t>7.</w:t>
      </w:r>
      <w:r>
        <w:tab/>
        <w:t>Deleted by No. 11 of 2016 s. 265.]</w:t>
      </w:r>
    </w:p>
    <w:p>
      <w:pPr>
        <w:pStyle w:val="Heading5"/>
      </w:pPr>
      <w:bookmarkStart w:id="30" w:name="_Toc455397507"/>
      <w:bookmarkStart w:id="31" w:name="_Toc402966300"/>
      <w:bookmarkEnd w:id="29"/>
      <w:r>
        <w:rPr>
          <w:rStyle w:val="CharSectno"/>
        </w:rPr>
        <w:t>7A</w:t>
      </w:r>
      <w:r>
        <w:t>.</w:t>
      </w:r>
      <w:r>
        <w:tab/>
        <w:t>Minister’s powers</w:t>
      </w:r>
      <w:bookmarkEnd w:id="30"/>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by No. 11 of 2016 s. 266.]</w:t>
      </w:r>
    </w:p>
    <w:p>
      <w:pPr>
        <w:pStyle w:val="Ednotesection"/>
      </w:pPr>
      <w:bookmarkStart w:id="32" w:name="_Toc402966301"/>
      <w:bookmarkEnd w:id="31"/>
      <w:r>
        <w:t>[</w:t>
      </w:r>
      <w:r>
        <w:rPr>
          <w:b/>
        </w:rPr>
        <w:t>7B-9.</w:t>
      </w:r>
      <w:r>
        <w:tab/>
        <w:t>Deleted by No. 11 of 2016 s. 267.]</w:t>
      </w:r>
    </w:p>
    <w:p>
      <w:pPr>
        <w:pStyle w:val="Heading5"/>
      </w:pPr>
      <w:bookmarkStart w:id="33" w:name="_Toc455397508"/>
      <w:bookmarkStart w:id="34" w:name="_Toc402966311"/>
      <w:bookmarkEnd w:id="32"/>
      <w:r>
        <w:rPr>
          <w:rStyle w:val="CharSectno"/>
        </w:rPr>
        <w:t>10</w:t>
      </w:r>
      <w:r>
        <w:t>.</w:t>
      </w:r>
      <w:r>
        <w:tab/>
        <w:t>Visiting and inspecting private hospitals</w:t>
      </w:r>
      <w:bookmarkEnd w:id="33"/>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by No. 11 of 2016 s. 268.]</w:t>
      </w:r>
    </w:p>
    <w:p>
      <w:pPr>
        <w:pStyle w:val="Heading5"/>
        <w:rPr>
          <w:snapToGrid w:val="0"/>
        </w:rPr>
      </w:pPr>
      <w:bookmarkStart w:id="35" w:name="_Toc402966312"/>
      <w:bookmarkStart w:id="36" w:name="_Toc455397509"/>
      <w:bookmarkEnd w:id="34"/>
      <w:r>
        <w:rPr>
          <w:rStyle w:val="CharSectno"/>
        </w:rPr>
        <w:t>11</w:t>
      </w:r>
      <w:r>
        <w:rPr>
          <w:snapToGrid w:val="0"/>
        </w:rPr>
        <w:t>.</w:t>
      </w:r>
      <w:r>
        <w:rPr>
          <w:snapToGrid w:val="0"/>
        </w:rPr>
        <w:tab/>
        <w:t>Obstructing visits etc. under s. 10, offence</w:t>
      </w:r>
      <w:bookmarkEnd w:id="35"/>
      <w:bookmarkEnd w:id="36"/>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 No. 11 of 2016 s. 269.]</w:t>
      </w:r>
    </w:p>
    <w:p>
      <w:pPr>
        <w:pStyle w:val="Ednotesection"/>
      </w:pPr>
      <w:bookmarkStart w:id="37" w:name="_Toc402966313"/>
      <w:r>
        <w:t>[</w:t>
      </w:r>
      <w:r>
        <w:rPr>
          <w:b/>
        </w:rPr>
        <w:t>12-12A.</w:t>
      </w:r>
      <w:r>
        <w:tab/>
        <w:t>Deleted by No. 11 of 2016 s. 270.]</w:t>
      </w:r>
    </w:p>
    <w:bookmarkEnd w:id="37"/>
    <w:p>
      <w:pPr>
        <w:pStyle w:val="Ednotesection"/>
      </w:pPr>
      <w:r>
        <w:t>[</w:t>
      </w:r>
      <w:r>
        <w:rPr>
          <w:b/>
        </w:rPr>
        <w:t>13.</w:t>
      </w:r>
      <w:r>
        <w:tab/>
        <w:t>Deleted by No. 28 of 1984 s. 55.]</w:t>
      </w:r>
    </w:p>
    <w:p>
      <w:pPr>
        <w:pStyle w:val="Ednotepart"/>
      </w:pPr>
      <w:bookmarkStart w:id="38" w:name="_Toc402966316"/>
      <w:r>
        <w:t>[Part III (s. 15-26)</w:t>
      </w:r>
      <w:r>
        <w:tab/>
        <w:t>Deleted by No. 11 of 2016 s. 271.]</w:t>
      </w:r>
    </w:p>
    <w:p>
      <w:pPr>
        <w:pStyle w:val="Heading2"/>
      </w:pPr>
      <w:bookmarkStart w:id="39" w:name="_Toc402966329"/>
      <w:bookmarkStart w:id="40" w:name="_Toc419468219"/>
      <w:bookmarkStart w:id="41" w:name="_Toc434925087"/>
      <w:bookmarkStart w:id="42" w:name="_Toc435710866"/>
      <w:bookmarkStart w:id="43" w:name="_Toc436041984"/>
      <w:bookmarkStart w:id="44" w:name="_Toc452539919"/>
      <w:bookmarkStart w:id="45" w:name="_Toc455396038"/>
      <w:bookmarkStart w:id="46" w:name="_Toc455397510"/>
      <w:bookmarkEnd w:id="38"/>
      <w:r>
        <w:rPr>
          <w:rStyle w:val="CharPartNo"/>
        </w:rPr>
        <w:t>Part IIIA</w:t>
      </w:r>
      <w:r>
        <w:rPr>
          <w:rStyle w:val="CharDivNo"/>
        </w:rPr>
        <w:t> </w:t>
      </w:r>
      <w:r>
        <w:t>—</w:t>
      </w:r>
      <w:r>
        <w:rPr>
          <w:rStyle w:val="CharDivText"/>
        </w:rPr>
        <w:t> </w:t>
      </w:r>
      <w:r>
        <w:rPr>
          <w:rStyle w:val="CharPartText"/>
        </w:rPr>
        <w:t>Private hospitals</w:t>
      </w:r>
      <w:bookmarkEnd w:id="39"/>
      <w:bookmarkEnd w:id="40"/>
      <w:bookmarkEnd w:id="41"/>
      <w:bookmarkEnd w:id="42"/>
      <w:bookmarkEnd w:id="43"/>
      <w:bookmarkEnd w:id="44"/>
      <w:bookmarkEnd w:id="45"/>
      <w:bookmarkEnd w:id="46"/>
    </w:p>
    <w:p>
      <w:pPr>
        <w:pStyle w:val="Footnoteheading"/>
        <w:rPr>
          <w:snapToGrid w:val="0"/>
        </w:rPr>
      </w:pPr>
      <w:r>
        <w:rPr>
          <w:snapToGrid w:val="0"/>
        </w:rPr>
        <w:tab/>
        <w:t>[Heading inserted by No. 53 of 1985 s. 22.]</w:t>
      </w:r>
    </w:p>
    <w:p>
      <w:pPr>
        <w:pStyle w:val="Heading5"/>
        <w:spacing w:before="180"/>
        <w:rPr>
          <w:snapToGrid w:val="0"/>
        </w:rPr>
      </w:pPr>
      <w:bookmarkStart w:id="47" w:name="_Toc402966330"/>
      <w:bookmarkStart w:id="48" w:name="_Toc455397511"/>
      <w:r>
        <w:rPr>
          <w:rStyle w:val="CharSectno"/>
        </w:rPr>
        <w:t>26A</w:t>
      </w:r>
      <w:r>
        <w:rPr>
          <w:snapToGrid w:val="0"/>
        </w:rPr>
        <w:t>.</w:t>
      </w:r>
      <w:r>
        <w:rPr>
          <w:snapToGrid w:val="0"/>
        </w:rPr>
        <w:tab/>
        <w:t>Terms used</w:t>
      </w:r>
      <w:bookmarkEnd w:id="47"/>
      <w:bookmarkEnd w:id="4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49" w:name="_Toc402966331"/>
      <w:bookmarkStart w:id="50" w:name="_Toc455397512"/>
      <w:r>
        <w:rPr>
          <w:rStyle w:val="CharSectno"/>
        </w:rPr>
        <w:t>26B</w:t>
      </w:r>
      <w:r>
        <w:rPr>
          <w:snapToGrid w:val="0"/>
        </w:rPr>
        <w:t>.</w:t>
      </w:r>
      <w:r>
        <w:rPr>
          <w:snapToGrid w:val="0"/>
        </w:rPr>
        <w:tab/>
        <w:t>Licence to conduct private hospital</w:t>
      </w:r>
      <w:bookmarkEnd w:id="49"/>
      <w:bookmarkEnd w:id="50"/>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51" w:name="_Toc402966332"/>
      <w:bookmarkStart w:id="52" w:name="_Toc455397513"/>
      <w:r>
        <w:rPr>
          <w:rStyle w:val="CharSectno"/>
        </w:rPr>
        <w:t>26C</w:t>
      </w:r>
      <w:r>
        <w:rPr>
          <w:snapToGrid w:val="0"/>
        </w:rPr>
        <w:t>.</w:t>
      </w:r>
      <w:r>
        <w:rPr>
          <w:snapToGrid w:val="0"/>
        </w:rPr>
        <w:tab/>
        <w:t>Premises to be approved etc. before licence granted</w:t>
      </w:r>
      <w:bookmarkEnd w:id="51"/>
      <w:bookmarkEnd w:id="52"/>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53" w:name="_Toc402966333"/>
      <w:bookmarkStart w:id="54" w:name="_Toc455397514"/>
      <w:r>
        <w:rPr>
          <w:rStyle w:val="CharSectno"/>
        </w:rPr>
        <w:t>26D</w:t>
      </w:r>
      <w:r>
        <w:rPr>
          <w:snapToGrid w:val="0"/>
        </w:rPr>
        <w:t>.</w:t>
      </w:r>
      <w:r>
        <w:rPr>
          <w:snapToGrid w:val="0"/>
        </w:rPr>
        <w:tab/>
        <w:t>Licence, grant and conditions of etc.</w:t>
      </w:r>
      <w:bookmarkEnd w:id="53"/>
      <w:bookmarkEnd w:id="54"/>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55" w:name="_Toc402966334"/>
      <w:bookmarkStart w:id="56" w:name="_Toc455397515"/>
      <w:r>
        <w:rPr>
          <w:rStyle w:val="CharSectno"/>
        </w:rPr>
        <w:t>26DA</w:t>
      </w:r>
      <w:r>
        <w:rPr>
          <w:snapToGrid w:val="0"/>
        </w:rPr>
        <w:t>.</w:t>
      </w:r>
      <w:r>
        <w:rPr>
          <w:snapToGrid w:val="0"/>
        </w:rPr>
        <w:tab/>
        <w:t>Private hospital not to treat etc. mentally ill unless licence endorsed</w:t>
      </w:r>
      <w:bookmarkEnd w:id="55"/>
      <w:bookmarkEnd w:id="5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57" w:name="_Toc402966335"/>
      <w:bookmarkStart w:id="58" w:name="_Toc455397516"/>
      <w:r>
        <w:rPr>
          <w:rStyle w:val="CharSectno"/>
        </w:rPr>
        <w:t>26E</w:t>
      </w:r>
      <w:r>
        <w:rPr>
          <w:snapToGrid w:val="0"/>
        </w:rPr>
        <w:t>.</w:t>
      </w:r>
      <w:r>
        <w:rPr>
          <w:snapToGrid w:val="0"/>
        </w:rPr>
        <w:tab/>
        <w:t>Licence, duration and renewal of etc.</w:t>
      </w:r>
      <w:bookmarkEnd w:id="57"/>
      <w:bookmarkEnd w:id="58"/>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59" w:name="_Toc402966336"/>
      <w:bookmarkStart w:id="60" w:name="_Toc455397517"/>
      <w:r>
        <w:rPr>
          <w:rStyle w:val="CharSectno"/>
        </w:rPr>
        <w:t>26F</w:t>
      </w:r>
      <w:r>
        <w:rPr>
          <w:snapToGrid w:val="0"/>
        </w:rPr>
        <w:t>.</w:t>
      </w:r>
      <w:r>
        <w:rPr>
          <w:snapToGrid w:val="0"/>
        </w:rPr>
        <w:tab/>
        <w:t>Licence, cancelling etc.</w:t>
      </w:r>
      <w:bookmarkEnd w:id="59"/>
      <w:bookmarkEnd w:id="6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61" w:name="_Toc402966337"/>
      <w:bookmarkStart w:id="62" w:name="_Toc455397518"/>
      <w:r>
        <w:rPr>
          <w:rStyle w:val="CharSectno"/>
        </w:rPr>
        <w:t>26FA</w:t>
      </w:r>
      <w:r>
        <w:rPr>
          <w:snapToGrid w:val="0"/>
        </w:rPr>
        <w:t>.</w:t>
      </w:r>
      <w:r>
        <w:rPr>
          <w:snapToGrid w:val="0"/>
        </w:rPr>
        <w:tab/>
        <w:t>Endorsement under s. 26DA, cancelling</w:t>
      </w:r>
      <w:bookmarkEnd w:id="61"/>
      <w:bookmarkEnd w:id="62"/>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63" w:name="_Toc402966338"/>
      <w:bookmarkStart w:id="64" w:name="_Toc455397519"/>
      <w:r>
        <w:rPr>
          <w:rStyle w:val="CharSectno"/>
        </w:rPr>
        <w:t>26G</w:t>
      </w:r>
      <w:r>
        <w:rPr>
          <w:snapToGrid w:val="0"/>
        </w:rPr>
        <w:t>.</w:t>
      </w:r>
      <w:r>
        <w:rPr>
          <w:snapToGrid w:val="0"/>
        </w:rPr>
        <w:tab/>
      </w:r>
      <w:r>
        <w:t>CEO</w:t>
      </w:r>
      <w:r>
        <w:rPr>
          <w:snapToGrid w:val="0"/>
        </w:rPr>
        <w:t xml:space="preserve"> may close private hospital</w:t>
      </w:r>
      <w:bookmarkEnd w:id="63"/>
      <w:bookmarkEnd w:id="64"/>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65" w:name="_Toc402966339"/>
      <w:bookmarkStart w:id="66" w:name="_Toc455397520"/>
      <w:r>
        <w:rPr>
          <w:rStyle w:val="CharSectno"/>
        </w:rPr>
        <w:t>26H</w:t>
      </w:r>
      <w:r>
        <w:rPr>
          <w:snapToGrid w:val="0"/>
        </w:rPr>
        <w:t>.</w:t>
      </w:r>
      <w:r>
        <w:rPr>
          <w:snapToGrid w:val="0"/>
        </w:rPr>
        <w:tab/>
        <w:t>SAT may review decisions under s. 26F and 26FA</w:t>
      </w:r>
      <w:bookmarkEnd w:id="65"/>
      <w:bookmarkEnd w:id="66"/>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67" w:name="_Toc402966340"/>
      <w:bookmarkStart w:id="68" w:name="_Toc455397521"/>
      <w:r>
        <w:rPr>
          <w:rStyle w:val="CharSectno"/>
        </w:rPr>
        <w:t>26I</w:t>
      </w:r>
      <w:r>
        <w:rPr>
          <w:snapToGrid w:val="0"/>
        </w:rPr>
        <w:t>.</w:t>
      </w:r>
      <w:r>
        <w:rPr>
          <w:snapToGrid w:val="0"/>
        </w:rPr>
        <w:tab/>
        <w:t>Grants and subsidies by State to private hospitals</w:t>
      </w:r>
      <w:bookmarkEnd w:id="67"/>
      <w:bookmarkEnd w:id="6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69" w:name="_Toc402966341"/>
      <w:bookmarkStart w:id="70" w:name="_Toc455397522"/>
      <w:r>
        <w:rPr>
          <w:rStyle w:val="CharSectno"/>
        </w:rPr>
        <w:t>26J</w:t>
      </w:r>
      <w:r>
        <w:rPr>
          <w:snapToGrid w:val="0"/>
        </w:rPr>
        <w:t>.</w:t>
      </w:r>
      <w:r>
        <w:rPr>
          <w:snapToGrid w:val="0"/>
        </w:rPr>
        <w:tab/>
        <w:t>Guidelines for construction etc. of private hospitals</w:t>
      </w:r>
      <w:bookmarkEnd w:id="69"/>
      <w:bookmarkEnd w:id="70"/>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71" w:name="_Toc402966342"/>
      <w:bookmarkStart w:id="72" w:name="_Toc455397523"/>
      <w:r>
        <w:rPr>
          <w:rStyle w:val="CharSectno"/>
        </w:rPr>
        <w:t>26K</w:t>
      </w:r>
      <w:r>
        <w:t>.</w:t>
      </w:r>
      <w:r>
        <w:tab/>
        <w:t>Offences</w:t>
      </w:r>
      <w:bookmarkEnd w:id="71"/>
      <w:bookmarkEnd w:id="72"/>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73" w:name="_Toc402966343"/>
      <w:bookmarkStart w:id="74" w:name="_Toc455397524"/>
      <w:r>
        <w:rPr>
          <w:rStyle w:val="CharSectno"/>
        </w:rPr>
        <w:t>26L</w:t>
      </w:r>
      <w:r>
        <w:rPr>
          <w:snapToGrid w:val="0"/>
        </w:rPr>
        <w:t>.</w:t>
      </w:r>
      <w:r>
        <w:rPr>
          <w:snapToGrid w:val="0"/>
        </w:rPr>
        <w:tab/>
        <w:t>Failure to comply with licence conditions</w:t>
      </w:r>
      <w:bookmarkEnd w:id="73"/>
      <w:bookmarkEnd w:id="7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75" w:name="_Toc402966344"/>
      <w:bookmarkStart w:id="76" w:name="_Toc455397525"/>
      <w:r>
        <w:rPr>
          <w:rStyle w:val="CharSectno"/>
        </w:rPr>
        <w:t>26M</w:t>
      </w:r>
      <w:r>
        <w:rPr>
          <w:snapToGrid w:val="0"/>
        </w:rPr>
        <w:t>.</w:t>
      </w:r>
      <w:r>
        <w:rPr>
          <w:snapToGrid w:val="0"/>
        </w:rPr>
        <w:tab/>
        <w:t>Vicarious liability of directors etc. for offence by body corporate</w:t>
      </w:r>
      <w:bookmarkEnd w:id="75"/>
      <w:bookmarkEnd w:id="76"/>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77" w:name="_Toc402966345"/>
      <w:bookmarkStart w:id="78" w:name="_Toc455397526"/>
      <w:r>
        <w:rPr>
          <w:rStyle w:val="CharSectno"/>
        </w:rPr>
        <w:t>26N</w:t>
      </w:r>
      <w:r>
        <w:rPr>
          <w:snapToGrid w:val="0"/>
        </w:rPr>
        <w:t>.</w:t>
      </w:r>
      <w:r>
        <w:rPr>
          <w:snapToGrid w:val="0"/>
        </w:rPr>
        <w:tab/>
        <w:t>Application for licence and licence, forms of</w:t>
      </w:r>
      <w:bookmarkEnd w:id="77"/>
      <w:bookmarkEnd w:id="78"/>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79" w:name="_Toc402966346"/>
      <w:bookmarkStart w:id="80" w:name="_Toc455397527"/>
      <w:r>
        <w:rPr>
          <w:rStyle w:val="CharSectno"/>
        </w:rPr>
        <w:t>26O</w:t>
      </w:r>
      <w:r>
        <w:rPr>
          <w:snapToGrid w:val="0"/>
        </w:rPr>
        <w:t>.</w:t>
      </w:r>
      <w:r>
        <w:rPr>
          <w:snapToGrid w:val="0"/>
        </w:rPr>
        <w:tab/>
        <w:t>Regulations</w:t>
      </w:r>
      <w:bookmarkEnd w:id="79"/>
      <w:bookmarkEnd w:id="80"/>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81" w:name="_Toc402966347"/>
      <w:bookmarkStart w:id="82" w:name="_Toc419468237"/>
      <w:bookmarkStart w:id="83" w:name="_Toc434925105"/>
      <w:bookmarkStart w:id="84" w:name="_Toc435710884"/>
      <w:bookmarkStart w:id="85" w:name="_Toc436042002"/>
      <w:bookmarkStart w:id="86" w:name="_Toc452539937"/>
      <w:bookmarkStart w:id="87" w:name="_Toc455396056"/>
      <w:bookmarkStart w:id="88" w:name="_Toc455397528"/>
      <w:r>
        <w:rPr>
          <w:rStyle w:val="CharPartNo"/>
        </w:rPr>
        <w:t>Part IIIB</w:t>
      </w:r>
      <w:r>
        <w:rPr>
          <w:rStyle w:val="CharDivNo"/>
        </w:rPr>
        <w:t> </w:t>
      </w:r>
      <w:r>
        <w:t>—</w:t>
      </w:r>
      <w:r>
        <w:rPr>
          <w:rStyle w:val="CharDivText"/>
        </w:rPr>
        <w:t> </w:t>
      </w:r>
      <w:r>
        <w:rPr>
          <w:rStyle w:val="CharPartText"/>
        </w:rPr>
        <w:t>Private psychiatric hostels</w:t>
      </w:r>
      <w:bookmarkEnd w:id="81"/>
      <w:bookmarkEnd w:id="82"/>
      <w:bookmarkEnd w:id="83"/>
      <w:bookmarkEnd w:id="84"/>
      <w:bookmarkEnd w:id="85"/>
      <w:bookmarkEnd w:id="86"/>
      <w:bookmarkEnd w:id="87"/>
      <w:bookmarkEnd w:id="88"/>
    </w:p>
    <w:p>
      <w:pPr>
        <w:pStyle w:val="Footnoteheading"/>
      </w:pPr>
      <w:r>
        <w:tab/>
        <w:t>[Heading inserted by No. 69 of 1996 s. 47.]</w:t>
      </w:r>
    </w:p>
    <w:p>
      <w:pPr>
        <w:pStyle w:val="Heading5"/>
        <w:rPr>
          <w:snapToGrid w:val="0"/>
        </w:rPr>
      </w:pPr>
      <w:bookmarkStart w:id="89" w:name="_Toc402966348"/>
      <w:bookmarkStart w:id="90" w:name="_Toc455397529"/>
      <w:r>
        <w:rPr>
          <w:rStyle w:val="CharSectno"/>
        </w:rPr>
        <w:t>26P</w:t>
      </w:r>
      <w:r>
        <w:rPr>
          <w:snapToGrid w:val="0"/>
        </w:rPr>
        <w:t>.</w:t>
      </w:r>
      <w:r>
        <w:rPr>
          <w:snapToGrid w:val="0"/>
        </w:rPr>
        <w:tab/>
        <w:t>Term used</w:t>
      </w:r>
      <w:bookmarkEnd w:id="89"/>
      <w:bookmarkEnd w:id="90"/>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 No. 11 of 2016 s. 272.]</w:t>
      </w:r>
    </w:p>
    <w:p>
      <w:pPr>
        <w:pStyle w:val="Heading5"/>
        <w:rPr>
          <w:snapToGrid w:val="0"/>
        </w:rPr>
      </w:pPr>
      <w:bookmarkStart w:id="91" w:name="_Toc402966349"/>
      <w:bookmarkStart w:id="92" w:name="_Toc455397530"/>
      <w:r>
        <w:rPr>
          <w:rStyle w:val="CharSectno"/>
        </w:rPr>
        <w:t>26Q</w:t>
      </w:r>
      <w:r>
        <w:rPr>
          <w:snapToGrid w:val="0"/>
        </w:rPr>
        <w:t>.</w:t>
      </w:r>
      <w:r>
        <w:rPr>
          <w:snapToGrid w:val="0"/>
        </w:rPr>
        <w:tab/>
        <w:t>Part IIIA, with modifications, applies to private psychiatric hostels</w:t>
      </w:r>
      <w:bookmarkEnd w:id="91"/>
      <w:bookmarkEnd w:id="92"/>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93" w:name="_Toc455396059"/>
      <w:bookmarkStart w:id="94" w:name="_Toc455397531"/>
      <w:bookmarkStart w:id="95" w:name="_Toc402966350"/>
      <w:bookmarkStart w:id="96" w:name="_Toc419468240"/>
      <w:bookmarkStart w:id="97" w:name="_Toc434925108"/>
      <w:bookmarkStart w:id="98" w:name="_Toc435710887"/>
      <w:bookmarkStart w:id="99" w:name="_Toc436042005"/>
      <w:bookmarkStart w:id="100" w:name="_Toc452539940"/>
      <w:r>
        <w:rPr>
          <w:rStyle w:val="CharPartNo"/>
        </w:rPr>
        <w:t>Part IIIC</w:t>
      </w:r>
      <w:r>
        <w:rPr>
          <w:rStyle w:val="CharDivNo"/>
        </w:rPr>
        <w:t> </w:t>
      </w:r>
      <w:r>
        <w:t>—</w:t>
      </w:r>
      <w:r>
        <w:rPr>
          <w:rStyle w:val="CharDivText"/>
        </w:rPr>
        <w:t> </w:t>
      </w:r>
      <w:r>
        <w:rPr>
          <w:rStyle w:val="CharPartText"/>
        </w:rPr>
        <w:t>Information</w:t>
      </w:r>
      <w:bookmarkEnd w:id="93"/>
      <w:bookmarkEnd w:id="94"/>
    </w:p>
    <w:p>
      <w:pPr>
        <w:pStyle w:val="Footnoteheading"/>
      </w:pPr>
      <w:r>
        <w:tab/>
        <w:t>[Heading inserted by No. 11 of 2016 s. 273.]</w:t>
      </w:r>
    </w:p>
    <w:p>
      <w:pPr>
        <w:pStyle w:val="Heading5"/>
      </w:pPr>
      <w:bookmarkStart w:id="101" w:name="_Toc402966351"/>
      <w:bookmarkStart w:id="102" w:name="_Toc455397532"/>
      <w:bookmarkEnd w:id="95"/>
      <w:bookmarkEnd w:id="96"/>
      <w:bookmarkEnd w:id="97"/>
      <w:bookmarkEnd w:id="98"/>
      <w:bookmarkEnd w:id="99"/>
      <w:bookmarkEnd w:id="100"/>
      <w:r>
        <w:rPr>
          <w:rStyle w:val="CharSectno"/>
        </w:rPr>
        <w:t>26R</w:t>
      </w:r>
      <w:r>
        <w:t>.</w:t>
      </w:r>
      <w:r>
        <w:tab/>
        <w:t>Purpose for collecting, using or disclosing information</w:t>
      </w:r>
      <w:bookmarkEnd w:id="101"/>
      <w:bookmarkEnd w:id="102"/>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by No. 61 of 2004 s. 14; amended by No. 28 of 2006 s. 264; No. 11 of 2016 s. 274.]</w:t>
      </w:r>
    </w:p>
    <w:p>
      <w:pPr>
        <w:pStyle w:val="Heading5"/>
      </w:pPr>
      <w:bookmarkStart w:id="103" w:name="_Toc402966352"/>
      <w:bookmarkStart w:id="104" w:name="_Toc455397533"/>
      <w:r>
        <w:rPr>
          <w:rStyle w:val="CharSectno"/>
        </w:rPr>
        <w:t>26S</w:t>
      </w:r>
      <w:r>
        <w:t>.</w:t>
      </w:r>
      <w:r>
        <w:tab/>
        <w:t>CEO may direct private hospital service provider to give information</w:t>
      </w:r>
      <w:bookmarkEnd w:id="103"/>
      <w:bookmarkEnd w:id="104"/>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 No. 11 of 2016 s. 275.]</w:t>
      </w:r>
    </w:p>
    <w:p>
      <w:pPr>
        <w:pStyle w:val="Heading5"/>
      </w:pPr>
      <w:bookmarkStart w:id="105" w:name="_Toc455397534"/>
      <w:bookmarkStart w:id="106" w:name="_Toc402966353"/>
      <w:r>
        <w:rPr>
          <w:rStyle w:val="CharSectno"/>
        </w:rPr>
        <w:t>26T</w:t>
      </w:r>
      <w:r>
        <w:t>.</w:t>
      </w:r>
      <w:r>
        <w:tab/>
        <w:t>No liability for disclosure</w:t>
      </w:r>
      <w:bookmarkEnd w:id="105"/>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by No. 11 of 2016 s. 276.]</w:t>
      </w:r>
    </w:p>
    <w:p>
      <w:pPr>
        <w:pStyle w:val="Heading2"/>
      </w:pPr>
      <w:bookmarkStart w:id="107" w:name="_Toc402966354"/>
      <w:bookmarkStart w:id="108" w:name="_Toc419468244"/>
      <w:bookmarkStart w:id="109" w:name="_Toc434925112"/>
      <w:bookmarkStart w:id="110" w:name="_Toc435710891"/>
      <w:bookmarkStart w:id="111" w:name="_Toc436042009"/>
      <w:bookmarkStart w:id="112" w:name="_Toc452539944"/>
      <w:bookmarkStart w:id="113" w:name="_Toc455396063"/>
      <w:bookmarkStart w:id="114" w:name="_Toc455397535"/>
      <w:bookmarkEnd w:id="106"/>
      <w:r>
        <w:rPr>
          <w:rStyle w:val="CharPartNo"/>
        </w:rPr>
        <w:t>Part IV</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bookmarkEnd w:id="113"/>
      <w:bookmarkEnd w:id="114"/>
    </w:p>
    <w:p>
      <w:pPr>
        <w:pStyle w:val="Ednotesection"/>
      </w:pPr>
      <w:bookmarkStart w:id="115" w:name="_Toc402966355"/>
      <w:r>
        <w:t>[</w:t>
      </w:r>
      <w:r>
        <w:rPr>
          <w:b/>
        </w:rPr>
        <w:t>27.</w:t>
      </w:r>
      <w:r>
        <w:tab/>
        <w:t>Deleted by No. 11 of 2016 s. 277.]</w:t>
      </w:r>
    </w:p>
    <w:bookmarkEnd w:id="115"/>
    <w:p>
      <w:pPr>
        <w:pStyle w:val="Ednotesection"/>
        <w:spacing w:before="240"/>
      </w:pPr>
      <w:r>
        <w:t>[</w:t>
      </w:r>
      <w:r>
        <w:rPr>
          <w:b/>
        </w:rPr>
        <w:t>28</w:t>
      </w:r>
      <w:r>
        <w:rPr>
          <w:b/>
          <w:bCs/>
        </w:rPr>
        <w:t>.</w:t>
      </w:r>
      <w:r>
        <w:tab/>
        <w:t>Deleted by No. 33 of 1972 s. 25.]</w:t>
      </w:r>
    </w:p>
    <w:p>
      <w:pPr>
        <w:pStyle w:val="Ednotesection"/>
      </w:pPr>
      <w:bookmarkStart w:id="116" w:name="_Toc402966356"/>
      <w:r>
        <w:t>[</w:t>
      </w:r>
      <w:r>
        <w:rPr>
          <w:b/>
        </w:rPr>
        <w:t>29.</w:t>
      </w:r>
      <w:r>
        <w:tab/>
        <w:t>Deleted by No. 11 of 2016 s. 277.]</w:t>
      </w:r>
    </w:p>
    <w:bookmarkEnd w:id="116"/>
    <w:p>
      <w:pPr>
        <w:pStyle w:val="Ednotesection"/>
        <w:spacing w:before="240"/>
        <w:ind w:left="890" w:hanging="890"/>
      </w:pPr>
      <w:r>
        <w:t>[</w:t>
      </w:r>
      <w:r>
        <w:rPr>
          <w:b/>
        </w:rPr>
        <w:t>30.</w:t>
      </w:r>
      <w:r>
        <w:tab/>
        <w:t>Deleted by No. 33 of 1972 s. 26.]</w:t>
      </w:r>
    </w:p>
    <w:p>
      <w:pPr>
        <w:pStyle w:val="Ednotesection"/>
      </w:pPr>
      <w:bookmarkStart w:id="117" w:name="_Toc402966357"/>
      <w:r>
        <w:t>[</w:t>
      </w:r>
      <w:r>
        <w:rPr>
          <w:b/>
        </w:rPr>
        <w:t>31-31A.</w:t>
      </w:r>
      <w:r>
        <w:tab/>
        <w:t>Deleted by No. 11 of 2016 s. 277.]</w:t>
      </w:r>
    </w:p>
    <w:bookmarkEnd w:id="117"/>
    <w:p>
      <w:pPr>
        <w:pStyle w:val="Ednotesection"/>
      </w:pPr>
      <w:r>
        <w:t>[</w:t>
      </w:r>
      <w:r>
        <w:rPr>
          <w:b/>
        </w:rPr>
        <w:t>32.</w:t>
      </w:r>
      <w:r>
        <w:tab/>
        <w:t>Deleted by No. 53 of 1985 s. 25.]</w:t>
      </w:r>
    </w:p>
    <w:p>
      <w:pPr>
        <w:pStyle w:val="Ednotesection"/>
      </w:pPr>
      <w:bookmarkStart w:id="118" w:name="_Toc402966359"/>
      <w:r>
        <w:t>[</w:t>
      </w:r>
      <w:r>
        <w:rPr>
          <w:b/>
        </w:rPr>
        <w:t>33.</w:t>
      </w:r>
      <w:r>
        <w:tab/>
        <w:t>Deleted by No. 11 of 2016 s. 277.]</w:t>
      </w:r>
    </w:p>
    <w:bookmarkEnd w:id="118"/>
    <w:p>
      <w:pPr>
        <w:pStyle w:val="Ednotesection"/>
        <w:spacing w:before="240"/>
      </w:pPr>
      <w:r>
        <w:t>[</w:t>
      </w:r>
      <w:r>
        <w:rPr>
          <w:b/>
        </w:rPr>
        <w:t>33A</w:t>
      </w:r>
      <w:r>
        <w:rPr>
          <w:b/>
        </w:rPr>
        <w:noBreakHyphen/>
        <w:t>33C.</w:t>
      </w:r>
      <w:r>
        <w:tab/>
        <w:t>Deleted by No. 17 of 1996 s. 11.]</w:t>
      </w:r>
    </w:p>
    <w:p>
      <w:pPr>
        <w:pStyle w:val="Ednotesection"/>
      </w:pPr>
      <w:bookmarkStart w:id="119" w:name="_Toc402966360"/>
      <w:r>
        <w:t>[</w:t>
      </w:r>
      <w:r>
        <w:rPr>
          <w:b/>
        </w:rPr>
        <w:t>34-35.</w:t>
      </w:r>
      <w:r>
        <w:tab/>
        <w:t>Deleted by No. 11 of 2016 s. 277.]</w:t>
      </w:r>
    </w:p>
    <w:p>
      <w:pPr>
        <w:pStyle w:val="Heading5"/>
      </w:pPr>
      <w:bookmarkStart w:id="120" w:name="_Toc455397536"/>
      <w:bookmarkStart w:id="121" w:name="_Toc402966363"/>
      <w:bookmarkEnd w:id="119"/>
      <w:r>
        <w:rPr>
          <w:rStyle w:val="CharSectno"/>
        </w:rPr>
        <w:t>35A</w:t>
      </w:r>
      <w:r>
        <w:t>.</w:t>
      </w:r>
      <w:r>
        <w:tab/>
        <w:t>Protection from personal liability</w:t>
      </w:r>
      <w:bookmarkEnd w:id="1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by No. 11 of 2016 s. 278.]</w:t>
      </w:r>
    </w:p>
    <w:p>
      <w:pPr>
        <w:pStyle w:val="Ednotesection"/>
      </w:pPr>
      <w:bookmarkStart w:id="122" w:name="_Toc402966364"/>
      <w:bookmarkEnd w:id="121"/>
      <w:r>
        <w:t>[</w:t>
      </w:r>
      <w:r>
        <w:rPr>
          <w:b/>
        </w:rPr>
        <w:t>35B-36.</w:t>
      </w:r>
      <w:r>
        <w:tab/>
        <w:t xml:space="preserve"> Deleted by No. 11 of 2016 s. 279.]</w:t>
      </w:r>
    </w:p>
    <w:p>
      <w:pPr>
        <w:pStyle w:val="Heading5"/>
        <w:rPr>
          <w:snapToGrid w:val="0"/>
        </w:rPr>
      </w:pPr>
      <w:bookmarkStart w:id="123" w:name="_Toc402966367"/>
      <w:bookmarkStart w:id="124" w:name="_Toc455397537"/>
      <w:bookmarkEnd w:id="122"/>
      <w:r>
        <w:rPr>
          <w:rStyle w:val="CharSectno"/>
        </w:rPr>
        <w:t>37</w:t>
      </w:r>
      <w:r>
        <w:rPr>
          <w:snapToGrid w:val="0"/>
        </w:rPr>
        <w:t>.</w:t>
      </w:r>
      <w:r>
        <w:rPr>
          <w:snapToGrid w:val="0"/>
        </w:rPr>
        <w:tab/>
      </w:r>
      <w:r>
        <w:t>Regulations</w:t>
      </w:r>
      <w:bookmarkEnd w:id="123"/>
      <w:bookmarkEnd w:id="124"/>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Ednotepara"/>
      </w:pPr>
      <w:r>
        <w:tab/>
        <w:t>[(aa)-(af)</w:t>
      </w:r>
      <w:r>
        <w:tab/>
        <w:t>deleted]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 No. 11 of 2016 s. 280.]</w:t>
      </w:r>
    </w:p>
    <w:p>
      <w:pPr>
        <w:pStyle w:val="Heading5"/>
        <w:rPr>
          <w:snapToGrid w:val="0"/>
        </w:rPr>
      </w:pPr>
      <w:bookmarkStart w:id="125" w:name="_Toc402966368"/>
      <w:bookmarkStart w:id="126" w:name="_Toc455397538"/>
      <w:r>
        <w:rPr>
          <w:rStyle w:val="CharSectno"/>
        </w:rPr>
        <w:t>38</w:t>
      </w:r>
      <w:r>
        <w:rPr>
          <w:snapToGrid w:val="0"/>
        </w:rPr>
        <w:t>.</w:t>
      </w:r>
      <w:r>
        <w:rPr>
          <w:snapToGrid w:val="0"/>
        </w:rPr>
        <w:tab/>
        <w:t>Review of Act</w:t>
      </w:r>
      <w:bookmarkEnd w:id="125"/>
      <w:bookmarkEnd w:id="126"/>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 No. 11 of 2016 s. 281.]</w:t>
      </w:r>
    </w:p>
    <w:p>
      <w:pPr>
        <w:pStyle w:val="yEdnotedivision"/>
      </w:pPr>
      <w:r>
        <w:t>[Schedule deleted by No. 11 of 2016 s. 282.]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7" w:name="_Toc402966385"/>
      <w:bookmarkStart w:id="128" w:name="_Toc419468275"/>
      <w:bookmarkStart w:id="129" w:name="_Toc434925143"/>
      <w:bookmarkStart w:id="130" w:name="_Toc435710922"/>
      <w:bookmarkStart w:id="131" w:name="_Toc436042040"/>
      <w:bookmarkStart w:id="132" w:name="_Toc452539975"/>
      <w:bookmarkStart w:id="133" w:name="_Toc455396067"/>
      <w:bookmarkStart w:id="134" w:name="_Toc455397539"/>
      <w:r>
        <w:t>Notes</w:t>
      </w:r>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Private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 10</w:t>
      </w:r>
      <w:r>
        <w:rPr>
          <w:snapToGrid w:val="0"/>
        </w:rPr>
        <w:t>.  The table also contains information about any reprint.</w:t>
      </w:r>
    </w:p>
    <w:p>
      <w:pPr>
        <w:pStyle w:val="nHeading3"/>
        <w:rPr>
          <w:snapToGrid w:val="0"/>
        </w:rPr>
      </w:pPr>
      <w:bookmarkStart w:id="135" w:name="_Toc402966386"/>
      <w:bookmarkStart w:id="136" w:name="_Toc455397540"/>
      <w:r>
        <w:t>Compilation table</w:t>
      </w:r>
      <w:bookmarkEnd w:id="135"/>
      <w:bookmarkEnd w:id="136"/>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lang w:val="en-US"/>
              </w:rPr>
              <w:t>25 of 2014</w:t>
            </w:r>
          </w:p>
        </w:tc>
        <w:tc>
          <w:tcPr>
            <w:tcW w:w="1135" w:type="dxa"/>
            <w:gridSpan w:val="2"/>
          </w:tcPr>
          <w:p>
            <w:pPr>
              <w:pStyle w:val="nTable"/>
              <w:keepNext/>
              <w:spacing w:after="40"/>
            </w:pPr>
            <w:r>
              <w:t>3 Nov 2014</w:t>
            </w:r>
          </w:p>
        </w:tc>
        <w:tc>
          <w:tcPr>
            <w:tcW w:w="2560" w:type="dxa"/>
            <w:gridSpan w:val="2"/>
          </w:tcPr>
          <w:p>
            <w:pPr>
              <w:pStyle w:val="nTable"/>
              <w:keepNext/>
              <w:spacing w:after="40"/>
            </w:pPr>
            <w:r>
              <w:t xml:space="preserve">30 Nov 2015 (see s. 2(b) and </w:t>
            </w:r>
            <w:r>
              <w:rPr>
                <w:i/>
              </w:rPr>
              <w:t xml:space="preserve">Gazette </w:t>
            </w:r>
            <w:r>
              <w:t>13 Nov 2015 p. 4632)</w:t>
            </w:r>
          </w:p>
        </w:tc>
      </w:tr>
      <w:tr>
        <w:trPr>
          <w:cantSplit/>
        </w:trPr>
        <w:tc>
          <w:tcPr>
            <w:tcW w:w="2267" w:type="dxa"/>
            <w:gridSpan w:val="2"/>
            <w:tcBorders>
              <w:bottom w:val="single" w:sz="4" w:space="0" w:color="auto"/>
            </w:tcBorders>
          </w:tcPr>
          <w:p>
            <w:pPr>
              <w:pStyle w:val="nTable"/>
              <w:spacing w:after="40"/>
            </w:pPr>
            <w:r>
              <w:rPr>
                <w:i/>
              </w:rPr>
              <w:t>Health Services Act 2016</w:t>
            </w:r>
            <w:r>
              <w:t xml:space="preserve"> Pt. 20 Div. 1</w:t>
            </w:r>
          </w:p>
        </w:tc>
        <w:tc>
          <w:tcPr>
            <w:tcW w:w="1134" w:type="dxa"/>
            <w:gridSpan w:val="2"/>
            <w:tcBorders>
              <w:bottom w:val="single" w:sz="4" w:space="0" w:color="auto"/>
            </w:tcBorders>
          </w:tcPr>
          <w:p>
            <w:pPr>
              <w:pStyle w:val="nTable"/>
              <w:keepNext/>
              <w:spacing w:after="40"/>
              <w:rPr>
                <w:snapToGrid w:val="0"/>
                <w:lang w:val="en-US"/>
              </w:rPr>
            </w:pPr>
            <w:r>
              <w:rPr>
                <w:snapToGrid w:val="0"/>
                <w:lang w:val="en-US"/>
              </w:rPr>
              <w:t>11 of 2016</w:t>
            </w:r>
          </w:p>
        </w:tc>
        <w:tc>
          <w:tcPr>
            <w:tcW w:w="1135" w:type="dxa"/>
            <w:gridSpan w:val="2"/>
            <w:tcBorders>
              <w:bottom w:val="single" w:sz="4" w:space="0" w:color="auto"/>
            </w:tcBorders>
          </w:tcPr>
          <w:p>
            <w:pPr>
              <w:pStyle w:val="nTable"/>
              <w:keepNext/>
              <w:spacing w:after="40"/>
            </w:pPr>
            <w:r>
              <w:t>26 May 2016</w:t>
            </w:r>
          </w:p>
        </w:tc>
        <w:tc>
          <w:tcPr>
            <w:tcW w:w="2560" w:type="dxa"/>
            <w:gridSpan w:val="2"/>
            <w:tcBorders>
              <w:bottom w:val="single" w:sz="4" w:space="0" w:color="auto"/>
            </w:tcBorders>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7" w:name="_Toc402966387"/>
      <w:bookmarkStart w:id="138" w:name="_Toc455397541"/>
      <w:r>
        <w:rPr>
          <w:snapToGrid w:val="0"/>
        </w:rPr>
        <w:t>Provisions that have not come into operation</w:t>
      </w:r>
      <w:bookmarkEnd w:id="137"/>
      <w:bookmarkEnd w:id="13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gridCol w:w="107"/>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659" w:type="dxa"/>
            <w:gridSpan w:val="2"/>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659" w:type="dxa"/>
            <w:gridSpan w:val="2"/>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4" w:type="dxa"/>
          <w:ins w:id="139" w:author="svcMRProcess" w:date="2016-07-28T17:15:00Z"/>
        </w:trPr>
        <w:tc>
          <w:tcPr>
            <w:tcW w:w="2268" w:type="dxa"/>
            <w:tcBorders>
              <w:top w:val="nil"/>
              <w:bottom w:val="single" w:sz="4" w:space="0" w:color="auto"/>
            </w:tcBorders>
          </w:tcPr>
          <w:p>
            <w:pPr>
              <w:pStyle w:val="nTable"/>
              <w:spacing w:after="40"/>
              <w:rPr>
                <w:ins w:id="140" w:author="svcMRProcess" w:date="2016-07-28T17:15:00Z"/>
                <w:noProof/>
                <w:snapToGrid w:val="0"/>
                <w:vertAlign w:val="superscript"/>
              </w:rPr>
            </w:pPr>
            <w:ins w:id="141" w:author="svcMRProcess" w:date="2016-07-28T17:15:00Z">
              <w:r>
                <w:rPr>
                  <w:i/>
                </w:rPr>
                <w:t>Public Health (Consequential Provisions) Act 2016</w:t>
              </w:r>
              <w:r>
                <w:t xml:space="preserve"> Pt. 3 Div. 23 </w:t>
              </w:r>
              <w:r>
                <w:rPr>
                  <w:vertAlign w:val="superscript"/>
                </w:rPr>
                <w:t>11</w:t>
              </w:r>
            </w:ins>
          </w:p>
        </w:tc>
        <w:tc>
          <w:tcPr>
            <w:tcW w:w="1118" w:type="dxa"/>
            <w:tcBorders>
              <w:top w:val="nil"/>
              <w:bottom w:val="single" w:sz="4" w:space="0" w:color="auto"/>
            </w:tcBorders>
          </w:tcPr>
          <w:p>
            <w:pPr>
              <w:pStyle w:val="nTable"/>
              <w:spacing w:after="40"/>
              <w:rPr>
                <w:ins w:id="142" w:author="svcMRProcess" w:date="2016-07-28T17:15:00Z"/>
              </w:rPr>
            </w:pPr>
            <w:ins w:id="143" w:author="svcMRProcess" w:date="2016-07-28T17:15:00Z">
              <w:r>
                <w:t>19 of 2016</w:t>
              </w:r>
            </w:ins>
          </w:p>
        </w:tc>
        <w:tc>
          <w:tcPr>
            <w:tcW w:w="1134" w:type="dxa"/>
            <w:tcBorders>
              <w:top w:val="nil"/>
              <w:bottom w:val="single" w:sz="4" w:space="0" w:color="auto"/>
            </w:tcBorders>
          </w:tcPr>
          <w:p>
            <w:pPr>
              <w:pStyle w:val="nTable"/>
              <w:spacing w:after="40"/>
              <w:rPr>
                <w:ins w:id="144" w:author="svcMRProcess" w:date="2016-07-28T17:15:00Z"/>
              </w:rPr>
            </w:pPr>
            <w:ins w:id="145" w:author="svcMRProcess" w:date="2016-07-28T17:15:00Z">
              <w:r>
                <w:t>25 Jul 2016</w:t>
              </w:r>
            </w:ins>
          </w:p>
        </w:tc>
        <w:tc>
          <w:tcPr>
            <w:tcW w:w="2552" w:type="dxa"/>
            <w:tcBorders>
              <w:top w:val="nil"/>
              <w:bottom w:val="single" w:sz="4" w:space="0" w:color="auto"/>
            </w:tcBorders>
          </w:tcPr>
          <w:p>
            <w:pPr>
              <w:pStyle w:val="nTable"/>
              <w:spacing w:after="40"/>
              <w:rPr>
                <w:ins w:id="146" w:author="svcMRProcess" w:date="2016-07-28T17:15:00Z"/>
                <w:snapToGrid w:val="0"/>
              </w:rPr>
            </w:pPr>
            <w:ins w:id="147" w:author="svcMRProcess" w:date="2016-07-28T17:15:00Z">
              <w:r>
                <w:rPr>
                  <w:snapToGrid w:val="0"/>
                </w:rPr>
                <w:t>To be proclaimed (see s. 2(1)(c))</w:t>
              </w:r>
            </w:ins>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pPr>
      <w:r>
        <w:rPr>
          <w:vertAlign w:val="superscript"/>
        </w:rPr>
        <w:t>10</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it was deleted by the </w:t>
      </w:r>
      <w:r>
        <w:rPr>
          <w:i/>
        </w:rPr>
        <w:t>Health Services Act 2016</w:t>
      </w:r>
      <w:r>
        <w:t xml:space="preserve"> s. 283.</w:t>
      </w:r>
    </w:p>
    <w:p>
      <w:pPr>
        <w:pStyle w:val="nSubsection"/>
        <w:keepNext/>
        <w:keepLines/>
        <w:spacing w:before="120"/>
        <w:rPr>
          <w:ins w:id="148" w:author="svcMRProcess" w:date="2016-07-28T17:15:00Z"/>
        </w:rPr>
      </w:pPr>
      <w:ins w:id="149" w:author="svcMRProcess" w:date="2016-07-28T17:15:00Z">
        <w:r>
          <w:rPr>
            <w:vertAlign w:val="superscript"/>
          </w:rPr>
          <w:t>11</w:t>
        </w:r>
        <w:r>
          <w:tab/>
        </w:r>
        <w:r>
          <w:rPr>
            <w:snapToGrid w:val="0"/>
          </w:rPr>
          <w:t xml:space="preserve">On the date as at which this compilation was prepared, the </w:t>
        </w:r>
        <w:r>
          <w:rPr>
            <w:i/>
            <w:noProof/>
          </w:rPr>
          <w:t>Public Health (Consequential Provisions) Act 2016</w:t>
        </w:r>
        <w:r>
          <w:rPr>
            <w:noProof/>
          </w:rPr>
          <w:t xml:space="preserve"> Pt. 3 Div. 23</w:t>
        </w:r>
        <w:r>
          <w:rPr>
            <w:snapToGrid w:val="0"/>
          </w:rPr>
          <w:t xml:space="preserve"> had not come into operation. It reads as follows:</w:t>
        </w:r>
      </w:ins>
    </w:p>
    <w:p>
      <w:pPr>
        <w:pStyle w:val="BlankOpen"/>
        <w:rPr>
          <w:ins w:id="150" w:author="svcMRProcess" w:date="2016-07-28T17:15:00Z"/>
        </w:rPr>
      </w:pPr>
    </w:p>
    <w:p>
      <w:pPr>
        <w:pStyle w:val="nzHeading2"/>
        <w:rPr>
          <w:ins w:id="151" w:author="svcMRProcess" w:date="2016-07-28T17:15:00Z"/>
        </w:rPr>
      </w:pPr>
      <w:bookmarkStart w:id="152" w:name="_Toc403555103"/>
      <w:bookmarkStart w:id="153" w:name="_Toc403555597"/>
      <w:bookmarkStart w:id="154" w:name="_Toc403557229"/>
      <w:bookmarkStart w:id="155" w:name="_Toc403557723"/>
      <w:bookmarkStart w:id="156" w:name="_Toc403559951"/>
      <w:bookmarkStart w:id="157" w:name="_Toc404175115"/>
      <w:bookmarkStart w:id="158" w:name="_Toc404179420"/>
      <w:bookmarkStart w:id="159" w:name="_Toc404181430"/>
      <w:bookmarkStart w:id="160" w:name="_Toc404253698"/>
      <w:bookmarkStart w:id="161" w:name="_Toc436300702"/>
      <w:bookmarkStart w:id="162" w:name="_Toc436303685"/>
      <w:bookmarkStart w:id="163" w:name="_Toc436304181"/>
      <w:bookmarkStart w:id="164" w:name="_Toc436661057"/>
      <w:bookmarkStart w:id="165" w:name="_Toc455465868"/>
      <w:bookmarkStart w:id="166" w:name="_Toc455475126"/>
      <w:bookmarkStart w:id="167" w:name="_Toc455475608"/>
      <w:bookmarkStart w:id="168" w:name="_Toc455749690"/>
      <w:bookmarkStart w:id="169" w:name="_Toc456087351"/>
      <w:bookmarkStart w:id="170" w:name="_Toc457226561"/>
      <w:ins w:id="171" w:author="svcMRProcess" w:date="2016-07-28T17:15:00Z">
        <w:r>
          <w:rPr>
            <w:rStyle w:val="CharPartNo"/>
          </w:rPr>
          <w:t>Part 3</w:t>
        </w:r>
        <w:r>
          <w:t> — </w:t>
        </w:r>
        <w:r>
          <w:rPr>
            <w:rStyle w:val="CharPartText"/>
          </w:rPr>
          <w:t>Amendments to other Acts and repeals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ins>
    </w:p>
    <w:p>
      <w:pPr>
        <w:pStyle w:val="nzHeading3"/>
        <w:rPr>
          <w:ins w:id="172" w:author="svcMRProcess" w:date="2016-07-28T17:15:00Z"/>
        </w:rPr>
      </w:pPr>
      <w:bookmarkStart w:id="173" w:name="_Toc455475233"/>
      <w:bookmarkStart w:id="174" w:name="_Toc455475715"/>
      <w:bookmarkStart w:id="175" w:name="_Toc455749797"/>
      <w:bookmarkStart w:id="176" w:name="_Toc456087458"/>
      <w:bookmarkStart w:id="177" w:name="_Toc457226668"/>
      <w:ins w:id="178" w:author="svcMRProcess" w:date="2016-07-28T17:15:00Z">
        <w:r>
          <w:rPr>
            <w:rStyle w:val="CharDivNo"/>
          </w:rPr>
          <w:t>Division 23</w:t>
        </w:r>
        <w:r>
          <w:t xml:space="preserve"> — </w:t>
        </w:r>
        <w:r>
          <w:rPr>
            <w:rStyle w:val="CharDivText"/>
            <w:i/>
          </w:rPr>
          <w:t>Private Hospitals and Health Services Act 1927</w:t>
        </w:r>
        <w:r>
          <w:rPr>
            <w:rStyle w:val="CharDivText"/>
          </w:rPr>
          <w:t xml:space="preserve"> amended</w:t>
        </w:r>
        <w:bookmarkEnd w:id="173"/>
        <w:bookmarkEnd w:id="174"/>
        <w:bookmarkEnd w:id="175"/>
        <w:bookmarkEnd w:id="176"/>
        <w:bookmarkEnd w:id="177"/>
      </w:ins>
    </w:p>
    <w:p>
      <w:pPr>
        <w:pStyle w:val="nzHeading5"/>
        <w:rPr>
          <w:ins w:id="179" w:author="svcMRProcess" w:date="2016-07-28T17:15:00Z"/>
        </w:rPr>
      </w:pPr>
      <w:bookmarkStart w:id="180" w:name="_Toc456087459"/>
      <w:bookmarkStart w:id="181" w:name="_Toc457226669"/>
      <w:ins w:id="182" w:author="svcMRProcess" w:date="2016-07-28T17:15:00Z">
        <w:r>
          <w:rPr>
            <w:rStyle w:val="CharSectno"/>
          </w:rPr>
          <w:t>182</w:t>
        </w:r>
        <w:r>
          <w:t>.</w:t>
        </w:r>
        <w:r>
          <w:tab/>
          <w:t>Act amended</w:t>
        </w:r>
        <w:bookmarkEnd w:id="180"/>
        <w:bookmarkEnd w:id="181"/>
      </w:ins>
    </w:p>
    <w:p>
      <w:pPr>
        <w:pStyle w:val="nzSubsection"/>
        <w:rPr>
          <w:ins w:id="183" w:author="svcMRProcess" w:date="2016-07-28T17:15:00Z"/>
        </w:rPr>
      </w:pPr>
      <w:ins w:id="184" w:author="svcMRProcess" w:date="2016-07-28T17:15:00Z">
        <w:r>
          <w:tab/>
        </w:r>
        <w:r>
          <w:tab/>
          <w:t xml:space="preserve">This Division amends the </w:t>
        </w:r>
        <w:r>
          <w:rPr>
            <w:i/>
          </w:rPr>
          <w:t>Private Hospitals and Health Services Act 1927</w:t>
        </w:r>
        <w:r>
          <w:t>.</w:t>
        </w:r>
      </w:ins>
    </w:p>
    <w:p>
      <w:pPr>
        <w:pStyle w:val="nzHeading5"/>
        <w:rPr>
          <w:ins w:id="185" w:author="svcMRProcess" w:date="2016-07-28T17:15:00Z"/>
        </w:rPr>
      </w:pPr>
      <w:bookmarkStart w:id="186" w:name="_Toc456087460"/>
      <w:bookmarkStart w:id="187" w:name="_Toc457226670"/>
      <w:ins w:id="188" w:author="svcMRProcess" w:date="2016-07-28T17:15:00Z">
        <w:r>
          <w:rPr>
            <w:rStyle w:val="CharSectno"/>
          </w:rPr>
          <w:t>183</w:t>
        </w:r>
        <w:r>
          <w:t>.</w:t>
        </w:r>
        <w:r>
          <w:tab/>
          <w:t>Section 2 amended</w:t>
        </w:r>
        <w:bookmarkEnd w:id="186"/>
        <w:bookmarkEnd w:id="187"/>
      </w:ins>
    </w:p>
    <w:p>
      <w:pPr>
        <w:pStyle w:val="nzSubsection"/>
        <w:rPr>
          <w:ins w:id="189" w:author="svcMRProcess" w:date="2016-07-28T17:15:00Z"/>
        </w:rPr>
      </w:pPr>
      <w:ins w:id="190" w:author="svcMRProcess" w:date="2016-07-28T17:15:00Z">
        <w:r>
          <w:tab/>
        </w:r>
        <w:r>
          <w:tab/>
          <w:t xml:space="preserve">In section 2(1) delete the definition of </w:t>
        </w:r>
        <w:r>
          <w:rPr>
            <w:b/>
            <w:i/>
          </w:rPr>
          <w:t>infectious disease</w:t>
        </w:r>
        <w:r>
          <w:t>.</w:t>
        </w:r>
      </w:ins>
    </w:p>
    <w:p>
      <w:pPr>
        <w:pStyle w:val="BlankClose"/>
        <w:rPr>
          <w:ins w:id="191" w:author="svcMRProcess" w:date="2016-07-28T17:15: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8031</Words>
  <Characters>36144</Characters>
  <Application>Microsoft Office Word</Application>
  <DocSecurity>0</DocSecurity>
  <Lines>1204</Lines>
  <Paragraphs>712</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07-h0-03 - 07-i0-00</dc:title>
  <dc:subject/>
  <dc:creator/>
  <cp:keywords/>
  <dc:description/>
  <cp:lastModifiedBy>svcMRProcess</cp:lastModifiedBy>
  <cp:revision>2</cp:revision>
  <cp:lastPrinted>2012-02-14T01:56:00Z</cp:lastPrinted>
  <dcterms:created xsi:type="dcterms:W3CDTF">2016-07-28T09:14:00Z</dcterms:created>
  <dcterms:modified xsi:type="dcterms:W3CDTF">2016-07-28T09:15:00Z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CommencementDate">
    <vt:lpwstr>20160725</vt:lpwstr>
  </property>
  <property fmtid="{D5CDD505-2E9C-101B-9397-08002B2CF9AE}" pid="8" name="FromSuffix">
    <vt:lpwstr>07-h0-03</vt:lpwstr>
  </property>
  <property fmtid="{D5CDD505-2E9C-101B-9397-08002B2CF9AE}" pid="9" name="FromAsAtDate">
    <vt:lpwstr>01 Jul 2016</vt:lpwstr>
  </property>
  <property fmtid="{D5CDD505-2E9C-101B-9397-08002B2CF9AE}" pid="10" name="ToSuffix">
    <vt:lpwstr>07-i0-00</vt:lpwstr>
  </property>
  <property fmtid="{D5CDD505-2E9C-101B-9397-08002B2CF9AE}" pid="11" name="ToAsAtDate">
    <vt:lpwstr>25 Jul 2016</vt:lpwstr>
  </property>
</Properties>
</file>