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2012</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1-19T10:23:00Z"/>
        </w:trPr>
        <w:tc>
          <w:tcPr>
            <w:tcW w:w="2434" w:type="dxa"/>
            <w:vMerge w:val="restart"/>
          </w:tcPr>
          <w:p>
            <w:pPr>
              <w:rPr>
                <w:del w:id="2" w:author="svcMRProcess" w:date="2017-01-19T10:23:00Z"/>
              </w:rPr>
            </w:pPr>
          </w:p>
        </w:tc>
        <w:tc>
          <w:tcPr>
            <w:tcW w:w="2434" w:type="dxa"/>
            <w:vMerge w:val="restart"/>
          </w:tcPr>
          <w:p>
            <w:pPr>
              <w:jc w:val="center"/>
              <w:rPr>
                <w:del w:id="3" w:author="svcMRProcess" w:date="2017-01-19T10:23:00Z"/>
              </w:rPr>
            </w:pPr>
            <w:del w:id="4" w:author="svcMRProcess" w:date="2017-01-19T10: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1-19T10:23:00Z"/>
              </w:rPr>
            </w:pPr>
            <w:del w:id="6" w:author="svcMRProcess" w:date="2017-01-19T10:2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7-01-19T10:23:00Z"/>
        </w:trPr>
        <w:tc>
          <w:tcPr>
            <w:tcW w:w="2434" w:type="dxa"/>
            <w:vMerge/>
          </w:tcPr>
          <w:p>
            <w:pPr>
              <w:rPr>
                <w:del w:id="8" w:author="svcMRProcess" w:date="2017-01-19T10:23:00Z"/>
              </w:rPr>
            </w:pPr>
          </w:p>
        </w:tc>
        <w:tc>
          <w:tcPr>
            <w:tcW w:w="2434" w:type="dxa"/>
            <w:vMerge/>
          </w:tcPr>
          <w:p>
            <w:pPr>
              <w:jc w:val="center"/>
              <w:rPr>
                <w:del w:id="9" w:author="svcMRProcess" w:date="2017-01-19T10:23:00Z"/>
              </w:rPr>
            </w:pPr>
          </w:p>
        </w:tc>
        <w:tc>
          <w:tcPr>
            <w:tcW w:w="2434" w:type="dxa"/>
          </w:tcPr>
          <w:p>
            <w:pPr>
              <w:keepNext/>
              <w:rPr>
                <w:del w:id="10" w:author="svcMRProcess" w:date="2017-01-19T10:23:00Z"/>
                <w:b/>
                <w:sz w:val="22"/>
              </w:rPr>
            </w:pPr>
            <w:del w:id="11" w:author="svcMRProcess" w:date="2017-01-19T10:23:00Z">
              <w:r>
                <w:rPr>
                  <w:b/>
                  <w:sz w:val="22"/>
                </w:rPr>
                <w:delText>at 24 August 2012</w:delText>
              </w:r>
            </w:del>
          </w:p>
        </w:tc>
      </w:tr>
    </w:tbl>
    <w:p>
      <w:pPr>
        <w:pStyle w:val="WA"/>
        <w:spacing w:before="12"/>
      </w:pPr>
      <w:r>
        <w:t>Western Australia</w:t>
      </w:r>
    </w:p>
    <w:p>
      <w:pPr>
        <w:pStyle w:val="NameofActReg"/>
        <w:spacing w:before="800" w:after="1000"/>
      </w:pPr>
      <w:r>
        <w:t xml:space="preserve">Rottnest </w:t>
      </w:r>
      <w:smartTag w:uri="urn:schemas-microsoft-com:office:smarttags" w:element="PlaceType">
        <w:r>
          <w:t>Island</w:t>
        </w:r>
      </w:smartTag>
      <w:r>
        <w:t xml:space="preserve"> Authority Act 1987</w:t>
      </w:r>
    </w:p>
    <w:p>
      <w:pPr>
        <w:pStyle w:val="LongTitle"/>
        <w:rPr>
          <w:snapToGrid w:val="0"/>
        </w:rPr>
      </w:pPr>
      <w:r>
        <w:rPr>
          <w:snapToGrid w:val="0"/>
        </w:rPr>
        <w:t>A</w:t>
      </w:r>
      <w:bookmarkStart w:id="12" w:name="_GoBack"/>
      <w:bookmarkEnd w:id="12"/>
      <w:r>
        <w:rPr>
          <w:snapToGrid w:val="0"/>
        </w:rPr>
        <w:t xml:space="preserve">n Act to establish an Authority to control and manage </w:t>
      </w:r>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r>
        <w:rPr>
          <w:snapToGrid w:val="0"/>
        </w:rPr>
        <w:t xml:space="preserve">, to provide for the management policies to be followed by the Authority, to dissolve the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Board, and for connected purposes.</w:t>
      </w:r>
    </w:p>
    <w:p>
      <w:pPr>
        <w:pStyle w:val="Heading2"/>
      </w:pPr>
      <w:bookmarkStart w:id="13" w:name="_Toc377393591"/>
      <w:bookmarkStart w:id="14" w:name="_Toc424303432"/>
      <w:bookmarkStart w:id="15" w:name="_Toc435029989"/>
      <w:bookmarkStart w:id="16" w:name="_Toc472435501"/>
      <w:bookmarkStart w:id="17" w:name="_Toc472583685"/>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Heading5"/>
        <w:rPr>
          <w:snapToGrid w:val="0"/>
        </w:rPr>
      </w:pPr>
      <w:bookmarkStart w:id="18" w:name="_Toc377393592"/>
      <w:bookmarkStart w:id="19" w:name="_Toc472583686"/>
      <w:bookmarkStart w:id="20" w:name="_Toc435029990"/>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vertAlign w:val="superscript"/>
        </w:rPr>
        <w:t> 1</w:t>
      </w:r>
      <w:r>
        <w:rPr>
          <w:snapToGrid w:val="0"/>
        </w:rPr>
        <w:t>.</w:t>
      </w:r>
    </w:p>
    <w:p>
      <w:pPr>
        <w:pStyle w:val="Heading5"/>
        <w:rPr>
          <w:snapToGrid w:val="0"/>
        </w:rPr>
      </w:pPr>
      <w:bookmarkStart w:id="21" w:name="_Toc377393593"/>
      <w:bookmarkStart w:id="22" w:name="_Toc472583687"/>
      <w:bookmarkStart w:id="23" w:name="_Toc435029991"/>
      <w:r>
        <w:rPr>
          <w:rStyle w:val="CharSectno"/>
        </w:rPr>
        <w:t>2</w:t>
      </w:r>
      <w:r>
        <w:rPr>
          <w:snapToGrid w:val="0"/>
        </w:rPr>
        <w:t>.</w:t>
      </w:r>
      <w:r>
        <w:rPr>
          <w:snapToGrid w:val="0"/>
        </w:rPr>
        <w:tab/>
        <w:t>Commencement</w:t>
      </w:r>
      <w:bookmarkEnd w:id="21"/>
      <w:bookmarkEnd w:id="22"/>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377393594"/>
      <w:bookmarkStart w:id="25" w:name="_Toc472583688"/>
      <w:bookmarkStart w:id="26" w:name="_Toc435029992"/>
      <w:r>
        <w:rPr>
          <w:rStyle w:val="CharSectno"/>
        </w:rPr>
        <w:t>3</w:t>
      </w:r>
      <w:r>
        <w:rPr>
          <w:snapToGrid w:val="0"/>
        </w:rPr>
        <w:t>.</w:t>
      </w:r>
      <w:r>
        <w:rPr>
          <w:snapToGrid w:val="0"/>
        </w:rPr>
        <w:tab/>
        <w:t>Terms used</w:t>
      </w:r>
      <w:bookmarkEnd w:id="24"/>
      <w:bookmarkEnd w:id="25"/>
      <w:bookmarkEnd w:id="2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Island</w:t>
      </w:r>
      <w:r>
        <w:t xml:space="preserve"> means the Rottnest Island Reserve described in section 4;</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 and</w:t>
      </w:r>
    </w:p>
    <w:p>
      <w:pPr>
        <w:pStyle w:val="Defstart"/>
      </w:pPr>
      <w:r>
        <w:rPr>
          <w:b/>
        </w:rPr>
        <w:tab/>
      </w:r>
      <w:r>
        <w:rPr>
          <w:rStyle w:val="CharDefText"/>
        </w:rPr>
        <w:t>temporary member</w:t>
      </w:r>
      <w:r>
        <w:t xml:space="preserve"> means a person appointed under clause 3(1) of Schedule 1.</w:t>
      </w:r>
    </w:p>
    <w:p>
      <w:pPr>
        <w:pStyle w:val="Heading5"/>
        <w:rPr>
          <w:snapToGrid w:val="0"/>
        </w:rPr>
      </w:pPr>
      <w:bookmarkStart w:id="27" w:name="_Toc377393595"/>
      <w:bookmarkStart w:id="28" w:name="_Toc472583689"/>
      <w:bookmarkStart w:id="29" w:name="_Toc435029993"/>
      <w:r>
        <w:rPr>
          <w:rStyle w:val="CharSectno"/>
        </w:rPr>
        <w:t>4</w:t>
      </w:r>
      <w:r>
        <w:rPr>
          <w:snapToGrid w:val="0"/>
        </w:rPr>
        <w:t>.</w:t>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Reserve defined</w:t>
      </w:r>
      <w:bookmarkEnd w:id="27"/>
      <w:bookmarkEnd w:id="28"/>
      <w:bookmarkEnd w:id="29"/>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0" w:name="_Toc377393596"/>
      <w:bookmarkStart w:id="31" w:name="_Toc424303437"/>
      <w:bookmarkStart w:id="32" w:name="_Toc435029994"/>
      <w:bookmarkStart w:id="33" w:name="_Toc472435506"/>
      <w:bookmarkStart w:id="34" w:name="_Toc472583690"/>
      <w:r>
        <w:rPr>
          <w:rStyle w:val="CharPartNo"/>
        </w:rPr>
        <w:t>Part II</w:t>
      </w:r>
      <w:r>
        <w:rPr>
          <w:rStyle w:val="CharDivNo"/>
        </w:rPr>
        <w:t> </w:t>
      </w:r>
      <w:r>
        <w:t>—</w:t>
      </w:r>
      <w:r>
        <w:rPr>
          <w:rStyle w:val="CharDivText"/>
        </w:rPr>
        <w:t> </w:t>
      </w:r>
      <w:smartTag w:uri="urn:schemas-microsoft-com:office:smarttags" w:element="place">
        <w:smartTag w:uri="urn:schemas-microsoft-com:office:smarttags" w:element="PlaceName">
          <w:r>
            <w:rPr>
              <w:rStyle w:val="CharPartText"/>
            </w:rPr>
            <w:t>Rottnest</w:t>
          </w:r>
        </w:smartTag>
        <w:r>
          <w:rPr>
            <w:rStyle w:val="CharPartText"/>
          </w:rPr>
          <w:t xml:space="preserve"> </w:t>
        </w:r>
        <w:smartTag w:uri="urn:schemas-microsoft-com:office:smarttags" w:element="PlaceType">
          <w:r>
            <w:rPr>
              <w:rStyle w:val="CharPartText"/>
            </w:rPr>
            <w:t>Island</w:t>
          </w:r>
        </w:smartTag>
      </w:smartTag>
      <w:r>
        <w:rPr>
          <w:rStyle w:val="CharPartText"/>
        </w:rPr>
        <w:t xml:space="preserve"> Authority</w:t>
      </w:r>
      <w:bookmarkEnd w:id="30"/>
      <w:bookmarkEnd w:id="31"/>
      <w:bookmarkEnd w:id="32"/>
      <w:bookmarkEnd w:id="33"/>
      <w:bookmarkEnd w:id="34"/>
    </w:p>
    <w:p>
      <w:pPr>
        <w:pStyle w:val="Heading5"/>
        <w:rPr>
          <w:snapToGrid w:val="0"/>
        </w:rPr>
      </w:pPr>
      <w:bookmarkStart w:id="35" w:name="_Toc377393597"/>
      <w:bookmarkStart w:id="36" w:name="_Toc472583691"/>
      <w:bookmarkStart w:id="37" w:name="_Toc435029995"/>
      <w:r>
        <w:rPr>
          <w:rStyle w:val="CharSectno"/>
        </w:rPr>
        <w:t>5</w:t>
      </w:r>
      <w:r>
        <w:rPr>
          <w:snapToGrid w:val="0"/>
        </w:rPr>
        <w:t>.</w:t>
      </w:r>
      <w:r>
        <w:rPr>
          <w:snapToGrid w:val="0"/>
        </w:rPr>
        <w:tab/>
        <w:t>Authority established and nature of</w:t>
      </w:r>
      <w:bookmarkEnd w:id="35"/>
      <w:bookmarkEnd w:id="36"/>
      <w:bookmarkEnd w:id="37"/>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38" w:name="_Toc377393598"/>
      <w:bookmarkStart w:id="39" w:name="_Toc472583692"/>
      <w:bookmarkStart w:id="40" w:name="_Toc435029996"/>
      <w:r>
        <w:rPr>
          <w:rStyle w:val="CharSectno"/>
        </w:rPr>
        <w:t>6</w:t>
      </w:r>
      <w:r>
        <w:rPr>
          <w:snapToGrid w:val="0"/>
        </w:rPr>
        <w:t>.</w:t>
      </w:r>
      <w:r>
        <w:rPr>
          <w:snapToGrid w:val="0"/>
        </w:rPr>
        <w:tab/>
        <w:t>Members of Authority</w:t>
      </w:r>
      <w:bookmarkEnd w:id="38"/>
      <w:bookmarkEnd w:id="39"/>
      <w:bookmarkEnd w:id="40"/>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 and</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 and</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 xml:space="preserve">one member is a person who in the opinion of the Minister is a regular user of the </w:t>
      </w:r>
      <w:smartTag w:uri="urn:schemas-microsoft-com:office:smarttags" w:element="place">
        <w:r>
          <w:rPr>
            <w:snapToGrid w:val="0"/>
          </w:rPr>
          <w:t>Island</w:t>
        </w:r>
      </w:smartTag>
      <w:r>
        <w:rPr>
          <w:snapToGrid w:val="0"/>
        </w:rPr>
        <w:t xml:space="preserve">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spacing w:before="100"/>
        <w:ind w:left="890" w:hanging="890"/>
      </w:pPr>
      <w:r>
        <w:tab/>
        <w:t>[Section 6 amended by No. 32 of 1994 s. 3(2).]</w:t>
      </w:r>
    </w:p>
    <w:p>
      <w:pPr>
        <w:pStyle w:val="Heading5"/>
        <w:rPr>
          <w:snapToGrid w:val="0"/>
        </w:rPr>
      </w:pPr>
      <w:bookmarkStart w:id="41" w:name="_Toc377393599"/>
      <w:bookmarkStart w:id="42" w:name="_Toc472583693"/>
      <w:bookmarkStart w:id="43" w:name="_Toc435029997"/>
      <w:r>
        <w:rPr>
          <w:rStyle w:val="CharSectno"/>
        </w:rPr>
        <w:t>7</w:t>
      </w:r>
      <w:r>
        <w:rPr>
          <w:snapToGrid w:val="0"/>
        </w:rPr>
        <w:t>.</w:t>
      </w:r>
      <w:r>
        <w:rPr>
          <w:snapToGrid w:val="0"/>
        </w:rPr>
        <w:tab/>
        <w:t>Constitution and proceedings (Sch. 1)</w:t>
      </w:r>
      <w:bookmarkEnd w:id="41"/>
      <w:bookmarkEnd w:id="42"/>
      <w:bookmarkEnd w:id="43"/>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44" w:name="_Toc377393600"/>
      <w:bookmarkStart w:id="45" w:name="_Toc472583694"/>
      <w:bookmarkStart w:id="46" w:name="_Toc435029998"/>
      <w:r>
        <w:rPr>
          <w:rStyle w:val="CharSectno"/>
        </w:rPr>
        <w:t>8</w:t>
      </w:r>
      <w:r>
        <w:rPr>
          <w:snapToGrid w:val="0"/>
        </w:rPr>
        <w:t>.</w:t>
      </w:r>
      <w:r>
        <w:rPr>
          <w:snapToGrid w:val="0"/>
        </w:rPr>
        <w:tab/>
        <w:t>Remuneration and expenses of members</w:t>
      </w:r>
      <w:bookmarkEnd w:id="44"/>
      <w:bookmarkEnd w:id="45"/>
      <w:bookmarkEnd w:id="46"/>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spacing w:before="100"/>
        <w:ind w:left="890" w:hanging="890"/>
      </w:pPr>
      <w:r>
        <w:tab/>
        <w:t>[Section 8 amended by No. 39 of 2010 s. 89.]</w:t>
      </w:r>
    </w:p>
    <w:p>
      <w:pPr>
        <w:pStyle w:val="Heading5"/>
        <w:rPr>
          <w:snapToGrid w:val="0"/>
        </w:rPr>
      </w:pPr>
      <w:bookmarkStart w:id="47" w:name="_Toc377393601"/>
      <w:bookmarkStart w:id="48" w:name="_Toc472583695"/>
      <w:bookmarkStart w:id="49" w:name="_Toc435029999"/>
      <w:r>
        <w:rPr>
          <w:rStyle w:val="CharSectno"/>
        </w:rPr>
        <w:t>9</w:t>
      </w:r>
      <w:r>
        <w:rPr>
          <w:snapToGrid w:val="0"/>
        </w:rPr>
        <w:t>.</w:t>
      </w:r>
      <w:r>
        <w:rPr>
          <w:snapToGrid w:val="0"/>
        </w:rPr>
        <w:tab/>
        <w:t>Protection of members and officers from personal liability</w:t>
      </w:r>
      <w:bookmarkEnd w:id="47"/>
      <w:bookmarkEnd w:id="48"/>
      <w:bookmarkEnd w:id="49"/>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spacing w:before="100"/>
        <w:ind w:left="890" w:hanging="890"/>
      </w:pPr>
      <w:r>
        <w:tab/>
        <w:t>[Section 9 amended by No. 41 of 1996 s. 3.]</w:t>
      </w:r>
    </w:p>
    <w:p>
      <w:pPr>
        <w:pStyle w:val="Heading5"/>
        <w:rPr>
          <w:snapToGrid w:val="0"/>
        </w:rPr>
      </w:pPr>
      <w:bookmarkStart w:id="50" w:name="_Toc377393602"/>
      <w:bookmarkStart w:id="51" w:name="_Toc472583696"/>
      <w:bookmarkStart w:id="52" w:name="_Toc435030000"/>
      <w:r>
        <w:rPr>
          <w:rStyle w:val="CharSectno"/>
        </w:rPr>
        <w:t>10</w:t>
      </w:r>
      <w:r>
        <w:rPr>
          <w:snapToGrid w:val="0"/>
        </w:rPr>
        <w:t>.</w:t>
      </w:r>
      <w:r>
        <w:rPr>
          <w:snapToGrid w:val="0"/>
        </w:rPr>
        <w:tab/>
        <w:t>Pecuniary interests, disclosure of etc.</w:t>
      </w:r>
      <w:bookmarkEnd w:id="50"/>
      <w:bookmarkEnd w:id="51"/>
      <w:bookmarkEnd w:id="52"/>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53" w:name="_Toc377393603"/>
      <w:bookmarkStart w:id="54" w:name="_Toc424303444"/>
      <w:bookmarkStart w:id="55" w:name="_Toc435030001"/>
      <w:bookmarkStart w:id="56" w:name="_Toc472435513"/>
      <w:bookmarkStart w:id="57" w:name="_Toc472583697"/>
      <w:r>
        <w:rPr>
          <w:rStyle w:val="CharPartNo"/>
        </w:rPr>
        <w:t>Part III</w:t>
      </w:r>
      <w:r>
        <w:rPr>
          <w:rStyle w:val="CharDivNo"/>
        </w:rPr>
        <w:t> </w:t>
      </w:r>
      <w:r>
        <w:t>—</w:t>
      </w:r>
      <w:r>
        <w:rPr>
          <w:rStyle w:val="CharDivText"/>
        </w:rPr>
        <w:t> </w:t>
      </w:r>
      <w:r>
        <w:rPr>
          <w:rStyle w:val="CharPartText"/>
        </w:rPr>
        <w:t>Functions and powers</w:t>
      </w:r>
      <w:bookmarkEnd w:id="53"/>
      <w:bookmarkEnd w:id="54"/>
      <w:bookmarkEnd w:id="55"/>
      <w:bookmarkEnd w:id="56"/>
      <w:bookmarkEnd w:id="57"/>
    </w:p>
    <w:p>
      <w:pPr>
        <w:pStyle w:val="Heading5"/>
        <w:rPr>
          <w:snapToGrid w:val="0"/>
        </w:rPr>
      </w:pPr>
      <w:bookmarkStart w:id="58" w:name="_Toc377393604"/>
      <w:bookmarkStart w:id="59" w:name="_Toc472583698"/>
      <w:bookmarkStart w:id="60" w:name="_Toc435030002"/>
      <w:r>
        <w:rPr>
          <w:rStyle w:val="CharSectno"/>
        </w:rPr>
        <w:t>11</w:t>
      </w:r>
      <w:r>
        <w:rPr>
          <w:snapToGrid w:val="0"/>
        </w:rPr>
        <w:t>.</w:t>
      </w:r>
      <w:r>
        <w:rPr>
          <w:snapToGrid w:val="0"/>
        </w:rPr>
        <w:tab/>
        <w:t xml:space="preserve">Authority to control and manage </w:t>
      </w:r>
      <w:smartTag w:uri="urn:schemas-microsoft-com:office:smarttags" w:element="place">
        <w:r>
          <w:rPr>
            <w:snapToGrid w:val="0"/>
          </w:rPr>
          <w:t>Island</w:t>
        </w:r>
      </w:smartTag>
      <w:bookmarkEnd w:id="58"/>
      <w:bookmarkEnd w:id="59"/>
      <w:bookmarkEnd w:id="60"/>
    </w:p>
    <w:p>
      <w:pPr>
        <w:pStyle w:val="Subsection"/>
        <w:rPr>
          <w:snapToGrid w:val="0"/>
        </w:rPr>
      </w:pPr>
      <w:r>
        <w:rPr>
          <w:snapToGrid w:val="0"/>
        </w:rPr>
        <w:tab/>
        <w:t>(1)</w:t>
      </w:r>
      <w:r>
        <w:rPr>
          <w:snapToGrid w:val="0"/>
        </w:rPr>
        <w:tab/>
        <w:t xml:space="preserve">The Authority has the control and management of the </w:t>
      </w:r>
      <w:smartTag w:uri="urn:schemas-microsoft-com:office:smarttags" w:element="place">
        <w:r>
          <w:rPr>
            <w:snapToGrid w:val="0"/>
          </w:rPr>
          <w:t>Island</w:t>
        </w:r>
      </w:smartTag>
      <w:r>
        <w:rPr>
          <w:snapToGrid w:val="0"/>
        </w:rPr>
        <w:t xml:space="preserve"> for the purposes set out in subsection (2).</w:t>
      </w:r>
    </w:p>
    <w:p>
      <w:pPr>
        <w:pStyle w:val="Subsection"/>
        <w:rPr>
          <w:snapToGrid w:val="0"/>
        </w:rPr>
      </w:pPr>
      <w:r>
        <w:rPr>
          <w:snapToGrid w:val="0"/>
        </w:rPr>
        <w:tab/>
        <w:t>(2)</w:t>
      </w:r>
      <w:r>
        <w:rPr>
          <w:snapToGrid w:val="0"/>
        </w:rPr>
        <w:tab/>
        <w:t xml:space="preserve">The control and management of the </w:t>
      </w:r>
      <w:smartTag w:uri="urn:schemas-microsoft-com:office:smarttags" w:element="place">
        <w:r>
          <w:rPr>
            <w:snapToGrid w:val="0"/>
          </w:rPr>
          <w:t>Island</w:t>
        </w:r>
      </w:smartTag>
      <w:r>
        <w:rPr>
          <w:snapToGrid w:val="0"/>
        </w:rPr>
        <w:t xml:space="preserve"> is vested in the Authority for the purpose of enabling it —</w:t>
      </w:r>
    </w:p>
    <w:p>
      <w:pPr>
        <w:pStyle w:val="Indenta"/>
        <w:rPr>
          <w:snapToGrid w:val="0"/>
        </w:rPr>
      </w:pPr>
      <w:r>
        <w:rPr>
          <w:snapToGrid w:val="0"/>
        </w:rPr>
        <w:tab/>
        <w:t>(a)</w:t>
      </w:r>
      <w:r>
        <w:rPr>
          <w:snapToGrid w:val="0"/>
        </w:rPr>
        <w:tab/>
        <w:t xml:space="preserve">to provide and operate recreational and holiday facilities on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to protect the flora and fauna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(c)</w:t>
      </w:r>
      <w:r>
        <w:rPr>
          <w:snapToGrid w:val="0"/>
        </w:rPr>
        <w:tab/>
        <w:t>to maintain and protect the natural environment and the man</w:t>
      </w:r>
      <w:r>
        <w:rPr>
          <w:snapToGrid w:val="0"/>
        </w:rPr>
        <w:noBreakHyphen/>
        <w:t xml:space="preserve">made resources of the </w:t>
      </w:r>
      <w:smartTag w:uri="urn:schemas-microsoft-com:office:smarttags" w:element="place">
        <w:r>
          <w:rPr>
            <w:snapToGrid w:val="0"/>
          </w:rPr>
          <w:t>Island</w:t>
        </w:r>
      </w:smartTag>
      <w:r>
        <w:rPr>
          <w:snapToGrid w:val="0"/>
        </w:rPr>
        <w:t xml:space="preserve"> and, to the extent that the Authority’s resources allow, repair its natural environment.</w:t>
      </w:r>
    </w:p>
    <w:p>
      <w:pPr>
        <w:pStyle w:val="Heading5"/>
        <w:rPr>
          <w:snapToGrid w:val="0"/>
        </w:rPr>
      </w:pPr>
      <w:bookmarkStart w:id="61" w:name="_Toc377393605"/>
      <w:bookmarkStart w:id="62" w:name="_Toc472583699"/>
      <w:bookmarkStart w:id="63" w:name="_Toc435030003"/>
      <w:r>
        <w:rPr>
          <w:rStyle w:val="CharSectno"/>
        </w:rPr>
        <w:t>12</w:t>
      </w:r>
      <w:r>
        <w:rPr>
          <w:snapToGrid w:val="0"/>
        </w:rPr>
        <w:t>.</w:t>
      </w:r>
      <w:r>
        <w:rPr>
          <w:snapToGrid w:val="0"/>
        </w:rPr>
        <w:tab/>
      </w:r>
      <w:smartTag w:uri="urn:schemas-microsoft-com:office:smarttags" w:element="place">
        <w:r>
          <w:rPr>
            <w:snapToGrid w:val="0"/>
          </w:rPr>
          <w:t>Island</w:t>
        </w:r>
      </w:smartTag>
      <w:r>
        <w:rPr>
          <w:snapToGrid w:val="0"/>
        </w:rPr>
        <w:t xml:space="preserve"> facilities, factors affecting provision of</w:t>
      </w:r>
      <w:bookmarkEnd w:id="61"/>
      <w:bookmarkEnd w:id="62"/>
      <w:bookmarkEnd w:id="63"/>
    </w:p>
    <w:p>
      <w:pPr>
        <w:pStyle w:val="Subsection"/>
        <w:rPr>
          <w:snapToGrid w:val="0"/>
        </w:rPr>
      </w:pPr>
      <w:r>
        <w:rPr>
          <w:snapToGrid w:val="0"/>
        </w:rPr>
        <w:tab/>
        <w:t>(1)</w:t>
      </w:r>
      <w:r>
        <w:rPr>
          <w:snapToGrid w:val="0"/>
        </w:rPr>
        <w:tab/>
        <w:t xml:space="preserve">In the provision and operation of recreational and holiday facilities on the </w:t>
      </w:r>
      <w:smartTag w:uri="urn:schemas-microsoft-com:office:smarttags" w:element="place">
        <w:r>
          <w:rPr>
            <w:snapToGrid w:val="0"/>
          </w:rPr>
          <w:t>Island</w:t>
        </w:r>
      </w:smartTag>
      <w:r>
        <w:rPr>
          <w:snapToGrid w:val="0"/>
        </w:rPr>
        <w:t>, the Authority —</w:t>
      </w:r>
    </w:p>
    <w:p>
      <w:pPr>
        <w:pStyle w:val="Indenta"/>
        <w:rPr>
          <w:snapToGrid w:val="0"/>
        </w:rPr>
      </w:pPr>
      <w:r>
        <w:rPr>
          <w:snapToGrid w:val="0"/>
        </w:rPr>
        <w:tab/>
        <w:t>(a)</w:t>
      </w:r>
      <w:r>
        <w:rPr>
          <w:snapToGrid w:val="0"/>
        </w:rPr>
        <w:tab/>
        <w:t xml:space="preserve">shall have particular regard to the needs of persons usually resident in the State who wish to visit or stay on the </w:t>
      </w:r>
      <w:smartTag w:uri="urn:schemas-microsoft-com:office:smarttags" w:element="place">
        <w:r>
          <w:rPr>
            <w:snapToGrid w:val="0"/>
          </w:rPr>
          <w:t>Island</w:t>
        </w:r>
      </w:smartTag>
      <w:r>
        <w:rPr>
          <w:snapToGrid w:val="0"/>
        </w:rPr>
        <w:t xml:space="preserve"> as a family group; and</w:t>
      </w:r>
    </w:p>
    <w:p>
      <w:pPr>
        <w:pStyle w:val="Indenta"/>
        <w:rPr>
          <w:snapToGrid w:val="0"/>
        </w:rPr>
      </w:pPr>
      <w:r>
        <w:rPr>
          <w:snapToGrid w:val="0"/>
        </w:rPr>
        <w:tab/>
        <w:t>(b)</w:t>
      </w:r>
      <w:r>
        <w:rPr>
          <w:snapToGrid w:val="0"/>
        </w:rPr>
        <w:tab/>
        <w:t xml:space="preserve">may reserve the facilities at Kingstown Barracks, or part of those facilities, for use by persons or groups visiting the </w:t>
      </w:r>
      <w:smartTag w:uri="urn:schemas-microsoft-com:office:smarttags" w:element="place">
        <w:r>
          <w:rPr>
            <w:snapToGrid w:val="0"/>
          </w:rPr>
          <w:t>Island</w:t>
        </w:r>
      </w:smartTag>
      <w:r>
        <w:rPr>
          <w:snapToGrid w:val="0"/>
        </w:rPr>
        <w:t xml:space="preserve">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64" w:name="_Toc377393606"/>
      <w:bookmarkStart w:id="65" w:name="_Toc472583700"/>
      <w:bookmarkStart w:id="66" w:name="_Toc435030004"/>
      <w:r>
        <w:rPr>
          <w:rStyle w:val="CharSectno"/>
        </w:rPr>
        <w:t>13</w:t>
      </w:r>
      <w:r>
        <w:rPr>
          <w:snapToGrid w:val="0"/>
        </w:rPr>
        <w:t>.</w:t>
      </w:r>
      <w:r>
        <w:rPr>
          <w:snapToGrid w:val="0"/>
        </w:rPr>
        <w:tab/>
        <w:t>Powers of Authority</w:t>
      </w:r>
      <w:bookmarkEnd w:id="64"/>
      <w:bookmarkEnd w:id="65"/>
      <w:bookmarkEnd w:id="66"/>
    </w:p>
    <w:p>
      <w:pPr>
        <w:pStyle w:val="Subsection"/>
        <w:rPr>
          <w:snapToGrid w:val="0"/>
        </w:rPr>
      </w:pPr>
      <w:r>
        <w:rPr>
          <w:snapToGrid w:val="0"/>
        </w:rPr>
        <w:tab/>
        <w:t>(1)</w:t>
      </w:r>
      <w:r>
        <w:rPr>
          <w:snapToGrid w:val="0"/>
        </w:rPr>
        <w:tab/>
        <w:t xml:space="preserve">The Authority has power to do all things that are necessary or convenient to be done in connection with the management and control of the </w:t>
      </w:r>
      <w:smartTag w:uri="urn:schemas-microsoft-com:office:smarttags" w:element="place">
        <w:r>
          <w:rPr>
            <w:snapToGrid w:val="0"/>
          </w:rPr>
          <w:t>Island</w:t>
        </w:r>
      </w:smartTag>
      <w:r>
        <w:rPr>
          <w:snapToGrid w:val="0"/>
        </w:rPr>
        <w:t xml:space="preserve"> under this Act.</w:t>
      </w:r>
    </w:p>
    <w:p>
      <w:pPr>
        <w:pStyle w:val="Subsection"/>
        <w:rPr>
          <w:snapToGrid w:val="0"/>
        </w:rPr>
      </w:pPr>
      <w:r>
        <w:rPr>
          <w:snapToGrid w:val="0"/>
        </w:rPr>
        <w:tab/>
        <w:t>(2)</w:t>
      </w:r>
      <w:r>
        <w:rPr>
          <w:snapToGrid w:val="0"/>
        </w:rPr>
        <w:tab/>
        <w:t xml:space="preserve">Without limiting the generality of subsection (1) the Authority may in relation to the </w:t>
      </w:r>
      <w:smartTag w:uri="urn:schemas-microsoft-com:office:smarttags" w:element="place">
        <w:r>
          <w:rPr>
            <w:snapToGrid w:val="0"/>
          </w:rPr>
          <w:t>Island</w:t>
        </w:r>
      </w:smartTag>
      <w:r>
        <w:rPr>
          <w:snapToGrid w:val="0"/>
        </w:rPr>
        <w:t> —</w:t>
      </w:r>
    </w:p>
    <w:p>
      <w:pPr>
        <w:pStyle w:val="Indenta"/>
        <w:rPr>
          <w:snapToGrid w:val="0"/>
        </w:rPr>
      </w:pPr>
      <w:r>
        <w:rPr>
          <w:snapToGrid w:val="0"/>
        </w:rPr>
        <w:tab/>
        <w:t>(a)</w:t>
      </w:r>
      <w:r>
        <w:rPr>
          <w:snapToGrid w:val="0"/>
        </w:rPr>
        <w:tab/>
        <w:t>carry out such developments and improvements as are consistent with this Act; and</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 and</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 and</w:t>
      </w:r>
    </w:p>
    <w:p>
      <w:pPr>
        <w:pStyle w:val="Indenta"/>
        <w:rPr>
          <w:snapToGrid w:val="0"/>
        </w:rPr>
      </w:pPr>
      <w:r>
        <w:rPr>
          <w:snapToGrid w:val="0"/>
        </w:rPr>
        <w:tab/>
        <w:t>(d)</w:t>
      </w:r>
      <w:r>
        <w:rPr>
          <w:snapToGrid w:val="0"/>
        </w:rPr>
        <w:tab/>
        <w:t xml:space="preserve">in respect of its function of providing and operating recreational and holiday facilities on the </w:t>
      </w:r>
      <w:smartTag w:uri="urn:schemas-microsoft-com:office:smarttags" w:element="place">
        <w:r>
          <w:rPr>
            <w:snapToGrid w:val="0"/>
          </w:rPr>
          <w:t>Island</w:t>
        </w:r>
      </w:smartTag>
      <w:r>
        <w:rPr>
          <w:snapToGrid w:val="0"/>
        </w:rPr>
        <w:t>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 xml:space="preserve">The Authority does not have power to permit any person to take any flora, fauna, rock, stone or soil on the </w:t>
      </w:r>
      <w:smartTag w:uri="urn:schemas-microsoft-com:office:smarttags" w:element="place">
        <w:r>
          <w:rPr>
            <w:snapToGrid w:val="0"/>
          </w:rPr>
          <w:t>Island</w:t>
        </w:r>
      </w:smartTag>
      <w:r>
        <w:rPr>
          <w:snapToGrid w:val="0"/>
        </w:rPr>
        <w:t xml:space="preserve"> for any commercial or other profit</w:t>
      </w:r>
      <w:r>
        <w:rPr>
          <w:snapToGrid w:val="0"/>
        </w:rPr>
        <w:noBreakHyphen/>
        <w:t>making purpose.</w:t>
      </w:r>
    </w:p>
    <w:p>
      <w:pPr>
        <w:pStyle w:val="Heading5"/>
        <w:rPr>
          <w:snapToGrid w:val="0"/>
        </w:rPr>
      </w:pPr>
      <w:bookmarkStart w:id="67" w:name="_Toc377393607"/>
      <w:bookmarkStart w:id="68" w:name="_Toc472583701"/>
      <w:bookmarkStart w:id="69" w:name="_Toc435030005"/>
      <w:r>
        <w:rPr>
          <w:rStyle w:val="CharSectno"/>
        </w:rPr>
        <w:t>14</w:t>
      </w:r>
      <w:r>
        <w:rPr>
          <w:snapToGrid w:val="0"/>
        </w:rPr>
        <w:t>.</w:t>
      </w:r>
      <w:r>
        <w:rPr>
          <w:snapToGrid w:val="0"/>
        </w:rPr>
        <w:tab/>
        <w:t>Limit on development</w:t>
      </w:r>
      <w:bookmarkEnd w:id="67"/>
      <w:bookmarkEnd w:id="68"/>
      <w:bookmarkEnd w:id="69"/>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part of the </w:t>
      </w:r>
      <w:smartTag w:uri="urn:schemas-microsoft-com:office:smarttags" w:element="place">
        <w:r>
          <w:rPr>
            <w:snapToGrid w:val="0"/>
          </w:rPr>
          <w:t>Island</w:t>
        </w:r>
      </w:smartTag>
      <w:r>
        <w:rPr>
          <w:snapToGrid w:val="0"/>
        </w:rPr>
        <w:t xml:space="preserve">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70" w:name="_Toc377393608"/>
      <w:bookmarkStart w:id="71" w:name="_Toc472583702"/>
      <w:bookmarkStart w:id="72" w:name="_Toc435030006"/>
      <w:r>
        <w:rPr>
          <w:rStyle w:val="CharSectno"/>
        </w:rPr>
        <w:t>15</w:t>
      </w:r>
      <w:r>
        <w:rPr>
          <w:snapToGrid w:val="0"/>
        </w:rPr>
        <w:t>.</w:t>
      </w:r>
      <w:r>
        <w:rPr>
          <w:snapToGrid w:val="0"/>
        </w:rPr>
        <w:tab/>
        <w:t>Minister may direct Authority</w:t>
      </w:r>
      <w:bookmarkEnd w:id="70"/>
      <w:bookmarkEnd w:id="71"/>
      <w:bookmarkEnd w:id="72"/>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73" w:name="_Toc377393609"/>
      <w:bookmarkStart w:id="74" w:name="_Toc472583703"/>
      <w:bookmarkStart w:id="75" w:name="_Toc435030007"/>
      <w:r>
        <w:rPr>
          <w:rStyle w:val="CharSectno"/>
        </w:rPr>
        <w:t>16</w:t>
      </w:r>
      <w:r>
        <w:rPr>
          <w:snapToGrid w:val="0"/>
        </w:rPr>
        <w:t>.</w:t>
      </w:r>
      <w:r>
        <w:rPr>
          <w:snapToGrid w:val="0"/>
        </w:rPr>
        <w:tab/>
        <w:t>Delegation by Authority</w:t>
      </w:r>
      <w:bookmarkEnd w:id="73"/>
      <w:bookmarkEnd w:id="74"/>
      <w:bookmarkEnd w:id="75"/>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76" w:name="_Toc377393610"/>
      <w:bookmarkStart w:id="77" w:name="_Toc424303451"/>
      <w:bookmarkStart w:id="78" w:name="_Toc435030008"/>
      <w:bookmarkStart w:id="79" w:name="_Toc472435520"/>
      <w:bookmarkStart w:id="80" w:name="_Toc472583704"/>
      <w:r>
        <w:rPr>
          <w:rStyle w:val="CharPartNo"/>
        </w:rPr>
        <w:t>Part IV</w:t>
      </w:r>
      <w:r>
        <w:rPr>
          <w:rStyle w:val="CharDivNo"/>
        </w:rPr>
        <w:t> </w:t>
      </w:r>
      <w:r>
        <w:t>—</w:t>
      </w:r>
      <w:r>
        <w:rPr>
          <w:rStyle w:val="CharDivText"/>
        </w:rPr>
        <w:t> </w:t>
      </w:r>
      <w:r>
        <w:rPr>
          <w:rStyle w:val="CharPartText"/>
        </w:rPr>
        <w:t>Management plans</w:t>
      </w:r>
      <w:bookmarkEnd w:id="76"/>
      <w:bookmarkEnd w:id="77"/>
      <w:bookmarkEnd w:id="78"/>
      <w:bookmarkEnd w:id="79"/>
      <w:bookmarkEnd w:id="80"/>
    </w:p>
    <w:p>
      <w:pPr>
        <w:pStyle w:val="Heading5"/>
        <w:rPr>
          <w:snapToGrid w:val="0"/>
        </w:rPr>
      </w:pPr>
      <w:bookmarkStart w:id="81" w:name="_Toc377393611"/>
      <w:bookmarkStart w:id="82" w:name="_Toc472583705"/>
      <w:bookmarkStart w:id="83" w:name="_Toc435030009"/>
      <w:r>
        <w:rPr>
          <w:rStyle w:val="CharSectno"/>
        </w:rPr>
        <w:t>17</w:t>
      </w:r>
      <w:r>
        <w:rPr>
          <w:snapToGrid w:val="0"/>
        </w:rPr>
        <w:t>.</w:t>
      </w:r>
      <w:r>
        <w:rPr>
          <w:snapToGrid w:val="0"/>
        </w:rPr>
        <w:tab/>
        <w:t>Management plan, effect of etc.</w:t>
      </w:r>
      <w:bookmarkEnd w:id="81"/>
      <w:bookmarkEnd w:id="82"/>
      <w:bookmarkEnd w:id="83"/>
    </w:p>
    <w:p>
      <w:pPr>
        <w:pStyle w:val="Subsection"/>
        <w:rPr>
          <w:snapToGrid w:val="0"/>
        </w:rPr>
      </w:pPr>
      <w:r>
        <w:rPr>
          <w:snapToGrid w:val="0"/>
        </w:rPr>
        <w:tab/>
        <w:t>(1)</w:t>
      </w:r>
      <w:r>
        <w:rPr>
          <w:snapToGrid w:val="0"/>
        </w:rPr>
        <w:tab/>
        <w:t xml:space="preserve">The Authority shall control and manage the Island in accordance with the management plan for the time being applicable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84" w:name="_Toc377393612"/>
      <w:bookmarkStart w:id="85" w:name="_Toc472583706"/>
      <w:bookmarkStart w:id="86" w:name="_Toc435030010"/>
      <w:r>
        <w:rPr>
          <w:rStyle w:val="CharSectno"/>
        </w:rPr>
        <w:t>18</w:t>
      </w:r>
      <w:r>
        <w:rPr>
          <w:snapToGrid w:val="0"/>
        </w:rPr>
        <w:t>.</w:t>
      </w:r>
      <w:r>
        <w:rPr>
          <w:snapToGrid w:val="0"/>
        </w:rPr>
        <w:tab/>
        <w:t>Management plan dated 30 Aug 1985, effect of</w:t>
      </w:r>
      <w:bookmarkEnd w:id="84"/>
      <w:bookmarkEnd w:id="85"/>
      <w:bookmarkEnd w:id="86"/>
    </w:p>
    <w:p>
      <w:pPr>
        <w:pStyle w:val="Subsection"/>
        <w:rPr>
          <w:snapToGrid w:val="0"/>
        </w:rPr>
      </w:pPr>
      <w:r>
        <w:rPr>
          <w:snapToGrid w:val="0"/>
        </w:rPr>
        <w:tab/>
        <w:t>(1)</w:t>
      </w:r>
      <w:r>
        <w:rPr>
          <w:snapToGrid w:val="0"/>
        </w:rPr>
        <w:tab/>
        <w:t xml:space="preserve">The management plan applicable to the </w:t>
      </w:r>
      <w:smartTag w:uri="urn:schemas-microsoft-com:office:smarttags" w:element="place">
        <w:r>
          <w:rPr>
            <w:snapToGrid w:val="0"/>
          </w:rPr>
          <w:t>Island</w:t>
        </w:r>
      </w:smartTag>
      <w:r>
        <w:rPr>
          <w:snapToGrid w:val="0"/>
        </w:rPr>
        <w:t xml:space="preserve">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87" w:name="_Toc377393613"/>
      <w:bookmarkStart w:id="88" w:name="_Toc472583707"/>
      <w:bookmarkStart w:id="89" w:name="_Toc435030011"/>
      <w:r>
        <w:rPr>
          <w:rStyle w:val="CharSectno"/>
        </w:rPr>
        <w:t>19</w:t>
      </w:r>
      <w:r>
        <w:rPr>
          <w:snapToGrid w:val="0"/>
        </w:rPr>
        <w:t>.</w:t>
      </w:r>
      <w:r>
        <w:rPr>
          <w:snapToGrid w:val="0"/>
        </w:rPr>
        <w:tab/>
        <w:t>Management plan to be reviewed regularly</w:t>
      </w:r>
      <w:bookmarkEnd w:id="87"/>
      <w:bookmarkEnd w:id="88"/>
      <w:bookmarkEnd w:id="89"/>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90" w:name="_Toc377393614"/>
      <w:bookmarkStart w:id="91" w:name="_Toc472583708"/>
      <w:bookmarkStart w:id="92" w:name="_Toc435030012"/>
      <w:r>
        <w:rPr>
          <w:rStyle w:val="CharSectno"/>
        </w:rPr>
        <w:t>20</w:t>
      </w:r>
      <w:r>
        <w:rPr>
          <w:snapToGrid w:val="0"/>
        </w:rPr>
        <w:t>.</w:t>
      </w:r>
      <w:r>
        <w:rPr>
          <w:snapToGrid w:val="0"/>
        </w:rPr>
        <w:tab/>
        <w:t>Contents of management plan</w:t>
      </w:r>
      <w:bookmarkEnd w:id="90"/>
      <w:bookmarkEnd w:id="91"/>
      <w:bookmarkEnd w:id="92"/>
    </w:p>
    <w:p>
      <w:pPr>
        <w:pStyle w:val="Subsection"/>
        <w:rPr>
          <w:snapToGrid w:val="0"/>
        </w:rPr>
      </w:pPr>
      <w:r>
        <w:rPr>
          <w:snapToGrid w:val="0"/>
        </w:rPr>
        <w:tab/>
        <w:t>(1)</w:t>
      </w:r>
      <w:r>
        <w:rPr>
          <w:snapToGrid w:val="0"/>
        </w:rPr>
        <w:tab/>
        <w:t xml:space="preserve">Any management plan for the </w:t>
      </w:r>
      <w:smartTag w:uri="urn:schemas-microsoft-com:office:smarttags" w:element="place">
        <w:r>
          <w:rPr>
            <w:snapToGrid w:val="0"/>
          </w:rPr>
          <w:t>Island</w:t>
        </w:r>
      </w:smartTag>
      <w:r>
        <w:rPr>
          <w:snapToGrid w:val="0"/>
        </w:rPr>
        <w:t xml:space="preserve">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 xml:space="preserve">in respect of the </w:t>
      </w:r>
      <w:smartTag w:uri="urn:schemas-microsoft-com:office:smarttags" w:element="place">
        <w:r>
          <w:rPr>
            <w:snapToGrid w:val="0"/>
          </w:rPr>
          <w:t>Island</w:t>
        </w:r>
      </w:smartTag>
      <w:r>
        <w:rPr>
          <w:snapToGrid w:val="0"/>
        </w:rPr>
        <w:t xml:space="preserve">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93" w:name="_Toc377393615"/>
      <w:bookmarkStart w:id="94" w:name="_Toc472583709"/>
      <w:bookmarkStart w:id="95" w:name="_Toc435030013"/>
      <w:r>
        <w:rPr>
          <w:rStyle w:val="CharSectno"/>
        </w:rPr>
        <w:t>21</w:t>
      </w:r>
      <w:r>
        <w:rPr>
          <w:snapToGrid w:val="0"/>
        </w:rPr>
        <w:t>.</w:t>
      </w:r>
      <w:r>
        <w:rPr>
          <w:snapToGrid w:val="0"/>
        </w:rPr>
        <w:tab/>
        <w:t>Notice of proposed management plan etc.</w:t>
      </w:r>
      <w:bookmarkEnd w:id="93"/>
      <w:bookmarkEnd w:id="94"/>
      <w:bookmarkEnd w:id="95"/>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96" w:name="_Toc377393616"/>
      <w:bookmarkStart w:id="97" w:name="_Toc472583710"/>
      <w:bookmarkStart w:id="98" w:name="_Toc435030014"/>
      <w:r>
        <w:rPr>
          <w:rStyle w:val="CharSectno"/>
        </w:rPr>
        <w:t>22</w:t>
      </w:r>
      <w:r>
        <w:rPr>
          <w:snapToGrid w:val="0"/>
        </w:rPr>
        <w:t>.</w:t>
      </w:r>
      <w:r>
        <w:rPr>
          <w:snapToGrid w:val="0"/>
        </w:rPr>
        <w:tab/>
        <w:t>Public submissions, who may make etc.</w:t>
      </w:r>
      <w:bookmarkEnd w:id="96"/>
      <w:bookmarkEnd w:id="97"/>
      <w:bookmarkEnd w:id="98"/>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spacing w:before="260"/>
        <w:rPr>
          <w:snapToGrid w:val="0"/>
        </w:rPr>
      </w:pPr>
      <w:bookmarkStart w:id="99" w:name="_Toc377393617"/>
      <w:bookmarkStart w:id="100" w:name="_Toc472583711"/>
      <w:bookmarkStart w:id="101" w:name="_Toc435030015"/>
      <w:r>
        <w:rPr>
          <w:rStyle w:val="CharSectno"/>
        </w:rPr>
        <w:t>23</w:t>
      </w:r>
      <w:r>
        <w:rPr>
          <w:snapToGrid w:val="0"/>
        </w:rPr>
        <w:t>.</w:t>
      </w:r>
      <w:r>
        <w:rPr>
          <w:snapToGrid w:val="0"/>
        </w:rPr>
        <w:tab/>
        <w:t>Proposed management plan etc., submission to and approval by Minister</w:t>
      </w:r>
      <w:bookmarkEnd w:id="99"/>
      <w:bookmarkEnd w:id="100"/>
      <w:bookmarkEnd w:id="101"/>
    </w:p>
    <w:p>
      <w:pPr>
        <w:pStyle w:val="Subsection"/>
        <w:spacing w:before="180"/>
        <w:rPr>
          <w:snapToGrid w:val="0"/>
        </w:rPr>
      </w:pPr>
      <w:r>
        <w:rPr>
          <w:snapToGrid w:val="0"/>
        </w:rPr>
        <w:tab/>
        <w:t>(1)</w:t>
      </w:r>
      <w:r>
        <w:rPr>
          <w:snapToGrid w:val="0"/>
        </w:rPr>
        <w:tab/>
        <w:t>Subject to this Part, the Authority shall submit —</w:t>
      </w:r>
    </w:p>
    <w:p>
      <w:pPr>
        <w:pStyle w:val="Indenta"/>
        <w:spacing w:before="100"/>
        <w:rPr>
          <w:snapToGrid w:val="0"/>
        </w:rPr>
      </w:pPr>
      <w:r>
        <w:rPr>
          <w:snapToGrid w:val="0"/>
        </w:rPr>
        <w:tab/>
        <w:t>(a)</w:t>
      </w:r>
      <w:r>
        <w:rPr>
          <w:snapToGrid w:val="0"/>
        </w:rPr>
        <w:tab/>
        <w:t>the proposed plan or amendments, modified as it thinks fit to give effect to submissions made under section 22; or</w:t>
      </w:r>
    </w:p>
    <w:p>
      <w:pPr>
        <w:pStyle w:val="Indenta"/>
        <w:spacing w:before="100"/>
        <w:rPr>
          <w:snapToGrid w:val="0"/>
        </w:rPr>
      </w:pPr>
      <w:r>
        <w:rPr>
          <w:snapToGrid w:val="0"/>
        </w:rPr>
        <w:tab/>
        <w:t>(b)</w:t>
      </w:r>
      <w:r>
        <w:rPr>
          <w:snapToGrid w:val="0"/>
        </w:rPr>
        <w:tab/>
        <w:t>the proposal to continue the existing management plan in force without amendment,</w:t>
      </w:r>
    </w:p>
    <w:p>
      <w:pPr>
        <w:pStyle w:val="Subsection"/>
        <w:spacing w:before="180"/>
        <w:rPr>
          <w:snapToGrid w:val="0"/>
        </w:rPr>
      </w:pPr>
      <w:r>
        <w:rPr>
          <w:snapToGrid w:val="0"/>
        </w:rPr>
        <w:tab/>
      </w:r>
      <w:r>
        <w:rPr>
          <w:snapToGrid w:val="0"/>
        </w:rPr>
        <w:tab/>
        <w:t>to the Minister for approval.</w:t>
      </w:r>
    </w:p>
    <w:p>
      <w:pPr>
        <w:pStyle w:val="Subsection"/>
        <w:spacing w:before="180"/>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spacing w:before="18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spacing w:before="100"/>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spacing w:before="260"/>
        <w:rPr>
          <w:snapToGrid w:val="0"/>
        </w:rPr>
      </w:pPr>
      <w:bookmarkStart w:id="102" w:name="_Toc377393618"/>
      <w:bookmarkStart w:id="103" w:name="_Toc472583712"/>
      <w:bookmarkStart w:id="104" w:name="_Toc435030016"/>
      <w:r>
        <w:rPr>
          <w:rStyle w:val="CharSectno"/>
        </w:rPr>
        <w:t>24</w:t>
      </w:r>
      <w:r>
        <w:rPr>
          <w:snapToGrid w:val="0"/>
        </w:rPr>
        <w:t>.</w:t>
      </w:r>
      <w:r>
        <w:rPr>
          <w:snapToGrid w:val="0"/>
        </w:rPr>
        <w:tab/>
        <w:t>Notice of ministerial approval etc.</w:t>
      </w:r>
      <w:bookmarkEnd w:id="102"/>
      <w:bookmarkEnd w:id="103"/>
      <w:bookmarkEnd w:id="104"/>
    </w:p>
    <w:p>
      <w:pPr>
        <w:pStyle w:val="Subsection"/>
        <w:spacing w:before="180"/>
        <w:rPr>
          <w:snapToGrid w:val="0"/>
        </w:rPr>
      </w:pPr>
      <w:r>
        <w:rPr>
          <w:snapToGrid w:val="0"/>
        </w:rPr>
        <w:tab/>
        <w:t>(1)</w:t>
      </w:r>
      <w:r>
        <w:rPr>
          <w:snapToGrid w:val="0"/>
        </w:rPr>
        <w:tab/>
        <w:t>Notice that —</w:t>
      </w:r>
    </w:p>
    <w:p>
      <w:pPr>
        <w:pStyle w:val="Indenta"/>
        <w:spacing w:before="100"/>
        <w:rPr>
          <w:snapToGrid w:val="0"/>
        </w:rPr>
      </w:pPr>
      <w:r>
        <w:rPr>
          <w:snapToGrid w:val="0"/>
        </w:rPr>
        <w:tab/>
        <w:t>(a)</w:t>
      </w:r>
      <w:r>
        <w:rPr>
          <w:snapToGrid w:val="0"/>
        </w:rPr>
        <w:tab/>
        <w:t>a revised management plan has been approved; or</w:t>
      </w:r>
    </w:p>
    <w:p>
      <w:pPr>
        <w:pStyle w:val="Indenta"/>
        <w:spacing w:before="100"/>
        <w:rPr>
          <w:snapToGrid w:val="0"/>
        </w:rPr>
      </w:pPr>
      <w:r>
        <w:rPr>
          <w:snapToGrid w:val="0"/>
        </w:rPr>
        <w:tab/>
        <w:t>(b)</w:t>
      </w:r>
      <w:r>
        <w:rPr>
          <w:snapToGrid w:val="0"/>
        </w:rPr>
        <w:tab/>
        <w:t>amendments to the existing management plan have been approved or made; or</w:t>
      </w:r>
    </w:p>
    <w:p>
      <w:pPr>
        <w:pStyle w:val="Indenta"/>
        <w:keepNext/>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05" w:name="_Toc377393619"/>
      <w:bookmarkStart w:id="106" w:name="_Toc424303460"/>
      <w:bookmarkStart w:id="107" w:name="_Toc435030017"/>
      <w:bookmarkStart w:id="108" w:name="_Toc472435529"/>
      <w:bookmarkStart w:id="109" w:name="_Toc472583713"/>
      <w:r>
        <w:rPr>
          <w:rStyle w:val="CharPartNo"/>
        </w:rPr>
        <w:t>Part V</w:t>
      </w:r>
      <w:r>
        <w:rPr>
          <w:rStyle w:val="CharDivNo"/>
        </w:rPr>
        <w:t> </w:t>
      </w:r>
      <w:r>
        <w:t>—</w:t>
      </w:r>
      <w:r>
        <w:rPr>
          <w:rStyle w:val="CharDivText"/>
        </w:rPr>
        <w:t> </w:t>
      </w:r>
      <w:r>
        <w:rPr>
          <w:rStyle w:val="CharPartText"/>
        </w:rPr>
        <w:t>Staff</w:t>
      </w:r>
      <w:bookmarkEnd w:id="105"/>
      <w:bookmarkEnd w:id="106"/>
      <w:bookmarkEnd w:id="107"/>
      <w:bookmarkEnd w:id="108"/>
      <w:bookmarkEnd w:id="109"/>
    </w:p>
    <w:p>
      <w:pPr>
        <w:pStyle w:val="Heading5"/>
        <w:rPr>
          <w:snapToGrid w:val="0"/>
        </w:rPr>
      </w:pPr>
      <w:bookmarkStart w:id="110" w:name="_Toc377393620"/>
      <w:bookmarkStart w:id="111" w:name="_Toc472583714"/>
      <w:bookmarkStart w:id="112" w:name="_Toc435030018"/>
      <w:r>
        <w:rPr>
          <w:rStyle w:val="CharSectno"/>
        </w:rPr>
        <w:t>25</w:t>
      </w:r>
      <w:r>
        <w:rPr>
          <w:snapToGrid w:val="0"/>
        </w:rPr>
        <w:t>.</w:t>
      </w:r>
      <w:r>
        <w:rPr>
          <w:snapToGrid w:val="0"/>
        </w:rPr>
        <w:tab/>
        <w:t>Chief executive officer</w:t>
      </w:r>
      <w:bookmarkEnd w:id="110"/>
      <w:bookmarkEnd w:id="111"/>
      <w:bookmarkEnd w:id="112"/>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13" w:name="_Toc377393621"/>
      <w:bookmarkStart w:id="114" w:name="_Toc472583715"/>
      <w:bookmarkStart w:id="115" w:name="_Toc435030019"/>
      <w:r>
        <w:rPr>
          <w:rStyle w:val="CharSectno"/>
        </w:rPr>
        <w:t>26</w:t>
      </w:r>
      <w:r>
        <w:rPr>
          <w:snapToGrid w:val="0"/>
        </w:rPr>
        <w:t>.</w:t>
      </w:r>
      <w:r>
        <w:rPr>
          <w:snapToGrid w:val="0"/>
        </w:rPr>
        <w:tab/>
        <w:t>Other staff</w:t>
      </w:r>
      <w:bookmarkEnd w:id="113"/>
      <w:bookmarkEnd w:id="114"/>
      <w:bookmarkEnd w:id="11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16" w:name="_Toc377393622"/>
      <w:bookmarkStart w:id="117" w:name="_Toc472583716"/>
      <w:bookmarkStart w:id="118" w:name="_Toc435030020"/>
      <w:r>
        <w:rPr>
          <w:rStyle w:val="CharSectno"/>
        </w:rPr>
        <w:t>27</w:t>
      </w:r>
      <w:r>
        <w:rPr>
          <w:snapToGrid w:val="0"/>
        </w:rPr>
        <w:t>.</w:t>
      </w:r>
      <w:r>
        <w:rPr>
          <w:snapToGrid w:val="0"/>
        </w:rPr>
        <w:tab/>
        <w:t>Consultants etc.</w:t>
      </w:r>
      <w:bookmarkEnd w:id="116"/>
      <w:bookmarkEnd w:id="117"/>
      <w:bookmarkEnd w:id="118"/>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19" w:name="_Toc377393623"/>
      <w:bookmarkStart w:id="120" w:name="_Toc472583717"/>
      <w:bookmarkStart w:id="121" w:name="_Toc435030021"/>
      <w:r>
        <w:rPr>
          <w:rStyle w:val="CharSectno"/>
        </w:rPr>
        <w:t>28</w:t>
      </w:r>
      <w:r>
        <w:rPr>
          <w:snapToGrid w:val="0"/>
        </w:rPr>
        <w:t>.</w:t>
      </w:r>
      <w:r>
        <w:rPr>
          <w:snapToGrid w:val="0"/>
        </w:rPr>
        <w:tab/>
        <w:t>Rangers</w:t>
      </w:r>
      <w:bookmarkEnd w:id="119"/>
      <w:bookmarkEnd w:id="120"/>
      <w:bookmarkEnd w:id="121"/>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 xml:space="preserve">designate any person on its staff or engaged under section 27 to be a ranger for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appoint any person to be an honorary ranger for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w:t>
      </w:r>
      <w:smartTag w:uri="urn:schemas-microsoft-com:office:smarttags" w:element="place">
        <w:r>
          <w:rPr>
            <w:snapToGrid w:val="0"/>
          </w:rPr>
          <w:t>Island</w:t>
        </w:r>
      </w:smartTag>
      <w:r>
        <w:rPr>
          <w:snapToGrid w:val="0"/>
        </w:rPr>
        <w:t>.</w:t>
      </w:r>
    </w:p>
    <w:p>
      <w:pPr>
        <w:pStyle w:val="Heading5"/>
        <w:rPr>
          <w:snapToGrid w:val="0"/>
        </w:rPr>
      </w:pPr>
      <w:bookmarkStart w:id="122" w:name="_Toc377393624"/>
      <w:bookmarkStart w:id="123" w:name="_Toc472583718"/>
      <w:bookmarkStart w:id="124" w:name="_Toc435030022"/>
      <w:r>
        <w:rPr>
          <w:rStyle w:val="CharSectno"/>
        </w:rPr>
        <w:t>29</w:t>
      </w:r>
      <w:r>
        <w:rPr>
          <w:snapToGrid w:val="0"/>
        </w:rPr>
        <w:t>.</w:t>
      </w:r>
      <w:r>
        <w:rPr>
          <w:snapToGrid w:val="0"/>
        </w:rPr>
        <w:tab/>
        <w:t>Rangers’ powers to enforce Act</w:t>
      </w:r>
      <w:bookmarkEnd w:id="122"/>
      <w:bookmarkEnd w:id="123"/>
      <w:bookmarkEnd w:id="124"/>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25" w:name="_Toc377393625"/>
      <w:bookmarkStart w:id="126" w:name="_Toc472583719"/>
      <w:bookmarkStart w:id="127" w:name="_Toc435030023"/>
      <w:r>
        <w:rPr>
          <w:rStyle w:val="CharSectno"/>
        </w:rPr>
        <w:t>30</w:t>
      </w:r>
      <w:r>
        <w:rPr>
          <w:snapToGrid w:val="0"/>
        </w:rPr>
        <w:t>.</w:t>
      </w:r>
      <w:r>
        <w:rPr>
          <w:snapToGrid w:val="0"/>
        </w:rPr>
        <w:tab/>
        <w:t>Removing people from Island, powers for</w:t>
      </w:r>
      <w:bookmarkEnd w:id="125"/>
      <w:bookmarkEnd w:id="126"/>
      <w:bookmarkEnd w:id="127"/>
    </w:p>
    <w:p>
      <w:pPr>
        <w:pStyle w:val="Subsection"/>
        <w:rPr>
          <w:snapToGrid w:val="0"/>
        </w:rPr>
      </w:pPr>
      <w:r>
        <w:rPr>
          <w:snapToGrid w:val="0"/>
        </w:rPr>
        <w:tab/>
        <w:t>(1)</w:t>
      </w:r>
      <w:r>
        <w:rPr>
          <w:snapToGrid w:val="0"/>
        </w:rPr>
        <w:tab/>
        <w:t xml:space="preserve">Where a ranger finds a person committing an offence against any regulation made under section 48, he may by written order given to the person require the person, at the person’s own expense, to leave the Island not later than a specified time and not return to the </w:t>
      </w:r>
      <w:smartTag w:uri="urn:schemas-microsoft-com:office:smarttags" w:element="place">
        <w:r>
          <w:rPr>
            <w:snapToGrid w:val="0"/>
          </w:rPr>
          <w:t>Island</w:t>
        </w:r>
      </w:smartTag>
      <w:r>
        <w:rPr>
          <w:snapToGrid w:val="0"/>
        </w:rPr>
        <w:t xml:space="preserve">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 xml:space="preserve">A person removed under subsection (3) shall take his belongings with him and if he fails to do so a police officer may take such steps as are necessary for their removal from the </w:t>
      </w:r>
      <w:smartTag w:uri="urn:schemas-microsoft-com:office:smarttags" w:element="place">
        <w:r>
          <w:rPr>
            <w:snapToGrid w:val="0"/>
          </w:rPr>
          <w:t>Island</w:t>
        </w:r>
      </w:smartTag>
      <w:r>
        <w:rPr>
          <w:snapToGrid w:val="0"/>
        </w:rPr>
        <w:t>.</w:t>
      </w:r>
    </w:p>
    <w:p>
      <w:pPr>
        <w:pStyle w:val="Heading5"/>
        <w:rPr>
          <w:snapToGrid w:val="0"/>
        </w:rPr>
      </w:pPr>
      <w:bookmarkStart w:id="128" w:name="_Toc377393626"/>
      <w:bookmarkStart w:id="129" w:name="_Toc472583720"/>
      <w:bookmarkStart w:id="130" w:name="_Toc435030024"/>
      <w:r>
        <w:rPr>
          <w:rStyle w:val="CharSectno"/>
        </w:rPr>
        <w:t>31</w:t>
      </w:r>
      <w:r>
        <w:rPr>
          <w:snapToGrid w:val="0"/>
        </w:rPr>
        <w:t>.</w:t>
      </w:r>
      <w:r>
        <w:rPr>
          <w:snapToGrid w:val="0"/>
        </w:rPr>
        <w:tab/>
        <w:t>Certificate as to authority of ranger</w:t>
      </w:r>
      <w:bookmarkEnd w:id="128"/>
      <w:bookmarkEnd w:id="129"/>
      <w:bookmarkEnd w:id="130"/>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131" w:name="_Toc377393627"/>
      <w:bookmarkStart w:id="132" w:name="_Toc472583721"/>
      <w:bookmarkStart w:id="133" w:name="_Toc435030025"/>
      <w:r>
        <w:rPr>
          <w:rStyle w:val="CharSectno"/>
        </w:rPr>
        <w:t>32</w:t>
      </w:r>
      <w:r>
        <w:rPr>
          <w:snapToGrid w:val="0"/>
        </w:rPr>
        <w:t>.</w:t>
      </w:r>
      <w:r>
        <w:rPr>
          <w:snapToGrid w:val="0"/>
        </w:rPr>
        <w:tab/>
        <w:t>Obstructing rangers, offence</w:t>
      </w:r>
      <w:bookmarkEnd w:id="131"/>
      <w:bookmarkEnd w:id="132"/>
      <w:bookmarkEnd w:id="133"/>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134" w:name="_Toc377393628"/>
      <w:bookmarkStart w:id="135" w:name="_Toc424303469"/>
      <w:bookmarkStart w:id="136" w:name="_Toc435030026"/>
      <w:bookmarkStart w:id="137" w:name="_Toc472435538"/>
      <w:bookmarkStart w:id="138" w:name="_Toc472583722"/>
      <w:r>
        <w:rPr>
          <w:rStyle w:val="CharPartNo"/>
        </w:rPr>
        <w:t>Part VI</w:t>
      </w:r>
      <w:r>
        <w:rPr>
          <w:rStyle w:val="CharDivNo"/>
        </w:rPr>
        <w:t> </w:t>
      </w:r>
      <w:r>
        <w:t>—</w:t>
      </w:r>
      <w:r>
        <w:rPr>
          <w:rStyle w:val="CharDivText"/>
        </w:rPr>
        <w:t> </w:t>
      </w:r>
      <w:r>
        <w:rPr>
          <w:rStyle w:val="CharPartText"/>
        </w:rPr>
        <w:t>Financial provisions</w:t>
      </w:r>
      <w:bookmarkEnd w:id="134"/>
      <w:bookmarkEnd w:id="135"/>
      <w:bookmarkEnd w:id="136"/>
      <w:bookmarkEnd w:id="137"/>
      <w:bookmarkEnd w:id="138"/>
    </w:p>
    <w:p>
      <w:pPr>
        <w:pStyle w:val="Heading5"/>
        <w:rPr>
          <w:snapToGrid w:val="0"/>
        </w:rPr>
      </w:pPr>
      <w:bookmarkStart w:id="139" w:name="_Toc377393629"/>
      <w:bookmarkStart w:id="140" w:name="_Toc472583723"/>
      <w:bookmarkStart w:id="141" w:name="_Toc435030027"/>
      <w:r>
        <w:rPr>
          <w:rStyle w:val="CharSectno"/>
        </w:rPr>
        <w:t>33</w:t>
      </w:r>
      <w:r>
        <w:rPr>
          <w:snapToGrid w:val="0"/>
        </w:rPr>
        <w:t>.</w:t>
      </w:r>
      <w:r>
        <w:rPr>
          <w:snapToGrid w:val="0"/>
        </w:rPr>
        <w:tab/>
        <w:t xml:space="preserve">Funds etc. of Authority;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Account</w:t>
      </w:r>
      <w:bookmarkEnd w:id="139"/>
      <w:bookmarkEnd w:id="140"/>
      <w:bookmarkEnd w:id="141"/>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Authority by way of fees, rents or other charges; and</w:t>
      </w:r>
    </w:p>
    <w:p>
      <w:pPr>
        <w:pStyle w:val="Indenta"/>
        <w:rPr>
          <w:snapToGrid w:val="0"/>
        </w:rPr>
      </w:pPr>
      <w:r>
        <w:rPr>
          <w:snapToGrid w:val="0"/>
        </w:rPr>
        <w:tab/>
        <w:t>(c)</w:t>
      </w:r>
      <w:r>
        <w:rPr>
          <w:snapToGrid w:val="0"/>
        </w:rPr>
        <w:tab/>
        <w:t>moneys derived by the Authority from the operation of any business undertaking; and</w:t>
      </w:r>
    </w:p>
    <w:p>
      <w:pPr>
        <w:pStyle w:val="Indenta"/>
        <w:rPr>
          <w:snapToGrid w:val="0"/>
        </w:rPr>
      </w:pPr>
      <w:r>
        <w:rPr>
          <w:snapToGrid w:val="0"/>
        </w:rPr>
        <w:tab/>
        <w:t>(d)</w:t>
      </w:r>
      <w:r>
        <w:rPr>
          <w:snapToGrid w:val="0"/>
        </w:rPr>
        <w:tab/>
        <w:t>moneys received by the Authority under section 43; and</w:t>
      </w:r>
    </w:p>
    <w:p>
      <w:pPr>
        <w:pStyle w:val="Indenta"/>
        <w:rPr>
          <w:snapToGrid w:val="0"/>
        </w:rPr>
      </w:pPr>
      <w:r>
        <w:rPr>
          <w:snapToGrid w:val="0"/>
        </w:rPr>
        <w:tab/>
        <w:t>(e)</w:t>
      </w:r>
      <w:r>
        <w:rPr>
          <w:snapToGrid w:val="0"/>
        </w:rPr>
        <w:tab/>
        <w:t>moneys or property received by the Authority by way of gift, including a gift by will; and</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Sch. 1 cl. 152(1).]</w:t>
      </w:r>
    </w:p>
    <w:p>
      <w:pPr>
        <w:pStyle w:val="Heading5"/>
        <w:rPr>
          <w:snapToGrid w:val="0"/>
        </w:rPr>
      </w:pPr>
      <w:bookmarkStart w:id="142" w:name="_Toc377393630"/>
      <w:bookmarkStart w:id="143" w:name="_Toc472583724"/>
      <w:bookmarkStart w:id="144" w:name="_Toc435030028"/>
      <w:r>
        <w:rPr>
          <w:rStyle w:val="CharSectno"/>
        </w:rPr>
        <w:t>34</w:t>
      </w:r>
      <w:r>
        <w:rPr>
          <w:snapToGrid w:val="0"/>
        </w:rPr>
        <w:t>.</w:t>
      </w:r>
      <w:r>
        <w:rPr>
          <w:snapToGrid w:val="0"/>
        </w:rPr>
        <w:tab/>
        <w:t>Revenue to meet expenditure</w:t>
      </w:r>
      <w:bookmarkEnd w:id="142"/>
      <w:bookmarkEnd w:id="143"/>
      <w:bookmarkEnd w:id="144"/>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145" w:name="_Toc377393631"/>
      <w:bookmarkStart w:id="146" w:name="_Toc472583725"/>
      <w:bookmarkStart w:id="147" w:name="_Toc435030029"/>
      <w:r>
        <w:rPr>
          <w:rStyle w:val="CharSectno"/>
        </w:rPr>
        <w:t>35</w:t>
      </w:r>
      <w:r>
        <w:rPr>
          <w:snapToGrid w:val="0"/>
        </w:rPr>
        <w:t>.</w:t>
      </w:r>
      <w:r>
        <w:rPr>
          <w:snapToGrid w:val="0"/>
        </w:rPr>
        <w:tab/>
        <w:t>Application of net profits</w:t>
      </w:r>
      <w:bookmarkEnd w:id="145"/>
      <w:bookmarkEnd w:id="146"/>
      <w:bookmarkEnd w:id="147"/>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148" w:name="_Toc377393632"/>
      <w:bookmarkStart w:id="149" w:name="_Toc472583726"/>
      <w:bookmarkStart w:id="150" w:name="_Toc435030030"/>
      <w:r>
        <w:rPr>
          <w:rStyle w:val="CharSectno"/>
        </w:rPr>
        <w:t>36</w:t>
      </w:r>
      <w:r>
        <w:rPr>
          <w:snapToGrid w:val="0"/>
        </w:rPr>
        <w:t>.</w:t>
      </w:r>
      <w:r>
        <w:rPr>
          <w:snapToGrid w:val="0"/>
        </w:rPr>
        <w:tab/>
        <w:t>Investment of funds</w:t>
      </w:r>
      <w:bookmarkEnd w:id="148"/>
      <w:bookmarkEnd w:id="149"/>
      <w:bookmarkEnd w:id="150"/>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151" w:name="_Toc377393633"/>
      <w:bookmarkStart w:id="152" w:name="_Toc472583727"/>
      <w:bookmarkStart w:id="153" w:name="_Toc435030031"/>
      <w:r>
        <w:rPr>
          <w:rStyle w:val="CharSectno"/>
        </w:rPr>
        <w:t>37</w:t>
      </w:r>
      <w:r>
        <w:rPr>
          <w:snapToGrid w:val="0"/>
        </w:rPr>
        <w:t>.</w:t>
      </w:r>
      <w:r>
        <w:rPr>
          <w:snapToGrid w:val="0"/>
        </w:rPr>
        <w:tab/>
        <w:t>General power to borrow</w:t>
      </w:r>
      <w:bookmarkEnd w:id="151"/>
      <w:bookmarkEnd w:id="152"/>
      <w:bookmarkEnd w:id="153"/>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154" w:name="_Toc377393634"/>
      <w:bookmarkStart w:id="155" w:name="_Toc472583728"/>
      <w:bookmarkStart w:id="156" w:name="_Toc435030032"/>
      <w:r>
        <w:rPr>
          <w:rStyle w:val="CharSectno"/>
        </w:rPr>
        <w:t>38</w:t>
      </w:r>
      <w:r>
        <w:rPr>
          <w:snapToGrid w:val="0"/>
        </w:rPr>
        <w:t>.</w:t>
      </w:r>
      <w:r>
        <w:rPr>
          <w:snapToGrid w:val="0"/>
        </w:rPr>
        <w:tab/>
        <w:t>Borrowing from Treasurer</w:t>
      </w:r>
      <w:bookmarkEnd w:id="154"/>
      <w:bookmarkEnd w:id="155"/>
      <w:bookmarkEnd w:id="156"/>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157" w:name="_Toc377393635"/>
      <w:bookmarkStart w:id="158" w:name="_Toc472583729"/>
      <w:bookmarkStart w:id="159" w:name="_Toc435030033"/>
      <w:r>
        <w:rPr>
          <w:rStyle w:val="CharSectno"/>
        </w:rPr>
        <w:t>39</w:t>
      </w:r>
      <w:r>
        <w:rPr>
          <w:snapToGrid w:val="0"/>
        </w:rPr>
        <w:t>.</w:t>
      </w:r>
      <w:r>
        <w:rPr>
          <w:snapToGrid w:val="0"/>
        </w:rPr>
        <w:tab/>
        <w:t>Treasurer’s guarantee of borrowings etc.</w:t>
      </w:r>
      <w:bookmarkEnd w:id="157"/>
      <w:bookmarkEnd w:id="158"/>
      <w:bookmarkEnd w:id="15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160" w:name="_Toc377393636"/>
      <w:bookmarkStart w:id="161" w:name="_Toc472583730"/>
      <w:bookmarkStart w:id="162" w:name="_Toc435030034"/>
      <w:r>
        <w:rPr>
          <w:rStyle w:val="CharSectno"/>
        </w:rPr>
        <w:t>40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60"/>
      <w:bookmarkEnd w:id="161"/>
      <w:bookmarkEnd w:id="1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Sch. 1 cl. 152(2).]</w:t>
      </w:r>
    </w:p>
    <w:p>
      <w:pPr>
        <w:pStyle w:val="Heading2"/>
      </w:pPr>
      <w:bookmarkStart w:id="163" w:name="_Toc377393637"/>
      <w:bookmarkStart w:id="164" w:name="_Toc424303478"/>
      <w:bookmarkStart w:id="165" w:name="_Toc435030035"/>
      <w:bookmarkStart w:id="166" w:name="_Toc472435547"/>
      <w:bookmarkStart w:id="167" w:name="_Toc472583731"/>
      <w:r>
        <w:rPr>
          <w:rStyle w:val="CharPartNo"/>
        </w:rPr>
        <w:t>Part VII</w:t>
      </w:r>
      <w:r>
        <w:rPr>
          <w:rStyle w:val="CharDivNo"/>
        </w:rPr>
        <w:t> </w:t>
      </w:r>
      <w:r>
        <w:t>—</w:t>
      </w:r>
      <w:r>
        <w:rPr>
          <w:rStyle w:val="CharDivText"/>
        </w:rPr>
        <w:t> </w:t>
      </w:r>
      <w:r>
        <w:rPr>
          <w:rStyle w:val="CharPartText"/>
        </w:rPr>
        <w:t>General</w:t>
      </w:r>
      <w:bookmarkEnd w:id="163"/>
      <w:bookmarkEnd w:id="164"/>
      <w:bookmarkEnd w:id="165"/>
      <w:bookmarkEnd w:id="166"/>
      <w:bookmarkEnd w:id="167"/>
    </w:p>
    <w:p>
      <w:pPr>
        <w:pStyle w:val="Heading5"/>
        <w:spacing w:before="260"/>
        <w:rPr>
          <w:snapToGrid w:val="0"/>
        </w:rPr>
      </w:pPr>
      <w:bookmarkStart w:id="168" w:name="_Toc377393638"/>
      <w:bookmarkStart w:id="169" w:name="_Toc472583732"/>
      <w:bookmarkStart w:id="170" w:name="_Toc435030036"/>
      <w:r>
        <w:rPr>
          <w:rStyle w:val="CharSectno"/>
        </w:rPr>
        <w:t>41</w:t>
      </w:r>
      <w:r>
        <w:rPr>
          <w:snapToGrid w:val="0"/>
        </w:rPr>
        <w:t>.</w:t>
      </w:r>
      <w:r>
        <w:rPr>
          <w:snapToGrid w:val="0"/>
        </w:rPr>
        <w:tab/>
        <w:t>Liability of responsible adults for damage etc. by children</w:t>
      </w:r>
      <w:bookmarkEnd w:id="168"/>
      <w:bookmarkEnd w:id="169"/>
      <w:bookmarkEnd w:id="170"/>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spacing w:before="260"/>
        <w:rPr>
          <w:snapToGrid w:val="0"/>
        </w:rPr>
      </w:pPr>
      <w:bookmarkStart w:id="171" w:name="_Toc377393639"/>
      <w:bookmarkStart w:id="172" w:name="_Toc472583733"/>
      <w:bookmarkStart w:id="173" w:name="_Toc435030037"/>
      <w:r>
        <w:rPr>
          <w:rStyle w:val="CharSectno"/>
        </w:rPr>
        <w:t>42</w:t>
      </w:r>
      <w:r>
        <w:rPr>
          <w:snapToGrid w:val="0"/>
        </w:rPr>
        <w:t>.</w:t>
      </w:r>
      <w:r>
        <w:rPr>
          <w:snapToGrid w:val="0"/>
        </w:rPr>
        <w:tab/>
        <w:t>Infringement notices</w:t>
      </w:r>
      <w:bookmarkEnd w:id="171"/>
      <w:bookmarkEnd w:id="172"/>
      <w:bookmarkEnd w:id="173"/>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80"/>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spacing w:before="180"/>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spacing w:before="180"/>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spacing w:before="180"/>
        <w:rPr>
          <w:snapToGrid w:val="0"/>
        </w:rPr>
      </w:pPr>
      <w:r>
        <w:rPr>
          <w:snapToGrid w:val="0"/>
        </w:rPr>
        <w:tab/>
        <w:t>(7)</w:t>
      </w:r>
      <w:r>
        <w:rPr>
          <w:snapToGrid w:val="0"/>
        </w:rPr>
        <w:tab/>
        <w:t>Any amount paid under an infringement notice that has been withdrawn shall be refunded.</w:t>
      </w:r>
    </w:p>
    <w:p>
      <w:pPr>
        <w:pStyle w:val="Subsection"/>
        <w:spacing w:before="18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174" w:name="_Toc377393640"/>
      <w:bookmarkStart w:id="175" w:name="_Toc472583734"/>
      <w:bookmarkStart w:id="176" w:name="_Toc435030038"/>
      <w:r>
        <w:rPr>
          <w:rStyle w:val="CharSectno"/>
        </w:rPr>
        <w:t>43</w:t>
      </w:r>
      <w:r>
        <w:rPr>
          <w:snapToGrid w:val="0"/>
        </w:rPr>
        <w:t>.</w:t>
      </w:r>
      <w:r>
        <w:rPr>
          <w:snapToGrid w:val="0"/>
        </w:rPr>
        <w:tab/>
        <w:t>Fines and penalties to be paid to Authority</w:t>
      </w:r>
      <w:bookmarkEnd w:id="174"/>
      <w:bookmarkEnd w:id="175"/>
      <w:bookmarkEnd w:id="176"/>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Ednotesection"/>
      </w:pPr>
      <w:r>
        <w:t>[</w:t>
      </w:r>
      <w:r>
        <w:rPr>
          <w:b/>
        </w:rPr>
        <w:t>44.</w:t>
      </w:r>
      <w:r>
        <w:tab/>
        <w:t>Deleted by No. 24 of 2011 s. 172.]</w:t>
      </w:r>
    </w:p>
    <w:p>
      <w:pPr>
        <w:pStyle w:val="Heading5"/>
        <w:rPr>
          <w:snapToGrid w:val="0"/>
        </w:rPr>
      </w:pPr>
      <w:bookmarkStart w:id="177" w:name="_Toc377393641"/>
      <w:bookmarkStart w:id="178" w:name="_Toc472583735"/>
      <w:bookmarkStart w:id="179" w:name="_Toc435030039"/>
      <w:r>
        <w:rPr>
          <w:rStyle w:val="CharSectno"/>
        </w:rPr>
        <w:t>45</w:t>
      </w:r>
      <w:r>
        <w:rPr>
          <w:snapToGrid w:val="0"/>
        </w:rPr>
        <w:t>.</w:t>
      </w:r>
      <w:r>
        <w:rPr>
          <w:snapToGrid w:val="0"/>
        </w:rPr>
        <w:tab/>
      </w:r>
      <w:r>
        <w:rPr>
          <w:i/>
          <w:snapToGrid w:val="0"/>
        </w:rPr>
        <w:t>Health Act 1911</w:t>
      </w:r>
      <w:r>
        <w:rPr>
          <w:snapToGrid w:val="0"/>
        </w:rPr>
        <w:t>, application of</w:t>
      </w:r>
      <w:bookmarkEnd w:id="177"/>
      <w:bookmarkEnd w:id="178"/>
      <w:bookmarkEnd w:id="179"/>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w:t>
      </w:r>
      <w:smartTag w:uri="urn:schemas-microsoft-com:office:smarttags" w:element="place">
        <w:r>
          <w:rPr>
            <w:snapToGrid w:val="0"/>
          </w:rPr>
          <w:t>Island</w:t>
        </w:r>
      </w:smartTag>
      <w:r>
        <w:rPr>
          <w:snapToGrid w:val="0"/>
        </w:rPr>
        <w:t xml:space="preserve">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w:t>
      </w:r>
      <w:smartTag w:uri="urn:schemas-microsoft-com:office:smarttags" w:element="place">
        <w:r>
          <w:rPr>
            <w:snapToGrid w:val="0"/>
          </w:rPr>
          <w:t>Island</w:t>
        </w:r>
      </w:smartTag>
      <w:r>
        <w:rPr>
          <w:snapToGrid w:val="0"/>
        </w:rPr>
        <w:t xml:space="preserve">,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180" w:name="_Toc377393642"/>
      <w:bookmarkStart w:id="181" w:name="_Toc472583736"/>
      <w:bookmarkStart w:id="182" w:name="_Toc435030040"/>
      <w:r>
        <w:rPr>
          <w:rStyle w:val="CharSectno"/>
        </w:rPr>
        <w:t>46</w:t>
      </w:r>
      <w:r>
        <w:rPr>
          <w:snapToGrid w:val="0"/>
        </w:rPr>
        <w:t>.</w:t>
      </w:r>
      <w:r>
        <w:rPr>
          <w:snapToGrid w:val="0"/>
        </w:rPr>
        <w:tab/>
        <w:t>Other laws not affected</w:t>
      </w:r>
      <w:bookmarkEnd w:id="180"/>
      <w:bookmarkEnd w:id="181"/>
      <w:bookmarkEnd w:id="182"/>
    </w:p>
    <w:p>
      <w:pPr>
        <w:pStyle w:val="Subsection"/>
        <w:rPr>
          <w:snapToGrid w:val="0"/>
        </w:rPr>
      </w:pPr>
      <w:r>
        <w:rPr>
          <w:snapToGrid w:val="0"/>
        </w:rPr>
        <w:tab/>
        <w:t>(1)</w:t>
      </w:r>
      <w:r>
        <w:rPr>
          <w:snapToGrid w:val="0"/>
        </w:rPr>
        <w:tab/>
        <w:t xml:space="preserve">The application of a written law to and in relation to the Island is not affected by the vesting of the control and management of the </w:t>
      </w:r>
      <w:smartTag w:uri="urn:schemas-microsoft-com:office:smarttags" w:element="place">
        <w:r>
          <w:rPr>
            <w:snapToGrid w:val="0"/>
          </w:rPr>
          <w:t>Island</w:t>
        </w:r>
      </w:smartTag>
      <w:r>
        <w:rPr>
          <w:snapToGrid w:val="0"/>
        </w:rPr>
        <w:t xml:space="preserve"> in the Authority or the conferral of any power on the Authority by this Act.</w:t>
      </w:r>
    </w:p>
    <w:p>
      <w:pPr>
        <w:pStyle w:val="Subsection"/>
        <w:rPr>
          <w:snapToGrid w:val="0"/>
        </w:rPr>
      </w:pPr>
      <w:r>
        <w:rPr>
          <w:snapToGrid w:val="0"/>
        </w:rPr>
        <w:tab/>
        <w:t>(2)</w:t>
      </w:r>
      <w:r>
        <w:rPr>
          <w:snapToGrid w:val="0"/>
        </w:rPr>
        <w:tab/>
        <w:t xml:space="preserve">Notwithstanding subsection (1), before a person or a body acting under a written law carries out any work affecting the environment of the </w:t>
      </w:r>
      <w:smartTag w:uri="urn:schemas-microsoft-com:office:smarttags" w:element="place">
        <w:r>
          <w:rPr>
            <w:snapToGrid w:val="0"/>
          </w:rPr>
          <w:t>Island</w:t>
        </w:r>
      </w:smartTag>
      <w:r>
        <w:rPr>
          <w:snapToGrid w:val="0"/>
        </w:rPr>
        <w:t>, that person or body shall consult with the Authority on the proposal and have regard to any views that the Authority may express.</w:t>
      </w:r>
    </w:p>
    <w:p>
      <w:pPr>
        <w:pStyle w:val="Heading5"/>
        <w:rPr>
          <w:snapToGrid w:val="0"/>
        </w:rPr>
      </w:pPr>
      <w:bookmarkStart w:id="183" w:name="_Toc377393643"/>
      <w:bookmarkStart w:id="184" w:name="_Toc472583737"/>
      <w:bookmarkStart w:id="185" w:name="_Toc435030041"/>
      <w:r>
        <w:rPr>
          <w:rStyle w:val="CharSectno"/>
        </w:rPr>
        <w:t>47</w:t>
      </w:r>
      <w:r>
        <w:rPr>
          <w:snapToGrid w:val="0"/>
        </w:rPr>
        <w:t>.</w:t>
      </w:r>
      <w:r>
        <w:rPr>
          <w:snapToGrid w:val="0"/>
        </w:rPr>
        <w:tab/>
        <w:t>Execution of documents by Authority</w:t>
      </w:r>
      <w:bookmarkEnd w:id="183"/>
      <w:bookmarkEnd w:id="184"/>
      <w:bookmarkEnd w:id="185"/>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186" w:name="_Toc377393644"/>
      <w:bookmarkStart w:id="187" w:name="_Toc472583738"/>
      <w:bookmarkStart w:id="188" w:name="_Toc435030042"/>
      <w:r>
        <w:rPr>
          <w:rStyle w:val="CharSectno"/>
        </w:rPr>
        <w:t>48</w:t>
      </w:r>
      <w:r>
        <w:rPr>
          <w:snapToGrid w:val="0"/>
        </w:rPr>
        <w:t>.</w:t>
      </w:r>
      <w:r>
        <w:rPr>
          <w:snapToGrid w:val="0"/>
        </w:rPr>
        <w:tab/>
        <w:t>Regulations</w:t>
      </w:r>
      <w:bookmarkEnd w:id="186"/>
      <w:bookmarkEnd w:id="187"/>
      <w:bookmarkEnd w:id="18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 xml:space="preserve">the management and control of, and the maintenance of good order on, the </w:t>
      </w:r>
      <w:smartTag w:uri="urn:schemas-microsoft-com:office:smarttags" w:element="place">
        <w:r>
          <w:rPr>
            <w:snapToGrid w:val="0"/>
          </w:rPr>
          <w:t>Island</w:t>
        </w:r>
      </w:smartTag>
      <w:r>
        <w:rPr>
          <w:snapToGrid w:val="0"/>
        </w:rPr>
        <w:t>;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189" w:name="_Toc377393645"/>
      <w:bookmarkStart w:id="190" w:name="_Toc472583739"/>
      <w:bookmarkStart w:id="191" w:name="_Toc435030043"/>
      <w:r>
        <w:rPr>
          <w:rStyle w:val="CharSectno"/>
        </w:rPr>
        <w:t>49</w:t>
      </w:r>
      <w:r>
        <w:rPr>
          <w:snapToGrid w:val="0"/>
        </w:rPr>
        <w:t>.</w:t>
      </w:r>
      <w:r>
        <w:rPr>
          <w:snapToGrid w:val="0"/>
        </w:rPr>
        <w:tab/>
        <w:t>Review of Act</w:t>
      </w:r>
      <w:bookmarkEnd w:id="189"/>
      <w:bookmarkEnd w:id="190"/>
      <w:bookmarkEnd w:id="191"/>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192" w:name="_Toc377393646"/>
      <w:bookmarkStart w:id="193" w:name="_Toc472583740"/>
      <w:bookmarkStart w:id="194" w:name="_Toc435030044"/>
      <w:r>
        <w:rPr>
          <w:rStyle w:val="CharSectno"/>
        </w:rPr>
        <w:t>50</w:t>
      </w:r>
      <w:r>
        <w:rPr>
          <w:snapToGrid w:val="0"/>
        </w:rPr>
        <w:t>.</w:t>
      </w:r>
      <w:r>
        <w:rPr>
          <w:snapToGrid w:val="0"/>
        </w:rPr>
        <w:tab/>
        <w:t>Transitional and savings provisions</w:t>
      </w:r>
      <w:bookmarkEnd w:id="192"/>
      <w:bookmarkEnd w:id="193"/>
      <w:bookmarkEnd w:id="194"/>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pageBreakBefore w:val="0"/>
      </w:pPr>
      <w:bookmarkStart w:id="195" w:name="_Toc377393647"/>
      <w:bookmarkStart w:id="196" w:name="_Toc424303488"/>
      <w:bookmarkStart w:id="197" w:name="_Toc435030045"/>
      <w:bookmarkStart w:id="198" w:name="_Toc472435557"/>
      <w:bookmarkStart w:id="199" w:name="_Toc472583741"/>
      <w:r>
        <w:rPr>
          <w:rStyle w:val="CharSchNo"/>
        </w:rPr>
        <w:t>Schedule 1</w:t>
      </w:r>
      <w:r>
        <w:rPr>
          <w:rStyle w:val="CharSDivNo"/>
        </w:rPr>
        <w:t> </w:t>
      </w:r>
      <w:r>
        <w:t>—</w:t>
      </w:r>
      <w:r>
        <w:rPr>
          <w:rStyle w:val="CharSDivText"/>
        </w:rPr>
        <w:t> </w:t>
      </w:r>
      <w:r>
        <w:rPr>
          <w:rStyle w:val="CharSchText"/>
        </w:rPr>
        <w:t>Provisions as to constitution and proceedings of the Authority</w:t>
      </w:r>
      <w:bookmarkEnd w:id="195"/>
      <w:bookmarkEnd w:id="196"/>
      <w:bookmarkEnd w:id="197"/>
      <w:bookmarkEnd w:id="198"/>
      <w:bookmarkEnd w:id="199"/>
    </w:p>
    <w:p>
      <w:pPr>
        <w:pStyle w:val="yShoulderClause"/>
        <w:rPr>
          <w:snapToGrid w:val="0"/>
        </w:rPr>
      </w:pPr>
      <w:r>
        <w:rPr>
          <w:snapToGrid w:val="0"/>
        </w:rPr>
        <w:t>[s. 7]</w:t>
      </w:r>
    </w:p>
    <w:p>
      <w:pPr>
        <w:pStyle w:val="yFootnoteheading"/>
        <w:rPr>
          <w:sz w:val="28"/>
        </w:rPr>
      </w:pPr>
      <w:r>
        <w:tab/>
        <w:t>[Heading amended by No. 19 of 2010 s. 4.]</w:t>
      </w:r>
    </w:p>
    <w:p>
      <w:pPr>
        <w:pStyle w:val="yHeading5"/>
        <w:ind w:left="890" w:hanging="890"/>
        <w:outlineLvl w:val="9"/>
        <w:rPr>
          <w:snapToGrid w:val="0"/>
        </w:rPr>
      </w:pPr>
      <w:bookmarkStart w:id="200" w:name="_Toc377393648"/>
      <w:bookmarkStart w:id="201" w:name="_Toc472583742"/>
      <w:bookmarkStart w:id="202" w:name="_Toc435030046"/>
      <w:r>
        <w:rPr>
          <w:rStyle w:val="CharSClsNo"/>
        </w:rPr>
        <w:t>1</w:t>
      </w:r>
      <w:r>
        <w:rPr>
          <w:snapToGrid w:val="0"/>
        </w:rPr>
        <w:t>.</w:t>
      </w:r>
      <w:r>
        <w:rPr>
          <w:snapToGrid w:val="0"/>
        </w:rPr>
        <w:tab/>
        <w:t>Term of office of members</w:t>
      </w:r>
      <w:bookmarkEnd w:id="200"/>
      <w:bookmarkEnd w:id="201"/>
      <w:bookmarkEnd w:id="202"/>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203" w:name="_Toc377393649"/>
      <w:bookmarkStart w:id="204" w:name="_Toc472583743"/>
      <w:bookmarkStart w:id="205" w:name="_Toc435030047"/>
      <w:r>
        <w:rPr>
          <w:rStyle w:val="CharSClsNo"/>
        </w:rPr>
        <w:t>2</w:t>
      </w:r>
      <w:r>
        <w:rPr>
          <w:snapToGrid w:val="0"/>
        </w:rPr>
        <w:t>.</w:t>
      </w:r>
      <w:r>
        <w:rPr>
          <w:snapToGrid w:val="0"/>
        </w:rPr>
        <w:tab/>
        <w:t>Resignation, removal etc. of members</w:t>
      </w:r>
      <w:bookmarkEnd w:id="203"/>
      <w:bookmarkEnd w:id="204"/>
      <w:bookmarkEnd w:id="205"/>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206" w:name="_Toc377393650"/>
      <w:bookmarkStart w:id="207" w:name="_Toc472583744"/>
      <w:bookmarkStart w:id="208" w:name="_Toc435030048"/>
      <w:r>
        <w:rPr>
          <w:rStyle w:val="CharSClsNo"/>
        </w:rPr>
        <w:t>3</w:t>
      </w:r>
      <w:r>
        <w:rPr>
          <w:snapToGrid w:val="0"/>
        </w:rPr>
        <w:t>.</w:t>
      </w:r>
      <w:r>
        <w:rPr>
          <w:snapToGrid w:val="0"/>
        </w:rPr>
        <w:tab/>
        <w:t>Acting members</w:t>
      </w:r>
      <w:bookmarkEnd w:id="206"/>
      <w:bookmarkEnd w:id="207"/>
      <w:bookmarkEnd w:id="208"/>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209" w:name="_Toc377393651"/>
      <w:bookmarkStart w:id="210" w:name="_Toc472583745"/>
      <w:bookmarkStart w:id="211" w:name="_Toc435030049"/>
      <w:r>
        <w:rPr>
          <w:rStyle w:val="CharSClsNo"/>
        </w:rPr>
        <w:t>4</w:t>
      </w:r>
      <w:r>
        <w:rPr>
          <w:snapToGrid w:val="0"/>
        </w:rPr>
        <w:t>.</w:t>
      </w:r>
      <w:r>
        <w:rPr>
          <w:snapToGrid w:val="0"/>
        </w:rPr>
        <w:tab/>
        <w:t>Deputy chairman</w:t>
      </w:r>
      <w:bookmarkEnd w:id="209"/>
      <w:bookmarkEnd w:id="210"/>
      <w:bookmarkEnd w:id="211"/>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12" w:name="_Toc377393652"/>
      <w:bookmarkStart w:id="213" w:name="_Toc472583746"/>
      <w:bookmarkStart w:id="214" w:name="_Toc435030050"/>
      <w:r>
        <w:rPr>
          <w:rStyle w:val="CharSClsNo"/>
        </w:rPr>
        <w:t>5</w:t>
      </w:r>
      <w:r>
        <w:rPr>
          <w:snapToGrid w:val="0"/>
        </w:rPr>
        <w:t>.</w:t>
      </w:r>
      <w:r>
        <w:rPr>
          <w:snapToGrid w:val="0"/>
        </w:rPr>
        <w:tab/>
        <w:t>Meetings</w:t>
      </w:r>
      <w:bookmarkEnd w:id="212"/>
      <w:bookmarkEnd w:id="213"/>
      <w:bookmarkEnd w:id="214"/>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215" w:name="_Toc377393653"/>
      <w:bookmarkStart w:id="216" w:name="_Toc472583747"/>
      <w:bookmarkStart w:id="217" w:name="_Toc435030051"/>
      <w:r>
        <w:rPr>
          <w:rStyle w:val="CharSClsNo"/>
        </w:rPr>
        <w:t>6</w:t>
      </w:r>
      <w:r>
        <w:rPr>
          <w:snapToGrid w:val="0"/>
        </w:rPr>
        <w:t>.</w:t>
      </w:r>
      <w:r>
        <w:rPr>
          <w:snapToGrid w:val="0"/>
        </w:rPr>
        <w:tab/>
        <w:t>Committees</w:t>
      </w:r>
      <w:bookmarkEnd w:id="215"/>
      <w:bookmarkEnd w:id="216"/>
      <w:bookmarkEnd w:id="217"/>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218" w:name="_Toc377393654"/>
      <w:bookmarkStart w:id="219" w:name="_Toc472583748"/>
      <w:bookmarkStart w:id="220" w:name="_Toc435030052"/>
      <w:r>
        <w:rPr>
          <w:rStyle w:val="CharSClsNo"/>
        </w:rPr>
        <w:t>7</w:t>
      </w:r>
      <w:r>
        <w:rPr>
          <w:snapToGrid w:val="0"/>
        </w:rPr>
        <w:t>.</w:t>
      </w:r>
      <w:r>
        <w:rPr>
          <w:snapToGrid w:val="0"/>
        </w:rPr>
        <w:tab/>
        <w:t>Resolution may be passed without meeting</w:t>
      </w:r>
      <w:bookmarkEnd w:id="218"/>
      <w:bookmarkEnd w:id="219"/>
      <w:bookmarkEnd w:id="220"/>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221" w:name="_Toc377393655"/>
      <w:bookmarkStart w:id="222" w:name="_Toc472583749"/>
      <w:bookmarkStart w:id="223" w:name="_Toc435030053"/>
      <w:r>
        <w:rPr>
          <w:rStyle w:val="CharSClsNo"/>
        </w:rPr>
        <w:t>8</w:t>
      </w:r>
      <w:r>
        <w:rPr>
          <w:snapToGrid w:val="0"/>
        </w:rPr>
        <w:t>.</w:t>
      </w:r>
      <w:r>
        <w:rPr>
          <w:snapToGrid w:val="0"/>
        </w:rPr>
        <w:tab/>
        <w:t>Leave of absence</w:t>
      </w:r>
      <w:bookmarkEnd w:id="221"/>
      <w:bookmarkEnd w:id="222"/>
      <w:bookmarkEnd w:id="223"/>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24" w:name="_Toc377393656"/>
      <w:bookmarkStart w:id="225" w:name="_Toc472583750"/>
      <w:bookmarkStart w:id="226" w:name="_Toc435030054"/>
      <w:r>
        <w:rPr>
          <w:rStyle w:val="CharSClsNo"/>
        </w:rPr>
        <w:t>9</w:t>
      </w:r>
      <w:r>
        <w:rPr>
          <w:snapToGrid w:val="0"/>
        </w:rPr>
        <w:t>.</w:t>
      </w:r>
      <w:r>
        <w:rPr>
          <w:snapToGrid w:val="0"/>
        </w:rPr>
        <w:tab/>
        <w:t>Authority to determine own procedures</w:t>
      </w:r>
      <w:bookmarkEnd w:id="224"/>
      <w:bookmarkEnd w:id="225"/>
      <w:bookmarkEnd w:id="226"/>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227" w:name="_Toc377393657"/>
      <w:bookmarkStart w:id="228" w:name="_Toc424303498"/>
      <w:bookmarkStart w:id="229" w:name="_Toc435030055"/>
      <w:bookmarkStart w:id="230" w:name="_Toc472435567"/>
      <w:bookmarkStart w:id="231" w:name="_Toc472583751"/>
      <w:r>
        <w:rPr>
          <w:rStyle w:val="CharSchNo"/>
        </w:rPr>
        <w:t>Schedule 2</w:t>
      </w:r>
      <w:r>
        <w:t> — </w:t>
      </w:r>
      <w:r>
        <w:rPr>
          <w:rStyle w:val="CharSchText"/>
        </w:rPr>
        <w:t>Transitional provisions</w:t>
      </w:r>
      <w:bookmarkEnd w:id="227"/>
      <w:bookmarkEnd w:id="228"/>
      <w:bookmarkEnd w:id="229"/>
      <w:bookmarkEnd w:id="230"/>
      <w:bookmarkEnd w:id="231"/>
    </w:p>
    <w:p>
      <w:pPr>
        <w:pStyle w:val="yShoulderClause"/>
        <w:rPr>
          <w:snapToGrid w:val="0"/>
        </w:rPr>
      </w:pPr>
      <w:r>
        <w:rPr>
          <w:snapToGrid w:val="0"/>
        </w:rPr>
        <w:t>[s. 50]</w:t>
      </w:r>
    </w:p>
    <w:p>
      <w:pPr>
        <w:pStyle w:val="yFootnoteheading"/>
        <w:spacing w:before="80"/>
        <w:rPr>
          <w:sz w:val="28"/>
        </w:rPr>
      </w:pPr>
      <w:r>
        <w:tab/>
        <w:t>[Heading amended by No. 19 of 2010 s. 4.]</w:t>
      </w:r>
    </w:p>
    <w:p>
      <w:pPr>
        <w:pStyle w:val="yHeading5"/>
        <w:ind w:left="890" w:hanging="890"/>
        <w:outlineLvl w:val="9"/>
        <w:rPr>
          <w:snapToGrid w:val="0"/>
        </w:rPr>
      </w:pPr>
      <w:bookmarkStart w:id="232" w:name="_Toc377393658"/>
      <w:bookmarkStart w:id="233" w:name="_Toc472583752"/>
      <w:bookmarkStart w:id="234" w:name="_Toc435030056"/>
      <w:r>
        <w:rPr>
          <w:rStyle w:val="CharSClsNo"/>
        </w:rPr>
        <w:t>1</w:t>
      </w:r>
      <w:r>
        <w:rPr>
          <w:snapToGrid w:val="0"/>
        </w:rPr>
        <w:t>.</w:t>
      </w:r>
      <w:r>
        <w:rPr>
          <w:snapToGrid w:val="0"/>
        </w:rPr>
        <w:tab/>
        <w:t>Terms used</w:t>
      </w:r>
      <w:bookmarkEnd w:id="232"/>
      <w:bookmarkEnd w:id="233"/>
      <w:bookmarkEnd w:id="234"/>
    </w:p>
    <w:p>
      <w:pPr>
        <w:pStyle w:val="ySubsection"/>
        <w:rPr>
          <w:snapToGrid w:val="0"/>
        </w:rPr>
      </w:pPr>
      <w:r>
        <w:rPr>
          <w:snapToGrid w:val="0"/>
        </w:rPr>
        <w:tab/>
      </w:r>
      <w:r>
        <w:rPr>
          <w:snapToGrid w:val="0"/>
        </w:rPr>
        <w:tab/>
        <w:t>In this Schedule —</w:t>
      </w:r>
    </w:p>
    <w:p>
      <w:pPr>
        <w:pStyle w:val="yDefstart"/>
      </w:pPr>
      <w:r>
        <w:rPr>
          <w:b/>
        </w:rPr>
        <w:tab/>
      </w:r>
      <w:r>
        <w:rPr>
          <w:rStyle w:val="CharDefText"/>
        </w:rPr>
        <w:t>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Defstart"/>
      </w:pPr>
      <w:r>
        <w:rPr>
          <w:b/>
        </w:rPr>
        <w:tab/>
      </w:r>
      <w:r>
        <w:rPr>
          <w:rStyle w:val="CharDefText"/>
        </w:rPr>
        <w:t>commencement</w:t>
      </w:r>
      <w:r>
        <w:t xml:space="preserve"> means the commencement of this Act.</w:t>
      </w:r>
    </w:p>
    <w:p>
      <w:pPr>
        <w:pStyle w:val="yHeading5"/>
        <w:ind w:left="890" w:hanging="890"/>
        <w:outlineLvl w:val="9"/>
        <w:rPr>
          <w:snapToGrid w:val="0"/>
        </w:rPr>
      </w:pPr>
      <w:bookmarkStart w:id="235" w:name="_Toc377393659"/>
      <w:bookmarkStart w:id="236" w:name="_Toc472583753"/>
      <w:bookmarkStart w:id="237" w:name="_Toc435030057"/>
      <w:r>
        <w:rPr>
          <w:rStyle w:val="CharSClsNo"/>
        </w:rPr>
        <w:t>2</w:t>
      </w:r>
      <w:r>
        <w:rPr>
          <w:snapToGrid w:val="0"/>
        </w:rPr>
        <w:t>.</w:t>
      </w:r>
      <w:r>
        <w:rPr>
          <w:snapToGrid w:val="0"/>
        </w:rPr>
        <w:tab/>
        <w:t>Dissolution of Board</w:t>
      </w:r>
      <w:bookmarkEnd w:id="235"/>
      <w:bookmarkEnd w:id="236"/>
      <w:bookmarkEnd w:id="237"/>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238" w:name="_Toc377393660"/>
      <w:bookmarkStart w:id="239" w:name="_Toc472583754"/>
      <w:bookmarkStart w:id="240" w:name="_Toc435030058"/>
      <w:r>
        <w:rPr>
          <w:rStyle w:val="CharSClsNo"/>
        </w:rPr>
        <w:t>3</w:t>
      </w:r>
      <w:r>
        <w:rPr>
          <w:snapToGrid w:val="0"/>
        </w:rPr>
        <w:t>.</w:t>
      </w:r>
      <w:r>
        <w:rPr>
          <w:snapToGrid w:val="0"/>
        </w:rPr>
        <w:tab/>
        <w:t>Assets, liabilities etc., transfer of</w:t>
      </w:r>
      <w:bookmarkEnd w:id="238"/>
      <w:bookmarkEnd w:id="239"/>
      <w:bookmarkEnd w:id="240"/>
    </w:p>
    <w:p>
      <w:pPr>
        <w:pStyle w:val="ySubsection"/>
        <w:rPr>
          <w:snapToGrid w:val="0"/>
        </w:rPr>
      </w:pPr>
      <w:r>
        <w:rPr>
          <w:snapToGrid w:val="0"/>
        </w:rPr>
        <w:tab/>
        <w:t>(1)</w:t>
      </w:r>
      <w:r>
        <w:rPr>
          <w:snapToGrid w:val="0"/>
        </w:rPr>
        <w:tab/>
        <w:t>On the commencement —</w:t>
      </w:r>
    </w:p>
    <w:p>
      <w:pPr>
        <w:pStyle w:val="yIndenta"/>
        <w:spacing w:before="60"/>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spacing w:before="60"/>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spacing w:before="60"/>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spacing w:before="60"/>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spacing w:before="60"/>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241" w:name="_Toc377393661"/>
      <w:bookmarkStart w:id="242" w:name="_Toc472583755"/>
      <w:bookmarkStart w:id="243" w:name="_Toc435030059"/>
      <w:r>
        <w:rPr>
          <w:rStyle w:val="CharSClsNo"/>
        </w:rPr>
        <w:t>4</w:t>
      </w:r>
      <w:r>
        <w:rPr>
          <w:snapToGrid w:val="0"/>
        </w:rPr>
        <w:t>.</w:t>
      </w:r>
      <w:r>
        <w:rPr>
          <w:snapToGrid w:val="0"/>
        </w:rPr>
        <w:tab/>
        <w:t>Agreements and instruments</w:t>
      </w:r>
      <w:bookmarkEnd w:id="241"/>
      <w:bookmarkEnd w:id="242"/>
      <w:bookmarkEnd w:id="243"/>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244" w:name="_Toc377393662"/>
      <w:bookmarkStart w:id="245" w:name="_Toc472583756"/>
      <w:bookmarkStart w:id="246" w:name="_Toc435030060"/>
      <w:r>
        <w:rPr>
          <w:rStyle w:val="CharSClsNo"/>
        </w:rPr>
        <w:t>5</w:t>
      </w:r>
      <w:r>
        <w:rPr>
          <w:snapToGrid w:val="0"/>
        </w:rPr>
        <w:t>.</w:t>
      </w:r>
      <w:r>
        <w:rPr>
          <w:snapToGrid w:val="0"/>
        </w:rPr>
        <w:tab/>
        <w:t>References to Board in any law</w:t>
      </w:r>
      <w:bookmarkEnd w:id="244"/>
      <w:bookmarkEnd w:id="245"/>
      <w:bookmarkEnd w:id="246"/>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247" w:name="_Toc377393663"/>
      <w:bookmarkStart w:id="248" w:name="_Toc472583757"/>
      <w:bookmarkStart w:id="249" w:name="_Toc435030061"/>
      <w:r>
        <w:rPr>
          <w:rStyle w:val="CharSClsNo"/>
        </w:rPr>
        <w:t>6</w:t>
      </w:r>
      <w:r>
        <w:rPr>
          <w:snapToGrid w:val="0"/>
        </w:rPr>
        <w:t>.</w:t>
      </w:r>
      <w:r>
        <w:rPr>
          <w:snapToGrid w:val="0"/>
        </w:rPr>
        <w:tab/>
        <w:t xml:space="preserve">Staff not under </w:t>
      </w:r>
      <w:r>
        <w:rPr>
          <w:i/>
          <w:snapToGrid w:val="0"/>
        </w:rPr>
        <w:t>Public Service Act 1978</w:t>
      </w:r>
      <w:bookmarkEnd w:id="247"/>
      <w:bookmarkEnd w:id="248"/>
      <w:bookmarkEnd w:id="249"/>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3</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250" w:name="_Toc377393664"/>
      <w:bookmarkStart w:id="251" w:name="_Toc472583758"/>
      <w:bookmarkStart w:id="252" w:name="_Toc435030062"/>
      <w:r>
        <w:rPr>
          <w:rStyle w:val="CharSClsNo"/>
        </w:rPr>
        <w:t>7</w:t>
      </w:r>
      <w:r>
        <w:rPr>
          <w:snapToGrid w:val="0"/>
        </w:rPr>
        <w:t>.</w:t>
      </w:r>
      <w:r>
        <w:rPr>
          <w:snapToGrid w:val="0"/>
        </w:rPr>
        <w:tab/>
        <w:t>Rangers</w:t>
      </w:r>
      <w:bookmarkEnd w:id="250"/>
      <w:bookmarkEnd w:id="251"/>
      <w:bookmarkEnd w:id="252"/>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253" w:name="_Toc377393665"/>
      <w:bookmarkStart w:id="254" w:name="_Toc472583759"/>
      <w:bookmarkStart w:id="255" w:name="_Toc435030063"/>
      <w:r>
        <w:rPr>
          <w:rStyle w:val="CharSClsNo"/>
        </w:rPr>
        <w:t>8</w:t>
      </w:r>
      <w:r>
        <w:rPr>
          <w:snapToGrid w:val="0"/>
        </w:rPr>
        <w:t>.</w:t>
      </w:r>
      <w:r>
        <w:rPr>
          <w:snapToGrid w:val="0"/>
        </w:rPr>
        <w:tab/>
        <w:t>Annual reports for part of year</w:t>
      </w:r>
      <w:bookmarkEnd w:id="253"/>
      <w:bookmarkEnd w:id="254"/>
      <w:bookmarkEnd w:id="255"/>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4</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4</w:t>
      </w:r>
      <w:r>
        <w:rPr>
          <w:snapToGrid w:val="0"/>
        </w:rPr>
        <w:t>, the period from the commencement of this Act to the succeeding 30 June shall be deemed to be a full financial year of the Authority.</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257" w:name="_Toc377393666"/>
      <w:bookmarkStart w:id="258" w:name="_Toc424303507"/>
      <w:bookmarkStart w:id="259" w:name="_Toc435030064"/>
      <w:bookmarkStart w:id="260" w:name="_Toc472435576"/>
      <w:bookmarkStart w:id="261" w:name="_Toc472583760"/>
      <w:r>
        <w:t>Notes</w:t>
      </w:r>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w:t>
      </w:r>
      <w:del w:id="262" w:author="svcMRProcess" w:date="2017-01-19T10:23:00Z">
        <w:r>
          <w:rPr>
            <w:snapToGrid w:val="0"/>
          </w:rPr>
          <w:delText xml:space="preserve">reprint </w:delText>
        </w:r>
      </w:del>
      <w:r>
        <w:rPr>
          <w:snapToGrid w:val="0"/>
        </w:rPr>
        <w:t>is a compilation</w:t>
      </w:r>
      <w:del w:id="263" w:author="svcMRProcess" w:date="2017-01-19T10:23:00Z">
        <w:r>
          <w:rPr>
            <w:snapToGrid w:val="0"/>
          </w:rPr>
          <w:delText xml:space="preserve"> as at 24 August 2012</w:delText>
        </w:r>
      </w:del>
      <w:r>
        <w:rPr>
          <w:snapToGrid w:val="0"/>
        </w:rPr>
        <w:t xml:space="preserve"> of the </w:t>
      </w:r>
      <w:smartTag w:uri="urn:schemas-microsoft-com:office:smarttags" w:element="place">
        <w:smartTag w:uri="urn:schemas-microsoft-com:office:smarttags" w:element="PlaceName">
          <w:r>
            <w:rPr>
              <w:i/>
              <w:noProof/>
              <w:snapToGrid w:val="0"/>
            </w:rPr>
            <w:t>Rottnest</w:t>
          </w:r>
        </w:smartTag>
        <w:r>
          <w:rPr>
            <w:i/>
            <w:noProof/>
            <w:snapToGrid w:val="0"/>
          </w:rPr>
          <w:t xml:space="preserve"> </w:t>
        </w:r>
        <w:smartTag w:uri="urn:schemas-microsoft-com:office:smarttags" w:element="PlaceType">
          <w:r>
            <w:rPr>
              <w:i/>
              <w:noProof/>
              <w:snapToGrid w:val="0"/>
            </w:rPr>
            <w:t>Island</w:t>
          </w:r>
        </w:smartTag>
      </w:smartTag>
      <w:r>
        <w:rPr>
          <w:i/>
          <w:noProof/>
          <w:snapToGrid w:val="0"/>
        </w:rPr>
        <w:t xml:space="preserve"> Authority Act 1987</w:t>
      </w:r>
      <w:r>
        <w:rPr>
          <w:snapToGrid w:val="0"/>
        </w:rPr>
        <w:t xml:space="preserve"> and includes the amendments made by the other written laws referred to in the following table</w:t>
      </w:r>
      <w:ins w:id="264" w:author="svcMRProcess" w:date="2017-01-19T10:2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65" w:name="_Toc377393667"/>
      <w:bookmarkStart w:id="266" w:name="_Toc472583761"/>
      <w:bookmarkStart w:id="267" w:name="_Toc435030065"/>
      <w:r>
        <w:rPr>
          <w:snapToGrid w:val="0"/>
        </w:rPr>
        <w:t>Compilation table</w:t>
      </w:r>
      <w:bookmarkEnd w:id="265"/>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134" w:type="dxa"/>
            <w:tcBorders>
              <w:top w:val="single" w:sz="8" w:space="0" w:color="auto"/>
            </w:tcBorders>
          </w:tcPr>
          <w:p>
            <w:pPr>
              <w:pStyle w:val="nTable"/>
              <w:spacing w:after="40"/>
            </w:pPr>
            <w:r>
              <w:t>91 of 1987</w:t>
            </w:r>
          </w:p>
        </w:tc>
        <w:tc>
          <w:tcPr>
            <w:tcW w:w="1136" w:type="dxa"/>
            <w:tcBorders>
              <w:top w:val="single" w:sz="8" w:space="0" w:color="auto"/>
            </w:tcBorders>
          </w:tcPr>
          <w:p>
            <w:pPr>
              <w:pStyle w:val="nTable"/>
              <w:spacing w:after="40"/>
            </w:pPr>
            <w:r>
              <w:t>9 Dec 1987</w:t>
            </w:r>
          </w:p>
        </w:tc>
        <w:tc>
          <w:tcPr>
            <w:tcW w:w="2551" w:type="dxa"/>
            <w:tcBorders>
              <w:top w:val="single" w:sz="8" w:space="0" w:color="auto"/>
            </w:tcBorders>
          </w:tcPr>
          <w:p>
            <w:pPr>
              <w:pStyle w:val="nTable"/>
              <w:spacing w:after="40"/>
            </w:pPr>
            <w:r>
              <w:t>s. 1 and 2: 9 Dec 1987;</w:t>
            </w:r>
            <w:r>
              <w:br/>
              <w:t xml:space="preserve">Act other than s. 1 and 2: 30 May 1988 (see s. 2 and </w:t>
            </w:r>
            <w:r>
              <w:rPr>
                <w:i/>
              </w:rPr>
              <w:t>Gazette</w:t>
            </w:r>
            <w:r>
              <w:t xml:space="preserve"> 30 May 1988 p. 1823)</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Sentencing (Consequential Provisions) Act 1995</w:t>
            </w:r>
            <w:r>
              <w:t xml:space="preserve"> Pt. 72</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2(1))</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60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Statutes (Repeals and Minor Amendments) Act 1997</w:t>
            </w:r>
            <w:r>
              <w:t xml:space="preserve"> s. 107</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4 Jan 2000</w:t>
            </w:r>
            <w:r>
              <w:t xml:space="preserve"> (includes amendments listed above)</w:t>
            </w:r>
          </w:p>
        </w:tc>
      </w:tr>
      <w:tr>
        <w:trPr>
          <w:cantSplit/>
        </w:trPr>
        <w:tc>
          <w:tcPr>
            <w:tcW w:w="2268" w:type="dxa"/>
          </w:tcPr>
          <w:p>
            <w:pPr>
              <w:pStyle w:val="nTable"/>
              <w:spacing w:after="40"/>
              <w:ind w:right="170"/>
              <w:rPr>
                <w:iCs/>
              </w:rPr>
            </w:pPr>
            <w:r>
              <w:rPr>
                <w:i/>
              </w:rPr>
              <w:t>Sentencing Legislation Amendment and Repeal Act 2003</w:t>
            </w:r>
            <w:r>
              <w:rPr>
                <w:iCs/>
              </w:rPr>
              <w:t xml:space="preserve"> s. 93</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Statutes (Repeals and Minor Amendments) Act 2003</w:t>
            </w:r>
            <w:r>
              <w:t xml:space="preserve"> s. 106</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70"/>
              <w:rPr>
                <w:i/>
                <w:iCs/>
                <w:snapToGrid w:val="0"/>
              </w:rPr>
            </w:pPr>
            <w:r>
              <w:rPr>
                <w:i/>
                <w:snapToGrid w:val="0"/>
              </w:rPr>
              <w:t xml:space="preserve">Financial Legislation Amendment and Repeal Act 2006 </w:t>
            </w:r>
            <w:r>
              <w:rPr>
                <w:iCs/>
                <w:snapToGrid w:val="0"/>
              </w:rPr>
              <w:t>s. 4 and Sch. 1 cl. 152</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10 Oct 2008</w:t>
            </w:r>
            <w:r>
              <w:t xml:space="preserve"> (includes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77</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172</w:t>
            </w:r>
          </w:p>
        </w:tc>
        <w:tc>
          <w:tcPr>
            <w:tcW w:w="1134" w:type="dxa"/>
            <w:shd w:val="clear" w:color="auto" w:fill="auto"/>
          </w:tcPr>
          <w:p>
            <w:pPr>
              <w:pStyle w:val="nTable"/>
              <w:spacing w:after="40"/>
              <w:rPr>
                <w:snapToGrid w:val="0"/>
              </w:rPr>
            </w:pPr>
            <w:r>
              <w:rPr>
                <w:snapToGrid w:val="0"/>
              </w:rPr>
              <w:t>24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24 Aug 2012</w:t>
            </w:r>
            <w:r>
              <w:t xml:space="preserve"> (includes amendments listed above)</w:t>
            </w:r>
          </w:p>
        </w:tc>
      </w:tr>
    </w:tbl>
    <w:p>
      <w:pPr>
        <w:pStyle w:val="nSubsection"/>
        <w:spacing w:before="360"/>
        <w:rPr>
          <w:ins w:id="268" w:author="svcMRProcess" w:date="2017-01-19T10:23:00Z"/>
        </w:rPr>
      </w:pPr>
      <w:ins w:id="269" w:author="svcMRProcess" w:date="2017-01-19T10: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0" w:author="svcMRProcess" w:date="2017-01-19T10:23:00Z"/>
        </w:rPr>
      </w:pPr>
      <w:bookmarkStart w:id="271" w:name="_Toc472583762"/>
      <w:ins w:id="272" w:author="svcMRProcess" w:date="2017-01-19T10:23:00Z">
        <w:r>
          <w:t>Provisions that have not come into operation</w:t>
        </w:r>
        <w:bookmarkEnd w:id="27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ins w:id="273" w:author="svcMRProcess" w:date="2017-01-19T10:23:00Z"/>
        </w:trPr>
        <w:tc>
          <w:tcPr>
            <w:tcW w:w="2273" w:type="dxa"/>
          </w:tcPr>
          <w:p>
            <w:pPr>
              <w:pStyle w:val="nTable"/>
              <w:spacing w:after="40"/>
              <w:rPr>
                <w:ins w:id="274" w:author="svcMRProcess" w:date="2017-01-19T10:23:00Z"/>
                <w:b/>
              </w:rPr>
            </w:pPr>
            <w:ins w:id="275" w:author="svcMRProcess" w:date="2017-01-19T10:23:00Z">
              <w:r>
                <w:rPr>
                  <w:b/>
                </w:rPr>
                <w:t>Short title</w:t>
              </w:r>
            </w:ins>
          </w:p>
        </w:tc>
        <w:tc>
          <w:tcPr>
            <w:tcW w:w="1134" w:type="dxa"/>
          </w:tcPr>
          <w:p>
            <w:pPr>
              <w:pStyle w:val="nTable"/>
              <w:spacing w:after="40"/>
              <w:rPr>
                <w:ins w:id="276" w:author="svcMRProcess" w:date="2017-01-19T10:23:00Z"/>
                <w:b/>
              </w:rPr>
            </w:pPr>
            <w:ins w:id="277" w:author="svcMRProcess" w:date="2017-01-19T10:23:00Z">
              <w:r>
                <w:rPr>
                  <w:b/>
                </w:rPr>
                <w:t>Number and year</w:t>
              </w:r>
            </w:ins>
          </w:p>
        </w:tc>
        <w:tc>
          <w:tcPr>
            <w:tcW w:w="1134" w:type="dxa"/>
          </w:tcPr>
          <w:p>
            <w:pPr>
              <w:pStyle w:val="nTable"/>
              <w:spacing w:after="40"/>
              <w:rPr>
                <w:ins w:id="278" w:author="svcMRProcess" w:date="2017-01-19T10:23:00Z"/>
                <w:b/>
              </w:rPr>
            </w:pPr>
            <w:ins w:id="279" w:author="svcMRProcess" w:date="2017-01-19T10:23:00Z">
              <w:r>
                <w:rPr>
                  <w:b/>
                </w:rPr>
                <w:t>Assent</w:t>
              </w:r>
            </w:ins>
          </w:p>
        </w:tc>
        <w:tc>
          <w:tcPr>
            <w:tcW w:w="2552" w:type="dxa"/>
          </w:tcPr>
          <w:p>
            <w:pPr>
              <w:pStyle w:val="nTable"/>
              <w:spacing w:after="40"/>
              <w:rPr>
                <w:ins w:id="280" w:author="svcMRProcess" w:date="2017-01-19T10:23:00Z"/>
                <w:b/>
              </w:rPr>
            </w:pPr>
            <w:ins w:id="281" w:author="svcMRProcess" w:date="2017-01-19T10:23:00Z">
              <w:r>
                <w:rPr>
                  <w:b/>
                </w:rPr>
                <w:t>Commencement</w:t>
              </w:r>
            </w:ins>
          </w:p>
        </w:tc>
      </w:tr>
      <w:tr>
        <w:tblPrEx>
          <w:tblCellMar>
            <w:left w:w="57" w:type="dxa"/>
            <w:right w:w="57" w:type="dxa"/>
          </w:tblCellMar>
        </w:tblPrEx>
        <w:trPr>
          <w:ins w:id="282" w:author="svcMRProcess" w:date="2017-01-19T10:23:00Z"/>
        </w:trPr>
        <w:tc>
          <w:tcPr>
            <w:tcW w:w="2268" w:type="dxa"/>
            <w:tcBorders>
              <w:top w:val="nil"/>
              <w:bottom w:val="single" w:sz="4" w:space="0" w:color="auto"/>
            </w:tcBorders>
          </w:tcPr>
          <w:p>
            <w:pPr>
              <w:pStyle w:val="nTable"/>
              <w:spacing w:after="40"/>
              <w:rPr>
                <w:ins w:id="283" w:author="svcMRProcess" w:date="2017-01-19T10:23:00Z"/>
                <w:noProof/>
                <w:snapToGrid w:val="0"/>
                <w:vertAlign w:val="superscript"/>
              </w:rPr>
            </w:pPr>
            <w:ins w:id="284" w:author="svcMRProcess" w:date="2017-01-19T10:23:00Z">
              <w:r>
                <w:rPr>
                  <w:i/>
                </w:rPr>
                <w:t>Public Health (Consequential Provisions) Act 2016</w:t>
              </w:r>
              <w:r>
                <w:t xml:space="preserve"> Pt. 3 Div. 24 and Pt. 5 Div. 22 </w:t>
              </w:r>
              <w:r>
                <w:rPr>
                  <w:vertAlign w:val="superscript"/>
                </w:rPr>
                <w:t>5</w:t>
              </w:r>
            </w:ins>
          </w:p>
        </w:tc>
        <w:tc>
          <w:tcPr>
            <w:tcW w:w="1134" w:type="dxa"/>
            <w:tcBorders>
              <w:top w:val="nil"/>
              <w:bottom w:val="single" w:sz="4" w:space="0" w:color="auto"/>
            </w:tcBorders>
          </w:tcPr>
          <w:p>
            <w:pPr>
              <w:pStyle w:val="nTable"/>
              <w:spacing w:after="40"/>
              <w:rPr>
                <w:ins w:id="285" w:author="svcMRProcess" w:date="2017-01-19T10:23:00Z"/>
              </w:rPr>
            </w:pPr>
            <w:ins w:id="286" w:author="svcMRProcess" w:date="2017-01-19T10:23:00Z">
              <w:r>
                <w:t>19 of 2016</w:t>
              </w:r>
            </w:ins>
          </w:p>
        </w:tc>
        <w:tc>
          <w:tcPr>
            <w:tcW w:w="1134" w:type="dxa"/>
            <w:tcBorders>
              <w:top w:val="nil"/>
              <w:bottom w:val="single" w:sz="4" w:space="0" w:color="auto"/>
            </w:tcBorders>
          </w:tcPr>
          <w:p>
            <w:pPr>
              <w:pStyle w:val="nTable"/>
              <w:spacing w:after="40"/>
              <w:rPr>
                <w:ins w:id="287" w:author="svcMRProcess" w:date="2017-01-19T10:23:00Z"/>
              </w:rPr>
            </w:pPr>
            <w:ins w:id="288" w:author="svcMRProcess" w:date="2017-01-19T10:23:00Z">
              <w:r>
                <w:t>25 Jul 2016</w:t>
              </w:r>
            </w:ins>
          </w:p>
        </w:tc>
        <w:tc>
          <w:tcPr>
            <w:tcW w:w="2615" w:type="dxa"/>
            <w:gridSpan w:val="2"/>
            <w:tcBorders>
              <w:top w:val="nil"/>
              <w:bottom w:val="single" w:sz="4" w:space="0" w:color="auto"/>
            </w:tcBorders>
          </w:tcPr>
          <w:p>
            <w:pPr>
              <w:pStyle w:val="nTable"/>
              <w:spacing w:after="40"/>
              <w:rPr>
                <w:ins w:id="289" w:author="svcMRProcess" w:date="2017-01-19T10:23:00Z"/>
                <w:snapToGrid w:val="0"/>
              </w:rPr>
            </w:pPr>
            <w:ins w:id="290" w:author="svcMRProcess" w:date="2017-01-19T10:23:00Z">
              <w:r>
                <w:t xml:space="preserve">Pt. 3 Div. 24: </w:t>
              </w:r>
              <w:r>
                <w:rPr>
                  <w:snapToGrid w:val="0"/>
                </w:rPr>
                <w:t xml:space="preserve">24 Jan 2017 (see s. 2(1)(c) and </w:t>
              </w:r>
              <w:r>
                <w:rPr>
                  <w:i/>
                  <w:snapToGrid w:val="0"/>
                </w:rPr>
                <w:t>Gazette</w:t>
              </w:r>
              <w:r>
                <w:rPr>
                  <w:snapToGrid w:val="0"/>
                </w:rPr>
                <w:t xml:space="preserve"> 10 Jan 2017 p. 165);</w:t>
              </w:r>
              <w:r>
                <w:rPr>
                  <w:snapToGrid w:val="0"/>
                </w:rPr>
                <w:br/>
              </w:r>
              <w:r>
                <w:t>Pt. 5 Div. 22: t</w:t>
              </w:r>
              <w:r>
                <w:rPr>
                  <w:snapToGrid w:val="0"/>
                </w:rPr>
                <w:t>o be proclaimed (see s. 2(1)(c))</w:t>
              </w:r>
            </w:ins>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keepLines/>
        <w:rPr>
          <w:rFonts w:ascii="Times" w:hAnsi="Times"/>
          <w:snapToGrid w:val="0"/>
        </w:rPr>
      </w:pPr>
      <w:r>
        <w:rPr>
          <w:vertAlign w:val="superscript"/>
        </w:rPr>
        <w:t>3</w:t>
      </w:r>
      <w: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ins w:id="291" w:author="svcMRProcess" w:date="2017-01-19T10:23:00Z"/>
        </w:rPr>
      </w:pPr>
      <w:ins w:id="292" w:author="svcMRProcess" w:date="2017-01-19T10:23:00Z">
        <w:r>
          <w:rPr>
            <w:vertAlign w:val="superscript"/>
          </w:rPr>
          <w:t>5</w:t>
        </w:r>
        <w:r>
          <w:tab/>
        </w:r>
        <w:r>
          <w:rPr>
            <w:snapToGrid w:val="0"/>
          </w:rPr>
          <w:t xml:space="preserve">On the date as at which this compilation was prepared, the </w:t>
        </w:r>
        <w:r>
          <w:rPr>
            <w:i/>
            <w:noProof/>
          </w:rPr>
          <w:t>Public Health (Consequential Provisions) Act 2016</w:t>
        </w:r>
        <w:r>
          <w:rPr>
            <w:noProof/>
          </w:rPr>
          <w:t xml:space="preserve"> Pt. 3 Div. 24</w:t>
        </w:r>
        <w:r>
          <w:t xml:space="preserve"> and Pt. 5 Div. 22</w:t>
        </w:r>
        <w:r>
          <w:rPr>
            <w:snapToGrid w:val="0"/>
          </w:rPr>
          <w:t xml:space="preserve"> had not come into operation.  They read as follows:</w:t>
        </w:r>
      </w:ins>
    </w:p>
    <w:p>
      <w:pPr>
        <w:pStyle w:val="BlankOpen"/>
        <w:rPr>
          <w:ins w:id="293" w:author="svcMRProcess" w:date="2017-01-19T10:23:00Z"/>
        </w:rPr>
      </w:pPr>
    </w:p>
    <w:p>
      <w:pPr>
        <w:pStyle w:val="nzHeading2"/>
        <w:rPr>
          <w:ins w:id="294" w:author="svcMRProcess" w:date="2017-01-19T10:23:00Z"/>
        </w:rPr>
      </w:pPr>
      <w:bookmarkStart w:id="295" w:name="_Toc403555103"/>
      <w:bookmarkStart w:id="296" w:name="_Toc403555597"/>
      <w:bookmarkStart w:id="297" w:name="_Toc403557229"/>
      <w:bookmarkStart w:id="298" w:name="_Toc403557723"/>
      <w:bookmarkStart w:id="299" w:name="_Toc403559951"/>
      <w:bookmarkStart w:id="300" w:name="_Toc404175115"/>
      <w:bookmarkStart w:id="301" w:name="_Toc404179420"/>
      <w:bookmarkStart w:id="302" w:name="_Toc404181430"/>
      <w:bookmarkStart w:id="303" w:name="_Toc404253698"/>
      <w:bookmarkStart w:id="304" w:name="_Toc436300702"/>
      <w:bookmarkStart w:id="305" w:name="_Toc436303685"/>
      <w:bookmarkStart w:id="306" w:name="_Toc436304181"/>
      <w:bookmarkStart w:id="307" w:name="_Toc436661057"/>
      <w:bookmarkStart w:id="308" w:name="_Toc455465868"/>
      <w:bookmarkStart w:id="309" w:name="_Toc455475126"/>
      <w:bookmarkStart w:id="310" w:name="_Toc455475608"/>
      <w:bookmarkStart w:id="311" w:name="_Toc455749690"/>
      <w:bookmarkStart w:id="312" w:name="_Toc456087351"/>
      <w:bookmarkStart w:id="313" w:name="_Toc457226561"/>
      <w:ins w:id="314" w:author="svcMRProcess" w:date="2017-01-19T10:23:00Z">
        <w:r>
          <w:rPr>
            <w:rStyle w:val="CharPartNo"/>
          </w:rPr>
          <w:t>Part 3</w:t>
        </w:r>
        <w:r>
          <w:t> — </w:t>
        </w:r>
        <w:r>
          <w:rPr>
            <w:rStyle w:val="CharPartText"/>
          </w:rPr>
          <w:t>Amendments to other Acts and repeals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ins>
    </w:p>
    <w:p>
      <w:pPr>
        <w:pStyle w:val="nzHeading3"/>
        <w:rPr>
          <w:ins w:id="315" w:author="svcMRProcess" w:date="2017-01-19T10:23:00Z"/>
        </w:rPr>
      </w:pPr>
      <w:bookmarkStart w:id="316" w:name="_Toc403555223"/>
      <w:bookmarkStart w:id="317" w:name="_Toc403555717"/>
      <w:bookmarkStart w:id="318" w:name="_Toc403557349"/>
      <w:bookmarkStart w:id="319" w:name="_Toc403557843"/>
      <w:bookmarkStart w:id="320" w:name="_Toc403560071"/>
      <w:bookmarkStart w:id="321" w:name="_Toc404175235"/>
      <w:bookmarkStart w:id="322" w:name="_Toc404179540"/>
      <w:bookmarkStart w:id="323" w:name="_Toc404181550"/>
      <w:bookmarkStart w:id="324" w:name="_Toc404253818"/>
      <w:bookmarkStart w:id="325" w:name="_Toc436300823"/>
      <w:bookmarkStart w:id="326" w:name="_Toc436303806"/>
      <w:bookmarkStart w:id="327" w:name="_Toc436304302"/>
      <w:bookmarkStart w:id="328" w:name="_Toc436661178"/>
      <w:bookmarkStart w:id="329" w:name="_Toc455465989"/>
      <w:bookmarkStart w:id="330" w:name="_Toc455475236"/>
      <w:bookmarkStart w:id="331" w:name="_Toc455475718"/>
      <w:bookmarkStart w:id="332" w:name="_Toc455749800"/>
      <w:bookmarkStart w:id="333" w:name="_Toc456087461"/>
      <w:bookmarkStart w:id="334" w:name="_Toc457226671"/>
      <w:ins w:id="335" w:author="svcMRProcess" w:date="2017-01-19T10:23:00Z">
        <w:r>
          <w:rPr>
            <w:rStyle w:val="CharDivNo"/>
          </w:rPr>
          <w:t>Division 24</w:t>
        </w:r>
        <w:r>
          <w:t> — </w:t>
        </w:r>
        <w:r>
          <w:rPr>
            <w:rStyle w:val="CharDivText"/>
            <w:i/>
          </w:rPr>
          <w:t>Rottnest Island Authority Act 1987</w:t>
        </w:r>
        <w:r>
          <w:rPr>
            <w:rStyle w:val="CharDivText"/>
          </w:rPr>
          <w:t xml:space="preserve"> amended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ins>
    </w:p>
    <w:p>
      <w:pPr>
        <w:pStyle w:val="nzHeading5"/>
        <w:rPr>
          <w:ins w:id="336" w:author="svcMRProcess" w:date="2017-01-19T10:23:00Z"/>
        </w:rPr>
      </w:pPr>
      <w:bookmarkStart w:id="337" w:name="_Toc456087462"/>
      <w:bookmarkStart w:id="338" w:name="_Toc457226672"/>
      <w:ins w:id="339" w:author="svcMRProcess" w:date="2017-01-19T10:23:00Z">
        <w:r>
          <w:rPr>
            <w:rStyle w:val="CharSectno"/>
          </w:rPr>
          <w:t>184</w:t>
        </w:r>
        <w:r>
          <w:t>.</w:t>
        </w:r>
        <w:r>
          <w:tab/>
          <w:t xml:space="preserve">Act </w:t>
        </w:r>
        <w:r>
          <w:rPr>
            <w:iCs/>
          </w:rPr>
          <w:t>amended</w:t>
        </w:r>
        <w:bookmarkEnd w:id="337"/>
        <w:bookmarkEnd w:id="338"/>
      </w:ins>
    </w:p>
    <w:p>
      <w:pPr>
        <w:pStyle w:val="nzSubsection"/>
        <w:rPr>
          <w:ins w:id="340" w:author="svcMRProcess" w:date="2017-01-19T10:23:00Z"/>
        </w:rPr>
      </w:pPr>
      <w:ins w:id="341" w:author="svcMRProcess" w:date="2017-01-19T10:23:00Z">
        <w:r>
          <w:tab/>
        </w:r>
        <w:r>
          <w:tab/>
          <w:t xml:space="preserve">This Division amends the </w:t>
        </w:r>
        <w:r>
          <w:rPr>
            <w:i/>
          </w:rPr>
          <w:t>Rottnest Island Authority Act 1987</w:t>
        </w:r>
        <w:r>
          <w:t>.</w:t>
        </w:r>
      </w:ins>
    </w:p>
    <w:p>
      <w:pPr>
        <w:pStyle w:val="nzHeading5"/>
        <w:rPr>
          <w:ins w:id="342" w:author="svcMRProcess" w:date="2017-01-19T10:23:00Z"/>
        </w:rPr>
      </w:pPr>
      <w:bookmarkStart w:id="343" w:name="_Toc456087463"/>
      <w:bookmarkStart w:id="344" w:name="_Toc457226673"/>
      <w:ins w:id="345" w:author="svcMRProcess" w:date="2017-01-19T10:23:00Z">
        <w:r>
          <w:rPr>
            <w:rStyle w:val="CharSectno"/>
          </w:rPr>
          <w:t>185</w:t>
        </w:r>
        <w:r>
          <w:t>.</w:t>
        </w:r>
        <w:r>
          <w:tab/>
          <w:t>Section 3 amended</w:t>
        </w:r>
        <w:bookmarkEnd w:id="343"/>
        <w:bookmarkEnd w:id="344"/>
      </w:ins>
    </w:p>
    <w:p>
      <w:pPr>
        <w:pStyle w:val="nzSubsection"/>
        <w:rPr>
          <w:ins w:id="346" w:author="svcMRProcess" w:date="2017-01-19T10:23:00Z"/>
        </w:rPr>
      </w:pPr>
      <w:ins w:id="347" w:author="svcMRProcess" w:date="2017-01-19T10:23:00Z">
        <w:r>
          <w:tab/>
        </w:r>
        <w:r>
          <w:tab/>
          <w:t>In section 3 insert in alphabetical order:</w:t>
        </w:r>
      </w:ins>
    </w:p>
    <w:p>
      <w:pPr>
        <w:pStyle w:val="BlankOpen"/>
        <w:rPr>
          <w:ins w:id="348" w:author="svcMRProcess" w:date="2017-01-19T10:23:00Z"/>
        </w:rPr>
      </w:pPr>
    </w:p>
    <w:p>
      <w:pPr>
        <w:pStyle w:val="nzDefstart"/>
        <w:rPr>
          <w:ins w:id="349" w:author="svcMRProcess" w:date="2017-01-19T10:23:00Z"/>
          <w:rStyle w:val="CharDefText"/>
          <w:b w:val="0"/>
          <w:i w:val="0"/>
        </w:rPr>
      </w:pPr>
      <w:ins w:id="350" w:author="svcMRProcess" w:date="2017-01-19T10:23:00Z">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ins>
    </w:p>
    <w:p>
      <w:pPr>
        <w:pStyle w:val="BlankClose"/>
        <w:rPr>
          <w:ins w:id="351" w:author="svcMRProcess" w:date="2017-01-19T10:23:00Z"/>
        </w:rPr>
      </w:pPr>
    </w:p>
    <w:p>
      <w:pPr>
        <w:pStyle w:val="nzHeading5"/>
        <w:rPr>
          <w:ins w:id="352" w:author="svcMRProcess" w:date="2017-01-19T10:23:00Z"/>
        </w:rPr>
      </w:pPr>
      <w:bookmarkStart w:id="353" w:name="_Toc456087464"/>
      <w:bookmarkStart w:id="354" w:name="_Toc457226674"/>
      <w:ins w:id="355" w:author="svcMRProcess" w:date="2017-01-19T10:23:00Z">
        <w:r>
          <w:rPr>
            <w:rStyle w:val="CharSectno"/>
          </w:rPr>
          <w:t>186</w:t>
        </w:r>
        <w:r>
          <w:t>.</w:t>
        </w:r>
        <w:r>
          <w:tab/>
          <w:t>Section 45 amended</w:t>
        </w:r>
        <w:bookmarkEnd w:id="353"/>
        <w:bookmarkEnd w:id="354"/>
      </w:ins>
    </w:p>
    <w:p>
      <w:pPr>
        <w:pStyle w:val="nzSubsection"/>
        <w:rPr>
          <w:ins w:id="356" w:author="svcMRProcess" w:date="2017-01-19T10:23:00Z"/>
        </w:rPr>
      </w:pPr>
      <w:ins w:id="357" w:author="svcMRProcess" w:date="2017-01-19T10:23:00Z">
        <w:r>
          <w:tab/>
          <w:t>(1)</w:t>
        </w:r>
        <w:r>
          <w:tab/>
          <w:t>In section 45(1) delete “</w:t>
        </w:r>
        <w:r>
          <w:rPr>
            <w:i/>
          </w:rPr>
          <w:t>Health Act 1911</w:t>
        </w:r>
        <w:r>
          <w:t>” and insert:</w:t>
        </w:r>
      </w:ins>
    </w:p>
    <w:p>
      <w:pPr>
        <w:pStyle w:val="BlankOpen"/>
        <w:rPr>
          <w:ins w:id="358" w:author="svcMRProcess" w:date="2017-01-19T10:23:00Z"/>
        </w:rPr>
      </w:pPr>
    </w:p>
    <w:p>
      <w:pPr>
        <w:pStyle w:val="nzSubsection"/>
        <w:rPr>
          <w:ins w:id="359" w:author="svcMRProcess" w:date="2017-01-19T10:23:00Z"/>
        </w:rPr>
      </w:pPr>
      <w:ins w:id="360" w:author="svcMRProcess" w:date="2017-01-19T10:23:00Z">
        <w:r>
          <w:tab/>
        </w:r>
        <w:r>
          <w:tab/>
        </w:r>
        <w:r>
          <w:rPr>
            <w:i/>
          </w:rPr>
          <w:t>Health (Miscellaneous Provisions) Act 1911</w:t>
        </w:r>
      </w:ins>
    </w:p>
    <w:p>
      <w:pPr>
        <w:pStyle w:val="BlankClose"/>
        <w:rPr>
          <w:ins w:id="361" w:author="svcMRProcess" w:date="2017-01-19T10:23:00Z"/>
        </w:rPr>
      </w:pPr>
    </w:p>
    <w:p>
      <w:pPr>
        <w:pStyle w:val="nzSubsection"/>
        <w:rPr>
          <w:ins w:id="362" w:author="svcMRProcess" w:date="2017-01-19T10:23:00Z"/>
        </w:rPr>
      </w:pPr>
      <w:ins w:id="363" w:author="svcMRProcess" w:date="2017-01-19T10:23:00Z">
        <w:r>
          <w:tab/>
          <w:t>(2)</w:t>
        </w:r>
        <w:r>
          <w:tab/>
          <w:t>In section 45(2):</w:t>
        </w:r>
      </w:ins>
    </w:p>
    <w:p>
      <w:pPr>
        <w:pStyle w:val="nzIndenta"/>
        <w:rPr>
          <w:ins w:id="364" w:author="svcMRProcess" w:date="2017-01-19T10:23:00Z"/>
        </w:rPr>
      </w:pPr>
      <w:ins w:id="365" w:author="svcMRProcess" w:date="2017-01-19T10:23:00Z">
        <w:r>
          <w:tab/>
          <w:t>(a)</w:t>
        </w:r>
        <w:r>
          <w:tab/>
          <w:t>delete “Executive Director, Public Health” and insert:</w:t>
        </w:r>
      </w:ins>
    </w:p>
    <w:p>
      <w:pPr>
        <w:pStyle w:val="BlankOpen"/>
        <w:rPr>
          <w:ins w:id="366" w:author="svcMRProcess" w:date="2017-01-19T10:23:00Z"/>
        </w:rPr>
      </w:pPr>
    </w:p>
    <w:p>
      <w:pPr>
        <w:pStyle w:val="nzIndenta"/>
        <w:rPr>
          <w:ins w:id="367" w:author="svcMRProcess" w:date="2017-01-19T10:23:00Z"/>
        </w:rPr>
      </w:pPr>
      <w:ins w:id="368" w:author="svcMRProcess" w:date="2017-01-19T10:23:00Z">
        <w:r>
          <w:tab/>
        </w:r>
        <w:r>
          <w:tab/>
          <w:t>Chief Health Officer</w:t>
        </w:r>
      </w:ins>
    </w:p>
    <w:p>
      <w:pPr>
        <w:pStyle w:val="BlankClose"/>
        <w:rPr>
          <w:ins w:id="369" w:author="svcMRProcess" w:date="2017-01-19T10:23:00Z"/>
        </w:rPr>
      </w:pPr>
    </w:p>
    <w:p>
      <w:pPr>
        <w:pStyle w:val="nzIndenta"/>
        <w:rPr>
          <w:ins w:id="370" w:author="svcMRProcess" w:date="2017-01-19T10:23:00Z"/>
        </w:rPr>
      </w:pPr>
      <w:ins w:id="371" w:author="svcMRProcess" w:date="2017-01-19T10:23:00Z">
        <w:r>
          <w:tab/>
          <w:t>(b)</w:t>
        </w:r>
        <w:r>
          <w:tab/>
          <w:t>delete “</w:t>
        </w:r>
        <w:r>
          <w:rPr>
            <w:i/>
          </w:rPr>
          <w:t>Health Act 1911</w:t>
        </w:r>
        <w:r>
          <w:t>.” and insert:</w:t>
        </w:r>
      </w:ins>
    </w:p>
    <w:p>
      <w:pPr>
        <w:pStyle w:val="BlankOpen"/>
        <w:rPr>
          <w:ins w:id="372" w:author="svcMRProcess" w:date="2017-01-19T10:23:00Z"/>
        </w:rPr>
      </w:pPr>
    </w:p>
    <w:p>
      <w:pPr>
        <w:pStyle w:val="nzIndenta"/>
        <w:rPr>
          <w:ins w:id="373" w:author="svcMRProcess" w:date="2017-01-19T10:23:00Z"/>
        </w:rPr>
      </w:pPr>
      <w:ins w:id="374" w:author="svcMRProcess" w:date="2017-01-19T10:23:00Z">
        <w:r>
          <w:rPr>
            <w:i/>
          </w:rPr>
          <w:tab/>
        </w:r>
        <w:r>
          <w:rPr>
            <w:i/>
          </w:rPr>
          <w:tab/>
          <w:t>Health (Miscellaneous Provisions) Act 1911</w:t>
        </w:r>
        <w:r>
          <w:t>.</w:t>
        </w:r>
      </w:ins>
    </w:p>
    <w:p>
      <w:pPr>
        <w:pStyle w:val="BlankClose"/>
        <w:rPr>
          <w:ins w:id="375" w:author="svcMRProcess" w:date="2017-01-19T10:23:00Z"/>
        </w:rPr>
      </w:pPr>
    </w:p>
    <w:p>
      <w:pPr>
        <w:pStyle w:val="nzSubsection"/>
        <w:rPr>
          <w:ins w:id="376" w:author="svcMRProcess" w:date="2017-01-19T10:23:00Z"/>
        </w:rPr>
      </w:pPr>
      <w:ins w:id="377" w:author="svcMRProcess" w:date="2017-01-19T10:23:00Z">
        <w:r>
          <w:tab/>
          <w:t>(3)</w:t>
        </w:r>
        <w:r>
          <w:tab/>
          <w:t>In section 45(3):</w:t>
        </w:r>
      </w:ins>
    </w:p>
    <w:p>
      <w:pPr>
        <w:pStyle w:val="nzIndenta"/>
        <w:rPr>
          <w:ins w:id="378" w:author="svcMRProcess" w:date="2017-01-19T10:23:00Z"/>
        </w:rPr>
      </w:pPr>
      <w:ins w:id="379" w:author="svcMRProcess" w:date="2017-01-19T10:23:00Z">
        <w:r>
          <w:tab/>
          <w:t>(a)</w:t>
        </w:r>
        <w:r>
          <w:tab/>
          <w:t>delete “Executive Director, Public Health” and insert:</w:t>
        </w:r>
      </w:ins>
    </w:p>
    <w:p>
      <w:pPr>
        <w:pStyle w:val="BlankOpen"/>
        <w:rPr>
          <w:ins w:id="380" w:author="svcMRProcess" w:date="2017-01-19T10:23:00Z"/>
        </w:rPr>
      </w:pPr>
    </w:p>
    <w:p>
      <w:pPr>
        <w:pStyle w:val="nzIndenta"/>
        <w:rPr>
          <w:ins w:id="381" w:author="svcMRProcess" w:date="2017-01-19T10:23:00Z"/>
        </w:rPr>
      </w:pPr>
      <w:ins w:id="382" w:author="svcMRProcess" w:date="2017-01-19T10:23:00Z">
        <w:r>
          <w:tab/>
        </w:r>
        <w:r>
          <w:tab/>
          <w:t>Chief Health Officer</w:t>
        </w:r>
      </w:ins>
    </w:p>
    <w:p>
      <w:pPr>
        <w:pStyle w:val="BlankClose"/>
        <w:rPr>
          <w:ins w:id="383" w:author="svcMRProcess" w:date="2017-01-19T10:23:00Z"/>
        </w:rPr>
      </w:pPr>
    </w:p>
    <w:p>
      <w:pPr>
        <w:pStyle w:val="nzIndenta"/>
        <w:rPr>
          <w:ins w:id="384" w:author="svcMRProcess" w:date="2017-01-19T10:23:00Z"/>
        </w:rPr>
      </w:pPr>
      <w:ins w:id="385" w:author="svcMRProcess" w:date="2017-01-19T10:23:00Z">
        <w:r>
          <w:tab/>
          <w:t>(b)</w:t>
        </w:r>
        <w:r>
          <w:tab/>
          <w:t>delete “</w:t>
        </w:r>
        <w:r>
          <w:rPr>
            <w:i/>
          </w:rPr>
          <w:t>Health Act 1911</w:t>
        </w:r>
        <w:r>
          <w:t>.” and insert:</w:t>
        </w:r>
      </w:ins>
    </w:p>
    <w:p>
      <w:pPr>
        <w:pStyle w:val="BlankOpen"/>
        <w:rPr>
          <w:ins w:id="386" w:author="svcMRProcess" w:date="2017-01-19T10:23:00Z"/>
        </w:rPr>
      </w:pPr>
    </w:p>
    <w:p>
      <w:pPr>
        <w:pStyle w:val="nzIndenta"/>
        <w:rPr>
          <w:ins w:id="387" w:author="svcMRProcess" w:date="2017-01-19T10:23:00Z"/>
        </w:rPr>
      </w:pPr>
      <w:ins w:id="388" w:author="svcMRProcess" w:date="2017-01-19T10:23:00Z">
        <w:r>
          <w:rPr>
            <w:i/>
          </w:rPr>
          <w:tab/>
        </w:r>
        <w:r>
          <w:rPr>
            <w:i/>
          </w:rPr>
          <w:tab/>
          <w:t>Health (Miscellaneous Provisions) Act 1911</w:t>
        </w:r>
        <w:r>
          <w:t>.</w:t>
        </w:r>
      </w:ins>
    </w:p>
    <w:p>
      <w:pPr>
        <w:pStyle w:val="BlankClose"/>
        <w:rPr>
          <w:ins w:id="389" w:author="svcMRProcess" w:date="2017-01-19T10:23:00Z"/>
        </w:rPr>
      </w:pPr>
    </w:p>
    <w:p>
      <w:pPr>
        <w:pStyle w:val="nzSubsection"/>
        <w:rPr>
          <w:ins w:id="390" w:author="svcMRProcess" w:date="2017-01-19T10:23:00Z"/>
        </w:rPr>
      </w:pPr>
      <w:ins w:id="391" w:author="svcMRProcess" w:date="2017-01-19T10:23:00Z">
        <w:r>
          <w:tab/>
          <w:t>(4)</w:t>
        </w:r>
        <w:r>
          <w:tab/>
          <w:t>In section 45(4)(a) delete “</w:t>
        </w:r>
        <w:r>
          <w:rPr>
            <w:i/>
          </w:rPr>
          <w:t>Health Act 1911</w:t>
        </w:r>
        <w:r>
          <w:t>” and insert:</w:t>
        </w:r>
      </w:ins>
    </w:p>
    <w:p>
      <w:pPr>
        <w:pStyle w:val="BlankOpen"/>
        <w:rPr>
          <w:ins w:id="392" w:author="svcMRProcess" w:date="2017-01-19T10:23:00Z"/>
        </w:rPr>
      </w:pPr>
    </w:p>
    <w:p>
      <w:pPr>
        <w:pStyle w:val="nzSubsection"/>
        <w:rPr>
          <w:ins w:id="393" w:author="svcMRProcess" w:date="2017-01-19T10:23:00Z"/>
        </w:rPr>
      </w:pPr>
      <w:ins w:id="394" w:author="svcMRProcess" w:date="2017-01-19T10:23:00Z">
        <w:r>
          <w:tab/>
        </w:r>
        <w:r>
          <w:tab/>
        </w:r>
        <w:r>
          <w:rPr>
            <w:i/>
          </w:rPr>
          <w:t>Health (Miscellaneous Provisions) Act 1911</w:t>
        </w:r>
      </w:ins>
    </w:p>
    <w:p>
      <w:pPr>
        <w:pStyle w:val="BlankClose"/>
        <w:rPr>
          <w:ins w:id="395" w:author="svcMRProcess" w:date="2017-01-19T10:23:00Z"/>
        </w:rPr>
      </w:pPr>
    </w:p>
    <w:p>
      <w:pPr>
        <w:pStyle w:val="nzSubsection"/>
        <w:rPr>
          <w:ins w:id="396" w:author="svcMRProcess" w:date="2017-01-19T10:23:00Z"/>
        </w:rPr>
      </w:pPr>
      <w:ins w:id="397" w:author="svcMRProcess" w:date="2017-01-19T10:23:00Z">
        <w:r>
          <w:tab/>
          <w:t>(5)</w:t>
        </w:r>
        <w:r>
          <w:tab/>
          <w:t>Delete section 45(5).</w:t>
        </w:r>
      </w:ins>
    </w:p>
    <w:p>
      <w:pPr>
        <w:pStyle w:val="NotesPerm"/>
        <w:tabs>
          <w:tab w:val="clear" w:pos="879"/>
          <w:tab w:val="left" w:pos="851"/>
        </w:tabs>
        <w:ind w:left="1418" w:hanging="1418"/>
        <w:rPr>
          <w:ins w:id="398" w:author="svcMRProcess" w:date="2017-01-19T10:23:00Z"/>
        </w:rPr>
      </w:pPr>
      <w:ins w:id="399" w:author="svcMRProcess" w:date="2017-01-19T10:23:00Z">
        <w:r>
          <w:tab/>
          <w:t>Note:</w:t>
        </w:r>
        <w:r>
          <w:tab/>
          <w:t>The heading to amended section 45 is to read:</w:t>
        </w:r>
      </w:ins>
    </w:p>
    <w:p>
      <w:pPr>
        <w:pStyle w:val="NotesPerm"/>
        <w:tabs>
          <w:tab w:val="clear" w:pos="879"/>
          <w:tab w:val="left" w:pos="851"/>
        </w:tabs>
        <w:ind w:left="1418" w:hanging="1418"/>
        <w:rPr>
          <w:ins w:id="400" w:author="svcMRProcess" w:date="2017-01-19T10:23:00Z"/>
          <w:b/>
          <w:bCs/>
          <w:i/>
        </w:rPr>
      </w:pPr>
      <w:ins w:id="401" w:author="svcMRProcess" w:date="2017-01-19T10:23:00Z">
        <w:r>
          <w:rPr>
            <w:b/>
            <w:bCs/>
          </w:rPr>
          <w:tab/>
        </w:r>
        <w:r>
          <w:rPr>
            <w:b/>
            <w:bCs/>
          </w:rPr>
          <w:tab/>
          <w:t xml:space="preserve">Application of </w:t>
        </w:r>
        <w:r>
          <w:rPr>
            <w:b/>
            <w:bCs/>
            <w:i/>
          </w:rPr>
          <w:t>Health (Miscellaneous Provisions) Act 1911</w:t>
        </w:r>
      </w:ins>
    </w:p>
    <w:p>
      <w:pPr>
        <w:pStyle w:val="nzHeading2"/>
        <w:rPr>
          <w:ins w:id="402" w:author="svcMRProcess" w:date="2017-01-19T10:23:00Z"/>
        </w:rPr>
      </w:pPr>
      <w:bookmarkStart w:id="403" w:name="_Toc403555343"/>
      <w:bookmarkStart w:id="404" w:name="_Toc403555837"/>
      <w:bookmarkStart w:id="405" w:name="_Toc403557469"/>
      <w:bookmarkStart w:id="406" w:name="_Toc403557963"/>
      <w:bookmarkStart w:id="407" w:name="_Toc403560191"/>
      <w:bookmarkStart w:id="408" w:name="_Toc404175355"/>
      <w:bookmarkStart w:id="409" w:name="_Toc404179660"/>
      <w:bookmarkStart w:id="410" w:name="_Toc404181670"/>
      <w:bookmarkStart w:id="411" w:name="_Toc404253938"/>
      <w:bookmarkStart w:id="412" w:name="_Toc436300943"/>
      <w:bookmarkStart w:id="413" w:name="_Toc436303926"/>
      <w:bookmarkStart w:id="414" w:name="_Toc436304422"/>
      <w:bookmarkStart w:id="415" w:name="_Toc436661298"/>
      <w:bookmarkStart w:id="416" w:name="_Toc455466109"/>
      <w:bookmarkStart w:id="417" w:name="_Toc455475357"/>
      <w:bookmarkStart w:id="418" w:name="_Toc455475839"/>
      <w:bookmarkStart w:id="419" w:name="_Toc455749921"/>
      <w:bookmarkStart w:id="420" w:name="_Toc456087582"/>
      <w:bookmarkStart w:id="421" w:name="_Toc457226792"/>
      <w:ins w:id="422" w:author="svcMRProcess" w:date="2017-01-19T10:23:00Z">
        <w:r>
          <w:rPr>
            <w:rStyle w:val="CharPartNo"/>
          </w:rPr>
          <w:t>Part 5</w:t>
        </w:r>
        <w:r>
          <w:t> — </w:t>
        </w:r>
        <w:r>
          <w:rPr>
            <w:rStyle w:val="CharPartText"/>
          </w:rPr>
          <w:t>Other Acts amended</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ins>
    </w:p>
    <w:p>
      <w:pPr>
        <w:pStyle w:val="nzHeading3"/>
        <w:rPr>
          <w:ins w:id="423" w:author="svcMRProcess" w:date="2017-01-19T10:23:00Z"/>
        </w:rPr>
      </w:pPr>
      <w:bookmarkStart w:id="424" w:name="_Toc403555424"/>
      <w:bookmarkStart w:id="425" w:name="_Toc403555918"/>
      <w:bookmarkStart w:id="426" w:name="_Toc403557550"/>
      <w:bookmarkStart w:id="427" w:name="_Toc403558044"/>
      <w:bookmarkStart w:id="428" w:name="_Toc403560272"/>
      <w:bookmarkStart w:id="429" w:name="_Toc404175436"/>
      <w:bookmarkStart w:id="430" w:name="_Toc404179741"/>
      <w:bookmarkStart w:id="431" w:name="_Toc404181751"/>
      <w:bookmarkStart w:id="432" w:name="_Toc404254019"/>
      <w:bookmarkStart w:id="433" w:name="_Toc436301024"/>
      <w:bookmarkStart w:id="434" w:name="_Toc436304007"/>
      <w:bookmarkStart w:id="435" w:name="_Toc436304503"/>
      <w:bookmarkStart w:id="436" w:name="_Toc436661379"/>
      <w:bookmarkStart w:id="437" w:name="_Toc455466190"/>
      <w:bookmarkStart w:id="438" w:name="_Toc455475434"/>
      <w:bookmarkStart w:id="439" w:name="_Toc455475916"/>
      <w:bookmarkStart w:id="440" w:name="_Toc455749998"/>
      <w:bookmarkStart w:id="441" w:name="_Toc456087659"/>
      <w:bookmarkStart w:id="442" w:name="_Toc457226869"/>
      <w:ins w:id="443" w:author="svcMRProcess" w:date="2017-01-19T10:23:00Z">
        <w:r>
          <w:rPr>
            <w:rStyle w:val="CharDivNo"/>
          </w:rPr>
          <w:t>Division 22</w:t>
        </w:r>
        <w:r>
          <w:t> — </w:t>
        </w:r>
        <w:r>
          <w:rPr>
            <w:rStyle w:val="CharDivText"/>
            <w:i/>
          </w:rPr>
          <w:t>Rottnest Island Authority Act 1987</w:t>
        </w:r>
        <w:r>
          <w:rPr>
            <w:rStyle w:val="CharDivText"/>
          </w:rPr>
          <w:t xml:space="preserve"> amended</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ins>
    </w:p>
    <w:p>
      <w:pPr>
        <w:pStyle w:val="nzHeading5"/>
        <w:rPr>
          <w:ins w:id="444" w:author="svcMRProcess" w:date="2017-01-19T10:23:00Z"/>
        </w:rPr>
      </w:pPr>
      <w:bookmarkStart w:id="445" w:name="_Toc456087660"/>
      <w:bookmarkStart w:id="446" w:name="_Toc457226870"/>
      <w:ins w:id="447" w:author="svcMRProcess" w:date="2017-01-19T10:23:00Z">
        <w:r>
          <w:rPr>
            <w:rStyle w:val="CharSectno"/>
          </w:rPr>
          <w:t>327</w:t>
        </w:r>
        <w:r>
          <w:t>.</w:t>
        </w:r>
        <w:r>
          <w:tab/>
          <w:t xml:space="preserve">Act </w:t>
        </w:r>
        <w:r>
          <w:rPr>
            <w:iCs/>
          </w:rPr>
          <w:t>amended</w:t>
        </w:r>
        <w:bookmarkEnd w:id="445"/>
        <w:bookmarkEnd w:id="446"/>
      </w:ins>
    </w:p>
    <w:p>
      <w:pPr>
        <w:pStyle w:val="nzSubsection"/>
        <w:rPr>
          <w:ins w:id="448" w:author="svcMRProcess" w:date="2017-01-19T10:23:00Z"/>
        </w:rPr>
      </w:pPr>
      <w:ins w:id="449" w:author="svcMRProcess" w:date="2017-01-19T10:23:00Z">
        <w:r>
          <w:tab/>
        </w:r>
        <w:r>
          <w:tab/>
          <w:t xml:space="preserve">This Division amends the </w:t>
        </w:r>
        <w:r>
          <w:rPr>
            <w:i/>
          </w:rPr>
          <w:t>Rottnest Island Authority Act 1987</w:t>
        </w:r>
        <w:r>
          <w:t>.</w:t>
        </w:r>
      </w:ins>
    </w:p>
    <w:p>
      <w:pPr>
        <w:pStyle w:val="nzHeading5"/>
        <w:rPr>
          <w:ins w:id="450" w:author="svcMRProcess" w:date="2017-01-19T10:23:00Z"/>
        </w:rPr>
      </w:pPr>
      <w:bookmarkStart w:id="451" w:name="_Toc456087661"/>
      <w:bookmarkStart w:id="452" w:name="_Toc457226871"/>
      <w:ins w:id="453" w:author="svcMRProcess" w:date="2017-01-19T10:23:00Z">
        <w:r>
          <w:rPr>
            <w:rStyle w:val="CharSectno"/>
          </w:rPr>
          <w:t>328</w:t>
        </w:r>
        <w:r>
          <w:t>.</w:t>
        </w:r>
        <w:r>
          <w:tab/>
          <w:t>Section 45 replaced</w:t>
        </w:r>
        <w:bookmarkEnd w:id="451"/>
        <w:bookmarkEnd w:id="452"/>
      </w:ins>
    </w:p>
    <w:p>
      <w:pPr>
        <w:pStyle w:val="nzSubsection"/>
        <w:rPr>
          <w:ins w:id="454" w:author="svcMRProcess" w:date="2017-01-19T10:23:00Z"/>
        </w:rPr>
      </w:pPr>
      <w:ins w:id="455" w:author="svcMRProcess" w:date="2017-01-19T10:23:00Z">
        <w:r>
          <w:tab/>
        </w:r>
        <w:r>
          <w:tab/>
          <w:t>Delete section 45 and insert:</w:t>
        </w:r>
      </w:ins>
    </w:p>
    <w:p>
      <w:pPr>
        <w:pStyle w:val="BlankOpen"/>
        <w:rPr>
          <w:ins w:id="456" w:author="svcMRProcess" w:date="2017-01-19T10:23:00Z"/>
        </w:rPr>
      </w:pPr>
    </w:p>
    <w:p>
      <w:pPr>
        <w:pStyle w:val="nzHeading5"/>
        <w:rPr>
          <w:ins w:id="457" w:author="svcMRProcess" w:date="2017-01-19T10:23:00Z"/>
        </w:rPr>
      </w:pPr>
      <w:bookmarkStart w:id="458" w:name="_Toc456087662"/>
      <w:bookmarkStart w:id="459" w:name="_Toc457226872"/>
      <w:ins w:id="460" w:author="svcMRProcess" w:date="2017-01-19T10:23:00Z">
        <w:r>
          <w:t>45.</w:t>
        </w:r>
        <w:r>
          <w:tab/>
          <w:t>Chief Health Officer responsible for public health matters</w:t>
        </w:r>
        <w:bookmarkEnd w:id="458"/>
        <w:bookmarkEnd w:id="459"/>
      </w:ins>
    </w:p>
    <w:p>
      <w:pPr>
        <w:pStyle w:val="nzSubsection"/>
        <w:rPr>
          <w:ins w:id="461" w:author="svcMRProcess" w:date="2017-01-19T10:23:00Z"/>
        </w:rPr>
      </w:pPr>
      <w:ins w:id="462" w:author="svcMRProcess" w:date="2017-01-19T10:23:00Z">
        <w:r>
          <w:tab/>
          <w:t>(1)</w:t>
        </w:r>
        <w:r>
          <w:tab/>
          <w:t xml:space="preserve">In this section — </w:t>
        </w:r>
      </w:ins>
    </w:p>
    <w:p>
      <w:pPr>
        <w:pStyle w:val="nzDefstart"/>
        <w:rPr>
          <w:ins w:id="463" w:author="svcMRProcess" w:date="2017-01-19T10:23:00Z"/>
        </w:rPr>
      </w:pPr>
      <w:ins w:id="464" w:author="svcMRProcess" w:date="2017-01-19T10:23:00Z">
        <w:r>
          <w:tab/>
        </w:r>
        <w:r>
          <w:rPr>
            <w:rStyle w:val="CharDefText"/>
          </w:rPr>
          <w:t>public health</w:t>
        </w:r>
        <w:r>
          <w:t xml:space="preserve"> has the meaning given in the </w:t>
        </w:r>
        <w:r>
          <w:rPr>
            <w:i/>
          </w:rPr>
          <w:t>Public Health Act 2016</w:t>
        </w:r>
        <w:r>
          <w:t xml:space="preserve"> section 4(1).</w:t>
        </w:r>
      </w:ins>
    </w:p>
    <w:p>
      <w:pPr>
        <w:pStyle w:val="nzSubsection"/>
        <w:rPr>
          <w:ins w:id="465" w:author="svcMRProcess" w:date="2017-01-19T10:23:00Z"/>
        </w:rPr>
      </w:pPr>
      <w:ins w:id="466" w:author="svcMRProcess" w:date="2017-01-19T10:23:00Z">
        <w:r>
          <w:tab/>
          <w:t>(2)</w:t>
        </w:r>
        <w:r>
          <w:tab/>
          <w:t xml:space="preserve">For the purposes of protecting, promoting and improving public health in relation to the Island, the Chief Health Officer has all the powers and authority of a local government under the </w:t>
        </w:r>
        <w:r>
          <w:rPr>
            <w:i/>
          </w:rPr>
          <w:t>Local Government Act 1995</w:t>
        </w:r>
        <w:r>
          <w:t xml:space="preserve"> as if — </w:t>
        </w:r>
      </w:ins>
    </w:p>
    <w:p>
      <w:pPr>
        <w:pStyle w:val="nzIndenta"/>
        <w:rPr>
          <w:ins w:id="467" w:author="svcMRProcess" w:date="2017-01-19T10:23:00Z"/>
        </w:rPr>
      </w:pPr>
      <w:ins w:id="468" w:author="svcMRProcess" w:date="2017-01-19T10:23:00Z">
        <w:r>
          <w:tab/>
          <w:t>(a)</w:t>
        </w:r>
        <w:r>
          <w:tab/>
          <w:t>the Island were a district for the purposes of that Act; and</w:t>
        </w:r>
      </w:ins>
    </w:p>
    <w:p>
      <w:pPr>
        <w:pStyle w:val="nzIndenta"/>
        <w:rPr>
          <w:ins w:id="469" w:author="svcMRProcess" w:date="2017-01-19T10:23:00Z"/>
        </w:rPr>
      </w:pPr>
      <w:ins w:id="470" w:author="svcMRProcess" w:date="2017-01-19T10:23:00Z">
        <w:r>
          <w:tab/>
          <w:t>(b)</w:t>
        </w:r>
        <w:r>
          <w:tab/>
          <w:t>the Chief Health Officer were the local government for that district.</w:t>
        </w:r>
      </w:ins>
    </w:p>
    <w:p>
      <w:pPr>
        <w:pStyle w:val="nzSubsection"/>
        <w:rPr>
          <w:ins w:id="471" w:author="svcMRProcess" w:date="2017-01-19T10:23:00Z"/>
        </w:rPr>
      </w:pPr>
      <w:ins w:id="472" w:author="svcMRProcess" w:date="2017-01-19T10:23:00Z">
        <w:r>
          <w:tab/>
          <w:t>(3)</w:t>
        </w:r>
        <w:r>
          <w:tab/>
          <w:t xml:space="preserve">The power and authority conferred on the Chief Health Officer by subsection (2) includes the power to make and enforce local laws under the </w:t>
        </w:r>
        <w:r>
          <w:rPr>
            <w:i/>
          </w:rPr>
          <w:t>Local Government Act 1995</w:t>
        </w:r>
        <w:r>
          <w:t>.</w:t>
        </w:r>
      </w:ins>
    </w:p>
    <w:p>
      <w:pPr>
        <w:pStyle w:val="nzSubsection"/>
        <w:rPr>
          <w:ins w:id="473" w:author="svcMRProcess" w:date="2017-01-19T10:23:00Z"/>
        </w:rPr>
      </w:pPr>
      <w:ins w:id="474" w:author="svcMRProcess" w:date="2017-01-19T10:23:00Z">
        <w:r>
          <w:tab/>
          <w:t>(4)</w:t>
        </w:r>
        <w:r>
          <w:tab/>
          <w:t xml:space="preserve">However — </w:t>
        </w:r>
      </w:ins>
    </w:p>
    <w:p>
      <w:pPr>
        <w:pStyle w:val="nzIndenta"/>
        <w:rPr>
          <w:ins w:id="475" w:author="svcMRProcess" w:date="2017-01-19T10:23:00Z"/>
        </w:rPr>
      </w:pPr>
      <w:ins w:id="476" w:author="svcMRProcess" w:date="2017-01-19T10:23:00Z">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ins>
    </w:p>
    <w:p>
      <w:pPr>
        <w:pStyle w:val="nzIndenta"/>
        <w:rPr>
          <w:ins w:id="477" w:author="svcMRProcess" w:date="2017-01-19T10:23:00Z"/>
        </w:rPr>
      </w:pPr>
      <w:ins w:id="478" w:author="svcMRProcess" w:date="2017-01-19T10:23:00Z">
        <w:r>
          <w:tab/>
          <w:t>(b)</w:t>
        </w:r>
        <w:r>
          <w:tab/>
          <w:t>before making local laws, the Chief Health Officer must consult with the Authority, and consider any advice provided by the Authority.</w:t>
        </w:r>
      </w:ins>
    </w:p>
    <w:p>
      <w:pPr>
        <w:pStyle w:val="nzSubsection"/>
        <w:rPr>
          <w:ins w:id="479" w:author="svcMRProcess" w:date="2017-01-19T10:23:00Z"/>
        </w:rPr>
      </w:pPr>
      <w:ins w:id="480" w:author="svcMRProcess" w:date="2017-01-19T10:23:00Z">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ins>
    </w:p>
    <w:p>
      <w:pPr>
        <w:pStyle w:val="BlankClose"/>
        <w:rPr>
          <w:ins w:id="481" w:author="svcMRProcess" w:date="2017-01-19T10:23:00Z"/>
        </w:rPr>
      </w:pPr>
    </w:p>
    <w:p>
      <w:pPr>
        <w:pStyle w:val="BlankClose"/>
        <w:rPr>
          <w:ins w:id="482" w:author="svcMRProcess" w:date="2017-01-19T10:23:00Z"/>
        </w:rPr>
      </w:pPr>
    </w:p>
    <w:p>
      <w:pPr>
        <w:rPr>
          <w:ins w:id="483" w:author="svcMRProcess" w:date="2017-01-19T10:23:00Z"/>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4" w:name="Compilation"/>
    <w:bookmarkEnd w:id="48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5" w:name="Coversheet"/>
    <w:bookmarkEnd w:id="4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2444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014"/>
    <w:docVar w:name="WAFER_20140113161905" w:val="RemoveTocBookmarks,RemoveUnusedBookmarks,RemoveLanguageTags,UsedStyles,ResetPageSize,UpdateArrangement"/>
    <w:docVar w:name="WAFER_20140113161905_GUID" w:val="56153c36-f154-42de-a20c-a84f9d101f17"/>
    <w:docVar w:name="WAFER_20140113161915" w:val="RemoveTocBookmarks,RunningHeaders"/>
    <w:docVar w:name="WAFER_20140113161915_GUID" w:val="73463be1-ae01-4c6c-bf8b-a559887fdca2"/>
    <w:docVar w:name="WAFER_20150710142633" w:val="ResetPageSize,UpdateArrangement,UpdateNTable"/>
    <w:docVar w:name="WAFER_20150710142633_GUID" w:val="35be3221-6e2f-4b67-a00a-b01c10ecb26b"/>
    <w:docVar w:name="WAFER_20151111174714" w:val="UpdateStyles"/>
    <w:docVar w:name="WAFER_20151111174714_GUID" w:val="f350c347-1e1a-4bf6-aff6-0c9a2e541749"/>
    <w:docVar w:name="WAFER_20151111175014" w:val="UpdateStyles,UsedStyles"/>
    <w:docVar w:name="WAFER_20151111175014_GUID" w:val="2158df11-05d8-4582-b9fb-d96dbc3e1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9445</Words>
  <Characters>44678</Characters>
  <Application>Microsoft Office Word</Application>
  <DocSecurity>0</DocSecurity>
  <Lines>1207</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03-a0-04 - 03-b0-01</dc:title>
  <dc:subject/>
  <dc:creator/>
  <cp:keywords/>
  <dc:description/>
  <cp:lastModifiedBy>svcMRProcess</cp:lastModifiedBy>
  <cp:revision>2</cp:revision>
  <cp:lastPrinted>2012-08-28T02:32:00Z</cp:lastPrinted>
  <dcterms:created xsi:type="dcterms:W3CDTF">2017-01-19T02:23:00Z</dcterms:created>
  <dcterms:modified xsi:type="dcterms:W3CDTF">2017-01-19T02:23:00Z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DocumentType">
    <vt:lpwstr>Act</vt:lpwstr>
  </property>
  <property fmtid="{D5CDD505-2E9C-101B-9397-08002B2CF9AE}" pid="4" name="OwlsUID">
    <vt:i4>714</vt:i4>
  </property>
  <property fmtid="{D5CDD505-2E9C-101B-9397-08002B2CF9AE}" pid="5" name="ReprintNo">
    <vt:lpwstr>3</vt:lpwstr>
  </property>
  <property fmtid="{D5CDD505-2E9C-101B-9397-08002B2CF9AE}" pid="6" name="ReprintedAsAt">
    <vt:filetime>2012-08-23T16:00:00Z</vt:filetime>
  </property>
  <property fmtid="{D5CDD505-2E9C-101B-9397-08002B2CF9AE}" pid="7" name="CommencementDate">
    <vt:lpwstr>20160725</vt:lpwstr>
  </property>
  <property fmtid="{D5CDD505-2E9C-101B-9397-08002B2CF9AE}" pid="8" name="FromSuffix">
    <vt:lpwstr>03-a0-04</vt:lpwstr>
  </property>
  <property fmtid="{D5CDD505-2E9C-101B-9397-08002B2CF9AE}" pid="9" name="FromAsAtDate">
    <vt:lpwstr>24 Aug 2012</vt:lpwstr>
  </property>
  <property fmtid="{D5CDD505-2E9C-101B-9397-08002B2CF9AE}" pid="10" name="ToSuffix">
    <vt:lpwstr>03-b0-01</vt:lpwstr>
  </property>
  <property fmtid="{D5CDD505-2E9C-101B-9397-08002B2CF9AE}" pid="11" name="ToAsAtDate">
    <vt:lpwstr>25 Jul 2016</vt:lpwstr>
  </property>
</Properties>
</file>