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2014</w:t>
      </w:r>
      <w:r>
        <w:fldChar w:fldCharType="end"/>
      </w:r>
      <w:r>
        <w:t xml:space="preserve">, </w:t>
      </w:r>
      <w:r>
        <w:fldChar w:fldCharType="begin"/>
      </w:r>
      <w:r>
        <w:instrText xml:space="preserve"> DocProperty FromSuffix </w:instrText>
      </w:r>
      <w:r>
        <w:fldChar w:fldCharType="separate"/>
      </w:r>
      <w:r>
        <w:t>10-a0-03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1-13T15:59:00Z"/>
        </w:trPr>
        <w:tc>
          <w:tcPr>
            <w:tcW w:w="2434" w:type="dxa"/>
            <w:vMerge w:val="restart"/>
          </w:tcPr>
          <w:p>
            <w:pPr>
              <w:rPr>
                <w:del w:id="2" w:author="svcMRProcess" w:date="2017-01-13T15:59:00Z"/>
              </w:rPr>
            </w:pPr>
          </w:p>
        </w:tc>
        <w:tc>
          <w:tcPr>
            <w:tcW w:w="2434" w:type="dxa"/>
            <w:vMerge w:val="restart"/>
          </w:tcPr>
          <w:p>
            <w:pPr>
              <w:jc w:val="center"/>
              <w:rPr>
                <w:del w:id="3" w:author="svcMRProcess" w:date="2017-01-13T15:59:00Z"/>
              </w:rPr>
            </w:pPr>
            <w:del w:id="4" w:author="svcMRProcess" w:date="2017-01-13T15: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1-13T15:59:00Z"/>
              </w:rPr>
            </w:pPr>
            <w:del w:id="6" w:author="svcMRProcess" w:date="2017-01-13T15:5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1-13T15:59:00Z"/>
        </w:trPr>
        <w:tc>
          <w:tcPr>
            <w:tcW w:w="2434" w:type="dxa"/>
            <w:vMerge/>
          </w:tcPr>
          <w:p>
            <w:pPr>
              <w:rPr>
                <w:del w:id="8" w:author="svcMRProcess" w:date="2017-01-13T15:59:00Z"/>
              </w:rPr>
            </w:pPr>
          </w:p>
        </w:tc>
        <w:tc>
          <w:tcPr>
            <w:tcW w:w="2434" w:type="dxa"/>
            <w:vMerge/>
          </w:tcPr>
          <w:p>
            <w:pPr>
              <w:jc w:val="center"/>
              <w:rPr>
                <w:del w:id="9" w:author="svcMRProcess" w:date="2017-01-13T15:59:00Z"/>
              </w:rPr>
            </w:pPr>
          </w:p>
        </w:tc>
        <w:tc>
          <w:tcPr>
            <w:tcW w:w="2434" w:type="dxa"/>
          </w:tcPr>
          <w:p>
            <w:pPr>
              <w:keepNext/>
              <w:rPr>
                <w:del w:id="10" w:author="svcMRProcess" w:date="2017-01-13T15:59:00Z"/>
                <w:b/>
                <w:sz w:val="22"/>
              </w:rPr>
            </w:pPr>
            <w:del w:id="11" w:author="svcMRProcess" w:date="2017-01-13T15:59:00Z">
              <w:r>
                <w:rPr>
                  <w:b/>
                  <w:sz w:val="22"/>
                </w:rPr>
                <w:delText>at 24 January 2014</w:delText>
              </w:r>
            </w:del>
          </w:p>
        </w:tc>
      </w:tr>
    </w:tbl>
    <w:p>
      <w:pPr>
        <w:pStyle w:val="WA"/>
        <w:spacing w:before="12"/>
      </w:pPr>
      <w:r>
        <w:t>Western Australia</w:t>
      </w:r>
    </w:p>
    <w:p>
      <w:pPr>
        <w:pStyle w:val="NameofActReg"/>
        <w:spacing w:before="1400" w:after="1200"/>
      </w:pPr>
      <w:r>
        <w:t>Country Areas Water Supply Act 1947</w:t>
      </w:r>
    </w:p>
    <w:p>
      <w:pPr>
        <w:pStyle w:val="LongTitle"/>
        <w:rPr>
          <w:snapToGrid w:val="0"/>
        </w:rPr>
      </w:pPr>
      <w:r>
        <w:rPr>
          <w:snapToGrid w:val="0"/>
        </w:rPr>
        <w:t>A</w:t>
      </w:r>
      <w:bookmarkStart w:id="12" w:name="_GoBack"/>
      <w:bookmarkEnd w:id="12"/>
      <w:r>
        <w:rPr>
          <w:snapToGrid w:val="0"/>
        </w:rPr>
        <w:t xml:space="preserve">n Act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 No. 25 of 2012 s. 4.]</w:t>
      </w:r>
    </w:p>
    <w:p>
      <w:pPr>
        <w:pStyle w:val="Heading2"/>
      </w:pPr>
      <w:bookmarkStart w:id="13" w:name="_Toc471902690"/>
      <w:bookmarkStart w:id="14" w:name="_Toc471996664"/>
      <w:bookmarkStart w:id="15" w:name="_Toc471996725"/>
      <w:bookmarkStart w:id="16" w:name="_Toc379874132"/>
      <w:bookmarkStart w:id="17" w:name="_Toc415664219"/>
      <w:bookmarkStart w:id="18" w:name="_Toc415664359"/>
      <w:bookmarkStart w:id="19" w:name="_Toc41566440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Footnoteheading"/>
        <w:spacing w:before="100"/>
      </w:pPr>
      <w:r>
        <w:tab/>
        <w:t>[Heading inserted by No. 19 of 2010 s. 43(3)(a).]</w:t>
      </w:r>
    </w:p>
    <w:p>
      <w:pPr>
        <w:pStyle w:val="Heading5"/>
        <w:spacing w:before="200"/>
        <w:rPr>
          <w:snapToGrid w:val="0"/>
        </w:rPr>
      </w:pPr>
      <w:bookmarkStart w:id="20" w:name="_Toc471996726"/>
      <w:bookmarkStart w:id="21" w:name="_Toc379874133"/>
      <w:bookmarkStart w:id="22" w:name="_Toc415664403"/>
      <w:r>
        <w:rPr>
          <w:rStyle w:val="CharSectno"/>
        </w:rPr>
        <w:t>1</w:t>
      </w:r>
      <w:r>
        <w:rPr>
          <w:snapToGrid w:val="0"/>
        </w:rPr>
        <w:t>.</w:t>
      </w:r>
      <w:r>
        <w:rPr>
          <w:snapToGrid w:val="0"/>
        </w:rPr>
        <w:tab/>
        <w:t>Short title and commencement</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spacing w:before="200"/>
      </w:pPr>
      <w:r>
        <w:t>[</w:t>
      </w:r>
      <w:r>
        <w:rPr>
          <w:b/>
        </w:rPr>
        <w:t>2.</w:t>
      </w:r>
      <w:r>
        <w:rPr>
          <w:b/>
        </w:rPr>
        <w:tab/>
      </w:r>
      <w:r>
        <w:t>Deleted by No. 41 of 1984 s. 3.]</w:t>
      </w:r>
    </w:p>
    <w:p>
      <w:pPr>
        <w:pStyle w:val="Footnoteheading"/>
        <w:spacing w:before="100"/>
      </w:pPr>
      <w:r>
        <w:tab/>
        <w:t>[Heading deleted by No. 19 of 2010 s. 43(3)(b).]</w:t>
      </w:r>
    </w:p>
    <w:p>
      <w:pPr>
        <w:pStyle w:val="Ednotesection"/>
        <w:spacing w:before="200"/>
      </w:pPr>
      <w:r>
        <w:t>[</w:t>
      </w:r>
      <w:r>
        <w:rPr>
          <w:b/>
        </w:rPr>
        <w:t>3.</w:t>
      </w:r>
      <w:r>
        <w:rPr>
          <w:b/>
        </w:rPr>
        <w:tab/>
      </w:r>
      <w:r>
        <w:t>Deleted by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23" w:name="_Toc471996727"/>
      <w:bookmarkStart w:id="24" w:name="_Toc379874134"/>
      <w:bookmarkStart w:id="25" w:name="_Toc415664404"/>
      <w:r>
        <w:rPr>
          <w:rStyle w:val="CharSectno"/>
        </w:rPr>
        <w:t>5</w:t>
      </w:r>
      <w:r>
        <w:rPr>
          <w:snapToGrid w:val="0"/>
        </w:rPr>
        <w:t>.</w:t>
      </w:r>
      <w:r>
        <w:rPr>
          <w:snapToGrid w:val="0"/>
        </w:rPr>
        <w:tab/>
        <w:t>Terms used</w:t>
      </w:r>
      <w:bookmarkEnd w:id="23"/>
      <w:bookmarkEnd w:id="24"/>
      <w:bookmarkEnd w:id="25"/>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3</w:t>
      </w:r>
      <w:r>
        <w:t xml:space="preserve"> before the commencement of Part 2 of the </w:t>
      </w:r>
      <w:r>
        <w:rPr>
          <w:i/>
        </w:rPr>
        <w:t>Water Agencies Restructure (Transitional and Consequential Provisions) Act 1995</w:t>
      </w:r>
      <w:r>
        <w:rPr>
          <w:vertAlign w:val="superscript"/>
        </w:rPr>
        <w:t> 1</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3</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by No. 25 of 2012 s. 6.]</w:t>
      </w:r>
    </w:p>
    <w:p>
      <w:pPr>
        <w:pStyle w:val="Ednotesection"/>
        <w:spacing w:before="160"/>
      </w:pPr>
      <w:r>
        <w:t>[</w:t>
      </w:r>
      <w:r>
        <w:rPr>
          <w:b/>
          <w:bCs/>
        </w:rPr>
        <w:t>7.</w:t>
      </w:r>
      <w:r>
        <w:tab/>
        <w:t>Deleted by No. 38 of 2007 s. 6.]</w:t>
      </w:r>
    </w:p>
    <w:p>
      <w:pPr>
        <w:pStyle w:val="Heading2"/>
      </w:pPr>
      <w:bookmarkStart w:id="26" w:name="_Toc471902693"/>
      <w:bookmarkStart w:id="27" w:name="_Toc471996667"/>
      <w:bookmarkStart w:id="28" w:name="_Toc471996728"/>
      <w:bookmarkStart w:id="29" w:name="_Toc379874135"/>
      <w:bookmarkStart w:id="30" w:name="_Toc415664222"/>
      <w:bookmarkStart w:id="31" w:name="_Toc415664362"/>
      <w:bookmarkStart w:id="32" w:name="_Toc415664405"/>
      <w:r>
        <w:rPr>
          <w:rStyle w:val="CharPartNo"/>
        </w:rPr>
        <w:t>Part II</w:t>
      </w:r>
      <w:r>
        <w:rPr>
          <w:rStyle w:val="CharDivNo"/>
        </w:rPr>
        <w:t> </w:t>
      </w:r>
      <w:r>
        <w:t>—</w:t>
      </w:r>
      <w:r>
        <w:rPr>
          <w:rStyle w:val="CharDivText"/>
        </w:rPr>
        <w:t> </w:t>
      </w:r>
      <w:r>
        <w:rPr>
          <w:rStyle w:val="CharPartText"/>
        </w:rPr>
        <w:t>Country water areas, and water reserves</w:t>
      </w:r>
      <w:bookmarkEnd w:id="26"/>
      <w:bookmarkEnd w:id="27"/>
      <w:bookmarkEnd w:id="28"/>
      <w:bookmarkEnd w:id="29"/>
      <w:bookmarkEnd w:id="30"/>
      <w:bookmarkEnd w:id="31"/>
      <w:bookmarkEnd w:id="32"/>
    </w:p>
    <w:p>
      <w:pPr>
        <w:pStyle w:val="Footnoteheading"/>
        <w:rPr>
          <w:snapToGrid w:val="0"/>
        </w:rPr>
      </w:pPr>
      <w:r>
        <w:rPr>
          <w:snapToGrid w:val="0"/>
        </w:rPr>
        <w:tab/>
        <w:t>[Heading amended by No. 66 of 1964 s. 4.]</w:t>
      </w:r>
    </w:p>
    <w:p>
      <w:pPr>
        <w:pStyle w:val="Ednotesection"/>
        <w:spacing w:before="260"/>
      </w:pPr>
      <w:r>
        <w:t>[</w:t>
      </w:r>
      <w:r>
        <w:rPr>
          <w:b/>
          <w:bCs/>
        </w:rPr>
        <w:t>8.</w:t>
      </w:r>
      <w:r>
        <w:tab/>
        <w:t>Deleted by No. 25 of 2012 s. 7.]</w:t>
      </w:r>
    </w:p>
    <w:p>
      <w:pPr>
        <w:pStyle w:val="Heading5"/>
        <w:spacing w:before="260"/>
        <w:rPr>
          <w:snapToGrid w:val="0"/>
        </w:rPr>
      </w:pPr>
      <w:bookmarkStart w:id="33" w:name="_Toc471996729"/>
      <w:bookmarkStart w:id="34" w:name="_Toc379874136"/>
      <w:bookmarkStart w:id="35" w:name="_Toc415664406"/>
      <w:r>
        <w:rPr>
          <w:rStyle w:val="CharSectno"/>
        </w:rPr>
        <w:t>9</w:t>
      </w:r>
      <w:r>
        <w:rPr>
          <w:snapToGrid w:val="0"/>
        </w:rPr>
        <w:t>.</w:t>
      </w:r>
      <w:r>
        <w:rPr>
          <w:snapToGrid w:val="0"/>
        </w:rPr>
        <w:tab/>
        <w:t>Catchment areas and water reserves, constituting etc.</w:t>
      </w:r>
      <w:bookmarkEnd w:id="33"/>
      <w:bookmarkEnd w:id="34"/>
      <w:bookmarkEnd w:id="35"/>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spacing w:before="260"/>
      </w:pPr>
      <w:r>
        <w:t>[</w:t>
      </w:r>
      <w:r>
        <w:rPr>
          <w:b/>
        </w:rPr>
        <w:t>10.</w:t>
      </w:r>
      <w:r>
        <w:rPr>
          <w:b/>
        </w:rPr>
        <w:tab/>
      </w:r>
      <w:r>
        <w:t>Deleted by No. 24 of 1987 s. 63.]</w:t>
      </w:r>
    </w:p>
    <w:p>
      <w:pPr>
        <w:pStyle w:val="Heading5"/>
        <w:spacing w:before="260"/>
        <w:rPr>
          <w:snapToGrid w:val="0"/>
        </w:rPr>
      </w:pPr>
      <w:bookmarkStart w:id="36" w:name="_Toc471996730"/>
      <w:bookmarkStart w:id="37" w:name="_Toc379874137"/>
      <w:bookmarkStart w:id="38" w:name="_Toc415664407"/>
      <w:r>
        <w:rPr>
          <w:rStyle w:val="CharSectno"/>
        </w:rPr>
        <w:t>11</w:t>
      </w:r>
      <w:r>
        <w:rPr>
          <w:snapToGrid w:val="0"/>
        </w:rPr>
        <w:t>.</w:t>
      </w:r>
      <w:r>
        <w:rPr>
          <w:snapToGrid w:val="0"/>
        </w:rPr>
        <w:tab/>
        <w:t>Water in catchment areas and water reserves, a licensee’s powers as to</w:t>
      </w:r>
      <w:bookmarkEnd w:id="36"/>
      <w:bookmarkEnd w:id="37"/>
      <w:bookmarkEnd w:id="38"/>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 No. 25 of 2012 s. 8.]</w:t>
      </w:r>
    </w:p>
    <w:p>
      <w:pPr>
        <w:pStyle w:val="Heading5"/>
        <w:spacing w:before="260"/>
      </w:pPr>
      <w:bookmarkStart w:id="39" w:name="_Toc471996731"/>
      <w:bookmarkStart w:id="40" w:name="_Toc379874138"/>
      <w:bookmarkStart w:id="41" w:name="_Toc415664408"/>
      <w:r>
        <w:rPr>
          <w:rStyle w:val="CharSectno"/>
        </w:rPr>
        <w:t>11A</w:t>
      </w:r>
      <w:r>
        <w:t>.</w:t>
      </w:r>
      <w:r>
        <w:tab/>
        <w:t>Penalty for diverting or taking water</w:t>
      </w:r>
      <w:bookmarkEnd w:id="39"/>
      <w:bookmarkEnd w:id="40"/>
      <w:bookmarkEnd w:id="41"/>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6</w:t>
      </w:r>
      <w:r>
        <w:t xml:space="preserve"> inserted by No. 25 of 2012 s. 9.]</w:t>
      </w:r>
    </w:p>
    <w:p>
      <w:pPr>
        <w:pStyle w:val="Heading5"/>
        <w:spacing w:before="260"/>
        <w:rPr>
          <w:snapToGrid w:val="0"/>
        </w:rPr>
      </w:pPr>
      <w:bookmarkStart w:id="42" w:name="_Toc471996732"/>
      <w:bookmarkStart w:id="43" w:name="_Toc379874139"/>
      <w:bookmarkStart w:id="44" w:name="_Toc415664409"/>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42"/>
      <w:bookmarkEnd w:id="43"/>
      <w:bookmarkEnd w:id="44"/>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45" w:name="_Toc471902698"/>
      <w:bookmarkStart w:id="46" w:name="_Toc471996672"/>
      <w:bookmarkStart w:id="47" w:name="_Toc471996733"/>
      <w:bookmarkStart w:id="48" w:name="_Toc379874140"/>
      <w:bookmarkStart w:id="49" w:name="_Toc415664227"/>
      <w:bookmarkStart w:id="50" w:name="_Toc415664367"/>
      <w:bookmarkStart w:id="51" w:name="_Toc415664410"/>
      <w:r>
        <w:rPr>
          <w:rStyle w:val="CharPartNo"/>
        </w:rPr>
        <w:t>Part IIA</w:t>
      </w:r>
      <w:r>
        <w:rPr>
          <w:rStyle w:val="CharDivNo"/>
        </w:rPr>
        <w:t> </w:t>
      </w:r>
      <w:r>
        <w:t>—</w:t>
      </w:r>
      <w:r>
        <w:rPr>
          <w:rStyle w:val="CharDivText"/>
        </w:rPr>
        <w:t> </w:t>
      </w:r>
      <w:r>
        <w:rPr>
          <w:rStyle w:val="CharPartText"/>
        </w:rPr>
        <w:t>Control of catchment areas</w:t>
      </w:r>
      <w:bookmarkEnd w:id="45"/>
      <w:bookmarkEnd w:id="46"/>
      <w:bookmarkEnd w:id="47"/>
      <w:bookmarkEnd w:id="48"/>
      <w:bookmarkEnd w:id="49"/>
      <w:bookmarkEnd w:id="50"/>
      <w:bookmarkEnd w:id="51"/>
    </w:p>
    <w:p>
      <w:pPr>
        <w:pStyle w:val="Footnoteheading"/>
        <w:rPr>
          <w:snapToGrid w:val="0"/>
        </w:rPr>
      </w:pPr>
      <w:r>
        <w:rPr>
          <w:snapToGrid w:val="0"/>
        </w:rPr>
        <w:tab/>
        <w:t>[Heading inserted by No. 81 of 1976 s. 6.]</w:t>
      </w:r>
    </w:p>
    <w:p>
      <w:pPr>
        <w:pStyle w:val="Heading5"/>
        <w:spacing w:before="240"/>
        <w:rPr>
          <w:snapToGrid w:val="0"/>
        </w:rPr>
      </w:pPr>
      <w:bookmarkStart w:id="52" w:name="_Toc471996734"/>
      <w:bookmarkStart w:id="53" w:name="_Toc379874141"/>
      <w:bookmarkStart w:id="54" w:name="_Toc415664411"/>
      <w:r>
        <w:rPr>
          <w:rStyle w:val="CharSectno"/>
        </w:rPr>
        <w:t>12A</w:t>
      </w:r>
      <w:r>
        <w:rPr>
          <w:snapToGrid w:val="0"/>
        </w:rPr>
        <w:t>.</w:t>
      </w:r>
      <w:r>
        <w:rPr>
          <w:snapToGrid w:val="0"/>
        </w:rPr>
        <w:tab/>
        <w:t>Controlled land, altering extent of; application of this Part</w:t>
      </w:r>
      <w:bookmarkEnd w:id="52"/>
      <w:bookmarkEnd w:id="53"/>
      <w:bookmarkEnd w:id="54"/>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55" w:name="_Toc471996735"/>
      <w:bookmarkStart w:id="56" w:name="_Toc379874142"/>
      <w:bookmarkStart w:id="57" w:name="_Toc415664412"/>
      <w:r>
        <w:rPr>
          <w:rStyle w:val="CharSectno"/>
        </w:rPr>
        <w:t>12AA</w:t>
      </w:r>
      <w:r>
        <w:rPr>
          <w:snapToGrid w:val="0"/>
        </w:rPr>
        <w:t>.</w:t>
      </w:r>
      <w:r>
        <w:rPr>
          <w:snapToGrid w:val="0"/>
        </w:rPr>
        <w:tab/>
        <w:t>Terms used</w:t>
      </w:r>
      <w:bookmarkEnd w:id="55"/>
      <w:bookmarkEnd w:id="56"/>
      <w:bookmarkEnd w:id="57"/>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spacing w:before="260"/>
        <w:rPr>
          <w:snapToGrid w:val="0"/>
        </w:rPr>
      </w:pPr>
      <w:bookmarkStart w:id="58" w:name="_Toc471996736"/>
      <w:bookmarkStart w:id="59" w:name="_Toc379874143"/>
      <w:bookmarkStart w:id="60" w:name="_Toc415664413"/>
      <w:r>
        <w:rPr>
          <w:rStyle w:val="CharSectno"/>
        </w:rPr>
        <w:t>12B</w:t>
      </w:r>
      <w:r>
        <w:rPr>
          <w:snapToGrid w:val="0"/>
        </w:rPr>
        <w:t>.</w:t>
      </w:r>
      <w:r>
        <w:rPr>
          <w:snapToGrid w:val="0"/>
        </w:rPr>
        <w:tab/>
        <w:t>Clearing controlled land, offence</w:t>
      </w:r>
      <w:bookmarkEnd w:id="58"/>
      <w:bookmarkEnd w:id="59"/>
      <w:bookmarkEnd w:id="60"/>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by No. 75 of 1980 s. 5; amended by No. 63 of 1981 s. 4; No. 41 of 1984 s. 7 and 18; No. 25 of 1985 s. 89; No. 73 of 1995 s. 62; No. 38 of 2007 s. 23.]</w:t>
      </w:r>
    </w:p>
    <w:p>
      <w:pPr>
        <w:pStyle w:val="Heading5"/>
        <w:spacing w:before="200"/>
        <w:rPr>
          <w:snapToGrid w:val="0"/>
        </w:rPr>
      </w:pPr>
      <w:bookmarkStart w:id="61" w:name="_Toc471996737"/>
      <w:bookmarkStart w:id="62" w:name="_Toc379874144"/>
      <w:bookmarkStart w:id="63" w:name="_Toc415664414"/>
      <w:r>
        <w:rPr>
          <w:rStyle w:val="CharSectno"/>
        </w:rPr>
        <w:t>12BA</w:t>
      </w:r>
      <w:r>
        <w:rPr>
          <w:snapToGrid w:val="0"/>
        </w:rPr>
        <w:t>.</w:t>
      </w:r>
      <w:r>
        <w:rPr>
          <w:snapToGrid w:val="0"/>
        </w:rPr>
        <w:tab/>
        <w:t>Memorial on land title as to possible liability to s. 12B(2) restoration order</w:t>
      </w:r>
      <w:bookmarkEnd w:id="61"/>
      <w:bookmarkEnd w:id="62"/>
      <w:bookmarkEnd w:id="63"/>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64" w:name="_Toc471996738"/>
      <w:bookmarkStart w:id="65" w:name="_Toc379874145"/>
      <w:bookmarkStart w:id="66" w:name="_Toc415664415"/>
      <w:r>
        <w:rPr>
          <w:rStyle w:val="CharSectno"/>
        </w:rPr>
        <w:t>12BB</w:t>
      </w:r>
      <w:r>
        <w:rPr>
          <w:snapToGrid w:val="0"/>
        </w:rPr>
        <w:t>.</w:t>
      </w:r>
      <w:r>
        <w:rPr>
          <w:snapToGrid w:val="0"/>
        </w:rPr>
        <w:tab/>
        <w:t>Memorial on land title as to restoration order</w:t>
      </w:r>
      <w:bookmarkEnd w:id="64"/>
      <w:bookmarkEnd w:id="65"/>
      <w:bookmarkEnd w:id="66"/>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67" w:name="_Toc471996739"/>
      <w:bookmarkStart w:id="68" w:name="_Toc379874146"/>
      <w:bookmarkStart w:id="69" w:name="_Toc415664416"/>
      <w:r>
        <w:rPr>
          <w:rStyle w:val="CharSectno"/>
        </w:rPr>
        <w:t>12BC</w:t>
      </w:r>
      <w:r>
        <w:rPr>
          <w:snapToGrid w:val="0"/>
        </w:rPr>
        <w:t>.</w:t>
      </w:r>
      <w:r>
        <w:rPr>
          <w:snapToGrid w:val="0"/>
        </w:rPr>
        <w:tab/>
        <w:t>Memorial under s. 12BA or 12BB, removal of</w:t>
      </w:r>
      <w:bookmarkEnd w:id="67"/>
      <w:bookmarkEnd w:id="68"/>
      <w:bookmarkEnd w:id="69"/>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70" w:name="_Toc471996740"/>
      <w:bookmarkStart w:id="71" w:name="_Toc379874147"/>
      <w:bookmarkStart w:id="72" w:name="_Toc415664417"/>
      <w:r>
        <w:rPr>
          <w:rStyle w:val="CharSectno"/>
        </w:rPr>
        <w:t>12BD</w:t>
      </w:r>
      <w:r>
        <w:rPr>
          <w:snapToGrid w:val="0"/>
        </w:rPr>
        <w:t>.</w:t>
      </w:r>
      <w:r>
        <w:rPr>
          <w:snapToGrid w:val="0"/>
        </w:rPr>
        <w:tab/>
        <w:t>Restoration order, Minister’s powers if contravened</w:t>
      </w:r>
      <w:bookmarkEnd w:id="70"/>
      <w:bookmarkEnd w:id="71"/>
      <w:bookmarkEnd w:id="72"/>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73" w:name="_Toc471996741"/>
      <w:bookmarkStart w:id="74" w:name="_Toc379874148"/>
      <w:bookmarkStart w:id="75" w:name="_Toc415664418"/>
      <w:r>
        <w:rPr>
          <w:rStyle w:val="CharSectno"/>
        </w:rPr>
        <w:t>12BE</w:t>
      </w:r>
      <w:r>
        <w:rPr>
          <w:snapToGrid w:val="0"/>
        </w:rPr>
        <w:t>.</w:t>
      </w:r>
      <w:r>
        <w:rPr>
          <w:snapToGrid w:val="0"/>
        </w:rPr>
        <w:tab/>
        <w:t>Injunctions as to clearing controlled land</w:t>
      </w:r>
      <w:bookmarkEnd w:id="73"/>
      <w:bookmarkEnd w:id="74"/>
      <w:bookmarkEnd w:id="75"/>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76" w:name="_Toc471996742"/>
      <w:bookmarkStart w:id="77" w:name="_Toc379874149"/>
      <w:bookmarkStart w:id="78" w:name="_Toc415664419"/>
      <w:r>
        <w:rPr>
          <w:rStyle w:val="CharSectno"/>
        </w:rPr>
        <w:t>12C</w:t>
      </w:r>
      <w:r>
        <w:rPr>
          <w:snapToGrid w:val="0"/>
        </w:rPr>
        <w:t>.</w:t>
      </w:r>
      <w:r>
        <w:rPr>
          <w:snapToGrid w:val="0"/>
        </w:rPr>
        <w:tab/>
        <w:t>Exceptions to s. 12B; clearing licences, grant of etc.</w:t>
      </w:r>
      <w:bookmarkEnd w:id="76"/>
      <w:bookmarkEnd w:id="77"/>
      <w:bookmarkEnd w:id="7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24 of 2007 s. 87; No. 38 of 2007 s. 23.]</w:t>
      </w:r>
    </w:p>
    <w:p>
      <w:pPr>
        <w:pStyle w:val="Heading5"/>
        <w:rPr>
          <w:snapToGrid w:val="0"/>
        </w:rPr>
      </w:pPr>
      <w:bookmarkStart w:id="79" w:name="_Toc471996743"/>
      <w:bookmarkStart w:id="80" w:name="_Toc379874150"/>
      <w:bookmarkStart w:id="81" w:name="_Toc415664420"/>
      <w:r>
        <w:rPr>
          <w:rStyle w:val="CharSectno"/>
        </w:rPr>
        <w:t>12D</w:t>
      </w:r>
      <w:r>
        <w:rPr>
          <w:snapToGrid w:val="0"/>
        </w:rPr>
        <w:t>.</w:t>
      </w:r>
      <w:r>
        <w:rPr>
          <w:snapToGrid w:val="0"/>
        </w:rPr>
        <w:tab/>
        <w:t>Decisions as to clearing licences, review of by SAT</w:t>
      </w:r>
      <w:bookmarkEnd w:id="79"/>
      <w:bookmarkEnd w:id="80"/>
      <w:bookmarkEnd w:id="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by No. 75 of 1980 s. 5; amended by No. 25 of 1985 s. 89; No. 73 of 1995 s. 62; No. 55 of 2004 s. 154; No. 38 of 2007 s. 23.]</w:t>
      </w:r>
    </w:p>
    <w:p>
      <w:pPr>
        <w:pStyle w:val="Heading5"/>
        <w:rPr>
          <w:snapToGrid w:val="0"/>
        </w:rPr>
      </w:pPr>
      <w:bookmarkStart w:id="82" w:name="_Toc471996744"/>
      <w:bookmarkStart w:id="83" w:name="_Toc379874151"/>
      <w:bookmarkStart w:id="84" w:name="_Toc415664421"/>
      <w:r>
        <w:rPr>
          <w:rStyle w:val="CharSectno"/>
        </w:rPr>
        <w:t>12E</w:t>
      </w:r>
      <w:r>
        <w:rPr>
          <w:snapToGrid w:val="0"/>
        </w:rPr>
        <w:t>.</w:t>
      </w:r>
      <w:r>
        <w:rPr>
          <w:snapToGrid w:val="0"/>
        </w:rPr>
        <w:tab/>
        <w:t>Compensation for injurious affection due to clearing prohibition, claims for etc.; acquisition of affected land etc.</w:t>
      </w:r>
      <w:bookmarkEnd w:id="82"/>
      <w:bookmarkEnd w:id="83"/>
      <w:bookmarkEnd w:id="8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85" w:name="_Toc471996745"/>
      <w:bookmarkStart w:id="86" w:name="_Toc379874152"/>
      <w:bookmarkStart w:id="87" w:name="_Toc415664422"/>
      <w:r>
        <w:rPr>
          <w:rStyle w:val="CharSectno"/>
        </w:rPr>
        <w:t>12EA</w:t>
      </w:r>
      <w:r>
        <w:rPr>
          <w:snapToGrid w:val="0"/>
        </w:rPr>
        <w:t>.</w:t>
      </w:r>
      <w:r>
        <w:rPr>
          <w:snapToGrid w:val="0"/>
        </w:rPr>
        <w:tab/>
        <w:t>Memorial on land title as to compensation paid</w:t>
      </w:r>
      <w:bookmarkEnd w:id="85"/>
      <w:bookmarkEnd w:id="86"/>
      <w:bookmarkEnd w:id="87"/>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rPr>
          <w:snapToGrid w:val="0"/>
        </w:rPr>
      </w:pPr>
      <w:bookmarkStart w:id="88" w:name="_Toc471996746"/>
      <w:bookmarkStart w:id="89" w:name="_Toc379874153"/>
      <w:bookmarkStart w:id="90" w:name="_Toc415664423"/>
      <w:r>
        <w:rPr>
          <w:rStyle w:val="CharSectno"/>
        </w:rPr>
        <w:t>12EB</w:t>
      </w:r>
      <w:r>
        <w:rPr>
          <w:snapToGrid w:val="0"/>
        </w:rPr>
        <w:t>.</w:t>
      </w:r>
      <w:r>
        <w:rPr>
          <w:snapToGrid w:val="0"/>
        </w:rPr>
        <w:tab/>
        <w:t>Land acquired or transferred under s. 12E etc., dealing with</w:t>
      </w:r>
      <w:bookmarkEnd w:id="88"/>
      <w:bookmarkEnd w:id="89"/>
      <w:bookmarkEnd w:id="90"/>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rPr>
          <w:snapToGrid w:val="0"/>
        </w:rPr>
      </w:pPr>
      <w:bookmarkStart w:id="91" w:name="_Toc471996747"/>
      <w:bookmarkStart w:id="92" w:name="_Toc379874154"/>
      <w:bookmarkStart w:id="93" w:name="_Toc415664424"/>
      <w:r>
        <w:rPr>
          <w:rStyle w:val="CharSectno"/>
        </w:rPr>
        <w:t>12EC</w:t>
      </w:r>
      <w:r>
        <w:rPr>
          <w:snapToGrid w:val="0"/>
        </w:rPr>
        <w:t>.</w:t>
      </w:r>
      <w:r>
        <w:rPr>
          <w:snapToGrid w:val="0"/>
        </w:rPr>
        <w:tab/>
        <w:t>Disputes as to injurious affection etc., determining</w:t>
      </w:r>
      <w:bookmarkEnd w:id="91"/>
      <w:bookmarkEnd w:id="92"/>
      <w:bookmarkEnd w:id="9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94" w:name="_Toc471996748"/>
      <w:bookmarkStart w:id="95" w:name="_Toc379874155"/>
      <w:bookmarkStart w:id="96" w:name="_Toc415664425"/>
      <w:r>
        <w:rPr>
          <w:rStyle w:val="CharSectno"/>
        </w:rPr>
        <w:t>12ED</w:t>
      </w:r>
      <w:r>
        <w:rPr>
          <w:snapToGrid w:val="0"/>
        </w:rPr>
        <w:t>.</w:t>
      </w:r>
      <w:r>
        <w:rPr>
          <w:snapToGrid w:val="0"/>
        </w:rPr>
        <w:tab/>
        <w:t>Entering land, powers as to</w:t>
      </w:r>
      <w:bookmarkEnd w:id="94"/>
      <w:bookmarkEnd w:id="95"/>
      <w:bookmarkEnd w:id="96"/>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97" w:name="_Toc471996749"/>
      <w:bookmarkStart w:id="98" w:name="_Toc379874156"/>
      <w:bookmarkStart w:id="99" w:name="_Toc415664426"/>
      <w:r>
        <w:rPr>
          <w:rStyle w:val="CharSectno"/>
        </w:rPr>
        <w:t>12EE</w:t>
      </w:r>
      <w:r>
        <w:rPr>
          <w:snapToGrid w:val="0"/>
        </w:rPr>
        <w:t>.</w:t>
      </w:r>
      <w:r>
        <w:rPr>
          <w:snapToGrid w:val="0"/>
        </w:rPr>
        <w:tab/>
        <w:t>Evidentiary provisions</w:t>
      </w:r>
      <w:bookmarkEnd w:id="97"/>
      <w:bookmarkEnd w:id="98"/>
      <w:bookmarkEnd w:id="9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00" w:name="_Toc471996750"/>
      <w:bookmarkStart w:id="101" w:name="_Toc379874157"/>
      <w:bookmarkStart w:id="102" w:name="_Toc415664427"/>
      <w:r>
        <w:rPr>
          <w:rStyle w:val="CharSectno"/>
        </w:rPr>
        <w:t>12F</w:t>
      </w:r>
      <w:r>
        <w:rPr>
          <w:snapToGrid w:val="0"/>
        </w:rPr>
        <w:t>.</w:t>
      </w:r>
      <w:r>
        <w:rPr>
          <w:snapToGrid w:val="0"/>
        </w:rPr>
        <w:tab/>
        <w:t>Regulations for this Part</w:t>
      </w:r>
      <w:bookmarkEnd w:id="100"/>
      <w:bookmarkEnd w:id="101"/>
      <w:bookmarkEnd w:id="10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03" w:name="_Toc471996751"/>
      <w:bookmarkStart w:id="104" w:name="_Toc379874158"/>
      <w:bookmarkStart w:id="105" w:name="_Toc415664428"/>
      <w:r>
        <w:rPr>
          <w:rStyle w:val="CharSectno"/>
        </w:rPr>
        <w:t>12G</w:t>
      </w:r>
      <w:r>
        <w:rPr>
          <w:snapToGrid w:val="0"/>
        </w:rPr>
        <w:t>.</w:t>
      </w:r>
      <w:r>
        <w:rPr>
          <w:snapToGrid w:val="0"/>
        </w:rPr>
        <w:tab/>
        <w:t>Validation</w:t>
      </w:r>
      <w:bookmarkEnd w:id="103"/>
      <w:bookmarkEnd w:id="104"/>
      <w:bookmarkEnd w:id="105"/>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Ednotepart"/>
        <w:ind w:left="1134" w:hanging="1134"/>
      </w:pPr>
      <w:r>
        <w:t>[Part IV:</w:t>
      </w:r>
      <w:r>
        <w:tab/>
        <w:t xml:space="preserve">s. 14 and 19 deleted by No. 25 of 2012 s. 10; </w:t>
      </w:r>
      <w:r>
        <w:br/>
        <w:t>s. 15</w:t>
      </w:r>
      <w:r>
        <w:noBreakHyphen/>
        <w:t>18A deleted by No. 25 of 1985 s. 101;</w:t>
      </w:r>
      <w:r>
        <w:br/>
        <w:t>s. 20</w:t>
      </w:r>
      <w:r>
        <w:noBreakHyphen/>
        <w:t>25 deleted by No. 25 of 1985 s. 103.]</w:t>
      </w:r>
    </w:p>
    <w:p>
      <w:pPr>
        <w:pStyle w:val="Ednotepart"/>
        <w:ind w:left="1134" w:hanging="1134"/>
      </w:pPr>
      <w:r>
        <w:t>[Part V:</w:t>
      </w:r>
      <w:r>
        <w:tab/>
        <w:t>s. 26</w:t>
      </w:r>
      <w:r>
        <w:noBreakHyphen/>
        <w:t>27 deleted by No. 24 of 1987 s. 66;</w:t>
      </w:r>
      <w:r>
        <w:br/>
        <w:t>s. 28</w:t>
      </w:r>
      <w:r>
        <w:noBreakHyphen/>
        <w:t>33, 35, 36</w:t>
      </w:r>
      <w:r>
        <w:noBreakHyphen/>
        <w:t>38, 39A, 40, 42</w:t>
      </w:r>
      <w:r>
        <w:noBreakHyphen/>
        <w:t xml:space="preserve">46 and 46A deleted by No. 25 of 2012 s. 10; </w:t>
      </w:r>
      <w:r>
        <w:br/>
        <w:t>s. 34 deleted by No. 25 of 1985 s. 108;</w:t>
      </w:r>
      <w:r>
        <w:br/>
        <w:t>s. 35A</w:t>
      </w:r>
      <w:r>
        <w:noBreakHyphen/>
        <w:t>35C</w:t>
      </w:r>
      <w:r>
        <w:rPr>
          <w:b/>
        </w:rPr>
        <w:t xml:space="preserve"> </w:t>
      </w:r>
      <w:r>
        <w:t>deleted by No. 25 of 1985 s. 110;</w:t>
      </w:r>
      <w:r>
        <w:br/>
        <w:t xml:space="preserve">s. 39 deleted by No. 73 of 1995 s. 52; </w:t>
      </w:r>
      <w:r>
        <w:br/>
        <w:t>s. 41 deleted by No. 110 of 1985 s. 43.]</w:t>
      </w:r>
    </w:p>
    <w:p>
      <w:pPr>
        <w:pStyle w:val="Ednotepart"/>
        <w:ind w:left="1134" w:hanging="1134"/>
      </w:pPr>
      <w:r>
        <w:t>[Part VI:</w:t>
      </w:r>
      <w:r>
        <w:tab/>
        <w:t>s. 47 deleted by No. 110 of 1985 s. 51;</w:t>
      </w:r>
      <w:r>
        <w:br/>
        <w:t>s. 48 deleted No. 76 of 1978 s. 13;</w:t>
      </w:r>
      <w:r>
        <w:br/>
        <w:t xml:space="preserve">s. 49, 58-62 and 62A deleted by No. 25 of 2012 s. 10; </w:t>
      </w:r>
      <w:r>
        <w:br/>
        <w:t>s. 50, 54</w:t>
      </w:r>
      <w:r>
        <w:noBreakHyphen/>
        <w:t>56 deleted by No. 24 of 1987 s. 78;</w:t>
      </w:r>
      <w:r>
        <w:br/>
        <w:t>s. 51, 52 deleted by No. 25 of 1985 s. 119;</w:t>
      </w:r>
      <w:r>
        <w:br/>
        <w:t>s. 53 deleted by No. 25 of 1985 s. 120;</w:t>
      </w:r>
      <w:r>
        <w:br/>
        <w:t>s. 57 deleted by No. 110 of 1985 s. 56;</w:t>
      </w:r>
      <w:r>
        <w:br/>
      </w:r>
      <w:r>
        <w:rPr>
          <w:bCs/>
        </w:rPr>
        <w:t>s. 63</w:t>
      </w:r>
      <w:r>
        <w:rPr>
          <w:bCs/>
        </w:rPr>
        <w:noBreakHyphen/>
        <w:t>69 deleted</w:t>
      </w:r>
      <w:r>
        <w:t xml:space="preserve"> by No. 24 of 1987 s. 85.]</w:t>
      </w:r>
    </w:p>
    <w:p>
      <w:pPr>
        <w:pStyle w:val="Ednotepart"/>
        <w:ind w:left="1134" w:hanging="1134"/>
      </w:pPr>
      <w:r>
        <w:rPr>
          <w:rStyle w:val="CharPartNo"/>
        </w:rPr>
        <w:t>[Part VII:</w:t>
      </w:r>
      <w:r>
        <w:t> </w:t>
      </w:r>
      <w:r>
        <w:tab/>
        <w:t>s. 70 deleted by No. 24 of 1987 s. 87;</w:t>
      </w:r>
      <w:r>
        <w:br/>
        <w:t>s. 71 deleted by No. 25 of 2005 s. 7(1);</w:t>
      </w:r>
      <w:r>
        <w:br/>
        <w:t>s. 72, 72A</w:t>
      </w:r>
      <w:r>
        <w:rPr>
          <w:b/>
        </w:rPr>
        <w:t xml:space="preserve"> </w:t>
      </w:r>
      <w:r>
        <w:t>deleted by No. 24 of 1987 s. 89;</w:t>
      </w:r>
      <w:r>
        <w:br/>
        <w:t>s. 73</w:t>
      </w:r>
      <w:r>
        <w:noBreakHyphen/>
        <w:t>79, 81, 83</w:t>
      </w:r>
      <w:r>
        <w:noBreakHyphen/>
        <w:t>104</w:t>
      </w:r>
      <w:r>
        <w:rPr>
          <w:b/>
        </w:rPr>
        <w:t xml:space="preserve"> </w:t>
      </w:r>
      <w:r>
        <w:t>deleted by No. 25 of 2012 s. 10;</w:t>
      </w:r>
      <w:r>
        <w:br/>
        <w:t>s. 80 deleted by No. 24 of 1987 s. 96;</w:t>
      </w:r>
      <w:r>
        <w:br/>
        <w:t>s. 82 deleted by No. 25 of 2005 s. 9(1).]</w:t>
      </w:r>
    </w:p>
    <w:p>
      <w:pPr>
        <w:pStyle w:val="Heading2"/>
      </w:pPr>
      <w:bookmarkStart w:id="106" w:name="_Toc471902717"/>
      <w:bookmarkStart w:id="107" w:name="_Toc471996691"/>
      <w:bookmarkStart w:id="108" w:name="_Toc471996752"/>
      <w:bookmarkStart w:id="109" w:name="_Toc379874159"/>
      <w:bookmarkStart w:id="110" w:name="_Toc415664246"/>
      <w:bookmarkStart w:id="111" w:name="_Toc415664386"/>
      <w:bookmarkStart w:id="112" w:name="_Toc415664429"/>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106"/>
      <w:bookmarkEnd w:id="107"/>
      <w:bookmarkEnd w:id="108"/>
      <w:bookmarkEnd w:id="109"/>
      <w:bookmarkEnd w:id="110"/>
      <w:bookmarkEnd w:id="111"/>
      <w:bookmarkEnd w:id="112"/>
    </w:p>
    <w:p>
      <w:pPr>
        <w:pStyle w:val="Footnoteheading"/>
      </w:pPr>
      <w:r>
        <w:tab/>
        <w:t>[Heading amended by No. 46 of 2009 s. 17.]</w:t>
      </w:r>
    </w:p>
    <w:p>
      <w:pPr>
        <w:pStyle w:val="Heading5"/>
        <w:spacing w:before="180"/>
        <w:rPr>
          <w:snapToGrid w:val="0"/>
        </w:rPr>
      </w:pPr>
      <w:bookmarkStart w:id="113" w:name="_Toc471996753"/>
      <w:bookmarkStart w:id="114" w:name="_Toc379874160"/>
      <w:bookmarkStart w:id="115" w:name="_Toc415664430"/>
      <w:r>
        <w:rPr>
          <w:rStyle w:val="CharSectno"/>
        </w:rPr>
        <w:t>105</w:t>
      </w:r>
      <w:r>
        <w:rPr>
          <w:snapToGrid w:val="0"/>
        </w:rPr>
        <w:t>.</w:t>
      </w:r>
      <w:r>
        <w:rPr>
          <w:snapToGrid w:val="0"/>
        </w:rPr>
        <w:tab/>
        <w:t>Matters for which by-laws may be made</w:t>
      </w:r>
      <w:bookmarkEnd w:id="113"/>
      <w:bookmarkEnd w:id="114"/>
      <w:bookmarkEnd w:id="11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 No. 25 of 2012 s. 11.]</w:t>
      </w:r>
    </w:p>
    <w:p>
      <w:pPr>
        <w:pStyle w:val="Ednotesection"/>
        <w:spacing w:before="180"/>
        <w:ind w:left="890" w:hanging="890"/>
      </w:pPr>
      <w:r>
        <w:t>[</w:t>
      </w:r>
      <w:r>
        <w:rPr>
          <w:b/>
        </w:rPr>
        <w:t>106, 107.</w:t>
      </w:r>
      <w:r>
        <w:tab/>
        <w:t>Deleted by No. 25 of 1985 s. 147.]</w:t>
      </w:r>
    </w:p>
    <w:p>
      <w:pPr>
        <w:pStyle w:val="Heading2"/>
      </w:pPr>
      <w:bookmarkStart w:id="116" w:name="_Toc471902719"/>
      <w:bookmarkStart w:id="117" w:name="_Toc471996693"/>
      <w:bookmarkStart w:id="118" w:name="_Toc471996754"/>
      <w:bookmarkStart w:id="119" w:name="_Toc379874161"/>
      <w:bookmarkStart w:id="120" w:name="_Toc415664248"/>
      <w:bookmarkStart w:id="121" w:name="_Toc415664388"/>
      <w:bookmarkStart w:id="122" w:name="_Toc415664431"/>
      <w:r>
        <w:rPr>
          <w:rStyle w:val="CharPartNo"/>
        </w:rPr>
        <w:t>Part IX</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p>
    <w:p>
      <w:pPr>
        <w:pStyle w:val="Heading5"/>
        <w:rPr>
          <w:snapToGrid w:val="0"/>
        </w:rPr>
      </w:pPr>
      <w:bookmarkStart w:id="123" w:name="_Toc471996755"/>
      <w:bookmarkStart w:id="124" w:name="_Toc379874162"/>
      <w:bookmarkStart w:id="125" w:name="_Toc415664432"/>
      <w:r>
        <w:rPr>
          <w:rStyle w:val="CharSectno"/>
        </w:rPr>
        <w:t>108</w:t>
      </w:r>
      <w:r>
        <w:rPr>
          <w:snapToGrid w:val="0"/>
        </w:rPr>
        <w:t>.</w:t>
      </w:r>
      <w:r>
        <w:rPr>
          <w:snapToGrid w:val="0"/>
        </w:rPr>
        <w:tab/>
        <w:t>Unknown owner or occupier, content of notices etc. in case of</w:t>
      </w:r>
      <w:bookmarkEnd w:id="123"/>
      <w:bookmarkEnd w:id="124"/>
      <w:bookmarkEnd w:id="125"/>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by No. 25 of 1985 s. 148; No. 73 of 1995 s. 64; No. 38 of 2007 s. 23; No. 25 of 2012 s. 12.]</w:t>
      </w:r>
    </w:p>
    <w:p>
      <w:pPr>
        <w:pStyle w:val="Heading5"/>
        <w:rPr>
          <w:snapToGrid w:val="0"/>
        </w:rPr>
      </w:pPr>
      <w:bookmarkStart w:id="126" w:name="_Toc471996756"/>
      <w:bookmarkStart w:id="127" w:name="_Toc379874163"/>
      <w:bookmarkStart w:id="128" w:name="_Toc415664433"/>
      <w:r>
        <w:rPr>
          <w:rStyle w:val="CharSectno"/>
        </w:rPr>
        <w:t>109</w:t>
      </w:r>
      <w:r>
        <w:rPr>
          <w:snapToGrid w:val="0"/>
        </w:rPr>
        <w:t>.</w:t>
      </w:r>
      <w:r>
        <w:rPr>
          <w:snapToGrid w:val="0"/>
        </w:rPr>
        <w:tab/>
        <w:t>Notices bind persons claiming under owner or occupier</w:t>
      </w:r>
      <w:bookmarkEnd w:id="126"/>
      <w:bookmarkEnd w:id="127"/>
      <w:bookmarkEnd w:id="12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129" w:name="_Toc471996757"/>
      <w:bookmarkStart w:id="130" w:name="_Toc379874164"/>
      <w:bookmarkStart w:id="131" w:name="_Toc415664434"/>
      <w:r>
        <w:rPr>
          <w:rStyle w:val="CharSectno"/>
        </w:rPr>
        <w:t>111</w:t>
      </w:r>
      <w:r>
        <w:rPr>
          <w:snapToGrid w:val="0"/>
        </w:rPr>
        <w:t>.</w:t>
      </w:r>
      <w:r>
        <w:rPr>
          <w:snapToGrid w:val="0"/>
        </w:rPr>
        <w:tab/>
        <w:t>Civil remedies not affected by prosecution</w:t>
      </w:r>
      <w:bookmarkEnd w:id="129"/>
      <w:bookmarkEnd w:id="130"/>
      <w:bookmarkEnd w:id="131"/>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by No. 25 of 1985 s. 148; No. 73 of 1995 s. 64; No. 38 of 2007 s. 16; No. 25 of 2012 s. 13.]</w:t>
      </w:r>
    </w:p>
    <w:p>
      <w:pPr>
        <w:pStyle w:val="Heading5"/>
      </w:pPr>
      <w:bookmarkStart w:id="132" w:name="_Toc471996758"/>
      <w:bookmarkStart w:id="133" w:name="_Toc379874165"/>
      <w:bookmarkStart w:id="134" w:name="_Toc415664435"/>
      <w:r>
        <w:rPr>
          <w:rStyle w:val="CharSectno"/>
        </w:rPr>
        <w:t>112</w:t>
      </w:r>
      <w:r>
        <w:t>.</w:t>
      </w:r>
      <w:r>
        <w:tab/>
        <w:t>Obstructing Minister, officers or authorised persons in performance of duty</w:t>
      </w:r>
      <w:bookmarkEnd w:id="132"/>
      <w:bookmarkEnd w:id="133"/>
      <w:bookmarkEnd w:id="134"/>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by No. 25 of 2012 s. 14.]</w:t>
      </w:r>
    </w:p>
    <w:p>
      <w:pPr>
        <w:pStyle w:val="Heading5"/>
        <w:spacing w:before="190"/>
        <w:rPr>
          <w:snapToGrid w:val="0"/>
        </w:rPr>
      </w:pPr>
      <w:bookmarkStart w:id="135" w:name="_Toc471996759"/>
      <w:bookmarkStart w:id="136" w:name="_Toc379874166"/>
      <w:bookmarkStart w:id="137" w:name="_Toc415664436"/>
      <w:r>
        <w:rPr>
          <w:rStyle w:val="CharSectno"/>
        </w:rPr>
        <w:t>113</w:t>
      </w:r>
      <w:r>
        <w:rPr>
          <w:snapToGrid w:val="0"/>
        </w:rPr>
        <w:t>.</w:t>
      </w:r>
      <w:r>
        <w:rPr>
          <w:snapToGrid w:val="0"/>
        </w:rPr>
        <w:tab/>
        <w:t>Refusing to give up possession of works, offence</w:t>
      </w:r>
      <w:bookmarkEnd w:id="135"/>
      <w:bookmarkEnd w:id="136"/>
      <w:bookmarkEnd w:id="137"/>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by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138" w:name="_Toc471996760"/>
      <w:bookmarkStart w:id="139" w:name="_Toc379874167"/>
      <w:bookmarkStart w:id="140" w:name="_Toc415664437"/>
      <w:r>
        <w:rPr>
          <w:rStyle w:val="CharSectno"/>
        </w:rPr>
        <w:t>114</w:t>
      </w:r>
      <w:r>
        <w:rPr>
          <w:snapToGrid w:val="0"/>
        </w:rPr>
        <w:t>.</w:t>
      </w:r>
      <w:r>
        <w:rPr>
          <w:snapToGrid w:val="0"/>
        </w:rPr>
        <w:tab/>
        <w:t>Arrest, power of without warrant</w:t>
      </w:r>
      <w:bookmarkEnd w:id="138"/>
      <w:bookmarkEnd w:id="139"/>
      <w:bookmarkEnd w:id="140"/>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by No. 25 of 1985 s. 148 and 151; No. 73 of 1995 s. 64; No. 25 of 2005 s. 14; No. 38 of 2007 s. 19.]</w:t>
      </w:r>
    </w:p>
    <w:p>
      <w:pPr>
        <w:pStyle w:val="Heading5"/>
        <w:spacing w:before="200"/>
        <w:rPr>
          <w:snapToGrid w:val="0"/>
        </w:rPr>
      </w:pPr>
      <w:bookmarkStart w:id="141" w:name="_Toc471996761"/>
      <w:bookmarkStart w:id="142" w:name="_Toc379874168"/>
      <w:bookmarkStart w:id="143" w:name="_Toc415664438"/>
      <w:r>
        <w:rPr>
          <w:rStyle w:val="CharSectno"/>
        </w:rPr>
        <w:t>115</w:t>
      </w:r>
      <w:r>
        <w:rPr>
          <w:snapToGrid w:val="0"/>
        </w:rPr>
        <w:t>.</w:t>
      </w:r>
      <w:r>
        <w:rPr>
          <w:snapToGrid w:val="0"/>
        </w:rPr>
        <w:tab/>
        <w:t>Prosecutions, commencing etc.</w:t>
      </w:r>
      <w:bookmarkEnd w:id="141"/>
      <w:bookmarkEnd w:id="142"/>
      <w:bookmarkEnd w:id="143"/>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 No. 25 of 2012 s. 16.]</w:t>
      </w:r>
    </w:p>
    <w:p>
      <w:pPr>
        <w:pStyle w:val="Ednotesection"/>
        <w:spacing w:before="190"/>
        <w:ind w:left="890" w:hanging="890"/>
      </w:pPr>
      <w:r>
        <w:t>[</w:t>
      </w:r>
      <w:r>
        <w:rPr>
          <w:b/>
        </w:rPr>
        <w:t>116.</w:t>
      </w:r>
      <w:r>
        <w:rPr>
          <w:b/>
        </w:rPr>
        <w:tab/>
      </w:r>
      <w:r>
        <w:t>Deleted by No. 25 of 2012 s. 17.]</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144" w:name="_Toc471996762"/>
      <w:bookmarkStart w:id="145" w:name="_Toc379874169"/>
      <w:bookmarkStart w:id="146" w:name="_Toc415664439"/>
      <w:r>
        <w:rPr>
          <w:rStyle w:val="CharSectno"/>
        </w:rPr>
        <w:t>120</w:t>
      </w:r>
      <w:r>
        <w:t>.</w:t>
      </w:r>
      <w:r>
        <w:tab/>
        <w:t>Ownership or occupancy, proof of</w:t>
      </w:r>
      <w:bookmarkEnd w:id="144"/>
      <w:bookmarkEnd w:id="145"/>
      <w:bookmarkEnd w:id="146"/>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by No. 25 of 1985 s. 154; No. 24 of 1987 s. 106; No. 73 of 1995 s. 65; No. 81 of 1996 s. 153(1); No. 28 of 2006 s. 452(1); No. 60 of 2006 s. 129(5); No. 19 of 2010 s. 54(3).]</w:t>
      </w:r>
    </w:p>
    <w:p>
      <w:pPr>
        <w:pStyle w:val="Heading5"/>
        <w:rPr>
          <w:snapToGrid w:val="0"/>
        </w:rPr>
      </w:pPr>
      <w:bookmarkStart w:id="147" w:name="_Toc471996763"/>
      <w:bookmarkStart w:id="148" w:name="_Toc379874170"/>
      <w:bookmarkStart w:id="149" w:name="_Toc415664440"/>
      <w:r>
        <w:rPr>
          <w:rStyle w:val="CharSectno"/>
        </w:rPr>
        <w:t>121</w:t>
      </w:r>
      <w:r>
        <w:rPr>
          <w:snapToGrid w:val="0"/>
        </w:rPr>
        <w:t>.</w:t>
      </w:r>
      <w:r>
        <w:rPr>
          <w:snapToGrid w:val="0"/>
        </w:rPr>
        <w:tab/>
        <w:t>Certificate of CEO evidence of certain facts</w:t>
      </w:r>
      <w:bookmarkEnd w:id="147"/>
      <w:bookmarkEnd w:id="148"/>
      <w:bookmarkEnd w:id="149"/>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by No. 25 of 1985 s. 155; No. 73 of 1995 s. 61; No. 38 of 2007 s. 22; No. 25 of 2012 s. 18.]</w:t>
      </w:r>
    </w:p>
    <w:p>
      <w:pPr>
        <w:pStyle w:val="Ednotesection"/>
        <w:spacing w:before="190"/>
        <w:ind w:left="890" w:hanging="890"/>
      </w:pPr>
      <w:r>
        <w:t>[</w:t>
      </w:r>
      <w:r>
        <w:rPr>
          <w:b/>
        </w:rPr>
        <w:t>122.</w:t>
      </w:r>
      <w:r>
        <w:rPr>
          <w:b/>
        </w:rPr>
        <w:tab/>
      </w:r>
      <w:r>
        <w:t>Deleted by No. 25 of 2012 s. 19.]</w:t>
      </w:r>
    </w:p>
    <w:p>
      <w:pPr>
        <w:pStyle w:val="yEdnoteschedule"/>
      </w:pPr>
      <w:r>
        <w:t>[First Schedule 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0" w:name="_Toc471902729"/>
      <w:bookmarkStart w:id="151" w:name="_Toc471996703"/>
      <w:bookmarkStart w:id="152" w:name="_Toc471996764"/>
      <w:bookmarkStart w:id="153" w:name="_Toc379874171"/>
      <w:bookmarkStart w:id="154" w:name="_Toc415664258"/>
      <w:bookmarkStart w:id="155" w:name="_Toc415664398"/>
      <w:bookmarkStart w:id="156" w:name="_Toc41566444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150"/>
      <w:bookmarkEnd w:id="151"/>
      <w:bookmarkEnd w:id="152"/>
      <w:bookmarkEnd w:id="153"/>
      <w:bookmarkEnd w:id="154"/>
      <w:bookmarkEnd w:id="155"/>
      <w:bookmarkEnd w:id="156"/>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7" w:name="_Toc471902730"/>
      <w:bookmarkStart w:id="158" w:name="_Toc471996704"/>
      <w:bookmarkStart w:id="159" w:name="_Toc471996765"/>
      <w:bookmarkStart w:id="160" w:name="_Toc379874172"/>
      <w:bookmarkStart w:id="161" w:name="_Toc415664259"/>
      <w:bookmarkStart w:id="162" w:name="_Toc415664399"/>
      <w:bookmarkStart w:id="163" w:name="_Toc415664442"/>
      <w:r>
        <w:t>Notes</w:t>
      </w:r>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w:t>
      </w:r>
      <w:del w:id="164" w:author="svcMRProcess" w:date="2017-01-13T15:59:00Z">
        <w:r>
          <w:rPr>
            <w:snapToGrid w:val="0"/>
          </w:rPr>
          <w:delText xml:space="preserve">reprint </w:delText>
        </w:r>
      </w:del>
      <w:r>
        <w:rPr>
          <w:snapToGrid w:val="0"/>
        </w:rPr>
        <w:t>is a compilation</w:t>
      </w:r>
      <w:del w:id="165" w:author="svcMRProcess" w:date="2017-01-13T15:59:00Z">
        <w:r>
          <w:rPr>
            <w:snapToGrid w:val="0"/>
          </w:rPr>
          <w:delText xml:space="preserve"> as at 24 January 2014</w:delText>
        </w:r>
      </w:del>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ins w:id="166" w:author="svcMRProcess" w:date="2017-01-13T15:59:00Z">
        <w:r>
          <w:rPr>
            <w:snapToGrid w:val="0"/>
            <w:vertAlign w:val="superscript"/>
          </w:rPr>
          <w:t>1a, </w:t>
        </w:r>
      </w:ins>
      <w:r>
        <w:rPr>
          <w:snapToGrid w:val="0"/>
          <w:vertAlign w:val="superscript"/>
        </w:rPr>
        <w:t>7</w:t>
      </w:r>
      <w:r>
        <w:rPr>
          <w:snapToGrid w:val="0"/>
        </w:rPr>
        <w:t>.  The table also contains information about any reprint.</w:t>
      </w:r>
    </w:p>
    <w:p>
      <w:pPr>
        <w:pStyle w:val="nHeading3"/>
        <w:rPr>
          <w:sz w:val="20"/>
        </w:rPr>
      </w:pPr>
      <w:bookmarkStart w:id="167" w:name="_Toc471996766"/>
      <w:bookmarkStart w:id="168" w:name="_Toc379874173"/>
      <w:bookmarkStart w:id="169" w:name="_Toc415664443"/>
      <w:r>
        <w:t>Compilation table</w:t>
      </w:r>
      <w:bookmarkEnd w:id="167"/>
      <w:bookmarkEnd w:id="168"/>
      <w:bookmarkEnd w:id="169"/>
    </w:p>
    <w:tbl>
      <w:tblPr>
        <w:tblW w:w="7116" w:type="dxa"/>
        <w:tblInd w:w="28" w:type="dxa"/>
        <w:tblLayout w:type="fixed"/>
        <w:tblCellMar>
          <w:left w:w="56" w:type="dxa"/>
          <w:right w:w="56" w:type="dxa"/>
        </w:tblCellMar>
        <w:tblLook w:val="0000" w:firstRow="0" w:lastRow="0" w:firstColumn="0" w:lastColumn="0" w:noHBand="0" w:noVBand="0"/>
      </w:tblPr>
      <w:tblGrid>
        <w:gridCol w:w="6"/>
        <w:gridCol w:w="21"/>
        <w:gridCol w:w="2239"/>
        <w:gridCol w:w="6"/>
        <w:gridCol w:w="23"/>
        <w:gridCol w:w="1103"/>
        <w:gridCol w:w="8"/>
        <w:gridCol w:w="23"/>
        <w:gridCol w:w="1101"/>
        <w:gridCol w:w="10"/>
        <w:gridCol w:w="23"/>
        <w:gridCol w:w="2518"/>
        <w:gridCol w:w="11"/>
        <w:gridCol w:w="24"/>
      </w:tblGrid>
      <w:tr>
        <w:trPr>
          <w:gridBefore w:val="2"/>
          <w:wBefore w:w="27" w:type="dxa"/>
          <w:cantSplit/>
          <w:tblHeader/>
        </w:trPr>
        <w:tc>
          <w:tcPr>
            <w:tcW w:w="2268" w:type="dxa"/>
            <w:gridSpan w:val="3"/>
            <w:tcBorders>
              <w:top w:val="single" w:sz="8" w:space="0" w:color="auto"/>
              <w:bottom w:val="single" w:sz="8" w:space="0" w:color="auto"/>
            </w:tcBorders>
            <w:shd w:val="clear" w:color="auto" w:fill="auto"/>
          </w:tcPr>
          <w:p>
            <w:pPr>
              <w:pStyle w:val="nTable"/>
              <w:rPr>
                <w:b/>
                <w:bCs/>
              </w:rPr>
            </w:pPr>
            <w:r>
              <w:rPr>
                <w:b/>
                <w:bCs/>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7" w:type="dxa"/>
          <w:cantSplit/>
        </w:trPr>
        <w:tc>
          <w:tcPr>
            <w:tcW w:w="2268" w:type="dxa"/>
            <w:gridSpan w:val="3"/>
            <w:tcBorders>
              <w:top w:val="single" w:sz="8" w:space="0" w:color="auto"/>
            </w:tcBorders>
          </w:tcPr>
          <w:p>
            <w:pPr>
              <w:pStyle w:val="nTable"/>
              <w:spacing w:after="40"/>
            </w:pPr>
            <w:r>
              <w:rPr>
                <w:i/>
              </w:rPr>
              <w:t>Country Areas Water Supply Act 1947</w:t>
            </w:r>
          </w:p>
        </w:tc>
        <w:tc>
          <w:tcPr>
            <w:tcW w:w="1134" w:type="dxa"/>
            <w:gridSpan w:val="3"/>
            <w:tcBorders>
              <w:top w:val="single" w:sz="8" w:space="0" w:color="auto"/>
            </w:tcBorders>
          </w:tcPr>
          <w:p>
            <w:pPr>
              <w:pStyle w:val="nTable"/>
              <w:spacing w:after="40"/>
            </w:pPr>
            <w:r>
              <w:t>62 of 1947 (11 and 12 Geo. VI No. 62)</w:t>
            </w:r>
          </w:p>
        </w:tc>
        <w:tc>
          <w:tcPr>
            <w:tcW w:w="1134" w:type="dxa"/>
            <w:gridSpan w:val="3"/>
            <w:tcBorders>
              <w:top w:val="single" w:sz="8" w:space="0" w:color="auto"/>
            </w:tcBorders>
          </w:tcPr>
          <w:p>
            <w:pPr>
              <w:pStyle w:val="nTable"/>
              <w:spacing w:after="40"/>
            </w:pPr>
            <w:r>
              <w:t>10 Jan 1948</w:t>
            </w:r>
          </w:p>
        </w:tc>
        <w:tc>
          <w:tcPr>
            <w:tcW w:w="2553" w:type="dxa"/>
            <w:gridSpan w:val="3"/>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rPr>
          <w:gridBefore w:val="2"/>
          <w:wBefore w:w="27" w:type="dxa"/>
          <w:cantSplit/>
        </w:trPr>
        <w:tc>
          <w:tcPr>
            <w:tcW w:w="2268" w:type="dxa"/>
            <w:gridSpan w:val="3"/>
          </w:tcPr>
          <w:p>
            <w:pPr>
              <w:pStyle w:val="nTable"/>
              <w:spacing w:after="40"/>
            </w:pPr>
            <w:r>
              <w:rPr>
                <w:i/>
              </w:rPr>
              <w:t>Country Areas Water Supply Act Amendment Act 1950</w:t>
            </w:r>
          </w:p>
        </w:tc>
        <w:tc>
          <w:tcPr>
            <w:tcW w:w="1134" w:type="dxa"/>
            <w:gridSpan w:val="3"/>
          </w:tcPr>
          <w:p>
            <w:pPr>
              <w:pStyle w:val="nTable"/>
              <w:spacing w:after="40"/>
            </w:pPr>
            <w:r>
              <w:t>22 of 1950 (14 Geo. VI No. 22)</w:t>
            </w:r>
          </w:p>
        </w:tc>
        <w:tc>
          <w:tcPr>
            <w:tcW w:w="1134" w:type="dxa"/>
            <w:gridSpan w:val="3"/>
          </w:tcPr>
          <w:p>
            <w:pPr>
              <w:pStyle w:val="nTable"/>
              <w:spacing w:after="40"/>
            </w:pPr>
            <w:r>
              <w:t>29 Nov 1950</w:t>
            </w:r>
          </w:p>
        </w:tc>
        <w:tc>
          <w:tcPr>
            <w:tcW w:w="2553" w:type="dxa"/>
            <w:gridSpan w:val="3"/>
          </w:tcPr>
          <w:p>
            <w:pPr>
              <w:pStyle w:val="nTable"/>
              <w:spacing w:after="40"/>
            </w:pPr>
            <w:r>
              <w:t>29 Nov 1950</w:t>
            </w:r>
          </w:p>
        </w:tc>
      </w:tr>
      <w:tr>
        <w:trPr>
          <w:gridBefore w:val="2"/>
          <w:wBefore w:w="27" w:type="dxa"/>
          <w:cantSplit/>
        </w:trPr>
        <w:tc>
          <w:tcPr>
            <w:tcW w:w="2268" w:type="dxa"/>
            <w:gridSpan w:val="3"/>
          </w:tcPr>
          <w:p>
            <w:pPr>
              <w:pStyle w:val="nTable"/>
              <w:spacing w:after="40"/>
            </w:pPr>
            <w:r>
              <w:rPr>
                <w:i/>
              </w:rPr>
              <w:t>Acts Amendment (Fire Brigades Board and Fire Hydrants) Act 1951</w:t>
            </w:r>
            <w:r>
              <w:t xml:space="preserve"> s. 6</w:t>
            </w:r>
          </w:p>
        </w:tc>
        <w:tc>
          <w:tcPr>
            <w:tcW w:w="1134" w:type="dxa"/>
            <w:gridSpan w:val="3"/>
          </w:tcPr>
          <w:p>
            <w:pPr>
              <w:pStyle w:val="nTable"/>
              <w:spacing w:after="40"/>
            </w:pPr>
            <w:r>
              <w:t>41 of 1951 (15 and 16 Geo. VI No. 41)</w:t>
            </w:r>
          </w:p>
        </w:tc>
        <w:tc>
          <w:tcPr>
            <w:tcW w:w="1134" w:type="dxa"/>
            <w:gridSpan w:val="3"/>
          </w:tcPr>
          <w:p>
            <w:pPr>
              <w:pStyle w:val="nTable"/>
              <w:spacing w:after="40"/>
            </w:pPr>
            <w:r>
              <w:t>20 Dec 1951</w:t>
            </w:r>
          </w:p>
        </w:tc>
        <w:tc>
          <w:tcPr>
            <w:tcW w:w="2553" w:type="dxa"/>
            <w:gridSpan w:val="3"/>
          </w:tcPr>
          <w:p>
            <w:pPr>
              <w:pStyle w:val="nTable"/>
              <w:spacing w:after="40"/>
            </w:pPr>
            <w:r>
              <w:t xml:space="preserve">4 Apr 1952 (see s. 2 and </w:t>
            </w:r>
            <w:r>
              <w:rPr>
                <w:i/>
              </w:rPr>
              <w:t>Gazette</w:t>
            </w:r>
            <w:r>
              <w:t xml:space="preserve"> 4 Apr 1952 p. 799</w:t>
            </w:r>
            <w:r>
              <w:noBreakHyphen/>
              <w:t>800)</w:t>
            </w:r>
          </w:p>
        </w:tc>
      </w:tr>
      <w:tr>
        <w:trPr>
          <w:gridBefore w:val="2"/>
          <w:wBefore w:w="27" w:type="dxa"/>
          <w:cantSplit/>
        </w:trPr>
        <w:tc>
          <w:tcPr>
            <w:tcW w:w="2268" w:type="dxa"/>
            <w:gridSpan w:val="3"/>
          </w:tcPr>
          <w:p>
            <w:pPr>
              <w:pStyle w:val="nTable"/>
              <w:spacing w:after="40"/>
            </w:pPr>
            <w:r>
              <w:rPr>
                <w:i/>
              </w:rPr>
              <w:t>Limitation Act 1935</w:t>
            </w:r>
            <w:r>
              <w:t xml:space="preserve"> s. 48A(1)</w:t>
            </w:r>
          </w:p>
        </w:tc>
        <w:tc>
          <w:tcPr>
            <w:tcW w:w="1134" w:type="dxa"/>
            <w:gridSpan w:val="3"/>
          </w:tcPr>
          <w:p>
            <w:pPr>
              <w:pStyle w:val="nTable"/>
              <w:spacing w:after="40"/>
            </w:pPr>
            <w:r>
              <w:t>35 of 1935 (26 Geo. V No. 35) (as amended by No. 73 of 1954 s. 8)</w:t>
            </w:r>
          </w:p>
        </w:tc>
        <w:tc>
          <w:tcPr>
            <w:tcW w:w="1134" w:type="dxa"/>
            <w:gridSpan w:val="3"/>
          </w:tcPr>
          <w:p>
            <w:pPr>
              <w:pStyle w:val="nTable"/>
              <w:spacing w:after="40"/>
            </w:pPr>
            <w:r>
              <w:t>14 Jan 1955</w:t>
            </w:r>
          </w:p>
        </w:tc>
        <w:tc>
          <w:tcPr>
            <w:tcW w:w="2553" w:type="dxa"/>
            <w:gridSpan w:val="3"/>
          </w:tcPr>
          <w:p>
            <w:pPr>
              <w:pStyle w:val="nTable"/>
              <w:spacing w:after="40"/>
              <w:rPr>
                <w:rFonts w:ascii="Arial" w:hAnsi="Arial"/>
                <w:b/>
              </w:rPr>
            </w:pPr>
            <w:r>
              <w:t>Relevant amendments (see s. 48A and Second Sch.</w:t>
            </w:r>
            <w:r>
              <w:rPr>
                <w:vertAlign w:val="superscript"/>
              </w:rPr>
              <w:t> 8</w:t>
            </w:r>
            <w:r>
              <w:t xml:space="preserve">) took effect on 1 Mar 1955 (see No. 73 of 1954 s. 2 and </w:t>
            </w:r>
            <w:r>
              <w:rPr>
                <w:i/>
              </w:rPr>
              <w:t>Gazette</w:t>
            </w:r>
            <w:r>
              <w:t xml:space="preserve"> 18 Feb 1955 p. 343)</w:t>
            </w:r>
          </w:p>
        </w:tc>
      </w:tr>
      <w:tr>
        <w:trPr>
          <w:gridBefore w:val="2"/>
          <w:wBefore w:w="27" w:type="dxa"/>
          <w:cantSplit/>
        </w:trPr>
        <w:tc>
          <w:tcPr>
            <w:tcW w:w="2268" w:type="dxa"/>
            <w:gridSpan w:val="3"/>
          </w:tcPr>
          <w:p>
            <w:pPr>
              <w:pStyle w:val="nTable"/>
              <w:spacing w:after="40"/>
            </w:pPr>
            <w:r>
              <w:rPr>
                <w:i/>
              </w:rPr>
              <w:t>Country Areas Water Supply Act Amendment Act 1957</w:t>
            </w:r>
          </w:p>
        </w:tc>
        <w:tc>
          <w:tcPr>
            <w:tcW w:w="1134" w:type="dxa"/>
            <w:gridSpan w:val="3"/>
          </w:tcPr>
          <w:p>
            <w:pPr>
              <w:pStyle w:val="nTable"/>
              <w:spacing w:after="40"/>
            </w:pPr>
            <w:r>
              <w:t>14 of 1957 (6 Eliz. II No. 14)</w:t>
            </w:r>
          </w:p>
        </w:tc>
        <w:tc>
          <w:tcPr>
            <w:tcW w:w="1134" w:type="dxa"/>
            <w:gridSpan w:val="3"/>
          </w:tcPr>
          <w:p>
            <w:pPr>
              <w:pStyle w:val="nTable"/>
              <w:spacing w:after="40"/>
            </w:pPr>
            <w:r>
              <w:t>30 Sep 1957</w:t>
            </w:r>
          </w:p>
        </w:tc>
        <w:tc>
          <w:tcPr>
            <w:tcW w:w="2553" w:type="dxa"/>
            <w:gridSpan w:val="3"/>
          </w:tcPr>
          <w:p>
            <w:pPr>
              <w:pStyle w:val="nTable"/>
              <w:spacing w:after="40"/>
            </w:pPr>
            <w:r>
              <w:t>30 Sep 1957</w:t>
            </w:r>
          </w:p>
        </w:tc>
      </w:tr>
      <w:tr>
        <w:trPr>
          <w:gridBefore w:val="2"/>
          <w:wBefore w:w="27" w:type="dxa"/>
          <w:cantSplit/>
        </w:trPr>
        <w:tc>
          <w:tcPr>
            <w:tcW w:w="2268" w:type="dxa"/>
            <w:gridSpan w:val="3"/>
          </w:tcPr>
          <w:p>
            <w:pPr>
              <w:pStyle w:val="nTable"/>
              <w:spacing w:after="40"/>
            </w:pPr>
            <w:r>
              <w:rPr>
                <w:i/>
              </w:rPr>
              <w:t>Country Areas Water Supply Act Amendment Act 1960</w:t>
            </w:r>
          </w:p>
        </w:tc>
        <w:tc>
          <w:tcPr>
            <w:tcW w:w="1134" w:type="dxa"/>
            <w:gridSpan w:val="3"/>
          </w:tcPr>
          <w:p>
            <w:pPr>
              <w:pStyle w:val="nTable"/>
              <w:spacing w:after="40"/>
            </w:pPr>
            <w:r>
              <w:t>56 of 1960 (9 Eliz. II No. 56)</w:t>
            </w:r>
          </w:p>
        </w:tc>
        <w:tc>
          <w:tcPr>
            <w:tcW w:w="1134" w:type="dxa"/>
            <w:gridSpan w:val="3"/>
          </w:tcPr>
          <w:p>
            <w:pPr>
              <w:pStyle w:val="nTable"/>
              <w:spacing w:after="40"/>
            </w:pPr>
            <w:r>
              <w:t>2 Dec 1960</w:t>
            </w:r>
          </w:p>
        </w:tc>
        <w:tc>
          <w:tcPr>
            <w:tcW w:w="2553" w:type="dxa"/>
            <w:gridSpan w:val="3"/>
          </w:tcPr>
          <w:p>
            <w:pPr>
              <w:pStyle w:val="nTable"/>
              <w:spacing w:after="40"/>
            </w:pPr>
            <w:r>
              <w:t>2 Dec 1960</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Act Amendment Act 1964</w:t>
            </w:r>
          </w:p>
        </w:tc>
        <w:tc>
          <w:tcPr>
            <w:tcW w:w="1134" w:type="dxa"/>
            <w:gridSpan w:val="3"/>
          </w:tcPr>
          <w:p>
            <w:pPr>
              <w:pStyle w:val="nTable"/>
              <w:spacing w:after="40"/>
            </w:pPr>
            <w:r>
              <w:t>66 of 1964 (13 Eliz. II No. 66)</w:t>
            </w:r>
          </w:p>
        </w:tc>
        <w:tc>
          <w:tcPr>
            <w:tcW w:w="1134" w:type="dxa"/>
            <w:gridSpan w:val="3"/>
          </w:tcPr>
          <w:p>
            <w:pPr>
              <w:pStyle w:val="nTable"/>
              <w:spacing w:after="40"/>
            </w:pPr>
            <w:r>
              <w:t>4 Dec 1964</w:t>
            </w:r>
          </w:p>
        </w:tc>
        <w:tc>
          <w:tcPr>
            <w:tcW w:w="2553" w:type="dxa"/>
            <w:gridSpan w:val="3"/>
          </w:tcPr>
          <w:p>
            <w:pPr>
              <w:pStyle w:val="nTable"/>
              <w:spacing w:after="40"/>
            </w:pPr>
            <w:r>
              <w:t>4 Dec 1964</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rPr>
          <w:gridBefore w:val="2"/>
          <w:wBefore w:w="27" w:type="dxa"/>
          <w:cantSplit/>
        </w:trPr>
        <w:tc>
          <w:tcPr>
            <w:tcW w:w="2268" w:type="dxa"/>
            <w:gridSpan w:val="3"/>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3" w:type="dxa"/>
            <w:gridSpan w:val="3"/>
          </w:tcPr>
          <w:p>
            <w:pPr>
              <w:pStyle w:val="nTable"/>
              <w:spacing w:after="40"/>
            </w:pPr>
            <w:r>
              <w:t>Act other than s. 4</w:t>
            </w:r>
            <w:r>
              <w:noBreakHyphen/>
              <w:t>9: 21 Dec 1965 (see s. 2(1));</w:t>
            </w:r>
            <w:r>
              <w:br/>
              <w:t>s. 4</w:t>
            </w:r>
            <w:r>
              <w:noBreakHyphen/>
              <w:t>9: 14 Feb 1966 (see s. 2(2))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rPr>
          <w:gridBefore w:val="2"/>
          <w:wBefore w:w="27" w:type="dxa"/>
          <w:cantSplit/>
        </w:trPr>
        <w:tc>
          <w:tcPr>
            <w:tcW w:w="2268" w:type="dxa"/>
            <w:gridSpan w:val="3"/>
          </w:tcPr>
          <w:p>
            <w:pPr>
              <w:pStyle w:val="nTable"/>
              <w:keepNext/>
              <w:keepLines/>
              <w:spacing w:after="40"/>
            </w:pPr>
            <w:r>
              <w:rPr>
                <w:i/>
              </w:rPr>
              <w:t>Metric Conversion Act 1972</w:t>
            </w:r>
            <w:r>
              <w:t xml:space="preserve"> s. 4</w:t>
            </w:r>
          </w:p>
        </w:tc>
        <w:tc>
          <w:tcPr>
            <w:tcW w:w="1134" w:type="dxa"/>
            <w:gridSpan w:val="3"/>
          </w:tcPr>
          <w:p>
            <w:pPr>
              <w:pStyle w:val="nTable"/>
              <w:keepNext/>
              <w:keepLines/>
              <w:spacing w:after="40"/>
            </w:pPr>
            <w:r>
              <w:t>94 of 1972</w:t>
            </w:r>
            <w:r>
              <w:br/>
              <w:t>(as amended by No. 19 of 1973 s. 4)</w:t>
            </w:r>
          </w:p>
        </w:tc>
        <w:tc>
          <w:tcPr>
            <w:tcW w:w="1134" w:type="dxa"/>
            <w:gridSpan w:val="3"/>
          </w:tcPr>
          <w:p>
            <w:pPr>
              <w:pStyle w:val="nTable"/>
              <w:spacing w:after="40"/>
            </w:pPr>
            <w:r>
              <w:t>4 Dec 1972</w:t>
            </w:r>
          </w:p>
        </w:tc>
        <w:tc>
          <w:tcPr>
            <w:tcW w:w="2553" w:type="dxa"/>
            <w:gridSpan w:val="3"/>
          </w:tcPr>
          <w:p>
            <w:pPr>
              <w:pStyle w:val="nTable"/>
              <w:keepNext/>
              <w:keepLines/>
              <w:spacing w:after="40"/>
              <w:rPr>
                <w:rFonts w:ascii="Arial" w:hAnsi="Arial"/>
                <w:b/>
              </w:rPr>
            </w:pPr>
            <w:r>
              <w:t>Relevant amendments (see Second Sch.</w:t>
            </w:r>
            <w:r>
              <w:rPr>
                <w:vertAlign w:val="superscript"/>
              </w:rPr>
              <w:t> 9</w:t>
            </w:r>
            <w:r>
              <w:t>) took effect on 1 May 1974 (see </w:t>
            </w:r>
            <w:r>
              <w:rPr>
                <w:i/>
              </w:rPr>
              <w:t>Gazette</w:t>
            </w:r>
            <w:r>
              <w:t xml:space="preserve"> 26 Apr 1974 p. 1393)</w:t>
            </w:r>
          </w:p>
        </w:tc>
      </w:tr>
      <w:tr>
        <w:trPr>
          <w:gridBefore w:val="2"/>
          <w:wBefore w:w="27" w:type="dxa"/>
          <w:cantSplit/>
        </w:trPr>
        <w:tc>
          <w:tcPr>
            <w:tcW w:w="2268" w:type="dxa"/>
            <w:gridSpan w:val="3"/>
          </w:tcPr>
          <w:p>
            <w:pPr>
              <w:pStyle w:val="nTable"/>
              <w:spacing w:after="40"/>
            </w:pPr>
            <w:r>
              <w:rPr>
                <w:i/>
              </w:rPr>
              <w:t>Country Areas Water Supply Act Amendment Act 1974</w:t>
            </w:r>
          </w:p>
        </w:tc>
        <w:tc>
          <w:tcPr>
            <w:tcW w:w="1134" w:type="dxa"/>
            <w:gridSpan w:val="3"/>
          </w:tcPr>
          <w:p>
            <w:pPr>
              <w:pStyle w:val="nTable"/>
              <w:spacing w:after="40"/>
            </w:pPr>
            <w:r>
              <w:t>78 of 1974</w:t>
            </w:r>
          </w:p>
        </w:tc>
        <w:tc>
          <w:tcPr>
            <w:tcW w:w="1134" w:type="dxa"/>
            <w:gridSpan w:val="3"/>
          </w:tcPr>
          <w:p>
            <w:pPr>
              <w:pStyle w:val="nTable"/>
              <w:spacing w:after="40"/>
            </w:pPr>
            <w:r>
              <w:t>10 Dec 1974</w:t>
            </w:r>
          </w:p>
        </w:tc>
        <w:tc>
          <w:tcPr>
            <w:tcW w:w="2553" w:type="dxa"/>
            <w:gridSpan w:val="3"/>
          </w:tcPr>
          <w:p>
            <w:pPr>
              <w:pStyle w:val="nTable"/>
              <w:spacing w:after="40"/>
            </w:pPr>
            <w:r>
              <w:t>1 Jul 1974 (see s. 2)</w:t>
            </w:r>
          </w:p>
        </w:tc>
      </w:tr>
      <w:tr>
        <w:trPr>
          <w:gridBefore w:val="2"/>
          <w:wBefore w:w="27" w:type="dxa"/>
          <w:cantSplit/>
        </w:trPr>
        <w:tc>
          <w:tcPr>
            <w:tcW w:w="2268" w:type="dxa"/>
            <w:gridSpan w:val="3"/>
          </w:tcPr>
          <w:p>
            <w:pPr>
              <w:pStyle w:val="nTable"/>
              <w:spacing w:after="40"/>
            </w:pPr>
            <w:r>
              <w:rPr>
                <w:i/>
              </w:rPr>
              <w:t>Country Areas Water Supply Act Amendment Act 1976</w:t>
            </w:r>
          </w:p>
        </w:tc>
        <w:tc>
          <w:tcPr>
            <w:tcW w:w="1134" w:type="dxa"/>
            <w:gridSpan w:val="3"/>
          </w:tcPr>
          <w:p>
            <w:pPr>
              <w:pStyle w:val="nTable"/>
              <w:spacing w:after="40"/>
            </w:pPr>
            <w:r>
              <w:t>81 of 1976</w:t>
            </w:r>
          </w:p>
        </w:tc>
        <w:tc>
          <w:tcPr>
            <w:tcW w:w="1134" w:type="dxa"/>
            <w:gridSpan w:val="3"/>
          </w:tcPr>
          <w:p>
            <w:pPr>
              <w:pStyle w:val="nTable"/>
              <w:spacing w:after="40"/>
            </w:pPr>
            <w:r>
              <w:t>14 Oct 1976</w:t>
            </w:r>
          </w:p>
        </w:tc>
        <w:tc>
          <w:tcPr>
            <w:tcW w:w="2553" w:type="dxa"/>
            <w:gridSpan w:val="3"/>
          </w:tcPr>
          <w:p>
            <w:pPr>
              <w:pStyle w:val="nTable"/>
              <w:spacing w:after="40"/>
            </w:pPr>
            <w:r>
              <w:t xml:space="preserve">15 Nov 1976 (see s. 2 and </w:t>
            </w:r>
            <w:r>
              <w:rPr>
                <w:i/>
              </w:rPr>
              <w:t>Gazette</w:t>
            </w:r>
            <w:r>
              <w:t xml:space="preserve"> 12 Nov 1976 p. 4268)</w:t>
            </w:r>
          </w:p>
        </w:tc>
      </w:tr>
      <w:tr>
        <w:trPr>
          <w:gridBefore w:val="2"/>
          <w:wBefore w:w="27" w:type="dxa"/>
          <w:cantSplit/>
        </w:trPr>
        <w:tc>
          <w:tcPr>
            <w:tcW w:w="2268" w:type="dxa"/>
            <w:gridSpan w:val="3"/>
          </w:tcPr>
          <w:p>
            <w:pPr>
              <w:pStyle w:val="nTable"/>
              <w:spacing w:after="40"/>
            </w:pPr>
            <w:r>
              <w:rPr>
                <w:i/>
              </w:rPr>
              <w:t>Country Areas Water Supply Act Amendment Act 1977</w:t>
            </w:r>
          </w:p>
        </w:tc>
        <w:tc>
          <w:tcPr>
            <w:tcW w:w="1134" w:type="dxa"/>
            <w:gridSpan w:val="3"/>
          </w:tcPr>
          <w:p>
            <w:pPr>
              <w:pStyle w:val="nTable"/>
              <w:spacing w:after="40"/>
            </w:pPr>
            <w:r>
              <w:t>13 of 1977</w:t>
            </w:r>
          </w:p>
        </w:tc>
        <w:tc>
          <w:tcPr>
            <w:tcW w:w="1134" w:type="dxa"/>
            <w:gridSpan w:val="3"/>
          </w:tcPr>
          <w:p>
            <w:pPr>
              <w:pStyle w:val="nTable"/>
              <w:spacing w:after="40"/>
            </w:pPr>
            <w:r>
              <w:t>11 Oct 1977</w:t>
            </w:r>
          </w:p>
        </w:tc>
        <w:tc>
          <w:tcPr>
            <w:tcW w:w="2553" w:type="dxa"/>
            <w:gridSpan w:val="3"/>
          </w:tcPr>
          <w:p>
            <w:pPr>
              <w:pStyle w:val="nTable"/>
              <w:spacing w:after="40"/>
            </w:pPr>
            <w:r>
              <w:t>11 Oct 1977</w:t>
            </w:r>
          </w:p>
        </w:tc>
      </w:tr>
      <w:tr>
        <w:trPr>
          <w:gridBefore w:val="2"/>
          <w:wBefore w:w="27" w:type="dxa"/>
          <w:cantSplit/>
        </w:trPr>
        <w:tc>
          <w:tcPr>
            <w:tcW w:w="2268" w:type="dxa"/>
            <w:gridSpan w:val="3"/>
          </w:tcPr>
          <w:p>
            <w:pPr>
              <w:pStyle w:val="nTable"/>
              <w:spacing w:after="40"/>
            </w:pPr>
            <w:r>
              <w:rPr>
                <w:i/>
              </w:rPr>
              <w:t>Acts Amendment and Repeal (Valuation of Land) Act 1978</w:t>
            </w:r>
            <w:r>
              <w:t xml:space="preserve"> Pt. IV</w:t>
            </w:r>
          </w:p>
        </w:tc>
        <w:tc>
          <w:tcPr>
            <w:tcW w:w="1134" w:type="dxa"/>
            <w:gridSpan w:val="3"/>
          </w:tcPr>
          <w:p>
            <w:pPr>
              <w:pStyle w:val="nTable"/>
              <w:spacing w:after="40"/>
            </w:pPr>
            <w:r>
              <w:t>76 of 1978</w:t>
            </w:r>
          </w:p>
        </w:tc>
        <w:tc>
          <w:tcPr>
            <w:tcW w:w="1134" w:type="dxa"/>
            <w:gridSpan w:val="3"/>
          </w:tcPr>
          <w:p>
            <w:pPr>
              <w:pStyle w:val="nTable"/>
              <w:spacing w:after="40"/>
            </w:pPr>
            <w:r>
              <w:t>20 Oct 1978</w:t>
            </w:r>
          </w:p>
        </w:tc>
        <w:tc>
          <w:tcPr>
            <w:tcW w:w="2553" w:type="dxa"/>
            <w:gridSpan w:val="3"/>
          </w:tcPr>
          <w:p>
            <w:pPr>
              <w:pStyle w:val="nTable"/>
              <w:spacing w:after="40"/>
            </w:pPr>
            <w:r>
              <w:t>1 Jul 1979 (see s. 2 and </w:t>
            </w:r>
            <w:r>
              <w:rPr>
                <w:i/>
              </w:rPr>
              <w:t>Gazette</w:t>
            </w:r>
            <w:r>
              <w:t xml:space="preserve"> 11 May 1979 p. 1211)</w:t>
            </w:r>
          </w:p>
        </w:tc>
      </w:tr>
      <w:tr>
        <w:trPr>
          <w:gridBefore w:val="2"/>
          <w:wBefore w:w="27" w:type="dxa"/>
          <w:cantSplit/>
        </w:trPr>
        <w:tc>
          <w:tcPr>
            <w:tcW w:w="2268" w:type="dxa"/>
            <w:gridSpan w:val="3"/>
          </w:tcPr>
          <w:p>
            <w:pPr>
              <w:pStyle w:val="nTable"/>
              <w:spacing w:after="40"/>
            </w:pPr>
            <w:r>
              <w:rPr>
                <w:i/>
              </w:rPr>
              <w:t>Country Areas Water Supply Act Amendment Act 1978</w:t>
            </w:r>
          </w:p>
        </w:tc>
        <w:tc>
          <w:tcPr>
            <w:tcW w:w="1134" w:type="dxa"/>
            <w:gridSpan w:val="3"/>
          </w:tcPr>
          <w:p>
            <w:pPr>
              <w:pStyle w:val="nTable"/>
              <w:spacing w:after="40"/>
            </w:pPr>
            <w:r>
              <w:t>95 of 1978</w:t>
            </w:r>
          </w:p>
        </w:tc>
        <w:tc>
          <w:tcPr>
            <w:tcW w:w="1134" w:type="dxa"/>
            <w:gridSpan w:val="3"/>
          </w:tcPr>
          <w:p>
            <w:pPr>
              <w:pStyle w:val="nTable"/>
              <w:spacing w:after="40"/>
            </w:pPr>
            <w:r>
              <w:t>17 Nov 1978</w:t>
            </w:r>
          </w:p>
        </w:tc>
        <w:tc>
          <w:tcPr>
            <w:tcW w:w="2553" w:type="dxa"/>
            <w:gridSpan w:val="3"/>
          </w:tcPr>
          <w:p>
            <w:pPr>
              <w:pStyle w:val="nTable"/>
              <w:spacing w:after="40"/>
            </w:pPr>
            <w:r>
              <w:t xml:space="preserve">15 Dec 1978 (see s. 2 and </w:t>
            </w:r>
            <w:r>
              <w:rPr>
                <w:i/>
              </w:rPr>
              <w:t>Gazette</w:t>
            </w:r>
            <w:r>
              <w:t xml:space="preserve"> 15 Dec 1978 p. 4691)</w:t>
            </w:r>
          </w:p>
        </w:tc>
      </w:tr>
      <w:tr>
        <w:trPr>
          <w:gridBefore w:val="2"/>
          <w:wBefore w:w="27" w:type="dxa"/>
          <w:cantSplit/>
        </w:trPr>
        <w:tc>
          <w:tcPr>
            <w:tcW w:w="2268" w:type="dxa"/>
            <w:gridSpan w:val="3"/>
          </w:tcPr>
          <w:p>
            <w:pPr>
              <w:pStyle w:val="nTable"/>
              <w:spacing w:after="40"/>
            </w:pPr>
            <w:r>
              <w:rPr>
                <w:i/>
              </w:rPr>
              <w:t>Country Areas Water Supply Act Amendment Act (No. 2) 1979</w:t>
            </w:r>
          </w:p>
        </w:tc>
        <w:tc>
          <w:tcPr>
            <w:tcW w:w="1134" w:type="dxa"/>
            <w:gridSpan w:val="3"/>
          </w:tcPr>
          <w:p>
            <w:pPr>
              <w:pStyle w:val="nTable"/>
              <w:spacing w:after="40"/>
            </w:pPr>
            <w:r>
              <w:t>43 of 1979</w:t>
            </w:r>
          </w:p>
        </w:tc>
        <w:tc>
          <w:tcPr>
            <w:tcW w:w="1134" w:type="dxa"/>
            <w:gridSpan w:val="3"/>
          </w:tcPr>
          <w:p>
            <w:pPr>
              <w:pStyle w:val="nTable"/>
              <w:spacing w:after="40"/>
            </w:pPr>
            <w:r>
              <w:t>25 Oct 1979</w:t>
            </w:r>
          </w:p>
        </w:tc>
        <w:tc>
          <w:tcPr>
            <w:tcW w:w="2553" w:type="dxa"/>
            <w:gridSpan w:val="3"/>
          </w:tcPr>
          <w:p>
            <w:pPr>
              <w:pStyle w:val="nTable"/>
              <w:spacing w:after="40"/>
            </w:pPr>
            <w:r>
              <w:t>1 Jul 1979 (see s. 2)</w:t>
            </w:r>
          </w:p>
        </w:tc>
      </w:tr>
      <w:tr>
        <w:trPr>
          <w:gridBefore w:val="2"/>
          <w:wBefore w:w="27" w:type="dxa"/>
          <w:cantSplit/>
        </w:trPr>
        <w:tc>
          <w:tcPr>
            <w:tcW w:w="2268" w:type="dxa"/>
            <w:gridSpan w:val="3"/>
          </w:tcPr>
          <w:p>
            <w:pPr>
              <w:pStyle w:val="nTable"/>
              <w:spacing w:after="40"/>
            </w:pPr>
            <w:r>
              <w:rPr>
                <w:i/>
              </w:rPr>
              <w:t>Country Areas Water Supply Act Amendment Act (No. 3) 1979</w:t>
            </w:r>
          </w:p>
        </w:tc>
        <w:tc>
          <w:tcPr>
            <w:tcW w:w="1134" w:type="dxa"/>
            <w:gridSpan w:val="3"/>
          </w:tcPr>
          <w:p>
            <w:pPr>
              <w:pStyle w:val="nTable"/>
              <w:spacing w:after="40"/>
            </w:pPr>
            <w:r>
              <w:t>92 of 1979</w:t>
            </w:r>
          </w:p>
        </w:tc>
        <w:tc>
          <w:tcPr>
            <w:tcW w:w="1134" w:type="dxa"/>
            <w:gridSpan w:val="3"/>
          </w:tcPr>
          <w:p>
            <w:pPr>
              <w:pStyle w:val="nTable"/>
              <w:spacing w:after="40"/>
            </w:pPr>
            <w:r>
              <w:t>17 Dec 1979</w:t>
            </w:r>
          </w:p>
        </w:tc>
        <w:tc>
          <w:tcPr>
            <w:tcW w:w="2553" w:type="dxa"/>
            <w:gridSpan w:val="3"/>
          </w:tcPr>
          <w:p>
            <w:pPr>
              <w:pStyle w:val="nTable"/>
              <w:spacing w:after="40"/>
            </w:pPr>
            <w:r>
              <w:t>17 Dec 1979</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Amendment Act 1980</w:t>
            </w:r>
          </w:p>
        </w:tc>
        <w:tc>
          <w:tcPr>
            <w:tcW w:w="1134" w:type="dxa"/>
            <w:gridSpan w:val="3"/>
          </w:tcPr>
          <w:p>
            <w:pPr>
              <w:pStyle w:val="nTable"/>
              <w:spacing w:after="40"/>
            </w:pPr>
            <w:r>
              <w:t>75 of 1980</w:t>
            </w:r>
          </w:p>
        </w:tc>
        <w:tc>
          <w:tcPr>
            <w:tcW w:w="1134" w:type="dxa"/>
            <w:gridSpan w:val="3"/>
          </w:tcPr>
          <w:p>
            <w:pPr>
              <w:pStyle w:val="nTable"/>
              <w:spacing w:after="40"/>
            </w:pPr>
            <w:r>
              <w:t>5 Dec 1980</w:t>
            </w:r>
          </w:p>
        </w:tc>
        <w:tc>
          <w:tcPr>
            <w:tcW w:w="2553" w:type="dxa"/>
            <w:gridSpan w:val="3"/>
          </w:tcPr>
          <w:p>
            <w:pPr>
              <w:pStyle w:val="nTable"/>
              <w:spacing w:after="40"/>
            </w:pPr>
            <w:r>
              <w:t>5 Dec 1980</w:t>
            </w:r>
          </w:p>
        </w:tc>
      </w:tr>
      <w:tr>
        <w:trPr>
          <w:gridBefore w:val="2"/>
          <w:wBefore w:w="27" w:type="dxa"/>
          <w:cantSplit/>
        </w:trPr>
        <w:tc>
          <w:tcPr>
            <w:tcW w:w="2268" w:type="dxa"/>
            <w:gridSpan w:val="3"/>
          </w:tcPr>
          <w:p>
            <w:pPr>
              <w:pStyle w:val="nTable"/>
              <w:spacing w:after="40"/>
            </w:pPr>
            <w:r>
              <w:rPr>
                <w:i/>
              </w:rPr>
              <w:t>Acts Amendment (Statutory Designations) and Validation Act 1981</w:t>
            </w:r>
            <w:r>
              <w:t xml:space="preserve"> s. 4</w:t>
            </w:r>
          </w:p>
        </w:tc>
        <w:tc>
          <w:tcPr>
            <w:tcW w:w="1134" w:type="dxa"/>
            <w:gridSpan w:val="3"/>
          </w:tcPr>
          <w:p>
            <w:pPr>
              <w:pStyle w:val="nTable"/>
              <w:spacing w:after="40"/>
            </w:pPr>
            <w:r>
              <w:t>63 of 1981</w:t>
            </w:r>
          </w:p>
        </w:tc>
        <w:tc>
          <w:tcPr>
            <w:tcW w:w="1134" w:type="dxa"/>
            <w:gridSpan w:val="3"/>
          </w:tcPr>
          <w:p>
            <w:pPr>
              <w:pStyle w:val="nTable"/>
              <w:spacing w:after="40"/>
            </w:pPr>
            <w:r>
              <w:t>13 Oct 1981</w:t>
            </w:r>
          </w:p>
        </w:tc>
        <w:tc>
          <w:tcPr>
            <w:tcW w:w="2553" w:type="dxa"/>
            <w:gridSpan w:val="3"/>
          </w:tcPr>
          <w:p>
            <w:pPr>
              <w:pStyle w:val="nTable"/>
              <w:spacing w:after="40"/>
            </w:pPr>
            <w:r>
              <w:t>13 Oct 1981</w:t>
            </w:r>
          </w:p>
        </w:tc>
      </w:tr>
      <w:tr>
        <w:trPr>
          <w:gridBefore w:val="2"/>
          <w:wBefore w:w="27" w:type="dxa"/>
          <w:cantSplit/>
        </w:trPr>
        <w:tc>
          <w:tcPr>
            <w:tcW w:w="2268" w:type="dxa"/>
            <w:gridSpan w:val="3"/>
          </w:tcPr>
          <w:p>
            <w:pPr>
              <w:pStyle w:val="nTable"/>
              <w:spacing w:after="40"/>
            </w:pPr>
            <w:r>
              <w:rPr>
                <w:i/>
              </w:rPr>
              <w:t>Country Areas Water Supply Amendment Act 1981</w:t>
            </w:r>
          </w:p>
        </w:tc>
        <w:tc>
          <w:tcPr>
            <w:tcW w:w="1134" w:type="dxa"/>
            <w:gridSpan w:val="3"/>
          </w:tcPr>
          <w:p>
            <w:pPr>
              <w:pStyle w:val="nTable"/>
              <w:spacing w:after="40"/>
            </w:pPr>
            <w:r>
              <w:t>97 of 1981</w:t>
            </w:r>
          </w:p>
        </w:tc>
        <w:tc>
          <w:tcPr>
            <w:tcW w:w="1134" w:type="dxa"/>
            <w:gridSpan w:val="3"/>
          </w:tcPr>
          <w:p>
            <w:pPr>
              <w:pStyle w:val="nTable"/>
              <w:spacing w:after="40"/>
            </w:pPr>
            <w:r>
              <w:t>4 Dec 1981</w:t>
            </w:r>
          </w:p>
        </w:tc>
        <w:tc>
          <w:tcPr>
            <w:tcW w:w="2553" w:type="dxa"/>
            <w:gridSpan w:val="3"/>
          </w:tcPr>
          <w:p>
            <w:pPr>
              <w:pStyle w:val="nTable"/>
              <w:spacing w:after="40"/>
            </w:pPr>
            <w:r>
              <w:t>4 Dec 1981</w:t>
            </w:r>
          </w:p>
        </w:tc>
      </w:tr>
      <w:tr>
        <w:trPr>
          <w:gridBefore w:val="2"/>
          <w:wBefore w:w="27" w:type="dxa"/>
          <w:cantSplit/>
        </w:trPr>
        <w:tc>
          <w:tcPr>
            <w:tcW w:w="2268" w:type="dxa"/>
            <w:gridSpan w:val="3"/>
          </w:tcPr>
          <w:p>
            <w:pPr>
              <w:pStyle w:val="nTable"/>
              <w:spacing w:after="40"/>
            </w:pPr>
            <w:r>
              <w:rPr>
                <w:i/>
              </w:rPr>
              <w:t>Acts Amendment (Country Water and Sewerage) Act 1982</w:t>
            </w:r>
            <w:r>
              <w:t xml:space="preserve"> Pt. II</w:t>
            </w:r>
          </w:p>
        </w:tc>
        <w:tc>
          <w:tcPr>
            <w:tcW w:w="1134" w:type="dxa"/>
            <w:gridSpan w:val="3"/>
          </w:tcPr>
          <w:p>
            <w:pPr>
              <w:pStyle w:val="nTable"/>
              <w:spacing w:after="40"/>
            </w:pPr>
            <w:r>
              <w:t>14 of 1982</w:t>
            </w:r>
          </w:p>
        </w:tc>
        <w:tc>
          <w:tcPr>
            <w:tcW w:w="1134" w:type="dxa"/>
            <w:gridSpan w:val="3"/>
          </w:tcPr>
          <w:p>
            <w:pPr>
              <w:pStyle w:val="nTable"/>
              <w:spacing w:after="40"/>
            </w:pPr>
            <w:r>
              <w:t>14 May 1982</w:t>
            </w:r>
          </w:p>
        </w:tc>
        <w:tc>
          <w:tcPr>
            <w:tcW w:w="2553" w:type="dxa"/>
            <w:gridSpan w:val="3"/>
          </w:tcPr>
          <w:p>
            <w:pPr>
              <w:pStyle w:val="nTable"/>
              <w:spacing w:after="40"/>
            </w:pPr>
            <w:r>
              <w:t xml:space="preserve">11 Jun 1982 (see s. 2 and </w:t>
            </w:r>
            <w:r>
              <w:rPr>
                <w:i/>
              </w:rPr>
              <w:t>Gazette</w:t>
            </w:r>
            <w:r>
              <w:t xml:space="preserve"> 11 Jun 1982 p. 1911)</w:t>
            </w:r>
          </w:p>
        </w:tc>
      </w:tr>
      <w:tr>
        <w:trPr>
          <w:gridBefore w:val="2"/>
          <w:wBefore w:w="27" w:type="dxa"/>
          <w:cantSplit/>
        </w:trPr>
        <w:tc>
          <w:tcPr>
            <w:tcW w:w="2268" w:type="dxa"/>
            <w:gridSpan w:val="3"/>
          </w:tcPr>
          <w:p>
            <w:pPr>
              <w:pStyle w:val="nTable"/>
              <w:spacing w:after="40"/>
            </w:pPr>
            <w:r>
              <w:rPr>
                <w:i/>
              </w:rPr>
              <w:t>Country Areas Water Supply Amendment Act 1984</w:t>
            </w:r>
          </w:p>
        </w:tc>
        <w:tc>
          <w:tcPr>
            <w:tcW w:w="1134" w:type="dxa"/>
            <w:gridSpan w:val="3"/>
          </w:tcPr>
          <w:p>
            <w:pPr>
              <w:pStyle w:val="nTable"/>
              <w:spacing w:after="40"/>
            </w:pPr>
            <w:r>
              <w:t>41 of 1984</w:t>
            </w:r>
          </w:p>
        </w:tc>
        <w:tc>
          <w:tcPr>
            <w:tcW w:w="1134" w:type="dxa"/>
            <w:gridSpan w:val="3"/>
          </w:tcPr>
          <w:p>
            <w:pPr>
              <w:pStyle w:val="nTable"/>
              <w:spacing w:after="40"/>
            </w:pPr>
            <w:r>
              <w:t>20 Jun 1984</w:t>
            </w:r>
          </w:p>
        </w:tc>
        <w:tc>
          <w:tcPr>
            <w:tcW w:w="2553" w:type="dxa"/>
            <w:gridSpan w:val="3"/>
          </w:tcPr>
          <w:p>
            <w:pPr>
              <w:pStyle w:val="nTable"/>
              <w:spacing w:after="40"/>
            </w:pPr>
            <w:r>
              <w:t>Act other than s. 13, 15, 16 and 18: 20 Jun 1984 (see s. 2(1));</w:t>
            </w:r>
            <w:r>
              <w:br/>
              <w:t xml:space="preserve">s. 13 and 18: 18 Jul 1984 (see s. 2(2)); </w:t>
            </w:r>
            <w:r>
              <w:br/>
              <w:t>s. 15 and 16: deleted by No. 25 of 1985 s. 156</w:t>
            </w:r>
          </w:p>
        </w:tc>
      </w:tr>
      <w:tr>
        <w:trPr>
          <w:gridBefore w:val="2"/>
          <w:wBefore w:w="27" w:type="dxa"/>
          <w:cantSplit/>
        </w:trPr>
        <w:tc>
          <w:tcPr>
            <w:tcW w:w="2268" w:type="dxa"/>
            <w:gridSpan w:val="3"/>
          </w:tcPr>
          <w:p>
            <w:pPr>
              <w:pStyle w:val="nTable"/>
              <w:spacing w:after="40"/>
            </w:pPr>
            <w:r>
              <w:rPr>
                <w:i/>
              </w:rPr>
              <w:t>Acts Amendment and Repeal (Water Authorities) Act 1985</w:t>
            </w:r>
            <w:r>
              <w:t xml:space="preserve"> Pt. VI</w:t>
            </w:r>
          </w:p>
        </w:tc>
        <w:tc>
          <w:tcPr>
            <w:tcW w:w="1134" w:type="dxa"/>
            <w:gridSpan w:val="3"/>
          </w:tcPr>
          <w:p>
            <w:pPr>
              <w:pStyle w:val="nTable"/>
              <w:spacing w:after="40"/>
            </w:pPr>
            <w:r>
              <w:t>25 of 1985</w:t>
            </w:r>
          </w:p>
        </w:tc>
        <w:tc>
          <w:tcPr>
            <w:tcW w:w="1134" w:type="dxa"/>
            <w:gridSpan w:val="3"/>
          </w:tcPr>
          <w:p>
            <w:pPr>
              <w:pStyle w:val="nTable"/>
              <w:spacing w:after="40"/>
            </w:pPr>
            <w:r>
              <w:t>6 May 1985</w:t>
            </w:r>
          </w:p>
        </w:tc>
        <w:tc>
          <w:tcPr>
            <w:tcW w:w="2553" w:type="dxa"/>
            <w:gridSpan w:val="3"/>
          </w:tcPr>
          <w:p>
            <w:pPr>
              <w:pStyle w:val="nTable"/>
              <w:spacing w:after="40"/>
            </w:pPr>
            <w:r>
              <w:t xml:space="preserve">1 Jul 1985 (see s. 2 and </w:t>
            </w:r>
            <w:r>
              <w:rPr>
                <w:i/>
              </w:rPr>
              <w:t>Gazette</w:t>
            </w:r>
            <w:r>
              <w:t xml:space="preserve"> 7 Jun 1985 p. 1931)</w:t>
            </w:r>
          </w:p>
        </w:tc>
      </w:tr>
      <w:tr>
        <w:trPr>
          <w:gridBefore w:val="2"/>
          <w:wBefore w:w="27" w:type="dxa"/>
          <w:cantSplit/>
        </w:trPr>
        <w:tc>
          <w:tcPr>
            <w:tcW w:w="2268" w:type="dxa"/>
            <w:gridSpan w:val="3"/>
          </w:tcPr>
          <w:p>
            <w:pPr>
              <w:pStyle w:val="nTable"/>
              <w:spacing w:after="40"/>
            </w:pPr>
            <w:r>
              <w:rPr>
                <w:i/>
              </w:rPr>
              <w:t>Acts Amendment (Water Authorities) Act 1985</w:t>
            </w:r>
            <w:r>
              <w:t xml:space="preserve"> Pt. V</w:t>
            </w:r>
          </w:p>
        </w:tc>
        <w:tc>
          <w:tcPr>
            <w:tcW w:w="1134" w:type="dxa"/>
            <w:gridSpan w:val="3"/>
          </w:tcPr>
          <w:p>
            <w:pPr>
              <w:pStyle w:val="nTable"/>
              <w:spacing w:after="40"/>
            </w:pPr>
            <w:r>
              <w:t>110 of 1985 (as amended by No. 74 of 2003 s. 24)</w:t>
            </w:r>
          </w:p>
        </w:tc>
        <w:tc>
          <w:tcPr>
            <w:tcW w:w="1134" w:type="dxa"/>
            <w:gridSpan w:val="3"/>
          </w:tcPr>
          <w:p>
            <w:pPr>
              <w:pStyle w:val="nTable"/>
              <w:spacing w:after="40"/>
            </w:pPr>
            <w:r>
              <w:t>17 Dec 1985</w:t>
            </w:r>
          </w:p>
        </w:tc>
        <w:tc>
          <w:tcPr>
            <w:tcW w:w="2553" w:type="dxa"/>
            <w:gridSpan w:val="3"/>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rPr>
          <w:gridBefore w:val="2"/>
          <w:wBefore w:w="27" w:type="dxa"/>
          <w:cantSplit/>
        </w:trPr>
        <w:tc>
          <w:tcPr>
            <w:tcW w:w="2268" w:type="dxa"/>
            <w:gridSpan w:val="3"/>
          </w:tcPr>
          <w:p>
            <w:pPr>
              <w:pStyle w:val="nTable"/>
              <w:spacing w:after="40"/>
            </w:pPr>
            <w:r>
              <w:rPr>
                <w:i/>
              </w:rPr>
              <w:t>Acts Amendment (Water Authority Rates and Charges) Act 1987</w:t>
            </w:r>
            <w:r>
              <w:t xml:space="preserve"> Pt. IV</w:t>
            </w:r>
          </w:p>
        </w:tc>
        <w:tc>
          <w:tcPr>
            <w:tcW w:w="1134" w:type="dxa"/>
            <w:gridSpan w:val="3"/>
          </w:tcPr>
          <w:p>
            <w:pPr>
              <w:pStyle w:val="nTable"/>
              <w:spacing w:after="40"/>
            </w:pPr>
            <w:r>
              <w:t>24 of 1987</w:t>
            </w:r>
          </w:p>
        </w:tc>
        <w:tc>
          <w:tcPr>
            <w:tcW w:w="1134" w:type="dxa"/>
            <w:gridSpan w:val="3"/>
          </w:tcPr>
          <w:p>
            <w:pPr>
              <w:pStyle w:val="nTable"/>
              <w:spacing w:after="40"/>
            </w:pPr>
            <w:r>
              <w:t>25 Jun 1987</w:t>
            </w:r>
          </w:p>
        </w:tc>
        <w:tc>
          <w:tcPr>
            <w:tcW w:w="2553" w:type="dxa"/>
            <w:gridSpan w:val="3"/>
          </w:tcPr>
          <w:p>
            <w:pPr>
              <w:pStyle w:val="nTable"/>
              <w:spacing w:after="40"/>
            </w:pPr>
            <w:r>
              <w:t xml:space="preserve">14 Jul 1987 (see s. 2 and </w:t>
            </w:r>
            <w:r>
              <w:rPr>
                <w:i/>
              </w:rPr>
              <w:t>Gazette</w:t>
            </w:r>
            <w:r>
              <w:t xml:space="preserve"> 14 Jul 1987 p. 2647)</w:t>
            </w:r>
          </w:p>
        </w:tc>
      </w:tr>
      <w:tr>
        <w:trPr>
          <w:gridBefore w:val="2"/>
          <w:wBefore w:w="27" w:type="dxa"/>
          <w:cantSplit/>
        </w:trPr>
        <w:tc>
          <w:tcPr>
            <w:tcW w:w="4536" w:type="dxa"/>
            <w:gridSpan w:val="9"/>
          </w:tcPr>
          <w:p>
            <w:pPr>
              <w:pStyle w:val="nTable"/>
              <w:spacing w:after="40"/>
              <w:rPr>
                <w:rFonts w:ascii="Arial" w:hAnsi="Arial"/>
                <w:b/>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1990</w:t>
            </w:r>
            <w:r>
              <w:rPr>
                <w:vertAlign w:val="superscript"/>
              </w:rPr>
              <w:t> 10</w:t>
            </w:r>
            <w:r>
              <w:t xml:space="preserve"> published in </w:t>
            </w:r>
            <w:r>
              <w:rPr>
                <w:i/>
                <w:iCs/>
              </w:rPr>
              <w:t>Gazette</w:t>
            </w:r>
            <w:r>
              <w:t xml:space="preserve"> 14 Dec 1990 p. 6181</w:t>
            </w:r>
          </w:p>
        </w:tc>
        <w:tc>
          <w:tcPr>
            <w:tcW w:w="2553" w:type="dxa"/>
            <w:gridSpan w:val="3"/>
          </w:tcPr>
          <w:p>
            <w:pPr>
              <w:pStyle w:val="nTable"/>
              <w:spacing w:after="40"/>
            </w:pPr>
            <w:r>
              <w:t>14 Dec 1990 (see cl. 2)</w:t>
            </w:r>
          </w:p>
        </w:tc>
      </w:tr>
      <w:tr>
        <w:trPr>
          <w:gridBefore w:val="2"/>
          <w:wBefore w:w="27" w:type="dxa"/>
          <w:cantSplit/>
        </w:trPr>
        <w:tc>
          <w:tcPr>
            <w:tcW w:w="4536" w:type="dxa"/>
            <w:gridSpan w:val="9"/>
          </w:tcPr>
          <w:p>
            <w:pPr>
              <w:pStyle w:val="nTable"/>
              <w:spacing w:after="40"/>
              <w:rPr>
                <w:iCs/>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1991</w:t>
            </w:r>
            <w:r>
              <w:rPr>
                <w:iCs/>
              </w:rPr>
              <w:t xml:space="preserve"> published in </w:t>
            </w:r>
            <w:r>
              <w:rPr>
                <w:i/>
              </w:rPr>
              <w:t>Gazette</w:t>
            </w:r>
            <w:r>
              <w:rPr>
                <w:iCs/>
              </w:rPr>
              <w:t xml:space="preserve"> </w:t>
            </w:r>
            <w:r>
              <w:t>19 Jul 1991 p. 3692</w:t>
            </w:r>
          </w:p>
        </w:tc>
        <w:tc>
          <w:tcPr>
            <w:tcW w:w="2553" w:type="dxa"/>
            <w:gridSpan w:val="3"/>
          </w:tcPr>
          <w:p>
            <w:pPr>
              <w:pStyle w:val="nTable"/>
              <w:spacing w:after="40"/>
            </w:pPr>
            <w:r>
              <w:t>19 Jul 1991 (see cl. 2)</w:t>
            </w:r>
          </w:p>
        </w:tc>
      </w:tr>
      <w:tr>
        <w:trPr>
          <w:gridBefore w:val="2"/>
          <w:wBefore w:w="27" w:type="dxa"/>
          <w:cantSplit/>
        </w:trPr>
        <w:tc>
          <w:tcPr>
            <w:tcW w:w="2268" w:type="dxa"/>
            <w:gridSpan w:val="3"/>
          </w:tcPr>
          <w:p>
            <w:pPr>
              <w:pStyle w:val="nTable"/>
              <w:spacing w:after="40"/>
            </w:pPr>
            <w:r>
              <w:rPr>
                <w:i/>
              </w:rPr>
              <w:t>Criminal Law Amendment Act (No. 2) 1992</w:t>
            </w:r>
            <w:r>
              <w:t xml:space="preserve"> s. 16(1)</w:t>
            </w:r>
          </w:p>
        </w:tc>
        <w:tc>
          <w:tcPr>
            <w:tcW w:w="1134" w:type="dxa"/>
            <w:gridSpan w:val="3"/>
          </w:tcPr>
          <w:p>
            <w:pPr>
              <w:pStyle w:val="nTable"/>
              <w:spacing w:after="40"/>
            </w:pPr>
            <w:r>
              <w:t>51 of 1992</w:t>
            </w:r>
          </w:p>
        </w:tc>
        <w:tc>
          <w:tcPr>
            <w:tcW w:w="1134" w:type="dxa"/>
            <w:gridSpan w:val="3"/>
          </w:tcPr>
          <w:p>
            <w:pPr>
              <w:pStyle w:val="nTable"/>
              <w:spacing w:after="40"/>
            </w:pPr>
            <w:r>
              <w:t>9 Dec 1992</w:t>
            </w:r>
          </w:p>
        </w:tc>
        <w:tc>
          <w:tcPr>
            <w:tcW w:w="2553" w:type="dxa"/>
            <w:gridSpan w:val="3"/>
          </w:tcPr>
          <w:p>
            <w:pPr>
              <w:pStyle w:val="nTable"/>
              <w:spacing w:after="40"/>
            </w:pPr>
            <w:r>
              <w:t>6 Jan 1993</w:t>
            </w:r>
          </w:p>
        </w:tc>
      </w:tr>
      <w:tr>
        <w:trPr>
          <w:gridBefore w:val="2"/>
          <w:wBefore w:w="27" w:type="dxa"/>
          <w:cantSplit/>
        </w:trPr>
        <w:tc>
          <w:tcPr>
            <w:tcW w:w="2268" w:type="dxa"/>
            <w:gridSpan w:val="3"/>
          </w:tcPr>
          <w:p>
            <w:pPr>
              <w:pStyle w:val="nTable"/>
              <w:spacing w:after="40"/>
            </w:pPr>
            <w:r>
              <w:rPr>
                <w:i/>
              </w:rPr>
              <w:t>R&amp;I Bank Amendment Act 1994</w:t>
            </w:r>
            <w:r>
              <w:t xml:space="preserve"> s. 13</w:t>
            </w:r>
          </w:p>
        </w:tc>
        <w:tc>
          <w:tcPr>
            <w:tcW w:w="1134" w:type="dxa"/>
            <w:gridSpan w:val="3"/>
          </w:tcPr>
          <w:p>
            <w:pPr>
              <w:pStyle w:val="nTable"/>
              <w:spacing w:after="40"/>
            </w:pPr>
            <w:r>
              <w:t>6 of 1994</w:t>
            </w:r>
          </w:p>
        </w:tc>
        <w:tc>
          <w:tcPr>
            <w:tcW w:w="1134" w:type="dxa"/>
            <w:gridSpan w:val="3"/>
          </w:tcPr>
          <w:p>
            <w:pPr>
              <w:pStyle w:val="nTable"/>
              <w:spacing w:after="40"/>
            </w:pPr>
            <w:r>
              <w:t>11 Apr 1994</w:t>
            </w:r>
          </w:p>
        </w:tc>
        <w:tc>
          <w:tcPr>
            <w:tcW w:w="2553" w:type="dxa"/>
            <w:gridSpan w:val="3"/>
          </w:tcPr>
          <w:p>
            <w:pPr>
              <w:pStyle w:val="nTable"/>
              <w:spacing w:after="40"/>
            </w:pPr>
            <w:r>
              <w:t xml:space="preserve">26 Apr 1994 (see s. 2(2) and </w:t>
            </w:r>
            <w:r>
              <w:rPr>
                <w:i/>
              </w:rPr>
              <w:t>Gazette</w:t>
            </w:r>
            <w:r>
              <w:t xml:space="preserve"> 26 Apr 1994 p. 1743)</w:t>
            </w:r>
          </w:p>
        </w:tc>
      </w:tr>
      <w:tr>
        <w:trPr>
          <w:gridBefore w:val="2"/>
          <w:wBefore w:w="27" w:type="dxa"/>
          <w:cantSplit/>
        </w:trPr>
        <w:tc>
          <w:tcPr>
            <w:tcW w:w="2268" w:type="dxa"/>
            <w:gridSpan w:val="3"/>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4" w:type="dxa"/>
            <w:gridSpan w:val="3"/>
          </w:tcPr>
          <w:p>
            <w:pPr>
              <w:pStyle w:val="nTable"/>
              <w:spacing w:after="40"/>
            </w:pPr>
            <w:r>
              <w:t>14 of 1995</w:t>
            </w:r>
          </w:p>
        </w:tc>
        <w:tc>
          <w:tcPr>
            <w:tcW w:w="1134" w:type="dxa"/>
            <w:gridSpan w:val="3"/>
          </w:tcPr>
          <w:p>
            <w:pPr>
              <w:pStyle w:val="nTable"/>
              <w:spacing w:after="40"/>
            </w:pPr>
            <w:r>
              <w:t>4 Jul 1995</w:t>
            </w:r>
          </w:p>
        </w:tc>
        <w:tc>
          <w:tcPr>
            <w:tcW w:w="2553" w:type="dxa"/>
            <w:gridSpan w:val="3"/>
          </w:tcPr>
          <w:p>
            <w:pPr>
              <w:pStyle w:val="nTable"/>
              <w:spacing w:after="40"/>
            </w:pPr>
            <w:r>
              <w:t xml:space="preserve">1 Dec 1995 (see s. 2 and </w:t>
            </w:r>
            <w:r>
              <w:rPr>
                <w:i/>
              </w:rPr>
              <w:t>Gazette</w:t>
            </w:r>
            <w:r>
              <w:t xml:space="preserve"> 29 Nov 1995 p. 5529)</w:t>
            </w:r>
          </w:p>
        </w:tc>
      </w:tr>
      <w:tr>
        <w:trPr>
          <w:gridBefore w:val="2"/>
          <w:wBefore w:w="27" w:type="dxa"/>
          <w:cantSplit/>
        </w:trPr>
        <w:tc>
          <w:tcPr>
            <w:tcW w:w="2268" w:type="dxa"/>
            <w:gridSpan w:val="3"/>
          </w:tcPr>
          <w:p>
            <w:pPr>
              <w:pStyle w:val="nTable"/>
              <w:keepNext/>
              <w:keepLines/>
              <w:spacing w:after="40"/>
            </w:pPr>
            <w:r>
              <w:rPr>
                <w:i/>
              </w:rPr>
              <w:t>Water Agencies Restructure (Transitional and Consequential Provisions) Act 1995</w:t>
            </w:r>
            <w:r>
              <w:t xml:space="preserve"> Pt. 3</w:t>
            </w:r>
          </w:p>
        </w:tc>
        <w:tc>
          <w:tcPr>
            <w:tcW w:w="1134" w:type="dxa"/>
            <w:gridSpan w:val="3"/>
          </w:tcPr>
          <w:p>
            <w:pPr>
              <w:pStyle w:val="nTable"/>
              <w:keepNext/>
              <w:keepLines/>
              <w:spacing w:after="40"/>
            </w:pPr>
            <w:r>
              <w:t>73 of 1995</w:t>
            </w:r>
          </w:p>
        </w:tc>
        <w:tc>
          <w:tcPr>
            <w:tcW w:w="1134" w:type="dxa"/>
            <w:gridSpan w:val="3"/>
          </w:tcPr>
          <w:p>
            <w:pPr>
              <w:pStyle w:val="nTable"/>
              <w:spacing w:after="40"/>
            </w:pPr>
            <w:r>
              <w:t>27 Dec 1995</w:t>
            </w:r>
          </w:p>
        </w:tc>
        <w:tc>
          <w:tcPr>
            <w:tcW w:w="2553" w:type="dxa"/>
            <w:gridSpan w:val="3"/>
          </w:tcPr>
          <w:p>
            <w:pPr>
              <w:pStyle w:val="nTable"/>
              <w:spacing w:after="40"/>
            </w:pPr>
            <w:r>
              <w:t xml:space="preserve">1 Jan 1996 (see s. 2(2) and </w:t>
            </w:r>
            <w:r>
              <w:rPr>
                <w:i/>
              </w:rPr>
              <w:t>Gazette</w:t>
            </w:r>
            <w:r>
              <w:t xml:space="preserve"> 29 Dec 1995 p. 6291)</w:t>
            </w:r>
          </w:p>
        </w:tc>
      </w:tr>
      <w:tr>
        <w:trPr>
          <w:gridBefore w:val="2"/>
          <w:wBefore w:w="27" w:type="dxa"/>
          <w:cantSplit/>
        </w:trPr>
        <w:tc>
          <w:tcPr>
            <w:tcW w:w="2268" w:type="dxa"/>
            <w:gridSpan w:val="3"/>
          </w:tcPr>
          <w:p>
            <w:pPr>
              <w:pStyle w:val="nTable"/>
              <w:spacing w:after="40"/>
              <w:rPr>
                <w:rFonts w:ascii="Arial" w:hAnsi="Arial"/>
                <w:b/>
              </w:rPr>
            </w:pPr>
            <w:r>
              <w:rPr>
                <w:i/>
              </w:rPr>
              <w:t>Sentencing (Consequential Provisions) Act 1995</w:t>
            </w:r>
            <w:r>
              <w:t xml:space="preserve"> s. 147</w:t>
            </w:r>
            <w:r>
              <w:rPr>
                <w:vertAlign w:val="superscript"/>
              </w:rPr>
              <w:t> 11</w:t>
            </w:r>
          </w:p>
        </w:tc>
        <w:tc>
          <w:tcPr>
            <w:tcW w:w="1134" w:type="dxa"/>
            <w:gridSpan w:val="3"/>
          </w:tcPr>
          <w:p>
            <w:pPr>
              <w:pStyle w:val="nTable"/>
              <w:spacing w:after="40"/>
            </w:pPr>
            <w:r>
              <w:t>78 of 1995</w:t>
            </w:r>
          </w:p>
        </w:tc>
        <w:tc>
          <w:tcPr>
            <w:tcW w:w="1134" w:type="dxa"/>
            <w:gridSpan w:val="3"/>
          </w:tcPr>
          <w:p>
            <w:pPr>
              <w:pStyle w:val="nTable"/>
              <w:spacing w:after="40"/>
            </w:pPr>
            <w:r>
              <w:t>16 Jan 1996</w:t>
            </w:r>
          </w:p>
        </w:tc>
        <w:tc>
          <w:tcPr>
            <w:tcW w:w="2553" w:type="dxa"/>
            <w:gridSpan w:val="3"/>
          </w:tcPr>
          <w:p>
            <w:pPr>
              <w:pStyle w:val="nTable"/>
              <w:spacing w:after="40"/>
            </w:pPr>
            <w:r>
              <w:t xml:space="preserve">4 Nov 1996 (see s. 2 and </w:t>
            </w:r>
            <w:r>
              <w:rPr>
                <w:i/>
              </w:rPr>
              <w:t>Gazette</w:t>
            </w:r>
            <w:r>
              <w:t xml:space="preserve"> 25 Oct 1996 p. 5632)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rPr>
          <w:gridBefore w:val="2"/>
          <w:wBefore w:w="27" w:type="dxa"/>
          <w:cantSplit/>
        </w:trPr>
        <w:tc>
          <w:tcPr>
            <w:tcW w:w="2268" w:type="dxa"/>
            <w:gridSpan w:val="3"/>
          </w:tcPr>
          <w:p>
            <w:pPr>
              <w:pStyle w:val="nTable"/>
              <w:spacing w:after="40"/>
            </w:pPr>
            <w:r>
              <w:rPr>
                <w:i/>
              </w:rPr>
              <w:t>Local Government (Consequential Amendments) Act 1996</w:t>
            </w:r>
            <w:r>
              <w:rPr>
                <w:iCs/>
              </w:rPr>
              <w:t xml:space="preserve"> s. </w:t>
            </w:r>
            <w:r>
              <w:t>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3" w:type="dxa"/>
            <w:gridSpan w:val="3"/>
          </w:tcPr>
          <w:p>
            <w:pPr>
              <w:pStyle w:val="nTable"/>
              <w:spacing w:after="40"/>
            </w:pPr>
            <w:r>
              <w:t>1 Jul 1996 (see s. 2)</w:t>
            </w:r>
          </w:p>
        </w:tc>
      </w:tr>
      <w:tr>
        <w:trPr>
          <w:gridBefore w:val="2"/>
          <w:wBefore w:w="27" w:type="dxa"/>
          <w:cantSplit/>
        </w:trPr>
        <w:tc>
          <w:tcPr>
            <w:tcW w:w="2268" w:type="dxa"/>
            <w:gridSpan w:val="3"/>
          </w:tcPr>
          <w:p>
            <w:pPr>
              <w:pStyle w:val="nTable"/>
              <w:spacing w:after="40"/>
            </w:pPr>
            <w:r>
              <w:rPr>
                <w:i/>
              </w:rPr>
              <w:t>Transfer of Land Amendment Act 1996</w:t>
            </w:r>
            <w:r>
              <w:t xml:space="preserve"> s. 153(1) and (2)</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3" w:type="dxa"/>
            <w:gridSpan w:val="3"/>
          </w:tcPr>
          <w:p>
            <w:pPr>
              <w:pStyle w:val="nTable"/>
              <w:spacing w:after="40"/>
            </w:pPr>
            <w:r>
              <w:t>14 Nov 1996 (see s. 2(1))</w:t>
            </w:r>
          </w:p>
        </w:tc>
      </w:tr>
      <w:tr>
        <w:trPr>
          <w:gridBefore w:val="2"/>
          <w:wBefore w:w="27" w:type="dxa"/>
          <w:cantSplit/>
        </w:trPr>
        <w:tc>
          <w:tcPr>
            <w:tcW w:w="2268" w:type="dxa"/>
            <w:gridSpan w:val="3"/>
          </w:tcPr>
          <w:p>
            <w:pPr>
              <w:pStyle w:val="nTable"/>
              <w:spacing w:after="40"/>
            </w:pPr>
            <w:r>
              <w:rPr>
                <w:i/>
              </w:rPr>
              <w:t>Acts Amendment (Land Administration) Act 1997</w:t>
            </w:r>
            <w:r>
              <w:t xml:space="preserve"> Pt. 16, s. 141 and 142</w:t>
            </w:r>
          </w:p>
        </w:tc>
        <w:tc>
          <w:tcPr>
            <w:tcW w:w="1134" w:type="dxa"/>
            <w:gridSpan w:val="3"/>
          </w:tcPr>
          <w:p>
            <w:pPr>
              <w:pStyle w:val="nTable"/>
              <w:spacing w:after="40"/>
            </w:pPr>
            <w:r>
              <w:t>31 of 1997</w:t>
            </w:r>
          </w:p>
        </w:tc>
        <w:tc>
          <w:tcPr>
            <w:tcW w:w="1134" w:type="dxa"/>
            <w:gridSpan w:val="3"/>
          </w:tcPr>
          <w:p>
            <w:pPr>
              <w:pStyle w:val="nTable"/>
              <w:spacing w:after="40"/>
            </w:pPr>
            <w:r>
              <w:t>3 Oct 1997</w:t>
            </w:r>
          </w:p>
        </w:tc>
        <w:tc>
          <w:tcPr>
            <w:tcW w:w="2553" w:type="dxa"/>
            <w:gridSpan w:val="3"/>
          </w:tcPr>
          <w:p>
            <w:pPr>
              <w:pStyle w:val="nTable"/>
              <w:spacing w:after="40"/>
            </w:pPr>
            <w:r>
              <w:t xml:space="preserve">30 Mar 1998 (see s. 2 and </w:t>
            </w:r>
            <w:r>
              <w:rPr>
                <w:i/>
              </w:rPr>
              <w:t>Gazette</w:t>
            </w:r>
            <w:r>
              <w:t xml:space="preserve"> 27 Mar 1998 p. 1765)</w:t>
            </w:r>
          </w:p>
        </w:tc>
      </w:tr>
      <w:tr>
        <w:trPr>
          <w:gridBefore w:val="2"/>
          <w:wBefore w:w="27" w:type="dxa"/>
          <w:cantSplit/>
        </w:trPr>
        <w:tc>
          <w:tcPr>
            <w:tcW w:w="2268" w:type="dxa"/>
            <w:gridSpan w:val="3"/>
          </w:tcPr>
          <w:p>
            <w:pPr>
              <w:pStyle w:val="nTable"/>
              <w:spacing w:after="40"/>
            </w:pPr>
            <w:r>
              <w:rPr>
                <w:i/>
              </w:rPr>
              <w:t>Water Legislation Amendment Act 1997</w:t>
            </w:r>
            <w:r>
              <w:t xml:space="preserve"> Pt. 2</w:t>
            </w:r>
          </w:p>
        </w:tc>
        <w:tc>
          <w:tcPr>
            <w:tcW w:w="1134" w:type="dxa"/>
            <w:gridSpan w:val="3"/>
          </w:tcPr>
          <w:p>
            <w:pPr>
              <w:pStyle w:val="nTable"/>
              <w:spacing w:after="40"/>
            </w:pPr>
            <w:r>
              <w:t>32 of 1997</w:t>
            </w:r>
          </w:p>
        </w:tc>
        <w:tc>
          <w:tcPr>
            <w:tcW w:w="1134" w:type="dxa"/>
            <w:gridSpan w:val="3"/>
          </w:tcPr>
          <w:p>
            <w:pPr>
              <w:pStyle w:val="nTable"/>
              <w:spacing w:after="40"/>
            </w:pPr>
            <w:r>
              <w:t>3 Oct 1997</w:t>
            </w:r>
          </w:p>
        </w:tc>
        <w:tc>
          <w:tcPr>
            <w:tcW w:w="2553" w:type="dxa"/>
            <w:gridSpan w:val="3"/>
          </w:tcPr>
          <w:p>
            <w:pPr>
              <w:pStyle w:val="nTable"/>
              <w:spacing w:after="40"/>
            </w:pPr>
            <w:r>
              <w:t xml:space="preserve">15 Apr 1998 (see s. 2 and </w:t>
            </w:r>
            <w:r>
              <w:rPr>
                <w:i/>
              </w:rPr>
              <w:t>Gazette</w:t>
            </w:r>
            <w:r>
              <w:t xml:space="preserve"> 15 Apr 1998 p. 2041)</w:t>
            </w:r>
          </w:p>
        </w:tc>
      </w:tr>
      <w:tr>
        <w:trPr>
          <w:gridBefore w:val="2"/>
          <w:wBefore w:w="27" w:type="dxa"/>
          <w:cantSplit/>
        </w:trPr>
        <w:tc>
          <w:tcPr>
            <w:tcW w:w="2268" w:type="dxa"/>
            <w:gridSpan w:val="3"/>
          </w:tcPr>
          <w:p>
            <w:pPr>
              <w:pStyle w:val="nTable"/>
              <w:spacing w:after="40"/>
            </w:pPr>
            <w:r>
              <w:rPr>
                <w:i/>
              </w:rPr>
              <w:t>Statutes (Repeals and Minor Amendments) Act 1997</w:t>
            </w:r>
            <w:r>
              <w:t xml:space="preserve"> s. 43</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3" w:type="dxa"/>
            <w:gridSpan w:val="3"/>
          </w:tcPr>
          <w:p>
            <w:pPr>
              <w:pStyle w:val="nTable"/>
              <w:spacing w:after="40"/>
            </w:pPr>
            <w:r>
              <w:t>15 Dec 1997 (see s. 2(1))</w:t>
            </w:r>
          </w:p>
        </w:tc>
      </w:tr>
      <w:tr>
        <w:trPr>
          <w:gridBefore w:val="2"/>
          <w:wBefore w:w="27" w:type="dxa"/>
          <w:cantSplit/>
        </w:trPr>
        <w:tc>
          <w:tcPr>
            <w:tcW w:w="2268" w:type="dxa"/>
            <w:gridSpan w:val="3"/>
          </w:tcPr>
          <w:p>
            <w:pPr>
              <w:pStyle w:val="nTable"/>
              <w:spacing w:after="40"/>
            </w:pPr>
            <w:r>
              <w:rPr>
                <w:i/>
              </w:rPr>
              <w:t>Statutes (Repeals and Minor Amendments) Act (No. 2) 1998</w:t>
            </w:r>
            <w:r>
              <w:t xml:space="preserve"> s. 23</w:t>
            </w:r>
          </w:p>
        </w:tc>
        <w:tc>
          <w:tcPr>
            <w:tcW w:w="1134" w:type="dxa"/>
            <w:gridSpan w:val="3"/>
          </w:tcPr>
          <w:p>
            <w:pPr>
              <w:pStyle w:val="nTable"/>
              <w:spacing w:after="40"/>
            </w:pPr>
            <w:r>
              <w:t>10 of 1998</w:t>
            </w:r>
          </w:p>
        </w:tc>
        <w:tc>
          <w:tcPr>
            <w:tcW w:w="1134" w:type="dxa"/>
            <w:gridSpan w:val="3"/>
          </w:tcPr>
          <w:p>
            <w:pPr>
              <w:pStyle w:val="nTable"/>
              <w:spacing w:after="40"/>
            </w:pPr>
            <w:r>
              <w:t>30 Apr 1998</w:t>
            </w:r>
          </w:p>
        </w:tc>
        <w:tc>
          <w:tcPr>
            <w:tcW w:w="2553" w:type="dxa"/>
            <w:gridSpan w:val="3"/>
          </w:tcPr>
          <w:p>
            <w:pPr>
              <w:pStyle w:val="nTable"/>
              <w:spacing w:after="40"/>
            </w:pPr>
            <w:r>
              <w:t>30 Apr 1998 (see s. 2(1))</w:t>
            </w:r>
          </w:p>
        </w:tc>
      </w:tr>
      <w:tr>
        <w:trPr>
          <w:gridBefore w:val="2"/>
          <w:wBefore w:w="27" w:type="dxa"/>
          <w:cantSplit/>
        </w:trPr>
        <w:tc>
          <w:tcPr>
            <w:tcW w:w="2268" w:type="dxa"/>
            <w:gridSpan w:val="3"/>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3"/>
          </w:tcPr>
          <w:p>
            <w:pPr>
              <w:pStyle w:val="nTable"/>
              <w:spacing w:after="40"/>
            </w:pPr>
            <w:r>
              <w:t>42 of 1998</w:t>
            </w:r>
          </w:p>
        </w:tc>
        <w:tc>
          <w:tcPr>
            <w:tcW w:w="1134" w:type="dxa"/>
            <w:gridSpan w:val="3"/>
          </w:tcPr>
          <w:p>
            <w:pPr>
              <w:pStyle w:val="nTable"/>
              <w:spacing w:after="40"/>
            </w:pPr>
            <w:r>
              <w:t>4 Nov 1998</w:t>
            </w:r>
          </w:p>
        </w:tc>
        <w:tc>
          <w:tcPr>
            <w:tcW w:w="2553" w:type="dxa"/>
            <w:gridSpan w:val="3"/>
          </w:tcPr>
          <w:p>
            <w:pPr>
              <w:pStyle w:val="nTable"/>
              <w:spacing w:after="40"/>
            </w:pPr>
            <w:r>
              <w:t>1 Jan 1999 (see s. 2 and </w:t>
            </w:r>
            <w:r>
              <w:rPr>
                <w:i/>
              </w:rPr>
              <w:t>Gazette</w:t>
            </w:r>
            <w:r>
              <w:t xml:space="preserve"> 22 Dec 1998 p. 6833) </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rPr>
          <w:gridBefore w:val="2"/>
          <w:wBefore w:w="27" w:type="dxa"/>
          <w:cantSplit/>
        </w:trPr>
        <w:tc>
          <w:tcPr>
            <w:tcW w:w="2268" w:type="dxa"/>
            <w:gridSpan w:val="3"/>
          </w:tcPr>
          <w:p>
            <w:pPr>
              <w:pStyle w:val="nTable"/>
              <w:spacing w:after="40"/>
            </w:pPr>
            <w:r>
              <w:rPr>
                <w:i/>
              </w:rPr>
              <w:t xml:space="preserve">Water Services Coordination Amendment Act 1999 </w:t>
            </w:r>
            <w:r>
              <w:t>s. 11(3)</w:t>
            </w:r>
          </w:p>
        </w:tc>
        <w:tc>
          <w:tcPr>
            <w:tcW w:w="1134" w:type="dxa"/>
            <w:gridSpan w:val="3"/>
          </w:tcPr>
          <w:p>
            <w:pPr>
              <w:pStyle w:val="nTable"/>
              <w:spacing w:after="40"/>
            </w:pPr>
            <w:r>
              <w:t>39 of 1999</w:t>
            </w:r>
          </w:p>
        </w:tc>
        <w:tc>
          <w:tcPr>
            <w:tcW w:w="1134" w:type="dxa"/>
            <w:gridSpan w:val="3"/>
          </w:tcPr>
          <w:p>
            <w:pPr>
              <w:pStyle w:val="nTable"/>
              <w:spacing w:after="40"/>
            </w:pPr>
            <w:r>
              <w:t>9 Nov 1999</w:t>
            </w:r>
          </w:p>
        </w:tc>
        <w:tc>
          <w:tcPr>
            <w:tcW w:w="2553" w:type="dxa"/>
            <w:gridSpan w:val="3"/>
          </w:tcPr>
          <w:p>
            <w:pPr>
              <w:pStyle w:val="nTable"/>
              <w:spacing w:after="40"/>
            </w:pPr>
            <w:r>
              <w:t xml:space="preserve">19 Jun 2000 (see s. 2 and </w:t>
            </w:r>
            <w:r>
              <w:rPr>
                <w:i/>
              </w:rPr>
              <w:t>Gazette</w:t>
            </w:r>
            <w:r>
              <w:t xml:space="preserve"> 16 Jun 2000 p. 2939)</w:t>
            </w:r>
          </w:p>
        </w:tc>
      </w:tr>
      <w:tr>
        <w:trPr>
          <w:gridBefore w:val="2"/>
          <w:wBefore w:w="27" w:type="dxa"/>
          <w:cantSplit/>
        </w:trPr>
        <w:tc>
          <w:tcPr>
            <w:tcW w:w="2268" w:type="dxa"/>
            <w:gridSpan w:val="3"/>
          </w:tcPr>
          <w:p>
            <w:pPr>
              <w:pStyle w:val="nTable"/>
              <w:spacing w:after="40"/>
            </w:pPr>
            <w:r>
              <w:rPr>
                <w:i/>
              </w:rPr>
              <w:t>Rights in Water and Irrigation Amendment Act 2000</w:t>
            </w:r>
            <w:r>
              <w:t xml:space="preserve"> s. 83</w:t>
            </w:r>
          </w:p>
        </w:tc>
        <w:tc>
          <w:tcPr>
            <w:tcW w:w="1134" w:type="dxa"/>
            <w:gridSpan w:val="3"/>
          </w:tcPr>
          <w:p>
            <w:pPr>
              <w:pStyle w:val="nTable"/>
              <w:spacing w:after="40"/>
            </w:pPr>
            <w:r>
              <w:t>49 of 2000</w:t>
            </w:r>
          </w:p>
        </w:tc>
        <w:tc>
          <w:tcPr>
            <w:tcW w:w="1134" w:type="dxa"/>
            <w:gridSpan w:val="3"/>
          </w:tcPr>
          <w:p>
            <w:pPr>
              <w:pStyle w:val="nTable"/>
              <w:spacing w:after="40"/>
            </w:pPr>
            <w:r>
              <w:t>28 Nov 2000</w:t>
            </w:r>
          </w:p>
        </w:tc>
        <w:tc>
          <w:tcPr>
            <w:tcW w:w="2553" w:type="dxa"/>
            <w:gridSpan w:val="3"/>
          </w:tcPr>
          <w:p>
            <w:pPr>
              <w:pStyle w:val="nTable"/>
              <w:spacing w:after="40"/>
            </w:pPr>
            <w:r>
              <w:t xml:space="preserve">10 Jan 2001 (see s. 2 and </w:t>
            </w:r>
            <w:r>
              <w:rPr>
                <w:i/>
              </w:rPr>
              <w:t>Gazette</w:t>
            </w:r>
            <w:r>
              <w:t xml:space="preserve"> 10 Jan 2001 p. 163)</w:t>
            </w:r>
          </w:p>
        </w:tc>
      </w:tr>
      <w:tr>
        <w:trPr>
          <w:gridBefore w:val="2"/>
          <w:wBefore w:w="27"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spacing w:after="40"/>
            </w:pPr>
            <w:r>
              <w:rPr>
                <w:snapToGrid w:val="0"/>
              </w:rPr>
              <w:t>59 of 2004</w:t>
            </w:r>
          </w:p>
        </w:tc>
        <w:tc>
          <w:tcPr>
            <w:tcW w:w="1134" w:type="dxa"/>
            <w:gridSpan w:val="3"/>
          </w:tcPr>
          <w:p>
            <w:pPr>
              <w:pStyle w:val="nTable"/>
              <w:spacing w:after="40"/>
            </w:pPr>
            <w:r>
              <w:t>23 Nov 2004</w:t>
            </w:r>
          </w:p>
        </w:tc>
        <w:tc>
          <w:tcPr>
            <w:tcW w:w="2553"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2"/>
          <w:wBefore w:w="27" w:type="dxa"/>
          <w:cantSplit/>
        </w:trPr>
        <w:tc>
          <w:tcPr>
            <w:tcW w:w="2268" w:type="dxa"/>
            <w:gridSpan w:val="3"/>
          </w:tcPr>
          <w:p>
            <w:pPr>
              <w:pStyle w:val="nTable"/>
              <w:spacing w:after="40"/>
              <w:rPr>
                <w:rFonts w:ascii="Arial" w:hAnsi="Arial"/>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12, 13</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7" w:type="dxa"/>
          <w:cantSplit/>
        </w:trPr>
        <w:tc>
          <w:tcPr>
            <w:tcW w:w="2268" w:type="dxa"/>
            <w:gridSpan w:val="3"/>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7" w:type="dxa"/>
          <w:cantSplit/>
        </w:trPr>
        <w:tc>
          <w:tcPr>
            <w:tcW w:w="2268" w:type="dxa"/>
            <w:gridSpan w:val="3"/>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gridSpan w:val="3"/>
          </w:tcPr>
          <w:p>
            <w:pPr>
              <w:pStyle w:val="nTable"/>
              <w:spacing w:after="40"/>
            </w:pPr>
            <w:r>
              <w:rPr>
                <w:snapToGrid w:val="0"/>
              </w:rPr>
              <w:t>25 of 2005</w:t>
            </w:r>
          </w:p>
        </w:tc>
        <w:tc>
          <w:tcPr>
            <w:tcW w:w="1134" w:type="dxa"/>
            <w:gridSpan w:val="3"/>
          </w:tcPr>
          <w:p>
            <w:pPr>
              <w:pStyle w:val="nTable"/>
              <w:spacing w:after="40"/>
            </w:pPr>
            <w:r>
              <w:t>12 Dec 2005</w:t>
            </w:r>
          </w:p>
        </w:tc>
        <w:tc>
          <w:tcPr>
            <w:tcW w:w="2553" w:type="dxa"/>
            <w:gridSpan w:val="3"/>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rPr>
          <w:gridBefore w:val="2"/>
          <w:wBefore w:w="27" w:type="dxa"/>
          <w:cantSplit/>
        </w:trPr>
        <w:tc>
          <w:tcPr>
            <w:tcW w:w="7089" w:type="dxa"/>
            <w:gridSpan w:val="12"/>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rPr>
          <w:gridBefore w:val="2"/>
          <w:wBefore w:w="27" w:type="dxa"/>
          <w:cantSplit/>
        </w:trPr>
        <w:tc>
          <w:tcPr>
            <w:tcW w:w="2268" w:type="dxa"/>
            <w:gridSpan w:val="3"/>
          </w:tcPr>
          <w:p>
            <w:pPr>
              <w:pStyle w:val="nTable"/>
              <w:spacing w:after="40"/>
              <w:rPr>
                <w:rFonts w:ascii="Arial" w:hAnsi="Arial"/>
                <w:b/>
                <w:snapToGrid w:val="0"/>
              </w:rPr>
            </w:pPr>
            <w:r>
              <w:rPr>
                <w:i/>
                <w:snapToGrid w:val="0"/>
              </w:rPr>
              <w:t>Machinery of Government (Miscellaneous Amendments) Act 2006</w:t>
            </w:r>
            <w:r>
              <w:rPr>
                <w:snapToGrid w:val="0"/>
              </w:rPr>
              <w:t xml:space="preserve"> s. 452(1)</w:t>
            </w:r>
            <w:r>
              <w:rPr>
                <w:snapToGrid w:val="0"/>
                <w:vertAlign w:val="superscript"/>
              </w:rPr>
              <w:t> 14</w:t>
            </w:r>
          </w:p>
        </w:tc>
        <w:tc>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rPr>
          <w:gridBefore w:val="2"/>
          <w:wBefore w:w="27" w:type="dxa"/>
          <w:cantSplit/>
        </w:trPr>
        <w:tc>
          <w:tcPr>
            <w:tcW w:w="2268" w:type="dxa"/>
            <w:gridSpan w:val="3"/>
          </w:tcPr>
          <w:p>
            <w:pPr>
              <w:pStyle w:val="nTable"/>
              <w:spacing w:after="40"/>
              <w:rPr>
                <w:i/>
                <w:snapToGrid w:val="0"/>
              </w:rPr>
            </w:pPr>
            <w:r>
              <w:rPr>
                <w:i/>
                <w:snapToGrid w:val="0"/>
              </w:rPr>
              <w:t>Land Information Authority Act 2006</w:t>
            </w:r>
            <w:r>
              <w:rPr>
                <w:iCs/>
                <w:snapToGrid w:val="0"/>
              </w:rPr>
              <w:t xml:space="preserve"> s. 129</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2"/>
          <w:wBefore w:w="27" w:type="dxa"/>
          <w:cantSplit/>
        </w:trPr>
        <w:tc>
          <w:tcPr>
            <w:tcW w:w="2268" w:type="dxa"/>
            <w:gridSpan w:val="3"/>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gridSpan w:val="3"/>
          </w:tcPr>
          <w:p>
            <w:pPr>
              <w:pStyle w:val="nTable"/>
              <w:spacing w:after="40"/>
            </w:pPr>
            <w:r>
              <w:rPr>
                <w:snapToGrid w:val="0"/>
              </w:rPr>
              <w:t>24 of 2007</w:t>
            </w:r>
          </w:p>
        </w:tc>
        <w:tc>
          <w:tcPr>
            <w:tcW w:w="1134" w:type="dxa"/>
            <w:gridSpan w:val="3"/>
          </w:tcPr>
          <w:p>
            <w:pPr>
              <w:pStyle w:val="nTable"/>
              <w:spacing w:after="40"/>
            </w:pPr>
            <w:r>
              <w:rPr>
                <w:snapToGrid w:val="0"/>
              </w:rPr>
              <w:t>12 Oct 2007</w:t>
            </w:r>
          </w:p>
        </w:tc>
        <w:tc>
          <w:tcPr>
            <w:tcW w:w="2553" w:type="dxa"/>
            <w:gridSpan w:val="3"/>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gridBefore w:val="2"/>
          <w:wBefore w:w="27" w:type="dxa"/>
          <w:cantSplit/>
        </w:trPr>
        <w:tc>
          <w:tcPr>
            <w:tcW w:w="2268" w:type="dxa"/>
            <w:gridSpan w:val="3"/>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gridSpan w:val="3"/>
          </w:tcPr>
          <w:p>
            <w:pPr>
              <w:pStyle w:val="nTable"/>
              <w:spacing w:after="40"/>
              <w:rPr>
                <w:snapToGrid w:val="0"/>
              </w:rPr>
            </w:pPr>
            <w:r>
              <w:rPr>
                <w:snapToGrid w:val="0"/>
              </w:rPr>
              <w:t>38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gridBefore w:val="2"/>
          <w:wBefore w:w="27" w:type="dxa"/>
          <w:cantSplit/>
        </w:trPr>
        <w:tc>
          <w:tcPr>
            <w:tcW w:w="7089" w:type="dxa"/>
            <w:gridSpan w:val="12"/>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rPr>
          <w:gridBefore w:val="2"/>
          <w:wBefore w:w="27"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4</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After w:val="2"/>
          <w:wAfter w:w="35" w:type="dxa"/>
          <w:cantSplit/>
        </w:trPr>
        <w:tc>
          <w:tcPr>
            <w:tcW w:w="2266" w:type="dxa"/>
            <w:gridSpan w:val="3"/>
          </w:tcPr>
          <w:p>
            <w:pPr>
              <w:pStyle w:val="nTable"/>
              <w:spacing w:after="40"/>
              <w:rPr>
                <w:iCs/>
              </w:rPr>
            </w:pPr>
            <w:r>
              <w:rPr>
                <w:i/>
              </w:rPr>
              <w:t>Statutes (Repeals and Miscellaneous Amendments) Act 2009</w:t>
            </w:r>
            <w:r>
              <w:rPr>
                <w:iCs/>
              </w:rPr>
              <w:t xml:space="preserve"> s. 42</w:t>
            </w:r>
          </w:p>
        </w:tc>
        <w:tc>
          <w:tcPr>
            <w:tcW w:w="1132" w:type="dxa"/>
            <w:gridSpan w:val="3"/>
          </w:tcPr>
          <w:p>
            <w:pPr>
              <w:pStyle w:val="nTable"/>
              <w:spacing w:after="40"/>
            </w:pPr>
            <w:r>
              <w:t xml:space="preserve">8 of 2009 </w:t>
            </w:r>
          </w:p>
        </w:tc>
        <w:tc>
          <w:tcPr>
            <w:tcW w:w="1132" w:type="dxa"/>
            <w:gridSpan w:val="3"/>
          </w:tcPr>
          <w:p>
            <w:pPr>
              <w:pStyle w:val="nTable"/>
              <w:spacing w:after="40"/>
            </w:pPr>
            <w:r>
              <w:t>21 May 2009</w:t>
            </w:r>
          </w:p>
        </w:tc>
        <w:tc>
          <w:tcPr>
            <w:tcW w:w="2551" w:type="dxa"/>
            <w:gridSpan w:val="3"/>
          </w:tcPr>
          <w:p>
            <w:pPr>
              <w:pStyle w:val="nTable"/>
              <w:spacing w:after="40"/>
            </w:pPr>
            <w:r>
              <w:t>22 May 2009 (see s. 2(b))</w:t>
            </w:r>
          </w:p>
        </w:tc>
      </w:tr>
      <w:tr>
        <w:trPr>
          <w:gridAfter w:val="2"/>
          <w:wAfter w:w="35" w:type="dxa"/>
          <w:cantSplit/>
        </w:trPr>
        <w:tc>
          <w:tcPr>
            <w:tcW w:w="2266" w:type="dxa"/>
            <w:gridSpan w:val="3"/>
          </w:tcPr>
          <w:p>
            <w:pPr>
              <w:pStyle w:val="nTable"/>
              <w:spacing w:after="40"/>
              <w:rPr>
                <w:i/>
              </w:rPr>
            </w:pPr>
            <w:r>
              <w:rPr>
                <w:i/>
              </w:rPr>
              <w:t>Statutes (Repeals and Minor Amendments) Act 2009</w:t>
            </w:r>
            <w:r>
              <w:rPr>
                <w:iCs/>
              </w:rPr>
              <w:t xml:space="preserve"> s. 17</w:t>
            </w:r>
          </w:p>
        </w:tc>
        <w:tc>
          <w:tcPr>
            <w:tcW w:w="1132" w:type="dxa"/>
            <w:gridSpan w:val="3"/>
          </w:tcPr>
          <w:p>
            <w:pPr>
              <w:pStyle w:val="nTable"/>
              <w:spacing w:after="40"/>
            </w:pPr>
            <w:r>
              <w:t>46 of 2009</w:t>
            </w:r>
          </w:p>
        </w:tc>
        <w:tc>
          <w:tcPr>
            <w:tcW w:w="1132" w:type="dxa"/>
            <w:gridSpan w:val="3"/>
          </w:tcPr>
          <w:p>
            <w:pPr>
              <w:pStyle w:val="nTable"/>
              <w:spacing w:after="40"/>
            </w:pPr>
            <w:r>
              <w:t>3 Dec 2009</w:t>
            </w:r>
          </w:p>
        </w:tc>
        <w:tc>
          <w:tcPr>
            <w:tcW w:w="2551" w:type="dxa"/>
            <w:gridSpan w:val="3"/>
          </w:tcPr>
          <w:p>
            <w:pPr>
              <w:pStyle w:val="nTable"/>
              <w:spacing w:after="40"/>
            </w:pPr>
            <w:r>
              <w:t>4 Dec 2009 (see s. 2(b))</w:t>
            </w:r>
          </w:p>
        </w:tc>
      </w:tr>
      <w:tr>
        <w:trPr>
          <w:gridBefore w:val="1"/>
          <w:gridAfter w:val="1"/>
          <w:wBefore w:w="6" w:type="dxa"/>
          <w:wAfter w:w="24" w:type="dxa"/>
          <w:cantSplit/>
        </w:trPr>
        <w:tc>
          <w:tcPr>
            <w:tcW w:w="2266" w:type="dxa"/>
            <w:gridSpan w:val="3"/>
          </w:tcPr>
          <w:p>
            <w:pPr>
              <w:pStyle w:val="nTable"/>
              <w:spacing w:after="40"/>
              <w:rPr>
                <w:iCs/>
                <w:snapToGrid w:val="0"/>
              </w:rPr>
            </w:pPr>
            <w:r>
              <w:rPr>
                <w:i/>
                <w:snapToGrid w:val="0"/>
              </w:rPr>
              <w:t>Standardisation of Formatting Act 2010</w:t>
            </w:r>
            <w:r>
              <w:rPr>
                <w:iCs/>
                <w:snapToGrid w:val="0"/>
              </w:rPr>
              <w:t xml:space="preserve"> s. 15, 43(3) and 54</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gridSpan w:val="3"/>
            <w:shd w:val="clear" w:color="auto" w:fill="auto"/>
          </w:tcPr>
          <w:p>
            <w:pPr>
              <w:pStyle w:val="nTable"/>
              <w:spacing w:after="40"/>
              <w:rPr>
                <w:snapToGrid w:val="0"/>
              </w:rPr>
            </w:pPr>
            <w:r>
              <w:rPr>
                <w:snapToGrid w:val="0"/>
              </w:rPr>
              <w:t>42 of 2011</w:t>
            </w:r>
          </w:p>
        </w:tc>
        <w:tc>
          <w:tcPr>
            <w:tcW w:w="1134" w:type="dxa"/>
            <w:gridSpan w:val="3"/>
            <w:shd w:val="clear" w:color="auto" w:fill="auto"/>
          </w:tcPr>
          <w:p>
            <w:pPr>
              <w:pStyle w:val="nTable"/>
              <w:spacing w:after="40"/>
              <w:rPr>
                <w:snapToGrid w:val="0"/>
              </w:rPr>
            </w:pPr>
            <w:r>
              <w:t>4 Oct 2011</w:t>
            </w:r>
          </w:p>
        </w:tc>
        <w:tc>
          <w:tcPr>
            <w:tcW w:w="2552"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6" w:type="dxa"/>
          <w:wAfter w:w="24" w:type="dxa"/>
          <w:cantSplit/>
        </w:trPr>
        <w:tc>
          <w:tcPr>
            <w:tcW w:w="7086" w:type="dxa"/>
            <w:gridSpan w:val="12"/>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2</w:t>
            </w:r>
          </w:p>
        </w:tc>
        <w:tc>
          <w:tcPr>
            <w:tcW w:w="1134" w:type="dxa"/>
            <w:gridSpan w:val="3"/>
            <w:shd w:val="clear" w:color="auto" w:fill="auto"/>
          </w:tcPr>
          <w:p>
            <w:pPr>
              <w:pStyle w:val="nTable"/>
              <w:spacing w:after="40"/>
              <w:rPr>
                <w:snapToGrid w:val="0"/>
              </w:rPr>
            </w:pPr>
            <w:r>
              <w:rPr>
                <w:snapToGrid w:val="0"/>
              </w:rPr>
              <w:t>22 of 2012</w:t>
            </w:r>
          </w:p>
        </w:tc>
        <w:tc>
          <w:tcPr>
            <w:tcW w:w="1134" w:type="dxa"/>
            <w:gridSpan w:val="3"/>
            <w:shd w:val="clear" w:color="auto" w:fill="auto"/>
          </w:tcPr>
          <w:p>
            <w:pPr>
              <w:pStyle w:val="nTable"/>
              <w:spacing w:after="40"/>
              <w:rPr>
                <w:snapToGrid w:val="0"/>
              </w:rPr>
            </w:pPr>
            <w:r>
              <w:t>29 Aug 2012</w:t>
            </w:r>
          </w:p>
        </w:tc>
        <w:tc>
          <w:tcPr>
            <w:tcW w:w="2552" w:type="dxa"/>
            <w:gridSpan w:val="3"/>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 xml:space="preserve">Water Services Legislation Amendment and Repeal Act 2012 </w:t>
            </w:r>
            <w:r>
              <w:rPr>
                <w:snapToGrid w:val="0"/>
              </w:rPr>
              <w:t>Pt. 2</w:t>
            </w:r>
          </w:p>
        </w:tc>
        <w:tc>
          <w:tcPr>
            <w:tcW w:w="1134" w:type="dxa"/>
            <w:gridSpan w:val="3"/>
            <w:shd w:val="clear" w:color="auto" w:fill="auto"/>
          </w:tcPr>
          <w:p>
            <w:pPr>
              <w:pStyle w:val="nTable"/>
              <w:spacing w:after="40"/>
              <w:rPr>
                <w:snapToGrid w:val="0"/>
              </w:rPr>
            </w:pPr>
            <w:r>
              <w:rPr>
                <w:snapToGrid w:val="0"/>
              </w:rPr>
              <w:t>25 of 2012</w:t>
            </w:r>
          </w:p>
        </w:tc>
        <w:tc>
          <w:tcPr>
            <w:tcW w:w="1134" w:type="dxa"/>
            <w:gridSpan w:val="3"/>
            <w:shd w:val="clear" w:color="auto" w:fill="auto"/>
          </w:tcPr>
          <w:p>
            <w:pPr>
              <w:pStyle w:val="nTable"/>
              <w:spacing w:after="40"/>
            </w:pPr>
            <w:r>
              <w:rPr>
                <w:snapToGrid w:val="0"/>
              </w:rPr>
              <w:t>3 Sep 2012</w:t>
            </w:r>
          </w:p>
        </w:tc>
        <w:tc>
          <w:tcPr>
            <w:tcW w:w="2552" w:type="dxa"/>
            <w:gridSpan w:val="3"/>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gridAfter w:val="1"/>
          <w:wBefore w:w="6" w:type="dxa"/>
          <w:wAfter w:w="24" w:type="dxa"/>
          <w:cantSplit/>
        </w:trPr>
        <w:tc>
          <w:tcPr>
            <w:tcW w:w="7086" w:type="dxa"/>
            <w:gridSpan w:val="12"/>
            <w:tcBorders>
              <w:bottom w:val="single" w:sz="4" w:space="0" w:color="auto"/>
            </w:tcBorders>
            <w:shd w:val="clear" w:color="auto" w:fill="auto"/>
          </w:tcPr>
          <w:p>
            <w:pPr>
              <w:pStyle w:val="nTable"/>
              <w:spacing w:after="40"/>
              <w:rPr>
                <w:snapToGrid w:val="0"/>
              </w:rPr>
            </w:pPr>
            <w:r>
              <w:rPr>
                <w:b/>
                <w:bCs/>
              </w:rPr>
              <w:t xml:space="preserve">Reprint 10: The </w:t>
            </w:r>
            <w:r>
              <w:rPr>
                <w:b/>
                <w:bCs/>
                <w:i/>
              </w:rPr>
              <w:t>Country Areas Water Supply Act 1947</w:t>
            </w:r>
            <w:r>
              <w:rPr>
                <w:b/>
                <w:bCs/>
              </w:rPr>
              <w:t xml:space="preserve"> as at 24 Jan 2014</w:t>
            </w:r>
            <w:r>
              <w:t xml:space="preserve"> (includes amendments listed above)</w:t>
            </w:r>
          </w:p>
        </w:tc>
      </w:tr>
    </w:tbl>
    <w:p>
      <w:pPr>
        <w:pStyle w:val="nSubsection"/>
        <w:spacing w:before="360"/>
        <w:rPr>
          <w:ins w:id="170" w:author="svcMRProcess" w:date="2017-01-13T15:59:00Z"/>
        </w:rPr>
      </w:pPr>
      <w:ins w:id="171" w:author="svcMRProcess" w:date="2017-01-13T15: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2" w:author="svcMRProcess" w:date="2017-01-13T15:59:00Z"/>
        </w:rPr>
      </w:pPr>
      <w:bookmarkStart w:id="173" w:name="_Toc471996767"/>
      <w:ins w:id="174" w:author="svcMRProcess" w:date="2017-01-13T15:59:00Z">
        <w:r>
          <w:t>Provisions that have not come into operation</w:t>
        </w:r>
        <w:bookmarkEnd w:id="17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175" w:author="svcMRProcess" w:date="2017-01-13T15:59:00Z"/>
        </w:trPr>
        <w:tc>
          <w:tcPr>
            <w:tcW w:w="2268" w:type="dxa"/>
            <w:tcBorders>
              <w:bottom w:val="single" w:sz="8" w:space="0" w:color="auto"/>
            </w:tcBorders>
          </w:tcPr>
          <w:p>
            <w:pPr>
              <w:pStyle w:val="nTable"/>
              <w:keepNext/>
              <w:spacing w:after="40"/>
              <w:rPr>
                <w:ins w:id="176" w:author="svcMRProcess" w:date="2017-01-13T15:59:00Z"/>
                <w:b/>
              </w:rPr>
            </w:pPr>
            <w:ins w:id="177" w:author="svcMRProcess" w:date="2017-01-13T15:59:00Z">
              <w:r>
                <w:rPr>
                  <w:b/>
                </w:rPr>
                <w:t>Short title</w:t>
              </w:r>
            </w:ins>
          </w:p>
        </w:tc>
        <w:tc>
          <w:tcPr>
            <w:tcW w:w="1134" w:type="dxa"/>
            <w:tcBorders>
              <w:bottom w:val="single" w:sz="8" w:space="0" w:color="auto"/>
            </w:tcBorders>
          </w:tcPr>
          <w:p>
            <w:pPr>
              <w:pStyle w:val="nTable"/>
              <w:keepNext/>
              <w:spacing w:after="40"/>
              <w:rPr>
                <w:ins w:id="178" w:author="svcMRProcess" w:date="2017-01-13T15:59:00Z"/>
                <w:b/>
              </w:rPr>
            </w:pPr>
            <w:ins w:id="179" w:author="svcMRProcess" w:date="2017-01-13T15:59:00Z">
              <w:r>
                <w:rPr>
                  <w:b/>
                </w:rPr>
                <w:t>Number and year</w:t>
              </w:r>
            </w:ins>
          </w:p>
        </w:tc>
        <w:tc>
          <w:tcPr>
            <w:tcW w:w="1134" w:type="dxa"/>
            <w:tcBorders>
              <w:bottom w:val="single" w:sz="8" w:space="0" w:color="auto"/>
            </w:tcBorders>
          </w:tcPr>
          <w:p>
            <w:pPr>
              <w:pStyle w:val="nTable"/>
              <w:keepNext/>
              <w:spacing w:after="40"/>
              <w:rPr>
                <w:ins w:id="180" w:author="svcMRProcess" w:date="2017-01-13T15:59:00Z"/>
                <w:b/>
              </w:rPr>
            </w:pPr>
            <w:ins w:id="181" w:author="svcMRProcess" w:date="2017-01-13T15:59:00Z">
              <w:r>
                <w:rPr>
                  <w:b/>
                </w:rPr>
                <w:t>Assent</w:t>
              </w:r>
            </w:ins>
          </w:p>
        </w:tc>
        <w:tc>
          <w:tcPr>
            <w:tcW w:w="2552" w:type="dxa"/>
            <w:tcBorders>
              <w:bottom w:val="single" w:sz="8" w:space="0" w:color="auto"/>
            </w:tcBorders>
          </w:tcPr>
          <w:p>
            <w:pPr>
              <w:pStyle w:val="nTable"/>
              <w:keepNext/>
              <w:spacing w:after="40"/>
              <w:rPr>
                <w:ins w:id="182" w:author="svcMRProcess" w:date="2017-01-13T15:59:00Z"/>
                <w:b/>
              </w:rPr>
            </w:pPr>
            <w:ins w:id="183" w:author="svcMRProcess" w:date="2017-01-13T15:59:00Z">
              <w:r>
                <w:rPr>
                  <w:b/>
                </w:rPr>
                <w:t>Commencement</w:t>
              </w:r>
            </w:ins>
          </w:p>
        </w:tc>
      </w:tr>
      <w:tr>
        <w:trPr>
          <w:cantSplit/>
          <w:ins w:id="184" w:author="svcMRProcess" w:date="2017-01-13T15:59:00Z"/>
        </w:trPr>
        <w:tc>
          <w:tcPr>
            <w:tcW w:w="2268" w:type="dxa"/>
            <w:tcBorders>
              <w:bottom w:val="single" w:sz="4" w:space="0" w:color="auto"/>
            </w:tcBorders>
          </w:tcPr>
          <w:p>
            <w:pPr>
              <w:pStyle w:val="nTable"/>
              <w:spacing w:after="40"/>
              <w:rPr>
                <w:ins w:id="185" w:author="svcMRProcess" w:date="2017-01-13T15:59:00Z"/>
              </w:rPr>
            </w:pPr>
            <w:ins w:id="186" w:author="svcMRProcess" w:date="2017-01-13T15:59:00Z">
              <w:r>
                <w:rPr>
                  <w:i/>
                </w:rPr>
                <w:t>Public Health (Consequential Provisions) Act 2016</w:t>
              </w:r>
              <w:r>
                <w:t xml:space="preserve"> s. 101 and Pt. 5 Div. 3</w:t>
              </w:r>
              <w:r>
                <w:rPr>
                  <w:vertAlign w:val="superscript"/>
                </w:rPr>
                <w:t> 15</w:t>
              </w:r>
            </w:ins>
          </w:p>
        </w:tc>
        <w:tc>
          <w:tcPr>
            <w:tcW w:w="1134" w:type="dxa"/>
            <w:tcBorders>
              <w:bottom w:val="single" w:sz="4" w:space="0" w:color="auto"/>
            </w:tcBorders>
          </w:tcPr>
          <w:p>
            <w:pPr>
              <w:pStyle w:val="nTable"/>
              <w:spacing w:after="40"/>
              <w:rPr>
                <w:ins w:id="187" w:author="svcMRProcess" w:date="2017-01-13T15:59:00Z"/>
              </w:rPr>
            </w:pPr>
            <w:ins w:id="188" w:author="svcMRProcess" w:date="2017-01-13T15:59:00Z">
              <w:r>
                <w:t>19 of 2016</w:t>
              </w:r>
            </w:ins>
          </w:p>
        </w:tc>
        <w:tc>
          <w:tcPr>
            <w:tcW w:w="1134" w:type="dxa"/>
            <w:tcBorders>
              <w:bottom w:val="single" w:sz="4" w:space="0" w:color="auto"/>
            </w:tcBorders>
          </w:tcPr>
          <w:p>
            <w:pPr>
              <w:pStyle w:val="nTable"/>
              <w:spacing w:after="40"/>
              <w:rPr>
                <w:ins w:id="189" w:author="svcMRProcess" w:date="2017-01-13T15:59:00Z"/>
              </w:rPr>
            </w:pPr>
            <w:ins w:id="190" w:author="svcMRProcess" w:date="2017-01-13T15:59:00Z">
              <w:r>
                <w:t>25 Jul 2016</w:t>
              </w:r>
            </w:ins>
          </w:p>
        </w:tc>
        <w:tc>
          <w:tcPr>
            <w:tcW w:w="2552" w:type="dxa"/>
            <w:tcBorders>
              <w:bottom w:val="single" w:sz="4" w:space="0" w:color="auto"/>
            </w:tcBorders>
          </w:tcPr>
          <w:p>
            <w:pPr>
              <w:pStyle w:val="nTable"/>
              <w:spacing w:after="40"/>
              <w:rPr>
                <w:ins w:id="191" w:author="svcMRProcess" w:date="2017-01-13T15:59:00Z"/>
              </w:rPr>
            </w:pPr>
            <w:ins w:id="192" w:author="svcMRProcess" w:date="2017-01-13T15:59:00Z">
              <w:r>
                <w:rPr>
                  <w:snapToGrid w:val="0"/>
                </w:rPr>
                <w:t xml:space="preserve">s. 101: 24 Jan 2017 (see s. 2(1)(c) and </w:t>
              </w:r>
              <w:r>
                <w:rPr>
                  <w:i/>
                  <w:snapToGrid w:val="0"/>
                </w:rPr>
                <w:t>Gazette</w:t>
              </w:r>
              <w:r>
                <w:rPr>
                  <w:snapToGrid w:val="0"/>
                </w:rPr>
                <w:t xml:space="preserve"> 10 Jan 2017 p. 165);</w:t>
              </w:r>
              <w:r>
                <w:rPr>
                  <w:snapToGrid w:val="0"/>
                </w:rPr>
                <w:br/>
                <w:t>Pt. 5 Div. 3: to be proclaimed (see s. 2(1)(c))</w:t>
              </w:r>
            </w:ins>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spacing w:before="120"/>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spacing w:before="120"/>
        <w:rPr>
          <w:snapToGrid w:val="0"/>
        </w:rPr>
      </w:pPr>
      <w:r>
        <w:rPr>
          <w:snapToGrid w:val="0"/>
          <w:vertAlign w:val="superscript"/>
        </w:rPr>
        <w:t>6</w:t>
      </w:r>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Subsection"/>
        <w:spacing w:before="120"/>
        <w:rPr>
          <w:rFonts w:ascii="Times" w:hAnsi="Times"/>
          <w:snapToGrid w:val="0"/>
        </w:rPr>
      </w:pPr>
      <w:r>
        <w:rPr>
          <w:snapToGrid w:val="0"/>
          <w:vertAlign w:val="superscript"/>
        </w:rPr>
        <w:t>7</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120"/>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spacing w:before="120"/>
        <w:rPr>
          <w:b/>
          <w:i/>
          <w:snapToGrid w:val="0"/>
        </w:rPr>
      </w:pPr>
      <w:r>
        <w:rPr>
          <w:snapToGrid w:val="0"/>
          <w:vertAlign w:val="superscript"/>
        </w:rPr>
        <w:t>9</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spacing w:before="120"/>
      </w:pPr>
      <w:r>
        <w:rPr>
          <w:snapToGrid w:val="0"/>
          <w:vertAlign w:val="superscript"/>
        </w:rPr>
        <w:t>10</w:t>
      </w:r>
      <w:r>
        <w:rPr>
          <w:snapToGrid w:val="0"/>
        </w:rPr>
        <w:tab/>
        <w:t xml:space="preserve">Ceased to have effect on 27 March 1991 under the </w:t>
      </w:r>
      <w:r>
        <w:rPr>
          <w:i/>
          <w:snapToGrid w:val="0"/>
        </w:rPr>
        <w:t>Interpretation Act 1984</w:t>
      </w:r>
      <w:r>
        <w:rPr>
          <w:snapToGrid w:val="0"/>
        </w:rPr>
        <w:t xml:space="preserve"> </w:t>
      </w:r>
      <w:r>
        <w:t>s. 42(2).</w:t>
      </w:r>
    </w:p>
    <w:p>
      <w:pPr>
        <w:pStyle w:val="nSubsection"/>
        <w:spacing w:before="120"/>
      </w:pPr>
      <w:r>
        <w:rPr>
          <w:snapToGrid w:val="0"/>
          <w:vertAlign w:val="superscript"/>
        </w:rPr>
        <w:t>11</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pPr>
      <w:r>
        <w:rPr>
          <w:vertAlign w:val="superscript"/>
        </w:rPr>
        <w:t>13</w:t>
      </w:r>
      <w:r>
        <w:tab/>
        <w:t xml:space="preserve">The </w:t>
      </w:r>
      <w:r>
        <w:rPr>
          <w:i/>
        </w:rPr>
        <w:t>State Administrative Tribunal Regulations 2004</w:t>
      </w:r>
      <w:r>
        <w:t xml:space="preserve"> r. 43 contains provisions which may be relevant for this Act.</w:t>
      </w:r>
    </w:p>
    <w:p>
      <w:pPr>
        <w:pStyle w:val="nSubsection"/>
        <w:spacing w:before="120"/>
        <w:rPr>
          <w:snapToGrid w:val="0"/>
        </w:rPr>
      </w:pPr>
      <w:r>
        <w:rPr>
          <w:snapToGrid w:val="0"/>
          <w:vertAlign w:val="superscript"/>
        </w:rPr>
        <w:t>14</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Pr>
        <w:pStyle w:val="nSubsection"/>
        <w:rPr>
          <w:ins w:id="193" w:author="svcMRProcess" w:date="2017-01-13T15:59:00Z"/>
          <w:snapToGrid w:val="0"/>
        </w:rPr>
      </w:pPr>
      <w:ins w:id="194" w:author="svcMRProcess" w:date="2017-01-13T15:59:00Z">
        <w:r>
          <w:rPr>
            <w:snapToGrid w:val="0"/>
            <w:vertAlign w:val="superscript"/>
          </w:rPr>
          <w:t>15</w:t>
        </w:r>
        <w:r>
          <w:rPr>
            <w:snapToGrid w:val="0"/>
          </w:rPr>
          <w:tab/>
          <w:t xml:space="preserve">On the date as at which this compilation was prepared, the </w:t>
        </w:r>
        <w:r>
          <w:rPr>
            <w:i/>
          </w:rPr>
          <w:t>Public Health (Consequential Provisions) Act 2016</w:t>
        </w:r>
        <w:r>
          <w:t xml:space="preserve"> s. 101</w:t>
        </w:r>
        <w:r>
          <w:rPr>
            <w:snapToGrid w:val="0"/>
          </w:rPr>
          <w:t xml:space="preserve"> and Pt. 5 Div. 3 had not come into operation.  They read as follows:</w:t>
        </w:r>
      </w:ins>
    </w:p>
    <w:p>
      <w:pPr>
        <w:pStyle w:val="BlankOpen"/>
        <w:rPr>
          <w:ins w:id="195" w:author="svcMRProcess" w:date="2017-01-13T15:59:00Z"/>
          <w:snapToGrid w:val="0"/>
        </w:rPr>
      </w:pPr>
    </w:p>
    <w:p>
      <w:pPr>
        <w:pStyle w:val="nzHeading5"/>
        <w:rPr>
          <w:ins w:id="196" w:author="svcMRProcess" w:date="2017-01-13T15:59:00Z"/>
        </w:rPr>
      </w:pPr>
      <w:ins w:id="197" w:author="svcMRProcess" w:date="2017-01-13T15:59:00Z">
        <w:r>
          <w:rPr>
            <w:rStyle w:val="CharSectno"/>
          </w:rPr>
          <w:t>101</w:t>
        </w:r>
        <w:r>
          <w:t>.</w:t>
        </w:r>
        <w:r>
          <w:tab/>
          <w:t>Various references to “</w:t>
        </w:r>
        <w:r>
          <w:rPr>
            <w:i/>
          </w:rPr>
          <w:t>Health Act 1911</w:t>
        </w:r>
        <w:r>
          <w:t>” amended</w:t>
        </w:r>
      </w:ins>
    </w:p>
    <w:p>
      <w:pPr>
        <w:pStyle w:val="nzSubsection"/>
        <w:rPr>
          <w:ins w:id="198" w:author="svcMRProcess" w:date="2017-01-13T15:59:00Z"/>
        </w:rPr>
      </w:pPr>
      <w:ins w:id="199" w:author="svcMRProcess" w:date="2017-01-13T15:59:00Z">
        <w:r>
          <w:tab/>
          <w:t>(1)</w:t>
        </w:r>
        <w:r>
          <w:tab/>
          <w:t>This section amends the Acts listed in the Table.</w:t>
        </w:r>
      </w:ins>
    </w:p>
    <w:p>
      <w:pPr>
        <w:pStyle w:val="nzSubsection"/>
        <w:rPr>
          <w:ins w:id="200" w:author="svcMRProcess" w:date="2017-01-13T15:59:00Z"/>
        </w:rPr>
      </w:pPr>
      <w:ins w:id="201" w:author="svcMRProcess" w:date="2017-01-13T15:59:00Z">
        <w:r>
          <w:tab/>
          <w:t>(2)</w:t>
        </w:r>
        <w:r>
          <w:tab/>
          <w:t>In the provisions listed in the Table delete “</w:t>
        </w:r>
        <w:r>
          <w:rPr>
            <w:i/>
          </w:rPr>
          <w:t>Health Act 1911</w:t>
        </w:r>
        <w:r>
          <w:t>” (each occurrence) and insert:</w:t>
        </w:r>
      </w:ins>
    </w:p>
    <w:p>
      <w:pPr>
        <w:pStyle w:val="BlankOpen"/>
        <w:rPr>
          <w:ins w:id="202" w:author="svcMRProcess" w:date="2017-01-13T15:59:00Z"/>
        </w:rPr>
      </w:pPr>
    </w:p>
    <w:p>
      <w:pPr>
        <w:pStyle w:val="nzSubsection"/>
        <w:rPr>
          <w:ins w:id="203" w:author="svcMRProcess" w:date="2017-01-13T15:59:00Z"/>
        </w:rPr>
      </w:pPr>
      <w:ins w:id="204" w:author="svcMRProcess" w:date="2017-01-13T15:59:00Z">
        <w:r>
          <w:rPr>
            <w:i/>
          </w:rPr>
          <w:tab/>
        </w:r>
        <w:r>
          <w:rPr>
            <w:i/>
          </w:rPr>
          <w:tab/>
          <w:t>Health (Miscellaneous Provisions) Act 1911</w:t>
        </w:r>
      </w:ins>
    </w:p>
    <w:p>
      <w:pPr>
        <w:pStyle w:val="BlankClose"/>
        <w:rPr>
          <w:ins w:id="205" w:author="svcMRProcess" w:date="2017-01-13T15:59:00Z"/>
        </w:rPr>
      </w:pPr>
    </w:p>
    <w:p>
      <w:pPr>
        <w:pStyle w:val="nzMiscellaneousHeading"/>
        <w:rPr>
          <w:ins w:id="206" w:author="svcMRProcess" w:date="2017-01-13T15:59:00Z"/>
        </w:rPr>
      </w:pPr>
      <w:ins w:id="207" w:author="svcMRProcess" w:date="2017-01-13T15:59: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08" w:author="svcMRProcess" w:date="2017-01-13T15:59:00Z"/>
        </w:trPr>
        <w:tc>
          <w:tcPr>
            <w:tcW w:w="3402" w:type="dxa"/>
          </w:tcPr>
          <w:p>
            <w:pPr>
              <w:pStyle w:val="TableAm"/>
              <w:rPr>
                <w:ins w:id="209" w:author="svcMRProcess" w:date="2017-01-13T15:59:00Z"/>
                <w:iCs/>
                <w:sz w:val="20"/>
              </w:rPr>
            </w:pPr>
            <w:ins w:id="210" w:author="svcMRProcess" w:date="2017-01-13T15:59:00Z">
              <w:r>
                <w:rPr>
                  <w:i/>
                  <w:iCs/>
                  <w:sz w:val="20"/>
                </w:rPr>
                <w:t>Country Areas Water Supply Act 1947</w:t>
              </w:r>
            </w:ins>
          </w:p>
        </w:tc>
        <w:tc>
          <w:tcPr>
            <w:tcW w:w="3402" w:type="dxa"/>
          </w:tcPr>
          <w:p>
            <w:pPr>
              <w:pStyle w:val="TableAm"/>
              <w:rPr>
                <w:ins w:id="211" w:author="svcMRProcess" w:date="2017-01-13T15:59:00Z"/>
                <w:sz w:val="20"/>
              </w:rPr>
            </w:pPr>
            <w:ins w:id="212" w:author="svcMRProcess" w:date="2017-01-13T15:59:00Z">
              <w:r>
                <w:rPr>
                  <w:sz w:val="20"/>
                </w:rPr>
                <w:t>s. 12</w:t>
              </w:r>
            </w:ins>
          </w:p>
        </w:tc>
      </w:tr>
    </w:tbl>
    <w:p>
      <w:pPr>
        <w:pStyle w:val="BlankOpen"/>
        <w:rPr>
          <w:ins w:id="213" w:author="svcMRProcess" w:date="2017-01-13T15:59:00Z"/>
        </w:rPr>
      </w:pPr>
    </w:p>
    <w:p>
      <w:pPr>
        <w:pStyle w:val="nzHeading2"/>
        <w:rPr>
          <w:ins w:id="214" w:author="svcMRProcess" w:date="2017-01-13T15:59:00Z"/>
        </w:rPr>
      </w:pPr>
      <w:ins w:id="215" w:author="svcMRProcess" w:date="2017-01-13T15:59:00Z">
        <w:r>
          <w:rPr>
            <w:rStyle w:val="CharPartNo"/>
          </w:rPr>
          <w:t>Part 5</w:t>
        </w:r>
        <w:r>
          <w:t> — </w:t>
        </w:r>
        <w:r>
          <w:rPr>
            <w:rStyle w:val="CharPartText"/>
          </w:rPr>
          <w:t>Other Acts amended</w:t>
        </w:r>
      </w:ins>
    </w:p>
    <w:p>
      <w:pPr>
        <w:pStyle w:val="nzHeading3"/>
        <w:rPr>
          <w:ins w:id="216" w:author="svcMRProcess" w:date="2017-01-13T15:59:00Z"/>
        </w:rPr>
      </w:pPr>
      <w:ins w:id="217" w:author="svcMRProcess" w:date="2017-01-13T15:59:00Z">
        <w:r>
          <w:rPr>
            <w:rStyle w:val="CharDivNo"/>
          </w:rPr>
          <w:t>Division 3</w:t>
        </w:r>
        <w:r>
          <w:t> — </w:t>
        </w:r>
        <w:r>
          <w:rPr>
            <w:rStyle w:val="CharDivText"/>
            <w:i/>
          </w:rPr>
          <w:t>Country Areas Water Supply Act 1947 </w:t>
        </w:r>
        <w:r>
          <w:rPr>
            <w:rStyle w:val="CharDivText"/>
          </w:rPr>
          <w:t>amended</w:t>
        </w:r>
      </w:ins>
    </w:p>
    <w:p>
      <w:pPr>
        <w:pStyle w:val="nzHeading5"/>
        <w:rPr>
          <w:ins w:id="218" w:author="svcMRProcess" w:date="2017-01-13T15:59:00Z"/>
        </w:rPr>
      </w:pPr>
      <w:ins w:id="219" w:author="svcMRProcess" w:date="2017-01-13T15:59:00Z">
        <w:r>
          <w:rPr>
            <w:rStyle w:val="CharSectno"/>
          </w:rPr>
          <w:t>282</w:t>
        </w:r>
        <w:r>
          <w:t>.</w:t>
        </w:r>
        <w:r>
          <w:tab/>
          <w:t xml:space="preserve">Act </w:t>
        </w:r>
        <w:r>
          <w:rPr>
            <w:iCs/>
          </w:rPr>
          <w:t>amended</w:t>
        </w:r>
      </w:ins>
    </w:p>
    <w:p>
      <w:pPr>
        <w:pStyle w:val="nzSubsection"/>
        <w:rPr>
          <w:ins w:id="220" w:author="svcMRProcess" w:date="2017-01-13T15:59:00Z"/>
        </w:rPr>
      </w:pPr>
      <w:ins w:id="221" w:author="svcMRProcess" w:date="2017-01-13T15:59:00Z">
        <w:r>
          <w:tab/>
        </w:r>
        <w:r>
          <w:tab/>
          <w:t xml:space="preserve">This Division amends the </w:t>
        </w:r>
        <w:r>
          <w:rPr>
            <w:i/>
          </w:rPr>
          <w:t>Country Areas Water Supply Act 1947</w:t>
        </w:r>
        <w:r>
          <w:t>.</w:t>
        </w:r>
      </w:ins>
    </w:p>
    <w:p>
      <w:pPr>
        <w:pStyle w:val="nzHeading5"/>
        <w:rPr>
          <w:ins w:id="222" w:author="svcMRProcess" w:date="2017-01-13T15:59:00Z"/>
        </w:rPr>
      </w:pPr>
      <w:ins w:id="223" w:author="svcMRProcess" w:date="2017-01-13T15:59:00Z">
        <w:r>
          <w:rPr>
            <w:rStyle w:val="CharSectno"/>
          </w:rPr>
          <w:t>283</w:t>
        </w:r>
        <w:r>
          <w:t>.</w:t>
        </w:r>
        <w:r>
          <w:tab/>
          <w:t>Section 12 replaced</w:t>
        </w:r>
      </w:ins>
    </w:p>
    <w:p>
      <w:pPr>
        <w:pStyle w:val="nzSubsection"/>
        <w:rPr>
          <w:ins w:id="224" w:author="svcMRProcess" w:date="2017-01-13T15:59:00Z"/>
        </w:rPr>
      </w:pPr>
      <w:ins w:id="225" w:author="svcMRProcess" w:date="2017-01-13T15:59:00Z">
        <w:r>
          <w:tab/>
        </w:r>
        <w:r>
          <w:tab/>
          <w:t>Delete section 12 and insert:</w:t>
        </w:r>
      </w:ins>
    </w:p>
    <w:p>
      <w:pPr>
        <w:pStyle w:val="BlankOpen"/>
        <w:rPr>
          <w:ins w:id="226" w:author="svcMRProcess" w:date="2017-01-13T15:59:00Z"/>
        </w:rPr>
      </w:pPr>
    </w:p>
    <w:p>
      <w:pPr>
        <w:pStyle w:val="nzHeading5"/>
        <w:rPr>
          <w:ins w:id="227" w:author="svcMRProcess" w:date="2017-01-13T15:59:00Z"/>
        </w:rPr>
      </w:pPr>
      <w:ins w:id="228" w:author="svcMRProcess" w:date="2017-01-13T15:59:00Z">
        <w:r>
          <w:t>12.</w:t>
        </w:r>
        <w:r>
          <w:tab/>
          <w:t xml:space="preserve">Pollution of water </w:t>
        </w:r>
      </w:ins>
    </w:p>
    <w:p>
      <w:pPr>
        <w:pStyle w:val="nzSubsection"/>
        <w:rPr>
          <w:ins w:id="229" w:author="svcMRProcess" w:date="2017-01-13T15:59:00Z"/>
        </w:rPr>
      </w:pPr>
      <w:ins w:id="230" w:author="svcMRProcess" w:date="2017-01-13T15:59:00Z">
        <w:r>
          <w:tab/>
        </w:r>
        <w:r>
          <w:tab/>
          <w:t xml:space="preserve">A person must not — </w:t>
        </w:r>
      </w:ins>
    </w:p>
    <w:p>
      <w:pPr>
        <w:pStyle w:val="nzIndenta"/>
        <w:rPr>
          <w:ins w:id="231" w:author="svcMRProcess" w:date="2017-01-13T15:59:00Z"/>
        </w:rPr>
      </w:pPr>
      <w:ins w:id="232" w:author="svcMRProcess" w:date="2017-01-13T15:59:00Z">
        <w:r>
          <w:tab/>
          <w:t>(a)</w:t>
        </w:r>
        <w:r>
          <w:tab/>
          <w:t>pollute any water within or under a water reserve or catchment area; or</w:t>
        </w:r>
      </w:ins>
    </w:p>
    <w:p>
      <w:pPr>
        <w:pStyle w:val="nzIndenta"/>
        <w:rPr>
          <w:ins w:id="233" w:author="svcMRProcess" w:date="2017-01-13T15:59:00Z"/>
        </w:rPr>
      </w:pPr>
      <w:ins w:id="234" w:author="svcMRProcess" w:date="2017-01-13T15:59:00Z">
        <w:r>
          <w:tab/>
          <w:t>(b)</w:t>
        </w:r>
        <w:r>
          <w:tab/>
          <w:t>allow or permit any water within or under a water reserve or catchment area to become polluted.</w:t>
        </w:r>
      </w:ins>
    </w:p>
    <w:p>
      <w:pPr>
        <w:pStyle w:val="nzPenstart"/>
        <w:rPr>
          <w:ins w:id="235" w:author="svcMRProcess" w:date="2017-01-13T15:59:00Z"/>
        </w:rPr>
      </w:pPr>
      <w:ins w:id="236" w:author="svcMRProcess" w:date="2017-01-13T15:59:00Z">
        <w:r>
          <w:tab/>
          <w:t>Penalty: a fine of $10 000 and imprisonment for one year.</w:t>
        </w:r>
      </w:ins>
    </w:p>
    <w:p>
      <w:pPr>
        <w:pStyle w:val="BlankClose"/>
        <w:rPr>
          <w:ins w:id="237" w:author="svcMRProcess" w:date="2017-01-13T15:59:00Z"/>
        </w:rPr>
      </w:pPr>
    </w:p>
    <w:p>
      <w:pPr>
        <w:pStyle w:val="BlankClose"/>
      </w:pPr>
    </w:p>
    <w:p>
      <w:pPr>
        <w:rPr>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8" w:name="Compilation"/>
    <w:bookmarkStart w:id="239" w:name="Schedule"/>
    <w:bookmarkEnd w:id="238"/>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10"/>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 w:name="WAFER_20170111123210" w:val="RemoveTocBookmarks,RemoveUnusedBookmarks,RemoveLanguageTags,UsedStyles,ResetPageSize"/>
    <w:docVar w:name="WAFER_20170111123210_GUID" w:val="b6c2760f-ac41-4d36-8542-64d4efda2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0F95-602C-473E-8D1D-849F84F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12068</Words>
  <Characters>53100</Characters>
  <Application>Microsoft Office Word</Application>
  <DocSecurity>0</DocSecurity>
  <Lines>1561</Lines>
  <Paragraphs>724</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10-a0-03 - 10-b0-01</dc:title>
  <dc:subject/>
  <dc:creator/>
  <cp:keywords/>
  <dc:description/>
  <cp:lastModifiedBy>svcMRProcess</cp:lastModifiedBy>
  <cp:revision>2</cp:revision>
  <cp:lastPrinted>2014-02-06T04:00:00Z</cp:lastPrinted>
  <dcterms:created xsi:type="dcterms:W3CDTF">2017-01-13T07:59:00Z</dcterms:created>
  <dcterms:modified xsi:type="dcterms:W3CDTF">2017-01-13T07:59:00Z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ThisVersion">
    <vt:lpwstr>08-g0-00</vt:lpwstr>
  </property>
  <property fmtid="{D5CDD505-2E9C-101B-9397-08002B2CF9AE}" pid="6" name="ReprintNo">
    <vt:lpwstr>10</vt:lpwstr>
  </property>
  <property fmtid="{D5CDD505-2E9C-101B-9397-08002B2CF9AE}" pid="7" name="ReprintedAsAt">
    <vt:filetime>2014-01-23T16:00:00Z</vt:filetime>
  </property>
  <property fmtid="{D5CDD505-2E9C-101B-9397-08002B2CF9AE}" pid="8" name="CommencementDate">
    <vt:lpwstr>20160725</vt:lpwstr>
  </property>
  <property fmtid="{D5CDD505-2E9C-101B-9397-08002B2CF9AE}" pid="9" name="FromSuffix">
    <vt:lpwstr>10-a0-03</vt:lpwstr>
  </property>
  <property fmtid="{D5CDD505-2E9C-101B-9397-08002B2CF9AE}" pid="10" name="FromAsAtDate">
    <vt:lpwstr>24 Jan 2014</vt:lpwstr>
  </property>
  <property fmtid="{D5CDD505-2E9C-101B-9397-08002B2CF9AE}" pid="11" name="ToSuffix">
    <vt:lpwstr>10-b0-01</vt:lpwstr>
  </property>
  <property fmtid="{D5CDD505-2E9C-101B-9397-08002B2CF9AE}" pid="12" name="ToAsAtDate">
    <vt:lpwstr>25 Jul 2016</vt:lpwstr>
  </property>
</Properties>
</file>