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rPr>
          <w:del w:id="0" w:author="Master Repository Process" w:date="2021-08-01T02:53:00Z"/>
        </w:r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2:53:00Z"/>
        </w:trPr>
        <w:tc>
          <w:tcPr>
            <w:tcW w:w="2434" w:type="dxa"/>
            <w:vMerge w:val="restart"/>
          </w:tcPr>
          <w:p>
            <w:pPr>
              <w:rPr>
                <w:ins w:id="2" w:author="Master Repository Process" w:date="2021-08-01T02:53:00Z"/>
              </w:rPr>
            </w:pPr>
          </w:p>
        </w:tc>
        <w:tc>
          <w:tcPr>
            <w:tcW w:w="2434" w:type="dxa"/>
            <w:vMerge w:val="restart"/>
          </w:tcPr>
          <w:p>
            <w:pPr>
              <w:jc w:val="center"/>
              <w:rPr>
                <w:ins w:id="3" w:author="Master Repository Process" w:date="2021-08-01T02:53:00Z"/>
              </w:rPr>
            </w:pPr>
            <w:ins w:id="4" w:author="Master Repository Process" w:date="2021-08-01T02: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2:53:00Z"/>
              </w:rPr>
            </w:pPr>
          </w:p>
        </w:tc>
      </w:tr>
      <w:tr>
        <w:trPr>
          <w:cantSplit/>
          <w:ins w:id="6" w:author="Master Repository Process" w:date="2021-08-01T02:53:00Z"/>
        </w:trPr>
        <w:tc>
          <w:tcPr>
            <w:tcW w:w="2434" w:type="dxa"/>
            <w:vMerge/>
          </w:tcPr>
          <w:p>
            <w:pPr>
              <w:rPr>
                <w:ins w:id="7" w:author="Master Repository Process" w:date="2021-08-01T02:53:00Z"/>
              </w:rPr>
            </w:pPr>
          </w:p>
        </w:tc>
        <w:tc>
          <w:tcPr>
            <w:tcW w:w="2434" w:type="dxa"/>
            <w:vMerge/>
          </w:tcPr>
          <w:p>
            <w:pPr>
              <w:jc w:val="center"/>
              <w:rPr>
                <w:ins w:id="8" w:author="Master Repository Process" w:date="2021-08-01T02:53:00Z"/>
              </w:rPr>
            </w:pPr>
          </w:p>
        </w:tc>
        <w:tc>
          <w:tcPr>
            <w:tcW w:w="2434" w:type="dxa"/>
          </w:tcPr>
          <w:p>
            <w:pPr>
              <w:keepNext/>
              <w:rPr>
                <w:ins w:id="9" w:author="Master Repository Process" w:date="2021-08-01T02:53:00Z"/>
                <w:b/>
                <w:sz w:val="22"/>
              </w:rPr>
            </w:pPr>
            <w:ins w:id="10" w:author="Master Repository Process" w:date="2021-08-01T02:53:00Z">
              <w:r>
                <w:rPr>
                  <w:b/>
                  <w:sz w:val="22"/>
                </w:rPr>
                <w:t xml:space="preserve">Reprinted under the </w:t>
              </w:r>
              <w:r>
                <w:rPr>
                  <w:b/>
                  <w:i/>
                  <w:sz w:val="22"/>
                </w:rPr>
                <w:t>Reprints Act 1984</w:t>
              </w:r>
              <w:r>
                <w:rPr>
                  <w:b/>
                  <w:sz w:val="22"/>
                </w:rPr>
                <w:t xml:space="preserve"> as at 23 February 2007</w:t>
              </w:r>
            </w:ins>
          </w:p>
        </w:tc>
      </w:tr>
    </w:tbl>
    <w:p>
      <w:pPr>
        <w:pStyle w:val="WA"/>
        <w:spacing w:before="120"/>
        <w:rPr>
          <w:ins w:id="11" w:author="Master Repository Process" w:date="2021-08-01T02:53:00Z"/>
        </w:rPr>
      </w:pPr>
      <w:ins w:id="12" w:author="Master Repository Process" w:date="2021-08-01T02:53:00Z">
        <w:r>
          <w:t>Western Australia</w:t>
        </w:r>
      </w:ins>
    </w:p>
    <w:p>
      <w:pPr>
        <w:pStyle w:val="PrincipalActReg"/>
      </w:pPr>
      <w:r>
        <w:t>Dangerous Goods (Transport) Act 1998</w:t>
      </w:r>
    </w:p>
    <w:p>
      <w:pPr>
        <w:pStyle w:val="NameofActReg"/>
      </w:pPr>
      <w:r>
        <w:t>Dangerous Goods (Transport) (Dangerous Goods in Ports) Regulations 2001</w:t>
      </w:r>
    </w:p>
    <w:p>
      <w:pPr>
        <w:pStyle w:val="Heading2"/>
        <w:pageBreakBefore w:val="0"/>
        <w:spacing w:before="240"/>
      </w:pPr>
      <w:bookmarkStart w:id="13" w:name="_Toc76442202"/>
      <w:bookmarkStart w:id="14" w:name="_Toc107806965"/>
      <w:bookmarkStart w:id="15" w:name="_Toc107807029"/>
      <w:bookmarkStart w:id="16" w:name="_Toc139256771"/>
      <w:bookmarkStart w:id="17" w:name="_Toc139256835"/>
      <w:bookmarkStart w:id="18" w:name="_Toc139256899"/>
      <w:bookmarkStart w:id="19" w:name="_Toc139256963"/>
      <w:bookmarkStart w:id="20" w:name="_Toc159138420"/>
      <w:bookmarkStart w:id="21" w:name="_Toc159138924"/>
      <w:bookmarkStart w:id="22" w:name="_Toc159206974"/>
      <w:bookmarkStart w:id="23" w:name="_Toc159727075"/>
      <w:bookmarkStart w:id="24" w:name="_Toc159727136"/>
      <w:bookmarkStart w:id="25" w:name="_Toc159753682"/>
      <w:bookmarkStart w:id="26" w:name="_Toc161206237"/>
      <w:bookmarkStart w:id="27" w:name="_Toc389658192"/>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51915260"/>
      <w:bookmarkStart w:id="33" w:name="_Toc492795729"/>
      <w:bookmarkStart w:id="34" w:name="_Toc532109355"/>
      <w:bookmarkStart w:id="35" w:name="_Toc139256836"/>
      <w:bookmarkStart w:id="36" w:name="_Toc161206238"/>
      <w:bookmarkStart w:id="37" w:name="_Toc389658193"/>
      <w:r>
        <w:rPr>
          <w:rStyle w:val="CharSectno"/>
        </w:rPr>
        <w:t>1.</w:t>
      </w:r>
      <w:r>
        <w:rPr>
          <w:rStyle w:val="CharSectno"/>
        </w:rPr>
        <w:tab/>
      </w:r>
      <w:r>
        <w:t>Citation</w:t>
      </w:r>
      <w:bookmarkEnd w:id="29"/>
      <w:bookmarkEnd w:id="30"/>
      <w:bookmarkEnd w:id="31"/>
      <w:bookmarkEnd w:id="32"/>
      <w:bookmarkEnd w:id="33"/>
      <w:bookmarkEnd w:id="34"/>
      <w:bookmarkEnd w:id="35"/>
      <w:bookmarkEnd w:id="36"/>
      <w:bookmarkEnd w:id="37"/>
    </w:p>
    <w:p>
      <w:pPr>
        <w:pStyle w:val="Subsection"/>
      </w:pPr>
      <w:r>
        <w:tab/>
      </w:r>
      <w:r>
        <w:tab/>
        <w:t xml:space="preserve">These regulations may be cited as the </w:t>
      </w:r>
      <w:r>
        <w:rPr>
          <w:i/>
        </w:rPr>
        <w:t>Dangerous Goods (Transport) (Dangerous Goods in Ports) Regulations 2001</w:t>
      </w:r>
      <w:ins w:id="38" w:author="Master Repository Process" w:date="2021-08-01T02:53:00Z">
        <w:r>
          <w:rPr>
            <w:i/>
            <w:vertAlign w:val="superscript"/>
          </w:rPr>
          <w:t> </w:t>
        </w:r>
        <w:r>
          <w:rPr>
            <w:iCs/>
            <w:vertAlign w:val="superscript"/>
          </w:rPr>
          <w:t>1</w:t>
        </w:r>
      </w:ins>
      <w:r>
        <w:t>.</w:t>
      </w:r>
    </w:p>
    <w:p>
      <w:pPr>
        <w:pStyle w:val="Heading5"/>
      </w:pPr>
      <w:bookmarkStart w:id="39" w:name="_Toc423332723"/>
      <w:bookmarkStart w:id="40" w:name="_Toc425219442"/>
      <w:bookmarkStart w:id="41" w:name="_Toc426249309"/>
      <w:bookmarkStart w:id="42" w:name="_Toc449924705"/>
      <w:bookmarkStart w:id="43" w:name="_Toc449947723"/>
      <w:bookmarkStart w:id="44" w:name="_Toc454185714"/>
      <w:bookmarkStart w:id="45" w:name="_Toc532109356"/>
      <w:bookmarkStart w:id="46" w:name="_Toc139256837"/>
      <w:bookmarkStart w:id="47" w:name="_Toc161206239"/>
      <w:bookmarkStart w:id="48" w:name="_Toc389658194"/>
      <w:r>
        <w:rPr>
          <w:rStyle w:val="CharSectno"/>
        </w:rPr>
        <w:t>2</w:t>
      </w:r>
      <w:r>
        <w:t>.</w:t>
      </w:r>
      <w:r>
        <w:tab/>
        <w:t>Commencement</w:t>
      </w:r>
      <w:bookmarkEnd w:id="39"/>
      <w:bookmarkEnd w:id="40"/>
      <w:bookmarkEnd w:id="41"/>
      <w:bookmarkEnd w:id="42"/>
      <w:bookmarkEnd w:id="43"/>
      <w:bookmarkEnd w:id="44"/>
      <w:bookmarkEnd w:id="45"/>
      <w:bookmarkEnd w:id="46"/>
      <w:bookmarkEnd w:id="47"/>
      <w:bookmarkEnd w:id="48"/>
    </w:p>
    <w:p>
      <w:pPr>
        <w:pStyle w:val="Subsection"/>
      </w:pPr>
      <w:r>
        <w:tab/>
      </w:r>
      <w:r>
        <w:tab/>
        <w:t>These regulations come into operation on 1 February 2002.</w:t>
      </w:r>
    </w:p>
    <w:p>
      <w:pPr>
        <w:pStyle w:val="Heading5"/>
        <w:rPr>
          <w:del w:id="49" w:author="Master Repository Process" w:date="2021-08-01T02:53:00Z"/>
        </w:rPr>
      </w:pPr>
      <w:bookmarkStart w:id="50" w:name="_Toc389658195"/>
      <w:del w:id="51" w:author="Master Repository Process" w:date="2021-08-01T02:53:00Z">
        <w:r>
          <w:rPr>
            <w:rStyle w:val="CharSectno"/>
          </w:rPr>
          <w:delText>3.</w:delText>
        </w:r>
        <w:r>
          <w:rPr>
            <w:rStyle w:val="CharSectno"/>
          </w:rPr>
          <w:tab/>
        </w:r>
        <w:r>
          <w:delText>Interpretation</w:delText>
        </w:r>
        <w:bookmarkEnd w:id="50"/>
      </w:del>
    </w:p>
    <w:p>
      <w:pPr>
        <w:pStyle w:val="Heading5"/>
        <w:rPr>
          <w:ins w:id="52" w:author="Master Repository Process" w:date="2021-08-01T02:53:00Z"/>
        </w:rPr>
      </w:pPr>
      <w:bookmarkStart w:id="53" w:name="_Toc448310711"/>
      <w:bookmarkStart w:id="54" w:name="_Toc451915262"/>
      <w:bookmarkStart w:id="55" w:name="_Toc492795731"/>
      <w:bookmarkStart w:id="56" w:name="_Toc532109357"/>
      <w:bookmarkStart w:id="57" w:name="_Toc139256838"/>
      <w:bookmarkStart w:id="58" w:name="_Toc161206240"/>
      <w:ins w:id="59" w:author="Master Repository Process" w:date="2021-08-01T02:53:00Z">
        <w:r>
          <w:rPr>
            <w:rStyle w:val="CharSectno"/>
          </w:rPr>
          <w:t>3</w:t>
        </w:r>
        <w:r>
          <w:t>.</w:t>
        </w:r>
        <w:r>
          <w:tab/>
        </w:r>
        <w:bookmarkEnd w:id="53"/>
        <w:bookmarkEnd w:id="54"/>
        <w:bookmarkEnd w:id="55"/>
        <w:bookmarkEnd w:id="56"/>
        <w:bookmarkEnd w:id="57"/>
        <w:r>
          <w:t>Terms used in these regulations</w:t>
        </w:r>
        <w:bookmarkEnd w:id="58"/>
      </w:ins>
    </w:p>
    <w:p>
      <w:pPr>
        <w:pStyle w:val="Subsection"/>
      </w:pPr>
      <w:r>
        <w:tab/>
      </w:r>
      <w:bookmarkStart w:id="60" w:name="_Hlt494600298"/>
      <w:bookmarkEnd w:id="60"/>
      <w:r>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NotesPerm"/>
      </w:pPr>
      <w:r>
        <w:tab/>
        <w:t xml:space="preserve">Under regulation 3(2), the definitions of </w:t>
      </w:r>
      <w:r>
        <w:rPr>
          <w:b/>
        </w:rPr>
        <w:t xml:space="preserve">“berth” </w:t>
      </w:r>
      <w:r>
        <w:t xml:space="preserve">and </w:t>
      </w:r>
      <w:r>
        <w:rPr>
          <w:b/>
        </w:rPr>
        <w:t>“berth operator”</w:t>
      </w:r>
      <w:r>
        <w:t xml:space="preserve"> in sections 1.3.6 and 1.3.7, respectively, of AS 3846 have the same meaning when used in these regulations.  According to section 1.3.7 a berth operator is “any person or body of persons who has for the time being, the day</w:t>
      </w:r>
      <w:r>
        <w:noBreakHyphen/>
        <w:t>to</w:t>
      </w:r>
      <w:r>
        <w:noBreakHyphen/>
        <w:t xml:space="preserve">day </w:t>
      </w:r>
      <w:r>
        <w:lastRenderedPageBreak/>
        <w:t>control of the operation of a berth (IMO)”.  Under this definition a person who contracted with the owner of a berth to use the berth to handle cargo and took responsibility for the day</w:t>
      </w:r>
      <w:r>
        <w:noBreakHyphen/>
        <w:t>to</w:t>
      </w:r>
      <w: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w:t>
      </w:r>
      <w:bookmarkStart w:id="61" w:name="_Hlt494599848"/>
      <w:r>
        <w:t>8</w:t>
      </w:r>
      <w:bookmarkEnd w:id="61"/>
      <w:r>
        <w:t>;</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w:t>
      </w:r>
      <w:bookmarkStart w:id="62" w:name="_Hlt494599866"/>
      <w:r>
        <w:t>10</w:t>
      </w:r>
      <w:bookmarkEnd w:id="62"/>
      <w:r>
        <w:t>;</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r>
        <w:rPr>
          <w:bCs/>
        </w:rPr>
        <w:t>—</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w:t>
      </w:r>
      <w:bookmarkStart w:id="63" w:name="_Hlt494599880"/>
      <w:r>
        <w:t>9</w:t>
      </w:r>
      <w:bookmarkEnd w:id="63"/>
      <w:r>
        <w:t>;</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r>
      <w:bookmarkStart w:id="64" w:name="_Hlt494599911"/>
      <w:bookmarkEnd w:id="64"/>
      <w:r>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65" w:name="_Toc532109358"/>
      <w:bookmarkStart w:id="66" w:name="_Toc139256839"/>
      <w:bookmarkStart w:id="67" w:name="_Toc161206241"/>
      <w:bookmarkStart w:id="68" w:name="_Toc389658196"/>
      <w:r>
        <w:rPr>
          <w:rStyle w:val="CharSectno"/>
        </w:rPr>
        <w:t>4</w:t>
      </w:r>
      <w:r>
        <w:t>.</w:t>
      </w:r>
      <w:r>
        <w:tab/>
        <w:t>Dangerous goods prescribed for the purposes of these regulations</w:t>
      </w:r>
      <w:bookmarkEnd w:id="65"/>
      <w:bookmarkEnd w:id="66"/>
      <w:bookmarkEnd w:id="67"/>
      <w:bookmarkEnd w:id="68"/>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pPr>
      <w:bookmarkStart w:id="69" w:name="_Toc451915263"/>
      <w:bookmarkStart w:id="70" w:name="_Toc492795732"/>
      <w:bookmarkStart w:id="71" w:name="_Toc532109359"/>
      <w:bookmarkStart w:id="72" w:name="_Toc139256840"/>
      <w:bookmarkStart w:id="73" w:name="_Toc161206242"/>
      <w:bookmarkStart w:id="74" w:name="_Toc389658197"/>
      <w:r>
        <w:rPr>
          <w:rStyle w:val="CharSectno"/>
        </w:rPr>
        <w:t>5</w:t>
      </w:r>
      <w:r>
        <w:t>.</w:t>
      </w:r>
      <w:r>
        <w:rPr>
          <w:rStyle w:val="CharSectno"/>
        </w:rPr>
        <w:tab/>
      </w:r>
      <w:r>
        <w:t>Application</w:t>
      </w:r>
      <w:bookmarkEnd w:id="69"/>
      <w:bookmarkEnd w:id="70"/>
      <w:bookmarkEnd w:id="71"/>
      <w:bookmarkEnd w:id="72"/>
      <w:bookmarkEnd w:id="73"/>
      <w:bookmarkEnd w:id="74"/>
    </w:p>
    <w:p>
      <w:pPr>
        <w:pStyle w:val="Subsection"/>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pPr>
      <w:r>
        <w:tab/>
        <w:t>(2)</w:t>
      </w:r>
      <w:r>
        <w:tab/>
        <w:t>These regulations do not apply to the handling and transport in a port area or the transport on a vessel of materials of a type referred to in section 7.1 of AS 3846.</w:t>
      </w:r>
    </w:p>
    <w:p>
      <w:pPr>
        <w:pStyle w:val="NotesPerm"/>
        <w:keepNext/>
      </w:pPr>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w:t>
      </w:r>
      <w:del w:id="75" w:author="Master Repository Process" w:date="2021-08-01T02:53:00Z">
        <w:r>
          <w:delText xml:space="preserve"> </w:delText>
        </w:r>
      </w:del>
      <w:r>
        <w:t>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76" w:name="_Toc532109360"/>
      <w:bookmarkStart w:id="77" w:name="_Toc139256841"/>
      <w:bookmarkStart w:id="78" w:name="_Toc161206243"/>
      <w:bookmarkStart w:id="79" w:name="_Toc389658198"/>
      <w:r>
        <w:rPr>
          <w:rStyle w:val="CharSectno"/>
        </w:rPr>
        <w:t>6</w:t>
      </w:r>
      <w:r>
        <w:t>.</w:t>
      </w:r>
      <w:r>
        <w:tab/>
        <w:t>Inconsistent laws</w:t>
      </w:r>
      <w:bookmarkEnd w:id="76"/>
      <w:bookmarkEnd w:id="77"/>
      <w:bookmarkEnd w:id="78"/>
      <w:bookmarkEnd w:id="79"/>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80" w:name="_Toc451915264"/>
      <w:bookmarkStart w:id="81" w:name="_Toc492795733"/>
      <w:bookmarkStart w:id="82" w:name="_Toc532109361"/>
      <w:bookmarkStart w:id="83" w:name="_Toc139256842"/>
      <w:bookmarkStart w:id="84" w:name="_Toc161206244"/>
      <w:bookmarkStart w:id="85" w:name="_Toc389658199"/>
      <w:r>
        <w:rPr>
          <w:rStyle w:val="CharSectno"/>
        </w:rPr>
        <w:t>7</w:t>
      </w:r>
      <w:r>
        <w:t>.</w:t>
      </w:r>
      <w:r>
        <w:rPr>
          <w:rStyle w:val="CharSectno"/>
        </w:rPr>
        <w:tab/>
      </w:r>
      <w:r>
        <w:t>Codes and standards</w:t>
      </w:r>
      <w:bookmarkEnd w:id="80"/>
      <w:bookmarkEnd w:id="81"/>
      <w:bookmarkEnd w:id="82"/>
      <w:bookmarkEnd w:id="83"/>
      <w:bookmarkEnd w:id="84"/>
      <w:bookmarkEnd w:id="85"/>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86" w:name="_Hlt494599860"/>
      <w:bookmarkStart w:id="87" w:name="_Hlt494599852"/>
      <w:bookmarkStart w:id="88" w:name="_Hlt494599838"/>
      <w:bookmarkStart w:id="89" w:name="_Toc450971976"/>
      <w:bookmarkStart w:id="90" w:name="_Toc451915267"/>
      <w:bookmarkStart w:id="91" w:name="_Toc492795736"/>
      <w:bookmarkStart w:id="92" w:name="_Toc532109362"/>
      <w:bookmarkStart w:id="93" w:name="_Toc139256843"/>
      <w:bookmarkStart w:id="94" w:name="_Toc161206245"/>
      <w:bookmarkStart w:id="95" w:name="_Toc389658200"/>
      <w:bookmarkEnd w:id="86"/>
      <w:bookmarkEnd w:id="87"/>
      <w:bookmarkEnd w:id="88"/>
      <w:r>
        <w:rPr>
          <w:rStyle w:val="CharSectno"/>
        </w:rPr>
        <w:t>8</w:t>
      </w:r>
      <w:r>
        <w:t>.</w:t>
      </w:r>
      <w:r>
        <w:tab/>
        <w:t>Divisions of explosives</w:t>
      </w:r>
      <w:bookmarkEnd w:id="89"/>
      <w:bookmarkEnd w:id="90"/>
      <w:bookmarkEnd w:id="91"/>
      <w:bookmarkEnd w:id="92"/>
      <w:bookmarkEnd w:id="93"/>
      <w:bookmarkEnd w:id="94"/>
      <w:bookmarkEnd w:id="95"/>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keepLines/>
      </w:pPr>
      <w:r>
        <w:tab/>
        <w:t>Examples:</w:t>
      </w:r>
    </w:p>
    <w:p>
      <w:pPr>
        <w:pStyle w:val="NotesPerm"/>
        <w:keepLines/>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 xml:space="preserve">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w:t>
      </w:r>
      <w:del w:id="96" w:author="Master Repository Process" w:date="2021-08-01T02:53:00Z">
        <w:r>
          <w:delText xml:space="preserve"> </w:delText>
        </w:r>
      </w:del>
      <w:r>
        <w:t>of the Code.</w:t>
      </w:r>
    </w:p>
    <w:p>
      <w:pPr>
        <w:pStyle w:val="Heading5"/>
        <w:keepNext w:val="0"/>
        <w:keepLines w:val="0"/>
      </w:pPr>
      <w:bookmarkStart w:id="97" w:name="_Hlt494599882"/>
      <w:bookmarkStart w:id="98" w:name="_Toc450971979"/>
      <w:bookmarkStart w:id="99" w:name="_Toc451915268"/>
      <w:bookmarkStart w:id="100" w:name="_Toc492795737"/>
      <w:bookmarkStart w:id="101" w:name="_Toc532109363"/>
      <w:bookmarkStart w:id="102" w:name="_Toc139256844"/>
      <w:bookmarkStart w:id="103" w:name="_Toc161206246"/>
      <w:bookmarkStart w:id="104" w:name="_Toc389658201"/>
      <w:bookmarkEnd w:id="97"/>
      <w:r>
        <w:rPr>
          <w:rStyle w:val="CharSectno"/>
        </w:rPr>
        <w:t>9</w:t>
      </w:r>
      <w:r>
        <w:t>.</w:t>
      </w:r>
      <w:r>
        <w:rPr>
          <w:rStyle w:val="CharSectno"/>
        </w:rPr>
        <w:tab/>
      </w:r>
      <w:r>
        <w:t>Prime contractor</w:t>
      </w:r>
      <w:bookmarkEnd w:id="98"/>
      <w:bookmarkEnd w:id="99"/>
      <w:bookmarkEnd w:id="100"/>
      <w:bookmarkEnd w:id="101"/>
      <w:bookmarkEnd w:id="102"/>
      <w:bookmarkEnd w:id="103"/>
      <w:bookmarkEnd w:id="104"/>
    </w:p>
    <w:p>
      <w:pPr>
        <w:pStyle w:val="Subsection"/>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105" w:name="_Hlt494599868"/>
      <w:bookmarkStart w:id="106" w:name="_Toc451915269"/>
      <w:bookmarkStart w:id="107" w:name="_Toc492795738"/>
      <w:bookmarkStart w:id="108" w:name="_Toc532109364"/>
      <w:bookmarkStart w:id="109" w:name="_Toc139256845"/>
      <w:bookmarkStart w:id="110" w:name="_Toc161206247"/>
      <w:bookmarkStart w:id="111" w:name="_Toc389658202"/>
      <w:bookmarkEnd w:id="105"/>
      <w:r>
        <w:rPr>
          <w:rStyle w:val="CharSectno"/>
        </w:rPr>
        <w:t>10</w:t>
      </w:r>
      <w:r>
        <w:t>.</w:t>
      </w:r>
      <w:r>
        <w:rPr>
          <w:rStyle w:val="CharSectno"/>
        </w:rPr>
        <w:tab/>
      </w:r>
      <w:r>
        <w:t>Owner</w:t>
      </w:r>
      <w:bookmarkEnd w:id="106"/>
      <w:bookmarkEnd w:id="107"/>
      <w:bookmarkEnd w:id="108"/>
      <w:bookmarkEnd w:id="109"/>
      <w:bookmarkEnd w:id="110"/>
      <w:bookmarkEnd w:id="111"/>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112" w:name="_Hlt494599843"/>
      <w:bookmarkStart w:id="113" w:name="_Toc486994191"/>
      <w:bookmarkStart w:id="114" w:name="_Toc492795739"/>
      <w:bookmarkStart w:id="115" w:name="_Toc532109365"/>
      <w:bookmarkStart w:id="116" w:name="_Toc139256846"/>
      <w:bookmarkStart w:id="117" w:name="_Toc161206248"/>
      <w:bookmarkStart w:id="118" w:name="_Toc389658203"/>
      <w:bookmarkEnd w:id="112"/>
      <w:r>
        <w:rPr>
          <w:rStyle w:val="CharSectno"/>
        </w:rPr>
        <w:t>11</w:t>
      </w:r>
      <w:r>
        <w:t>.</w:t>
      </w:r>
      <w:r>
        <w:rPr>
          <w:rStyle w:val="CharSectno"/>
        </w:rPr>
        <w:tab/>
      </w:r>
      <w:r>
        <w:t>Consignor</w:t>
      </w:r>
      <w:bookmarkEnd w:id="113"/>
      <w:bookmarkEnd w:id="114"/>
      <w:bookmarkEnd w:id="115"/>
      <w:bookmarkEnd w:id="116"/>
      <w:bookmarkEnd w:id="117"/>
      <w:bookmarkEnd w:id="118"/>
    </w:p>
    <w:p>
      <w:pPr>
        <w:pStyle w:val="Subsection"/>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pPr>
      <w:bookmarkStart w:id="119" w:name="_Toc451915270"/>
      <w:bookmarkStart w:id="120" w:name="_Toc492795740"/>
      <w:bookmarkStart w:id="121" w:name="_Toc532109366"/>
      <w:bookmarkStart w:id="122" w:name="_Toc139256847"/>
      <w:bookmarkStart w:id="123" w:name="_Toc161206249"/>
      <w:bookmarkStart w:id="124" w:name="_Toc389658204"/>
      <w:r>
        <w:rPr>
          <w:rStyle w:val="CharSectno"/>
        </w:rPr>
        <w:t>12</w:t>
      </w:r>
      <w:r>
        <w:t>.</w:t>
      </w:r>
      <w:r>
        <w:tab/>
        <w:t>Penalties</w:t>
      </w:r>
      <w:bookmarkEnd w:id="119"/>
      <w:bookmarkEnd w:id="120"/>
      <w:bookmarkEnd w:id="121"/>
      <w:bookmarkEnd w:id="122"/>
      <w:bookmarkEnd w:id="123"/>
      <w:bookmarkEnd w:id="124"/>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125" w:name="_Toc76442215"/>
      <w:bookmarkStart w:id="126" w:name="_Toc107806978"/>
      <w:bookmarkStart w:id="127" w:name="_Toc107807042"/>
      <w:bookmarkStart w:id="128" w:name="_Toc139256784"/>
      <w:bookmarkStart w:id="129" w:name="_Toc139256848"/>
      <w:bookmarkStart w:id="130" w:name="_Toc139256912"/>
      <w:bookmarkStart w:id="131" w:name="_Toc139256976"/>
      <w:bookmarkStart w:id="132" w:name="_Toc159138433"/>
      <w:bookmarkStart w:id="133" w:name="_Toc159138937"/>
      <w:bookmarkStart w:id="134" w:name="_Toc159206987"/>
      <w:bookmarkStart w:id="135" w:name="_Toc159727088"/>
      <w:bookmarkStart w:id="136" w:name="_Toc159727149"/>
      <w:bookmarkStart w:id="137" w:name="_Toc159753695"/>
      <w:bookmarkStart w:id="138" w:name="_Toc161206250"/>
      <w:bookmarkStart w:id="139" w:name="_Toc389658205"/>
      <w:r>
        <w:rPr>
          <w:rStyle w:val="CharPartNo"/>
        </w:rPr>
        <w:t xml:space="preserve">Part </w:t>
      </w:r>
      <w:bookmarkStart w:id="140" w:name="_Hlt494593258"/>
      <w:bookmarkEnd w:id="140"/>
      <w:r>
        <w:rPr>
          <w:rStyle w:val="CharPartNo"/>
        </w:rPr>
        <w:t>2</w:t>
      </w:r>
      <w:r>
        <w:t xml:space="preserve"> — </w:t>
      </w:r>
      <w:r>
        <w:rPr>
          <w:rStyle w:val="CharPartText"/>
        </w:rPr>
        <w:t>Handling and transport of a dangerous cargo</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1" w:name="_Toc76442216"/>
      <w:bookmarkStart w:id="142" w:name="_Toc107806979"/>
      <w:bookmarkStart w:id="143" w:name="_Toc107807043"/>
      <w:bookmarkStart w:id="144" w:name="_Toc139256785"/>
      <w:bookmarkStart w:id="145" w:name="_Toc139256849"/>
      <w:bookmarkStart w:id="146" w:name="_Toc139256913"/>
      <w:bookmarkStart w:id="147" w:name="_Toc139256977"/>
      <w:bookmarkStart w:id="148" w:name="_Toc159138434"/>
      <w:bookmarkStart w:id="149" w:name="_Toc159138938"/>
      <w:bookmarkStart w:id="150" w:name="_Toc159206988"/>
      <w:bookmarkStart w:id="151" w:name="_Toc159727089"/>
      <w:bookmarkStart w:id="152" w:name="_Toc159727150"/>
      <w:bookmarkStart w:id="153" w:name="_Toc159753696"/>
      <w:bookmarkStart w:id="154" w:name="_Toc161206251"/>
      <w:bookmarkStart w:id="155" w:name="_Toc389658206"/>
      <w:r>
        <w:rPr>
          <w:rStyle w:val="CharDivNo"/>
        </w:rPr>
        <w:t>Division 1</w:t>
      </w:r>
      <w:r>
        <w:t xml:space="preserve"> — </w:t>
      </w:r>
      <w:r>
        <w:rPr>
          <w:rStyle w:val="CharDivText"/>
        </w:rPr>
        <w:t>AS 3846 applies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532109367"/>
      <w:bookmarkStart w:id="157" w:name="_Toc139256850"/>
      <w:bookmarkStart w:id="158" w:name="_Toc161206252"/>
      <w:bookmarkStart w:id="159" w:name="_Toc389658207"/>
      <w:r>
        <w:rPr>
          <w:rStyle w:val="CharSectno"/>
        </w:rPr>
        <w:t>13</w:t>
      </w:r>
      <w:r>
        <w:t>.</w:t>
      </w:r>
      <w:r>
        <w:tab/>
        <w:t>The handling and transport of a dangerous cargo in a port area or on a vessel to be in accordance with AS 3846 (other than Section 7)</w:t>
      </w:r>
      <w:bookmarkEnd w:id="156"/>
      <w:bookmarkEnd w:id="157"/>
      <w:bookmarkEnd w:id="158"/>
      <w:bookmarkEnd w:id="159"/>
    </w:p>
    <w:p>
      <w:pPr>
        <w:pStyle w:val="Subsection"/>
      </w:pPr>
      <w:r>
        <w:tab/>
      </w:r>
      <w:bookmarkStart w:id="160" w:name="_Hlt531138236"/>
      <w:bookmarkEnd w:id="160"/>
      <w:r>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pPr>
      <w:bookmarkStart w:id="161" w:name="_Toc486994195"/>
      <w:bookmarkStart w:id="162" w:name="_Toc492795742"/>
      <w:bookmarkStart w:id="163" w:name="_Toc532109368"/>
      <w:bookmarkStart w:id="164" w:name="_Toc139256851"/>
      <w:bookmarkStart w:id="165" w:name="_Toc161206253"/>
      <w:bookmarkStart w:id="166" w:name="_Toc389658208"/>
      <w:r>
        <w:rPr>
          <w:rStyle w:val="CharSectno"/>
        </w:rPr>
        <w:t>14</w:t>
      </w:r>
      <w:r>
        <w:t>.</w:t>
      </w:r>
      <w:r>
        <w:tab/>
        <w:t>Regulatory authority</w:t>
      </w:r>
      <w:bookmarkEnd w:id="161"/>
      <w:bookmarkEnd w:id="162"/>
      <w:bookmarkEnd w:id="163"/>
      <w:bookmarkEnd w:id="164"/>
      <w:bookmarkEnd w:id="165"/>
      <w:bookmarkEnd w:id="166"/>
    </w:p>
    <w:p>
      <w:pPr>
        <w:pStyle w:val="Subsection"/>
      </w:pPr>
      <w:r>
        <w:tab/>
      </w:r>
      <w:r>
        <w:tab/>
        <w:t>For the purposes of AS 3846, the Regulatory authority is each person who is a Competent Authority appointed under section 10 of the Act.</w:t>
      </w:r>
    </w:p>
    <w:p>
      <w:pPr>
        <w:pStyle w:val="Heading5"/>
      </w:pPr>
      <w:bookmarkStart w:id="167" w:name="_Toc486994196"/>
      <w:bookmarkStart w:id="168" w:name="_Toc492795743"/>
      <w:bookmarkStart w:id="169" w:name="_Toc532109369"/>
      <w:bookmarkStart w:id="170" w:name="_Toc139256852"/>
      <w:bookmarkStart w:id="171" w:name="_Toc161206254"/>
      <w:bookmarkStart w:id="172" w:name="_Toc389658209"/>
      <w:r>
        <w:rPr>
          <w:rStyle w:val="CharSectno"/>
        </w:rPr>
        <w:t>15</w:t>
      </w:r>
      <w:r>
        <w:t>.</w:t>
      </w:r>
      <w:r>
        <w:tab/>
        <w:t>Designated port officer</w:t>
      </w:r>
      <w:bookmarkEnd w:id="167"/>
      <w:bookmarkEnd w:id="168"/>
      <w:bookmarkEnd w:id="169"/>
      <w:bookmarkEnd w:id="170"/>
      <w:bookmarkEnd w:id="171"/>
      <w:bookmarkEnd w:id="172"/>
    </w:p>
    <w:p>
      <w:pPr>
        <w:pStyle w:val="Subsection"/>
      </w:pPr>
      <w:r>
        <w:tab/>
      </w:r>
      <w:r>
        <w:tab/>
        <w:t>For the purposes of AS 3846, the Regulatory authority may appoint an authorised officer as a designated port officer.</w:t>
      </w:r>
    </w:p>
    <w:p>
      <w:pPr>
        <w:pStyle w:val="Heading3"/>
        <w:rPr>
          <w:rStyle w:val="CharDivText"/>
        </w:rPr>
      </w:pPr>
      <w:bookmarkStart w:id="173" w:name="_Toc76442220"/>
      <w:bookmarkStart w:id="174" w:name="_Toc107806983"/>
      <w:bookmarkStart w:id="175" w:name="_Toc107807047"/>
      <w:bookmarkStart w:id="176" w:name="_Toc139256789"/>
      <w:bookmarkStart w:id="177" w:name="_Toc139256853"/>
      <w:bookmarkStart w:id="178" w:name="_Toc139256917"/>
      <w:bookmarkStart w:id="179" w:name="_Toc139256981"/>
      <w:bookmarkStart w:id="180" w:name="_Toc159138438"/>
      <w:bookmarkStart w:id="181" w:name="_Toc159138942"/>
      <w:bookmarkStart w:id="182" w:name="_Toc159206992"/>
      <w:bookmarkStart w:id="183" w:name="_Toc159727093"/>
      <w:bookmarkStart w:id="184" w:name="_Toc159727154"/>
      <w:bookmarkStart w:id="185" w:name="_Toc159753700"/>
      <w:bookmarkStart w:id="186" w:name="_Toc161206255"/>
      <w:bookmarkStart w:id="187" w:name="_Toc389658210"/>
      <w:r>
        <w:rPr>
          <w:rStyle w:val="CharDivNo"/>
        </w:rPr>
        <w:t>Division 2</w:t>
      </w:r>
      <w:r>
        <w:t xml:space="preserve"> — </w:t>
      </w:r>
      <w:r>
        <w:rPr>
          <w:rStyle w:val="CharDivText"/>
        </w:rPr>
        <w:t>Duties of consignor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532109370"/>
      <w:bookmarkStart w:id="189" w:name="_Toc139256854"/>
      <w:bookmarkStart w:id="190" w:name="_Toc161206256"/>
      <w:bookmarkStart w:id="191" w:name="_Toc389658211"/>
      <w:r>
        <w:rPr>
          <w:rStyle w:val="CharSectno"/>
        </w:rPr>
        <w:t>16</w:t>
      </w:r>
      <w:r>
        <w:t>.</w:t>
      </w:r>
      <w:r>
        <w:tab/>
        <w:t>Advance notification of a dangerous cargo</w:t>
      </w:r>
      <w:bookmarkEnd w:id="188"/>
      <w:bookmarkEnd w:id="189"/>
      <w:bookmarkEnd w:id="190"/>
      <w:bookmarkEnd w:id="191"/>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spacing w:before="180"/>
      </w:pPr>
      <w:bookmarkStart w:id="192" w:name="_Toc486994197"/>
      <w:bookmarkStart w:id="193" w:name="_Toc492795744"/>
      <w:bookmarkStart w:id="194" w:name="_Toc532109371"/>
      <w:bookmarkStart w:id="195" w:name="_Toc139256855"/>
      <w:bookmarkStart w:id="196" w:name="_Toc161206257"/>
      <w:bookmarkStart w:id="197" w:name="_Toc389658212"/>
      <w:r>
        <w:rPr>
          <w:rStyle w:val="CharSectno"/>
        </w:rPr>
        <w:t>17</w:t>
      </w:r>
      <w:r>
        <w:t>.</w:t>
      </w:r>
      <w:r>
        <w:rPr>
          <w:rStyle w:val="CharSectno"/>
        </w:rPr>
        <w:tab/>
      </w:r>
      <w:r>
        <w:t>Consignor’s duties in relation to handling and transport of explosives</w:t>
      </w:r>
      <w:bookmarkEnd w:id="192"/>
      <w:bookmarkEnd w:id="193"/>
      <w:bookmarkEnd w:id="194"/>
      <w:bookmarkEnd w:id="195"/>
      <w:bookmarkEnd w:id="196"/>
      <w:bookmarkEnd w:id="197"/>
    </w:p>
    <w:p>
      <w:pPr>
        <w:pStyle w:val="Subsection"/>
      </w:pPr>
      <w:r>
        <w:tab/>
        <w:t>(1)</w:t>
      </w:r>
      <w:r>
        <w:tab/>
        <w:t>A consignor of explosives in a vessel must ensure that the explosives are classified in accordance with section 4.2(d) of</w:t>
      </w:r>
      <w:del w:id="198" w:author="Master Repository Process" w:date="2021-08-01T02:53:00Z">
        <w:r>
          <w:delText xml:space="preserve"> </w:delText>
        </w:r>
      </w:del>
      <w:ins w:id="199" w:author="Master Repository Process" w:date="2021-08-01T02:53:00Z">
        <w:r>
          <w:t> </w:t>
        </w:r>
      </w:ins>
      <w:r>
        <w:t>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200" w:name="_Toc486994198"/>
      <w:bookmarkStart w:id="201" w:name="_Toc492795745"/>
      <w:bookmarkStart w:id="202" w:name="_Toc532109372"/>
      <w:bookmarkStart w:id="203" w:name="_Toc139256856"/>
      <w:bookmarkStart w:id="204" w:name="_Toc161206258"/>
      <w:bookmarkStart w:id="205" w:name="_Toc389658213"/>
      <w:r>
        <w:rPr>
          <w:rStyle w:val="CharSectno"/>
        </w:rPr>
        <w:t>18.</w:t>
      </w:r>
      <w:r>
        <w:rPr>
          <w:rStyle w:val="CharSectno"/>
        </w:rPr>
        <w:tab/>
      </w:r>
      <w:r>
        <w:t>Duties of consignor in relation to handling and transport of ammonium nitrate or calcium hypochlorite</w:t>
      </w:r>
      <w:bookmarkEnd w:id="200"/>
      <w:bookmarkEnd w:id="201"/>
      <w:bookmarkEnd w:id="202"/>
      <w:bookmarkEnd w:id="203"/>
      <w:bookmarkEnd w:id="204"/>
      <w:bookmarkEnd w:id="205"/>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206" w:name="_Toc76442224"/>
      <w:bookmarkStart w:id="207" w:name="_Toc107806987"/>
      <w:bookmarkStart w:id="208" w:name="_Toc107807051"/>
      <w:bookmarkStart w:id="209" w:name="_Toc139256793"/>
      <w:bookmarkStart w:id="210" w:name="_Toc139256857"/>
      <w:bookmarkStart w:id="211" w:name="_Toc139256921"/>
      <w:bookmarkStart w:id="212" w:name="_Toc139256985"/>
      <w:bookmarkStart w:id="213" w:name="_Toc159138442"/>
      <w:bookmarkStart w:id="214" w:name="_Toc159138946"/>
      <w:bookmarkStart w:id="215" w:name="_Toc159206996"/>
      <w:bookmarkStart w:id="216" w:name="_Toc159727097"/>
      <w:bookmarkStart w:id="217" w:name="_Toc159727158"/>
      <w:bookmarkStart w:id="218" w:name="_Toc159753704"/>
      <w:bookmarkStart w:id="219" w:name="_Toc161206259"/>
      <w:bookmarkStart w:id="220" w:name="_Toc389658214"/>
      <w:r>
        <w:rPr>
          <w:rStyle w:val="CharDivNo"/>
        </w:rPr>
        <w:t xml:space="preserve">Division </w:t>
      </w:r>
      <w:bookmarkStart w:id="221" w:name="_Hlt523631896"/>
      <w:bookmarkEnd w:id="221"/>
      <w:r>
        <w:rPr>
          <w:rStyle w:val="CharDivNo"/>
        </w:rPr>
        <w:t>3</w:t>
      </w:r>
      <w:r>
        <w:t xml:space="preserve"> — </w:t>
      </w:r>
      <w:r>
        <w:rPr>
          <w:rStyle w:val="CharDivText"/>
        </w:rPr>
        <w:t>Duties of a master</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2" w:name="_Toc532109373"/>
      <w:bookmarkStart w:id="223" w:name="_Toc139256858"/>
      <w:bookmarkStart w:id="224" w:name="_Toc161206260"/>
      <w:bookmarkStart w:id="225" w:name="_Toc389658215"/>
      <w:bookmarkStart w:id="226" w:name="_Toc492795746"/>
      <w:r>
        <w:rPr>
          <w:rStyle w:val="CharSectno"/>
        </w:rPr>
        <w:t>19</w:t>
      </w:r>
      <w:r>
        <w:t>.</w:t>
      </w:r>
      <w:r>
        <w:tab/>
        <w:t>Advance notification of a dangerous cargo</w:t>
      </w:r>
      <w:bookmarkEnd w:id="222"/>
      <w:bookmarkEnd w:id="223"/>
      <w:bookmarkEnd w:id="224"/>
      <w:bookmarkEnd w:id="225"/>
      <w:r>
        <w:t xml:space="preserve"> </w:t>
      </w:r>
      <w:bookmarkEnd w:id="226"/>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pPr>
      <w:bookmarkStart w:id="227" w:name="_Toc486994199"/>
      <w:bookmarkStart w:id="228" w:name="_Toc492795747"/>
      <w:bookmarkStart w:id="229" w:name="_Toc532109374"/>
      <w:bookmarkStart w:id="230" w:name="_Toc139256859"/>
      <w:bookmarkStart w:id="231" w:name="_Toc161206261"/>
      <w:bookmarkStart w:id="232" w:name="_Toc389658216"/>
      <w:r>
        <w:rPr>
          <w:rStyle w:val="CharSectno"/>
        </w:rPr>
        <w:t>20</w:t>
      </w:r>
      <w:r>
        <w:t>.</w:t>
      </w:r>
      <w:r>
        <w:rPr>
          <w:rStyle w:val="CharSectno"/>
        </w:rPr>
        <w:tab/>
      </w:r>
      <w:r>
        <w:t>Master’s duties in relation to handling and transport of explosives</w:t>
      </w:r>
      <w:bookmarkEnd w:id="227"/>
      <w:bookmarkEnd w:id="228"/>
      <w:bookmarkEnd w:id="229"/>
      <w:bookmarkEnd w:id="230"/>
      <w:bookmarkEnd w:id="231"/>
      <w:bookmarkEnd w:id="232"/>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w:t>
      </w:r>
      <w:del w:id="233" w:author="Master Repository Process" w:date="2021-08-01T02:53:00Z">
        <w:r>
          <w:delText xml:space="preserve"> </w:delText>
        </w:r>
      </w:del>
      <w:ins w:id="234" w:author="Master Repository Process" w:date="2021-08-01T02:53:00Z">
        <w:r>
          <w:t> </w:t>
        </w:r>
      </w:ins>
      <w:r>
        <w:t>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235" w:name="_Toc486994201"/>
      <w:bookmarkStart w:id="236" w:name="_Toc492795749"/>
      <w:bookmarkStart w:id="237" w:name="_Toc532109375"/>
      <w:bookmarkStart w:id="238" w:name="_Toc139256860"/>
      <w:bookmarkStart w:id="239" w:name="_Toc161206262"/>
      <w:bookmarkStart w:id="240" w:name="_Toc389658217"/>
      <w:r>
        <w:rPr>
          <w:rStyle w:val="CharSectno"/>
        </w:rPr>
        <w:t>21.</w:t>
      </w:r>
      <w:r>
        <w:rPr>
          <w:rStyle w:val="CharSectno"/>
        </w:rPr>
        <w:tab/>
      </w:r>
      <w:r>
        <w:t>Duties of master in relation to handling and transport of ammonium nitrate or calcium hypochlorite</w:t>
      </w:r>
      <w:bookmarkEnd w:id="235"/>
      <w:bookmarkEnd w:id="236"/>
      <w:bookmarkEnd w:id="237"/>
      <w:bookmarkEnd w:id="238"/>
      <w:bookmarkEnd w:id="239"/>
      <w:bookmarkEnd w:id="240"/>
    </w:p>
    <w:p>
      <w:pPr>
        <w:pStyle w:val="Subsection"/>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w:t>
      </w:r>
      <w:del w:id="241" w:author="Master Repository Process" w:date="2021-08-01T02:53:00Z">
        <w:r>
          <w:delText xml:space="preserve"> </w:delText>
        </w:r>
      </w:del>
      <w:r>
        <w:t>(1) and (2): $3 000.</w:t>
      </w:r>
    </w:p>
    <w:p>
      <w:pPr>
        <w:pStyle w:val="Heading5"/>
      </w:pPr>
      <w:bookmarkStart w:id="242" w:name="_Toc486994203"/>
      <w:bookmarkStart w:id="243" w:name="_Toc492795751"/>
      <w:bookmarkStart w:id="244" w:name="_Toc532109376"/>
      <w:bookmarkStart w:id="245" w:name="_Toc139256861"/>
      <w:bookmarkStart w:id="246" w:name="_Toc161206263"/>
      <w:bookmarkStart w:id="247" w:name="_Toc389658218"/>
      <w:r>
        <w:rPr>
          <w:rStyle w:val="CharSectno"/>
        </w:rPr>
        <w:t>22</w:t>
      </w:r>
      <w:r>
        <w:t>.</w:t>
      </w:r>
      <w:r>
        <w:rPr>
          <w:rStyle w:val="CharSectno"/>
        </w:rPr>
        <w:tab/>
      </w:r>
      <w:r>
        <w:t>Duties of master in relation to handling and transport of a bulk liquid dangerous cargo</w:t>
      </w:r>
      <w:bookmarkEnd w:id="242"/>
      <w:bookmarkEnd w:id="243"/>
      <w:bookmarkEnd w:id="244"/>
      <w:bookmarkEnd w:id="245"/>
      <w:bookmarkEnd w:id="246"/>
      <w:bookmarkEnd w:id="247"/>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248" w:name="_Toc486994204"/>
      <w:bookmarkStart w:id="249" w:name="_Toc492795752"/>
      <w:bookmarkStart w:id="250" w:name="_Toc532109377"/>
      <w:bookmarkStart w:id="251" w:name="_Toc139256862"/>
      <w:bookmarkStart w:id="252" w:name="_Toc161206264"/>
      <w:bookmarkStart w:id="253" w:name="_Toc389658219"/>
      <w:r>
        <w:rPr>
          <w:rStyle w:val="CharSectno"/>
        </w:rPr>
        <w:t>23.</w:t>
      </w:r>
      <w:r>
        <w:rPr>
          <w:rStyle w:val="CharSectno"/>
        </w:rPr>
        <w:tab/>
      </w:r>
      <w:r>
        <w:t>Duties of master in relation to handling and transport of a bulk solid dangerous cargo</w:t>
      </w:r>
      <w:bookmarkEnd w:id="248"/>
      <w:bookmarkEnd w:id="249"/>
      <w:bookmarkEnd w:id="250"/>
      <w:bookmarkEnd w:id="251"/>
      <w:bookmarkEnd w:id="252"/>
      <w:bookmarkEnd w:id="253"/>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w:t>
      </w:r>
      <w:del w:id="254" w:author="Master Repository Process" w:date="2021-08-01T02:53:00Z">
        <w:r>
          <w:delText xml:space="preserve"> </w:delText>
        </w:r>
      </w:del>
      <w:r>
        <w:t>9.3, 9.4, 9.5, 9.6, and 9.7 of AS 3846.</w:t>
      </w:r>
    </w:p>
    <w:p>
      <w:pPr>
        <w:pStyle w:val="Penstart"/>
      </w:pPr>
      <w:r>
        <w:tab/>
        <w:t>Penalty applicable to subregulations (1) and (2): $3 000.</w:t>
      </w:r>
    </w:p>
    <w:p>
      <w:pPr>
        <w:pStyle w:val="Heading5"/>
      </w:pPr>
      <w:bookmarkStart w:id="255" w:name="_Toc486994205"/>
      <w:bookmarkStart w:id="256" w:name="_Toc492795753"/>
      <w:bookmarkStart w:id="257" w:name="_Toc532109378"/>
      <w:bookmarkStart w:id="258" w:name="_Toc139256863"/>
      <w:bookmarkStart w:id="259" w:name="_Toc161206265"/>
      <w:bookmarkStart w:id="260" w:name="_Toc389658220"/>
      <w:r>
        <w:rPr>
          <w:rStyle w:val="CharSectno"/>
        </w:rPr>
        <w:t>24</w:t>
      </w:r>
      <w:r>
        <w:t>.</w:t>
      </w:r>
      <w:r>
        <w:tab/>
        <w:t>Duties of master in relation to fire precautions</w:t>
      </w:r>
      <w:bookmarkEnd w:id="255"/>
      <w:bookmarkEnd w:id="256"/>
      <w:bookmarkEnd w:id="257"/>
      <w:bookmarkEnd w:id="258"/>
      <w:bookmarkEnd w:id="259"/>
      <w:bookmarkEnd w:id="260"/>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261" w:name="_Toc76442231"/>
      <w:bookmarkStart w:id="262" w:name="_Toc107806994"/>
      <w:bookmarkStart w:id="263" w:name="_Toc107807058"/>
      <w:bookmarkStart w:id="264" w:name="_Toc139256800"/>
      <w:bookmarkStart w:id="265" w:name="_Toc139256864"/>
      <w:bookmarkStart w:id="266" w:name="_Toc139256928"/>
      <w:bookmarkStart w:id="267" w:name="_Toc139256992"/>
      <w:bookmarkStart w:id="268" w:name="_Toc159138449"/>
      <w:bookmarkStart w:id="269" w:name="_Toc159138953"/>
      <w:bookmarkStart w:id="270" w:name="_Toc159207003"/>
      <w:bookmarkStart w:id="271" w:name="_Toc159727104"/>
      <w:bookmarkStart w:id="272" w:name="_Toc159727165"/>
      <w:bookmarkStart w:id="273" w:name="_Toc159753711"/>
      <w:bookmarkStart w:id="274" w:name="_Toc161206266"/>
      <w:bookmarkStart w:id="275" w:name="_Toc389658221"/>
      <w:r>
        <w:rPr>
          <w:rStyle w:val="CharDivNo"/>
        </w:rPr>
        <w:t>Division 4</w:t>
      </w:r>
      <w:r>
        <w:t xml:space="preserve"> — </w:t>
      </w:r>
      <w:r>
        <w:rPr>
          <w:rStyle w:val="CharDivText"/>
        </w:rPr>
        <w:t>Duties of a berth operator</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86994206"/>
      <w:bookmarkStart w:id="277" w:name="_Toc492795754"/>
      <w:bookmarkStart w:id="278" w:name="_Toc532109379"/>
      <w:bookmarkStart w:id="279" w:name="_Toc139256865"/>
      <w:bookmarkStart w:id="280" w:name="_Toc161206267"/>
      <w:bookmarkStart w:id="281" w:name="_Toc389658222"/>
      <w:r>
        <w:rPr>
          <w:rStyle w:val="CharSectno"/>
        </w:rPr>
        <w:t>25</w:t>
      </w:r>
      <w:r>
        <w:t>.</w:t>
      </w:r>
      <w:r>
        <w:tab/>
        <w:t>Berth operator’s duties in relation to handling and transport of explosives</w:t>
      </w:r>
      <w:bookmarkEnd w:id="276"/>
      <w:bookmarkEnd w:id="277"/>
      <w:bookmarkEnd w:id="278"/>
      <w:bookmarkEnd w:id="279"/>
      <w:bookmarkEnd w:id="280"/>
      <w:bookmarkEnd w:id="281"/>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spacing w:before="180"/>
      </w:pPr>
      <w:bookmarkStart w:id="282" w:name="_Toc486994207"/>
      <w:bookmarkStart w:id="283" w:name="_Toc492795755"/>
      <w:bookmarkStart w:id="284" w:name="_Toc532109380"/>
      <w:bookmarkStart w:id="285" w:name="_Toc139256866"/>
      <w:bookmarkStart w:id="286" w:name="_Toc161206268"/>
      <w:bookmarkStart w:id="287" w:name="_Toc389658223"/>
      <w:r>
        <w:rPr>
          <w:rStyle w:val="CharSectno"/>
        </w:rPr>
        <w:t>26</w:t>
      </w:r>
      <w:r>
        <w:t>.</w:t>
      </w:r>
      <w:r>
        <w:tab/>
        <w:t>Berth operator’s duties in relation to handling and transport of other dangerous cargoes</w:t>
      </w:r>
      <w:bookmarkEnd w:id="282"/>
      <w:bookmarkEnd w:id="283"/>
      <w:bookmarkEnd w:id="284"/>
      <w:bookmarkEnd w:id="285"/>
      <w:bookmarkEnd w:id="286"/>
      <w:bookmarkEnd w:id="287"/>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spacing w:before="120"/>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spacing w:before="180"/>
      </w:pPr>
      <w:bookmarkStart w:id="288" w:name="_Toc486994208"/>
      <w:bookmarkStart w:id="289" w:name="_Toc492795756"/>
      <w:bookmarkStart w:id="290" w:name="_Toc532109381"/>
      <w:bookmarkStart w:id="291" w:name="_Toc139256867"/>
      <w:bookmarkStart w:id="292" w:name="_Toc161206269"/>
      <w:bookmarkStart w:id="293" w:name="_Toc389658224"/>
      <w:r>
        <w:rPr>
          <w:rStyle w:val="CharSectno"/>
        </w:rPr>
        <w:t>27.</w:t>
      </w:r>
      <w:r>
        <w:rPr>
          <w:rStyle w:val="CharSectno"/>
        </w:rPr>
        <w:tab/>
      </w:r>
      <w:r>
        <w:t>Berth operator’s duties in relation to handling or transport of ammonium nitrate or calcium hypochlorite</w:t>
      </w:r>
      <w:bookmarkEnd w:id="288"/>
      <w:bookmarkEnd w:id="289"/>
      <w:bookmarkEnd w:id="290"/>
      <w:bookmarkEnd w:id="291"/>
      <w:bookmarkEnd w:id="292"/>
      <w:bookmarkEnd w:id="293"/>
    </w:p>
    <w:p>
      <w:pPr>
        <w:pStyle w:val="Subsection"/>
        <w:spacing w:before="120"/>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294" w:name="_Toc486994210"/>
      <w:bookmarkStart w:id="295" w:name="_Toc492795758"/>
      <w:bookmarkStart w:id="296" w:name="_Toc532109382"/>
      <w:bookmarkStart w:id="297" w:name="_Toc139256868"/>
      <w:bookmarkStart w:id="298" w:name="_Toc161206270"/>
      <w:bookmarkStart w:id="299" w:name="_Toc389658225"/>
      <w:r>
        <w:rPr>
          <w:rStyle w:val="CharSectno"/>
        </w:rPr>
        <w:t>28</w:t>
      </w:r>
      <w:r>
        <w:t>.</w:t>
      </w:r>
      <w:r>
        <w:rPr>
          <w:rStyle w:val="CharSectno"/>
        </w:rPr>
        <w:tab/>
      </w:r>
      <w:r>
        <w:t>Duties of berth operator in relation to handling and transport of a bulk liquid dangerous cargo</w:t>
      </w:r>
      <w:bookmarkEnd w:id="294"/>
      <w:bookmarkEnd w:id="295"/>
      <w:bookmarkEnd w:id="296"/>
      <w:bookmarkEnd w:id="297"/>
      <w:bookmarkEnd w:id="298"/>
      <w:bookmarkEnd w:id="299"/>
    </w:p>
    <w:p>
      <w:pPr>
        <w:pStyle w:val="Subsection"/>
      </w:pPr>
      <w:r>
        <w:tab/>
        <w:t>(1)</w:t>
      </w:r>
      <w:r>
        <w:tab/>
        <w:t>A berth operator must ensure that a bulk liquid dangerous cargo is handled and transported in accordance with section </w:t>
      </w:r>
      <w:del w:id="300" w:author="Master Repository Process" w:date="2021-08-01T02:53:00Z">
        <w:r>
          <w:delText xml:space="preserve"> </w:delText>
        </w:r>
      </w:del>
      <w:r>
        <w:t>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w:t>
      </w:r>
      <w:del w:id="301" w:author="Master Repository Process" w:date="2021-08-01T02:53:00Z">
        <w:r>
          <w:delText xml:space="preserve"> </w:delText>
        </w:r>
      </w:del>
      <w:r>
        <w:t>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w:t>
      </w:r>
      <w:del w:id="302" w:author="Master Repository Process" w:date="2021-08-01T02:53:00Z">
        <w:r>
          <w:delText xml:space="preserve"> </w:delText>
        </w:r>
      </w:del>
      <w:r>
        <w:t>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pPr>
      <w:bookmarkStart w:id="303" w:name="_Toc486994211"/>
      <w:bookmarkStart w:id="304" w:name="_Toc492795759"/>
      <w:bookmarkStart w:id="305" w:name="_Toc532109383"/>
      <w:bookmarkStart w:id="306" w:name="_Toc139256869"/>
      <w:bookmarkStart w:id="307" w:name="_Toc161206271"/>
      <w:bookmarkStart w:id="308" w:name="_Toc389658226"/>
      <w:r>
        <w:rPr>
          <w:rStyle w:val="CharSectno"/>
        </w:rPr>
        <w:t>29</w:t>
      </w:r>
      <w:r>
        <w:t>.</w:t>
      </w:r>
      <w:r>
        <w:rPr>
          <w:rStyle w:val="CharSectno"/>
        </w:rPr>
        <w:tab/>
      </w:r>
      <w:r>
        <w:t>Duties of berth operator in relation to handling and transport of a bulk solid dangerous cargo</w:t>
      </w:r>
      <w:bookmarkEnd w:id="303"/>
      <w:bookmarkEnd w:id="304"/>
      <w:bookmarkEnd w:id="305"/>
      <w:bookmarkEnd w:id="306"/>
      <w:bookmarkEnd w:id="307"/>
      <w:bookmarkEnd w:id="308"/>
    </w:p>
    <w:p>
      <w:pPr>
        <w:pStyle w:val="Subsection"/>
      </w:pPr>
      <w:r>
        <w:tab/>
        <w:t>(1)</w:t>
      </w:r>
      <w:r>
        <w:tab/>
        <w:t>A berth operator handling or transporting a bulk solid dangerous cargo at a berth must ensure that the information referred to in section 9.2(b) and (c) of AS 3846 is available to interested persons.</w:t>
      </w:r>
    </w:p>
    <w:p>
      <w:pPr>
        <w:pStyle w:val="Subsection"/>
      </w:pPr>
      <w:r>
        <w:tab/>
        <w:t>(2)</w:t>
      </w:r>
      <w:r>
        <w:tab/>
        <w:t>A berth operator handling or transporting a bulk solid dangerous cargo at a berth must ensure that the handling or transport of the cargo is in accordance with section </w:t>
      </w:r>
      <w:del w:id="309" w:author="Master Repository Process" w:date="2021-08-01T02:53:00Z">
        <w:r>
          <w:delText xml:space="preserve"> </w:delText>
        </w:r>
      </w:del>
      <w:r>
        <w:t>9.3, 9.4, 9.5, 9.6, 9.7 and 9.8 of AS 3846.</w:t>
      </w:r>
    </w:p>
    <w:p>
      <w:pPr>
        <w:pStyle w:val="Penstart"/>
      </w:pPr>
      <w:r>
        <w:tab/>
        <w:t>Penalty applicable to subregulations (1) and (2): $3 000.</w:t>
      </w:r>
    </w:p>
    <w:p>
      <w:pPr>
        <w:pStyle w:val="Heading5"/>
      </w:pPr>
      <w:bookmarkStart w:id="310" w:name="_Toc486994212"/>
      <w:bookmarkStart w:id="311" w:name="_Toc492795760"/>
      <w:bookmarkStart w:id="312" w:name="_Toc532109384"/>
      <w:bookmarkStart w:id="313" w:name="_Toc139256870"/>
      <w:bookmarkStart w:id="314" w:name="_Toc161206272"/>
      <w:bookmarkStart w:id="315" w:name="_Toc389658227"/>
      <w:r>
        <w:rPr>
          <w:rStyle w:val="CharSectno"/>
        </w:rPr>
        <w:t>30</w:t>
      </w:r>
      <w:r>
        <w:t>.</w:t>
      </w:r>
      <w:r>
        <w:rPr>
          <w:rStyle w:val="CharSectno"/>
        </w:rPr>
        <w:tab/>
      </w:r>
      <w:r>
        <w:t>Duties of berth operator in relation to firefighting resources</w:t>
      </w:r>
      <w:bookmarkEnd w:id="310"/>
      <w:bookmarkEnd w:id="311"/>
      <w:bookmarkEnd w:id="312"/>
      <w:bookmarkEnd w:id="313"/>
      <w:bookmarkEnd w:id="314"/>
      <w:bookmarkEnd w:id="315"/>
    </w:p>
    <w:p>
      <w:pPr>
        <w:pStyle w:val="Subsection"/>
      </w:pPr>
      <w:r>
        <w:tab/>
        <w:t>(1)</w:t>
      </w:r>
      <w:r>
        <w:tab/>
        <w:t>A berth operator handling a dangerous cargo at a berth must comply with the requirements of section 10.3.1, 10.3.3, 10.4.2, and 10.4.3 of AS 3846.</w:t>
      </w:r>
    </w:p>
    <w:p>
      <w:pPr>
        <w:pStyle w:val="Subsection"/>
      </w:pPr>
      <w:r>
        <w:tab/>
        <w:t>(2)</w:t>
      </w:r>
      <w:r>
        <w:tab/>
        <w:t>A berth operator handling a dangerous cargo at a berth must ensure that the fire protection system at the berth complies with section 10.3.2, 10.3.4, 10.4.1, 10.4.4, 10.6, and 10.7 of AS 3846.</w:t>
      </w:r>
    </w:p>
    <w:p>
      <w:pPr>
        <w:pStyle w:val="Subsection"/>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pPr>
      <w:bookmarkStart w:id="316" w:name="_Toc532109385"/>
      <w:bookmarkStart w:id="317" w:name="_Toc139256871"/>
      <w:bookmarkStart w:id="318" w:name="_Toc161206273"/>
      <w:bookmarkStart w:id="319" w:name="_Toc389658228"/>
      <w:r>
        <w:rPr>
          <w:rStyle w:val="CharSectno"/>
        </w:rPr>
        <w:t>31</w:t>
      </w:r>
      <w:r>
        <w:t>.</w:t>
      </w:r>
      <w:r>
        <w:tab/>
        <w:t>Duties of berth operator in relation to tanker berths</w:t>
      </w:r>
      <w:bookmarkEnd w:id="316"/>
      <w:bookmarkEnd w:id="317"/>
      <w:bookmarkEnd w:id="318"/>
      <w:bookmarkEnd w:id="319"/>
    </w:p>
    <w:p>
      <w:pPr>
        <w:pStyle w:val="Subsection"/>
      </w:pPr>
      <w:r>
        <w:tab/>
        <w:t>(1)</w:t>
      </w:r>
      <w:r>
        <w:tab/>
        <w:t>A berth operator of a tanker berth must comply with the requirements of clause E3.2.1, E3.2.2, E3.2.3, E3.2.5, E3.2.6, E3.2.7, E4.2, E4.3, and E5 of Appendix E to AS 3846 unless the operation complies with the requirements of clauses F1 and</w:t>
      </w:r>
      <w:del w:id="320" w:author="Master Repository Process" w:date="2021-08-01T02:53:00Z">
        <w:r>
          <w:delText xml:space="preserve"> </w:delText>
        </w:r>
      </w:del>
      <w:ins w:id="321" w:author="Master Repository Process" w:date="2021-08-01T02:53:00Z">
        <w:r>
          <w:t> </w:t>
        </w:r>
      </w:ins>
      <w:r>
        <w:t>F2 of Appendix F to AS 3846.</w:t>
      </w:r>
    </w:p>
    <w:p>
      <w:pPr>
        <w:pStyle w:val="Penstart"/>
      </w:pPr>
      <w:r>
        <w:tab/>
        <w:t>Penalty: $3 000.</w:t>
      </w:r>
    </w:p>
    <w:p>
      <w:pPr>
        <w:pStyle w:val="Subsection"/>
      </w:pPr>
      <w:r>
        <w:tab/>
        <w:t>(2)</w:t>
      </w:r>
      <w:r>
        <w:tab/>
        <w:t>In clauses F1 and F2 of Appendix F to AS 3846 referred to in subregulation (1), a reference to “should” means “shall”.</w:t>
      </w:r>
    </w:p>
    <w:p>
      <w:pPr>
        <w:pStyle w:val="Heading3"/>
      </w:pPr>
      <w:bookmarkStart w:id="322" w:name="_Toc76442239"/>
      <w:bookmarkStart w:id="323" w:name="_Toc107807002"/>
      <w:bookmarkStart w:id="324" w:name="_Toc107807066"/>
      <w:bookmarkStart w:id="325" w:name="_Toc139256808"/>
      <w:bookmarkStart w:id="326" w:name="_Toc139256872"/>
      <w:bookmarkStart w:id="327" w:name="_Toc139256936"/>
      <w:bookmarkStart w:id="328" w:name="_Toc139257000"/>
      <w:bookmarkStart w:id="329" w:name="_Toc159138457"/>
      <w:bookmarkStart w:id="330" w:name="_Toc159138961"/>
      <w:bookmarkStart w:id="331" w:name="_Toc159207011"/>
      <w:bookmarkStart w:id="332" w:name="_Toc159727112"/>
      <w:bookmarkStart w:id="333" w:name="_Toc159727173"/>
      <w:bookmarkStart w:id="334" w:name="_Toc159753719"/>
      <w:bookmarkStart w:id="335" w:name="_Toc161206274"/>
      <w:bookmarkStart w:id="336" w:name="_Toc389658229"/>
      <w:r>
        <w:rPr>
          <w:rStyle w:val="CharDivNo"/>
        </w:rPr>
        <w:t>Division 5</w:t>
      </w:r>
      <w:r>
        <w:t xml:space="preserve"> — </w:t>
      </w:r>
      <w:r>
        <w:rPr>
          <w:rStyle w:val="CharDivText"/>
        </w:rPr>
        <w:t>Duties of an owner of a cargo</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92795761"/>
      <w:bookmarkStart w:id="338" w:name="_Toc532109386"/>
      <w:bookmarkStart w:id="339" w:name="_Toc139256873"/>
      <w:bookmarkStart w:id="340" w:name="_Toc161206275"/>
      <w:bookmarkStart w:id="341" w:name="_Toc389658230"/>
      <w:r>
        <w:rPr>
          <w:rStyle w:val="CharSectno"/>
        </w:rPr>
        <w:t>32</w:t>
      </w:r>
      <w:r>
        <w:t>.</w:t>
      </w:r>
      <w:r>
        <w:rPr>
          <w:rStyle w:val="CharSectno"/>
        </w:rPr>
        <w:tab/>
      </w:r>
      <w:bookmarkStart w:id="342" w:name="_Toc486994213"/>
      <w:r>
        <w:rPr>
          <w:rStyle w:val="CharSectno"/>
        </w:rPr>
        <w:t>Duties of an o</w:t>
      </w:r>
      <w:r>
        <w:t>wner of explosives in relation to the handling and transport of the explosives</w:t>
      </w:r>
      <w:bookmarkEnd w:id="337"/>
      <w:bookmarkEnd w:id="338"/>
      <w:bookmarkEnd w:id="339"/>
      <w:bookmarkEnd w:id="340"/>
      <w:bookmarkEnd w:id="342"/>
      <w:bookmarkEnd w:id="341"/>
    </w:p>
    <w:p>
      <w:pPr>
        <w:pStyle w:val="Subsection"/>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343" w:name="_Toc492795762"/>
      <w:bookmarkStart w:id="344" w:name="_Toc532109387"/>
      <w:bookmarkStart w:id="345" w:name="_Toc139256874"/>
      <w:bookmarkStart w:id="346" w:name="_Toc161206276"/>
      <w:bookmarkStart w:id="347" w:name="_Toc389658231"/>
      <w:r>
        <w:rPr>
          <w:rStyle w:val="CharSectno"/>
        </w:rPr>
        <w:t>33</w:t>
      </w:r>
      <w:r>
        <w:t>.</w:t>
      </w:r>
      <w:r>
        <w:rPr>
          <w:rStyle w:val="CharSectno"/>
        </w:rPr>
        <w:tab/>
      </w:r>
      <w:bookmarkStart w:id="348" w:name="_Toc486994214"/>
      <w:r>
        <w:rPr>
          <w:rStyle w:val="CharSectno"/>
        </w:rPr>
        <w:t>Duties of an o</w:t>
      </w:r>
      <w:r>
        <w:t>wner of other dangerous cargoes</w:t>
      </w:r>
      <w:bookmarkEnd w:id="343"/>
      <w:bookmarkEnd w:id="344"/>
      <w:bookmarkEnd w:id="345"/>
      <w:bookmarkEnd w:id="346"/>
      <w:bookmarkEnd w:id="348"/>
      <w:bookmarkEnd w:id="347"/>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349" w:name="_Toc76442242"/>
      <w:bookmarkStart w:id="350" w:name="_Toc107807005"/>
      <w:bookmarkStart w:id="351" w:name="_Toc107807069"/>
      <w:bookmarkStart w:id="352" w:name="_Toc139256811"/>
      <w:bookmarkStart w:id="353" w:name="_Toc139256875"/>
      <w:bookmarkStart w:id="354" w:name="_Toc139256939"/>
      <w:bookmarkStart w:id="355" w:name="_Toc139257003"/>
      <w:bookmarkStart w:id="356" w:name="_Toc159138460"/>
      <w:bookmarkStart w:id="357" w:name="_Toc159138964"/>
      <w:bookmarkStart w:id="358" w:name="_Toc159207014"/>
      <w:bookmarkStart w:id="359" w:name="_Toc159727115"/>
      <w:bookmarkStart w:id="360" w:name="_Toc159727176"/>
      <w:bookmarkStart w:id="361" w:name="_Toc159753722"/>
      <w:bookmarkStart w:id="362" w:name="_Toc161206277"/>
      <w:bookmarkStart w:id="363" w:name="_Toc389658232"/>
      <w:r>
        <w:rPr>
          <w:rStyle w:val="CharPartNo"/>
        </w:rPr>
        <w:t xml:space="preserve">Part </w:t>
      </w:r>
      <w:bookmarkStart w:id="364" w:name="_Hlt523633939"/>
      <w:bookmarkEnd w:id="364"/>
      <w:r>
        <w:rPr>
          <w:rStyle w:val="CharPartNo"/>
        </w:rPr>
        <w:t>3</w:t>
      </w:r>
      <w:r>
        <w:rPr>
          <w:rStyle w:val="CharDivNo"/>
        </w:rPr>
        <w:t xml:space="preserve"> </w:t>
      </w:r>
      <w:r>
        <w:t>—</w:t>
      </w:r>
      <w:r>
        <w:rPr>
          <w:rStyle w:val="CharDivText"/>
        </w:rPr>
        <w:t xml:space="preserve"> </w:t>
      </w:r>
      <w:r>
        <w:rPr>
          <w:rStyle w:val="CharPartText"/>
        </w:rPr>
        <w:t>Safety management system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5" w:name="_Toc492795764"/>
      <w:bookmarkStart w:id="366" w:name="_Toc532109388"/>
      <w:bookmarkStart w:id="367" w:name="_Toc139256876"/>
      <w:bookmarkStart w:id="368" w:name="_Toc161206278"/>
      <w:bookmarkStart w:id="369" w:name="_Toc389658233"/>
      <w:r>
        <w:rPr>
          <w:rStyle w:val="CharSectno"/>
        </w:rPr>
        <w:t>34</w:t>
      </w:r>
      <w:r>
        <w:t>.</w:t>
      </w:r>
      <w:r>
        <w:rPr>
          <w:rStyle w:val="CharSectno"/>
        </w:rPr>
        <w:tab/>
      </w:r>
      <w:r>
        <w:t>Hazard identification</w:t>
      </w:r>
      <w:bookmarkEnd w:id="365"/>
      <w:bookmarkEnd w:id="366"/>
      <w:bookmarkEnd w:id="367"/>
      <w:bookmarkEnd w:id="368"/>
      <w:bookmarkEnd w:id="369"/>
    </w:p>
    <w:p>
      <w:pPr>
        <w:pStyle w:val="Subsection"/>
      </w:pPr>
      <w:r>
        <w:tab/>
        <w:t>(1)</w:t>
      </w:r>
      <w:r>
        <w:tab/>
        <w:t>A berth operator must ensure that any hazard associated with the handling and transport of a dangerous cargo in a port area is identified.</w:t>
      </w:r>
    </w:p>
    <w:p>
      <w:pPr>
        <w:pStyle w:val="Subsection"/>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pPr>
      <w:r>
        <w:tab/>
        <w:t>(3)</w:t>
      </w:r>
      <w:r>
        <w:tab/>
        <w:t>A person who contravenes subregulation (1) or (2) commits an offence.</w:t>
      </w:r>
    </w:p>
    <w:p>
      <w:pPr>
        <w:pStyle w:val="Penstart"/>
      </w:pPr>
      <w:r>
        <w:tab/>
        <w:t>Penalty: $3 000.</w:t>
      </w:r>
    </w:p>
    <w:p>
      <w:pPr>
        <w:pStyle w:val="Heading5"/>
        <w:spacing w:before="180"/>
      </w:pPr>
      <w:bookmarkStart w:id="370" w:name="_Toc492795765"/>
      <w:bookmarkStart w:id="371" w:name="_Toc532109389"/>
      <w:bookmarkStart w:id="372" w:name="_Toc139256877"/>
      <w:bookmarkStart w:id="373" w:name="_Toc161206279"/>
      <w:bookmarkStart w:id="374" w:name="_Toc389658234"/>
      <w:r>
        <w:rPr>
          <w:rStyle w:val="CharSectno"/>
        </w:rPr>
        <w:t>35</w:t>
      </w:r>
      <w:r>
        <w:t>.</w:t>
      </w:r>
      <w:r>
        <w:rPr>
          <w:rStyle w:val="CharSectno"/>
        </w:rPr>
        <w:tab/>
      </w:r>
      <w:r>
        <w:t>Risk assessment</w:t>
      </w:r>
      <w:bookmarkEnd w:id="370"/>
      <w:bookmarkEnd w:id="371"/>
      <w:bookmarkEnd w:id="372"/>
      <w:bookmarkEnd w:id="373"/>
      <w:bookmarkEnd w:id="374"/>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spacing w:before="60"/>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375" w:name="_Toc492795766"/>
      <w:bookmarkStart w:id="376" w:name="_Toc532109390"/>
      <w:bookmarkStart w:id="377" w:name="_Toc139256878"/>
      <w:bookmarkStart w:id="378" w:name="_Toc161206280"/>
      <w:bookmarkStart w:id="379" w:name="_Toc389658235"/>
      <w:r>
        <w:rPr>
          <w:rStyle w:val="CharSectno"/>
        </w:rPr>
        <w:t>36</w:t>
      </w:r>
      <w:r>
        <w:t>.</w:t>
      </w:r>
      <w:r>
        <w:tab/>
        <w:t>Control of risk</w:t>
      </w:r>
      <w:bookmarkEnd w:id="375"/>
      <w:bookmarkEnd w:id="376"/>
      <w:bookmarkEnd w:id="377"/>
      <w:bookmarkEnd w:id="378"/>
      <w:bookmarkEnd w:id="379"/>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r>
      <w:bookmarkStart w:id="380" w:name="_Hlt509128588"/>
      <w:bookmarkEnd w:id="380"/>
      <w:r>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pPr>
      <w:r>
        <w:tab/>
        <w:t>(4)</w:t>
      </w:r>
      <w:r>
        <w:tab/>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381" w:name="_Hlt494600456"/>
      <w:bookmarkStart w:id="382" w:name="_Toc492795767"/>
      <w:bookmarkStart w:id="383" w:name="_Toc532109391"/>
      <w:bookmarkStart w:id="384" w:name="_Toc139256879"/>
      <w:bookmarkStart w:id="385" w:name="_Toc161206281"/>
      <w:bookmarkStart w:id="386" w:name="_Toc389658236"/>
      <w:bookmarkEnd w:id="381"/>
      <w:r>
        <w:rPr>
          <w:rStyle w:val="CharSectno"/>
        </w:rPr>
        <w:t>37</w:t>
      </w:r>
      <w:r>
        <w:t>.</w:t>
      </w:r>
      <w:r>
        <w:rPr>
          <w:rStyle w:val="CharSectno"/>
        </w:rPr>
        <w:tab/>
      </w:r>
      <w:r>
        <w:t>Review of safety management system</w:t>
      </w:r>
      <w:bookmarkEnd w:id="382"/>
      <w:bookmarkEnd w:id="383"/>
      <w:bookmarkEnd w:id="384"/>
      <w:bookmarkEnd w:id="385"/>
      <w:bookmarkEnd w:id="386"/>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387" w:name="_Toc76442247"/>
      <w:bookmarkStart w:id="388" w:name="_Toc107807010"/>
      <w:bookmarkStart w:id="389" w:name="_Toc107807074"/>
      <w:bookmarkStart w:id="390" w:name="_Toc139256816"/>
      <w:bookmarkStart w:id="391" w:name="_Toc139256880"/>
      <w:bookmarkStart w:id="392" w:name="_Toc139256944"/>
      <w:bookmarkStart w:id="393" w:name="_Toc139257008"/>
      <w:bookmarkStart w:id="394" w:name="_Toc159138465"/>
      <w:bookmarkStart w:id="395" w:name="_Toc159138969"/>
      <w:bookmarkStart w:id="396" w:name="_Toc159207019"/>
      <w:bookmarkStart w:id="397" w:name="_Toc159727120"/>
      <w:bookmarkStart w:id="398" w:name="_Toc159727181"/>
      <w:bookmarkStart w:id="399" w:name="_Toc159753727"/>
      <w:bookmarkStart w:id="400" w:name="_Toc161206282"/>
      <w:bookmarkStart w:id="401" w:name="_Toc389658237"/>
      <w:r>
        <w:rPr>
          <w:rStyle w:val="CharPartNo"/>
        </w:rPr>
        <w:t>Part 4</w:t>
      </w:r>
      <w:r>
        <w:rPr>
          <w:rStyle w:val="CharDivNo"/>
        </w:rPr>
        <w:t xml:space="preserve"> </w:t>
      </w:r>
      <w:r>
        <w:t>—</w:t>
      </w:r>
      <w:r>
        <w:rPr>
          <w:rStyle w:val="CharDivText"/>
        </w:rPr>
        <w:t xml:space="preserve"> </w:t>
      </w:r>
      <w:r>
        <w:rPr>
          <w:rStyle w:val="CharPartText"/>
        </w:rPr>
        <w:t>Emergencies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448310723"/>
      <w:bookmarkStart w:id="403" w:name="_Toc451915278"/>
      <w:bookmarkStart w:id="404" w:name="_Toc492795768"/>
      <w:bookmarkStart w:id="405" w:name="_Toc532109392"/>
      <w:bookmarkStart w:id="406" w:name="_Toc139256881"/>
      <w:bookmarkStart w:id="407" w:name="_Toc161206283"/>
      <w:bookmarkStart w:id="408" w:name="_Toc389658238"/>
      <w:r>
        <w:rPr>
          <w:rStyle w:val="CharSectno"/>
        </w:rPr>
        <w:t>38</w:t>
      </w:r>
      <w:r>
        <w:t>.</w:t>
      </w:r>
      <w:r>
        <w:rPr>
          <w:rStyle w:val="CharSectno"/>
        </w:rPr>
        <w:tab/>
      </w:r>
      <w:r>
        <w:t>Incidents or releases involving dangerous cargoes, duty to notify authorities</w:t>
      </w:r>
      <w:bookmarkEnd w:id="402"/>
      <w:bookmarkEnd w:id="403"/>
      <w:bookmarkEnd w:id="404"/>
      <w:bookmarkEnd w:id="405"/>
      <w:bookmarkEnd w:id="406"/>
      <w:bookmarkEnd w:id="407"/>
      <w:bookmarkEnd w:id="408"/>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pPr>
      <w:bookmarkStart w:id="409" w:name="_Toc492795769"/>
      <w:bookmarkStart w:id="410" w:name="_Toc532109393"/>
      <w:bookmarkStart w:id="411" w:name="_Toc139256882"/>
      <w:bookmarkStart w:id="412" w:name="_Toc161206284"/>
      <w:bookmarkStart w:id="413" w:name="_Toc389658239"/>
      <w:r>
        <w:rPr>
          <w:rStyle w:val="CharSectno"/>
        </w:rPr>
        <w:t>39</w:t>
      </w:r>
      <w:r>
        <w:t>.</w:t>
      </w:r>
      <w:r>
        <w:tab/>
        <w:t>Emergency plan of master</w:t>
      </w:r>
      <w:bookmarkEnd w:id="409"/>
      <w:bookmarkEnd w:id="410"/>
      <w:bookmarkEnd w:id="411"/>
      <w:bookmarkEnd w:id="412"/>
      <w:bookmarkEnd w:id="413"/>
    </w:p>
    <w:p>
      <w:pPr>
        <w:pStyle w:val="Subsection"/>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414" w:name="_Toc492795770"/>
      <w:bookmarkStart w:id="415" w:name="_Toc532109394"/>
      <w:bookmarkStart w:id="416" w:name="_Toc139256883"/>
      <w:bookmarkStart w:id="417" w:name="_Toc161206285"/>
      <w:bookmarkStart w:id="418" w:name="_Toc389658240"/>
      <w:r>
        <w:rPr>
          <w:rStyle w:val="CharSectno"/>
        </w:rPr>
        <w:t>40</w:t>
      </w:r>
      <w:r>
        <w:t>.</w:t>
      </w:r>
      <w:r>
        <w:tab/>
        <w:t>Emergency plan of berth operator</w:t>
      </w:r>
      <w:bookmarkEnd w:id="414"/>
      <w:bookmarkEnd w:id="415"/>
      <w:bookmarkEnd w:id="416"/>
      <w:bookmarkEnd w:id="417"/>
      <w:bookmarkEnd w:id="418"/>
    </w:p>
    <w:p>
      <w:pPr>
        <w:pStyle w:val="Subsection"/>
      </w:pPr>
      <w:r>
        <w:tab/>
        <w:t>(1)</w:t>
      </w:r>
      <w:r>
        <w:tab/>
        <w:t xml:space="preserve">In this regulation — </w:t>
      </w:r>
    </w:p>
    <w:p>
      <w:pPr>
        <w:pStyle w:val="Defstart"/>
        <w:rPr>
          <w:ins w:id="419" w:author="Master Repository Process" w:date="2021-08-01T02:53:00Z"/>
          <w:bCs/>
        </w:rPr>
      </w:pPr>
      <w:ins w:id="420" w:author="Master Repository Process" w:date="2021-08-01T02:53:00Z">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rPr>
            <w:bCs/>
          </w:rPr>
          <w:t>;</w:t>
        </w:r>
      </w:ins>
    </w:p>
    <w:p>
      <w:pPr>
        <w:pStyle w:val="Defstart"/>
      </w:pPr>
      <w:r>
        <w:rPr>
          <w:b/>
        </w:rPr>
        <w:tab/>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del w:id="421" w:author="Master Repository Process" w:date="2021-08-01T02:53:00Z">
        <w:r>
          <w:delText>;</w:delText>
        </w:r>
      </w:del>
      <w:ins w:id="422" w:author="Master Repository Process" w:date="2021-08-01T02:53:00Z">
        <w:r>
          <w:t>.</w:t>
        </w:r>
      </w:ins>
    </w:p>
    <w:p>
      <w:pPr>
        <w:pStyle w:val="Defstart"/>
        <w:rPr>
          <w:del w:id="423" w:author="Master Repository Process" w:date="2021-08-01T02:53:00Z"/>
        </w:rPr>
      </w:pPr>
      <w:del w:id="424" w:author="Master Repository Process" w:date="2021-08-01T02:53:00Z">
        <w:r>
          <w:tab/>
        </w:r>
        <w:r>
          <w:rPr>
            <w:b/>
          </w:rPr>
          <w:delText>“</w:delText>
        </w:r>
        <w:r>
          <w:rPr>
            <w:rStyle w:val="CharDefText"/>
          </w:rPr>
          <w:delText>FESA</w:delText>
        </w:r>
        <w:r>
          <w:rPr>
            <w:b/>
          </w:rPr>
          <w:delText>”</w:delText>
        </w:r>
        <w:r>
          <w:delText xml:space="preserve"> means the Fire and Emergency Services Authority of Western Australia established under section 4 of the </w:delText>
        </w:r>
        <w:r>
          <w:rPr>
            <w:i/>
          </w:rPr>
          <w:delText>Fire and Emergency Services Authority of Western Australia Act 1998</w:delText>
        </w:r>
        <w:r>
          <w:delText>.</w:delText>
        </w:r>
      </w:del>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425" w:name="_Toc492795771"/>
      <w:bookmarkStart w:id="426" w:name="_Toc532109395"/>
      <w:bookmarkStart w:id="427" w:name="_Toc139256884"/>
      <w:bookmarkStart w:id="428" w:name="_Toc161206286"/>
      <w:bookmarkStart w:id="429" w:name="_Toc389658241"/>
      <w:r>
        <w:rPr>
          <w:rStyle w:val="CharSectno"/>
        </w:rPr>
        <w:t>41</w:t>
      </w:r>
      <w:r>
        <w:t>.</w:t>
      </w:r>
      <w:r>
        <w:tab/>
        <w:t>Safety equipment</w:t>
      </w:r>
      <w:bookmarkEnd w:id="425"/>
      <w:bookmarkEnd w:id="426"/>
      <w:bookmarkEnd w:id="427"/>
      <w:bookmarkEnd w:id="428"/>
      <w:bookmarkEnd w:id="429"/>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430" w:name="_Toc76442252"/>
      <w:bookmarkStart w:id="431" w:name="_Toc107807015"/>
      <w:bookmarkStart w:id="432" w:name="_Toc107807079"/>
      <w:bookmarkStart w:id="433" w:name="_Toc139256821"/>
      <w:bookmarkStart w:id="434" w:name="_Toc139256885"/>
      <w:bookmarkStart w:id="435" w:name="_Toc139256949"/>
      <w:bookmarkStart w:id="436" w:name="_Toc139257013"/>
      <w:bookmarkStart w:id="437" w:name="_Toc159138470"/>
      <w:bookmarkStart w:id="438" w:name="_Toc159138974"/>
      <w:bookmarkStart w:id="439" w:name="_Toc159207024"/>
      <w:bookmarkStart w:id="440" w:name="_Toc159727125"/>
      <w:bookmarkStart w:id="441" w:name="_Toc159727186"/>
      <w:bookmarkStart w:id="442" w:name="_Toc159753732"/>
      <w:bookmarkStart w:id="443" w:name="_Toc161206287"/>
      <w:bookmarkStart w:id="444" w:name="_Toc389658242"/>
      <w:r>
        <w:rPr>
          <w:rStyle w:val="CharPartNo"/>
        </w:rPr>
        <w:t>Part 5</w:t>
      </w:r>
      <w:r>
        <w:rPr>
          <w:rStyle w:val="CharDivNo"/>
        </w:rPr>
        <w:t xml:space="preserve"> </w:t>
      </w:r>
      <w:r>
        <w:t>—</w:t>
      </w:r>
      <w:r>
        <w:rPr>
          <w:rStyle w:val="CharDivText"/>
        </w:rPr>
        <w:t xml:space="preserve"> </w:t>
      </w:r>
      <w:r>
        <w:rPr>
          <w:rStyle w:val="CharPartText"/>
        </w:rPr>
        <w:t>Miscellaneous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92795772"/>
      <w:bookmarkStart w:id="446" w:name="_Toc532109396"/>
      <w:bookmarkStart w:id="447" w:name="_Toc139256886"/>
      <w:bookmarkStart w:id="448" w:name="_Toc161206288"/>
      <w:bookmarkStart w:id="449" w:name="_Toc389658243"/>
      <w:r>
        <w:rPr>
          <w:rStyle w:val="CharSectno"/>
        </w:rPr>
        <w:t>42</w:t>
      </w:r>
      <w:r>
        <w:t>.</w:t>
      </w:r>
      <w:r>
        <w:rPr>
          <w:rStyle w:val="CharSectno"/>
        </w:rPr>
        <w:tab/>
      </w:r>
      <w:r>
        <w:t>Order to discontinue handling of a dangerous cargo</w:t>
      </w:r>
      <w:bookmarkEnd w:id="445"/>
      <w:bookmarkEnd w:id="446"/>
      <w:bookmarkEnd w:id="447"/>
      <w:bookmarkEnd w:id="448"/>
      <w:bookmarkEnd w:id="449"/>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450" w:name="_Toc532109397"/>
      <w:bookmarkStart w:id="451" w:name="_Toc139256887"/>
      <w:bookmarkStart w:id="452" w:name="_Toc161206289"/>
      <w:bookmarkStart w:id="453" w:name="_Toc389658244"/>
      <w:r>
        <w:rPr>
          <w:rStyle w:val="CharSectno"/>
        </w:rPr>
        <w:t>43</w:t>
      </w:r>
      <w:r>
        <w:t>.</w:t>
      </w:r>
      <w:r>
        <w:tab/>
        <w:t>Application for exemptions</w:t>
      </w:r>
      <w:bookmarkEnd w:id="450"/>
      <w:bookmarkEnd w:id="451"/>
      <w:bookmarkEnd w:id="452"/>
      <w:bookmarkEnd w:id="453"/>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$280.</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 27 Jun 2006 p. 2275.]</w:t>
      </w:r>
    </w:p>
    <w:p>
      <w:pPr>
        <w:pStyle w:val="Ednotesection"/>
      </w:pPr>
      <w:r>
        <w:t>[</w:t>
      </w:r>
      <w:r>
        <w:rPr>
          <w:b/>
        </w:rPr>
        <w:t>44.</w:t>
      </w:r>
      <w:r>
        <w:rPr>
          <w:b/>
        </w:rPr>
        <w:tab/>
      </w:r>
      <w:r>
        <w:t>Repealed in Gazette 30 Aug 2002 p. 4461.]</w:t>
      </w:r>
    </w:p>
    <w:p>
      <w:pPr>
        <w:pStyle w:val="Heading5"/>
      </w:pPr>
      <w:bookmarkStart w:id="454" w:name="_Toc486994216"/>
      <w:bookmarkStart w:id="455" w:name="_Toc492795773"/>
      <w:bookmarkStart w:id="456" w:name="_Toc532109399"/>
      <w:bookmarkStart w:id="457" w:name="_Toc139256888"/>
      <w:bookmarkStart w:id="458" w:name="_Toc161206290"/>
      <w:bookmarkStart w:id="459" w:name="_Toc389658245"/>
      <w:r>
        <w:rPr>
          <w:rStyle w:val="CharSectno"/>
        </w:rPr>
        <w:t>45</w:t>
      </w:r>
      <w:r>
        <w:t>.</w:t>
      </w:r>
      <w:r>
        <w:rPr>
          <w:rStyle w:val="CharSectno"/>
        </w:rPr>
        <w:tab/>
      </w:r>
      <w:r>
        <w:t>Unlawful entry to restricted areas</w:t>
      </w:r>
      <w:bookmarkEnd w:id="454"/>
      <w:bookmarkEnd w:id="455"/>
      <w:bookmarkEnd w:id="456"/>
      <w:bookmarkEnd w:id="457"/>
      <w:bookmarkEnd w:id="458"/>
      <w:bookmarkEnd w:id="459"/>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460" w:name="_Toc492795774"/>
      <w:bookmarkStart w:id="461" w:name="_Toc532109400"/>
      <w:bookmarkStart w:id="462" w:name="_Toc139256889"/>
      <w:bookmarkStart w:id="463" w:name="_Toc161206291"/>
      <w:bookmarkStart w:id="464" w:name="_Toc389658246"/>
      <w:r>
        <w:rPr>
          <w:rStyle w:val="CharSectno"/>
        </w:rPr>
        <w:t>46.</w:t>
      </w:r>
      <w:r>
        <w:rPr>
          <w:rStyle w:val="CharSectno"/>
        </w:rPr>
        <w:tab/>
      </w:r>
      <w:bookmarkStart w:id="465" w:name="_Toc486994217"/>
      <w:r>
        <w:t>Unlawful entry to vessels</w:t>
      </w:r>
      <w:bookmarkEnd w:id="460"/>
      <w:bookmarkEnd w:id="461"/>
      <w:bookmarkEnd w:id="462"/>
      <w:bookmarkEnd w:id="463"/>
      <w:bookmarkEnd w:id="465"/>
      <w:bookmarkEnd w:id="464"/>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pPr>
      <w:bookmarkStart w:id="466" w:name="_Toc492795775"/>
      <w:bookmarkStart w:id="467" w:name="_Toc532109401"/>
      <w:bookmarkStart w:id="468" w:name="_Toc139256890"/>
      <w:bookmarkStart w:id="469" w:name="_Toc161206292"/>
      <w:bookmarkStart w:id="470" w:name="_Toc389658247"/>
      <w:r>
        <w:rPr>
          <w:rStyle w:val="CharSectno"/>
        </w:rPr>
        <w:t>47.</w:t>
      </w:r>
      <w:r>
        <w:rPr>
          <w:rStyle w:val="CharSectno"/>
        </w:rPr>
        <w:tab/>
      </w:r>
      <w:bookmarkStart w:id="471" w:name="_Toc486994218"/>
      <w:r>
        <w:t>Unlawful entry to hazardous area or restricted area</w:t>
      </w:r>
      <w:bookmarkEnd w:id="466"/>
      <w:bookmarkEnd w:id="467"/>
      <w:bookmarkEnd w:id="468"/>
      <w:bookmarkEnd w:id="469"/>
      <w:bookmarkEnd w:id="471"/>
      <w:bookmarkEnd w:id="470"/>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pPr>
      <w:bookmarkStart w:id="472" w:name="_Toc532109402"/>
      <w:bookmarkStart w:id="473" w:name="_Toc139256891"/>
      <w:bookmarkStart w:id="474" w:name="_Toc161206293"/>
      <w:bookmarkStart w:id="475" w:name="_Toc389658248"/>
      <w:r>
        <w:rPr>
          <w:rStyle w:val="CharSectno"/>
        </w:rPr>
        <w:t>48</w:t>
      </w:r>
      <w:r>
        <w:t>.</w:t>
      </w:r>
      <w:r>
        <w:tab/>
        <w:t>Transitional</w:t>
      </w:r>
      <w:bookmarkEnd w:id="472"/>
      <w:bookmarkEnd w:id="473"/>
      <w:bookmarkEnd w:id="474"/>
      <w:bookmarkEnd w:id="475"/>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Heading2"/>
        <w:rPr>
          <w:del w:id="476" w:author="Master Repository Process" w:date="2021-08-01T02:53:00Z"/>
        </w:rPr>
      </w:pPr>
      <w:ins w:id="477" w:author="Master Repository Process" w:date="2021-08-01T02:53:00Z">
        <w:r>
          <w:t>[</w:t>
        </w:r>
      </w:ins>
      <w:bookmarkStart w:id="478" w:name="_Toc389658249"/>
      <w:r>
        <w:t xml:space="preserve">Part 6 </w:t>
      </w:r>
      <w:del w:id="479" w:author="Master Repository Process" w:date="2021-08-01T02:53:00Z">
        <w:r>
          <w:delText>—</w:delText>
        </w:r>
        <w:r>
          <w:rPr>
            <w:rStyle w:val="CharDivText"/>
          </w:rPr>
          <w:delText xml:space="preserve"> </w:delText>
        </w:r>
        <w:r>
          <w:rPr>
            <w:rStyle w:val="CharPartText"/>
          </w:rPr>
          <w:delText>Repeal and consequential amendments</w:delText>
        </w:r>
        <w:bookmarkEnd w:id="478"/>
      </w:del>
    </w:p>
    <w:p>
      <w:pPr>
        <w:pStyle w:val="Heading5"/>
        <w:rPr>
          <w:del w:id="480" w:author="Master Repository Process" w:date="2021-08-01T02:53:00Z"/>
        </w:rPr>
      </w:pPr>
      <w:bookmarkStart w:id="481" w:name="_Toc389658250"/>
      <w:del w:id="482" w:author="Master Repository Process" w:date="2021-08-01T02:53:00Z">
        <w:r>
          <w:rPr>
            <w:rStyle w:val="CharSectno"/>
          </w:rPr>
          <w:delText>49</w:delText>
        </w:r>
        <w:r>
          <w:delText>.</w:delText>
        </w:r>
        <w:r>
          <w:tab/>
        </w:r>
        <w:r>
          <w:rPr>
            <w:i/>
          </w:rPr>
          <w:delText>Dangerous Goods (Transport) (Explosives by Water) Regulations 1999</w:delText>
        </w:r>
        <w:r>
          <w:delText xml:space="preserve"> repealed</w:delText>
        </w:r>
        <w:bookmarkEnd w:id="481"/>
      </w:del>
    </w:p>
    <w:p>
      <w:pPr>
        <w:pStyle w:val="Subsection"/>
        <w:rPr>
          <w:del w:id="483" w:author="Master Repository Process" w:date="2021-08-01T02:53:00Z"/>
        </w:rPr>
      </w:pPr>
      <w:del w:id="484" w:author="Master Repository Process" w:date="2021-08-01T02:53:00Z">
        <w:r>
          <w:tab/>
        </w:r>
        <w:r>
          <w:tab/>
          <w:delText xml:space="preserve">The </w:delText>
        </w:r>
        <w:r>
          <w:rPr>
            <w:i/>
          </w:rPr>
          <w:delText>Dangerous Goods (Transport) (Explosives by Water) Regulations 1999</w:delText>
        </w:r>
        <w:r>
          <w:delText xml:space="preserve"> are repealed.</w:delText>
        </w:r>
      </w:del>
    </w:p>
    <w:p>
      <w:pPr>
        <w:pStyle w:val="Heading5"/>
        <w:rPr>
          <w:del w:id="485" w:author="Master Repository Process" w:date="2021-08-01T02:53:00Z"/>
        </w:rPr>
      </w:pPr>
      <w:bookmarkStart w:id="486" w:name="_Toc389658251"/>
      <w:del w:id="487" w:author="Master Repository Process" w:date="2021-08-01T02:53:00Z">
        <w:r>
          <w:rPr>
            <w:rStyle w:val="CharSectno"/>
          </w:rPr>
          <w:delText>50</w:delText>
        </w:r>
        <w:r>
          <w:delText>.</w:delText>
        </w:r>
        <w:r>
          <w:tab/>
        </w:r>
        <w:r>
          <w:rPr>
            <w:i/>
          </w:rPr>
          <w:delText>Explosives and Dangerous Goods (Dangerous Goods Handling and Storage) Regulations 1992</w:delText>
        </w:r>
        <w:r>
          <w:delText xml:space="preserve"> amended</w:delText>
        </w:r>
        <w:bookmarkEnd w:id="486"/>
      </w:del>
    </w:p>
    <w:p>
      <w:pPr>
        <w:pStyle w:val="Subsection"/>
        <w:rPr>
          <w:del w:id="488" w:author="Master Repository Process" w:date="2021-08-01T02:53:00Z"/>
        </w:rPr>
      </w:pPr>
      <w:del w:id="489" w:author="Master Repository Process" w:date="2021-08-01T02:53:00Z">
        <w:r>
          <w:tab/>
        </w:r>
        <w:r>
          <w:tab/>
          <w:delText>After regulation 1.4 of</w:delText>
        </w:r>
      </w:del>
      <w:ins w:id="490" w:author="Master Repository Process" w:date="2021-08-01T02:53:00Z">
        <w:r>
          <w:t>omitted under</w:t>
        </w:r>
      </w:ins>
      <w:r>
        <w:t xml:space="preserve"> the </w:t>
      </w:r>
      <w:del w:id="491" w:author="Master Repository Process" w:date="2021-08-01T02:53:00Z">
        <w:r>
          <w:rPr>
            <w:i/>
          </w:rPr>
          <w:delText>Explosives and Dangerous Goods (Dangerous Goods Handling and Storage) Regulations 1992</w:delText>
        </w:r>
        <w:r>
          <w:delText>* the following regulation is inserted —</w:delText>
        </w:r>
      </w:del>
    </w:p>
    <w:p>
      <w:pPr>
        <w:pStyle w:val="MiscOpen"/>
        <w:rPr>
          <w:del w:id="492" w:author="Master Repository Process" w:date="2021-08-01T02:53:00Z"/>
        </w:rPr>
      </w:pPr>
      <w:del w:id="493" w:author="Master Repository Process" w:date="2021-08-01T02:53:00Z">
        <w:r>
          <w:delText xml:space="preserve">“    </w:delText>
        </w:r>
      </w:del>
    </w:p>
    <w:p>
      <w:pPr>
        <w:pStyle w:val="zHeading5"/>
        <w:rPr>
          <w:del w:id="494" w:author="Master Repository Process" w:date="2021-08-01T02:53:00Z"/>
        </w:rPr>
      </w:pPr>
      <w:del w:id="495" w:author="Master Repository Process" w:date="2021-08-01T02:53:00Z">
        <w:r>
          <w:delText>1.4A</w:delText>
        </w:r>
        <w:r>
          <w:tab/>
          <w:delText>Scope of these regulations</w:delText>
        </w:r>
      </w:del>
    </w:p>
    <w:p>
      <w:pPr>
        <w:pStyle w:val="zSubsection"/>
        <w:rPr>
          <w:del w:id="496" w:author="Master Repository Process" w:date="2021-08-01T02:53:00Z"/>
        </w:rPr>
      </w:pPr>
      <w:del w:id="497" w:author="Master Repository Process" w:date="2021-08-01T02:53:00Z">
        <w:r>
          <w:tab/>
          <w:delText>(1)</w:delText>
        </w:r>
        <w:r>
          <w:tab/>
          <w:delText>These regulations do not apply to the handling of dangerous cargoes in a port.</w:delText>
        </w:r>
      </w:del>
    </w:p>
    <w:p>
      <w:pPr>
        <w:pStyle w:val="zSubsection"/>
        <w:rPr>
          <w:del w:id="498" w:author="Master Repository Process" w:date="2021-08-01T02:53:00Z"/>
        </w:rPr>
      </w:pPr>
      <w:del w:id="499" w:author="Master Repository Process" w:date="2021-08-01T02:53:00Z">
        <w:r>
          <w:tab/>
          <w:delText>(2)</w:delText>
        </w:r>
        <w:r>
          <w:tab/>
          <w:delText>In subregulation (1) —</w:delText>
        </w:r>
      </w:del>
    </w:p>
    <w:p>
      <w:pPr>
        <w:pStyle w:val="zDefstart"/>
        <w:rPr>
          <w:del w:id="500" w:author="Master Repository Process" w:date="2021-08-01T02:53:00Z"/>
        </w:rPr>
      </w:pPr>
      <w:del w:id="501" w:author="Master Repository Process" w:date="2021-08-01T02:53:00Z">
        <w:r>
          <w:tab/>
        </w:r>
        <w:r>
          <w:rPr>
            <w:b/>
          </w:rPr>
          <w:delText>“</w:delText>
        </w:r>
        <w:r>
          <w:rPr>
            <w:rStyle w:val="CharDefText"/>
          </w:rPr>
          <w:delText>handling</w:delText>
        </w:r>
        <w:r>
          <w:rPr>
            <w:b/>
          </w:rPr>
          <w:delText>”</w:delText>
        </w:r>
        <w:r>
          <w:delText xml:space="preserve"> has the same meaning as it has in section 1.3.32 of Australian Standard AS 3846—1998 </w:delText>
        </w:r>
        <w:r>
          <w:rPr>
            <w:i/>
          </w:rPr>
          <w:delText>The handling and transport of dangerous cargoes in port areas</w:delText>
        </w:r>
        <w:r>
          <w:delText>, published by Standards Australia as amended from time to time;</w:delText>
        </w:r>
      </w:del>
    </w:p>
    <w:p>
      <w:pPr>
        <w:pStyle w:val="zDefstart"/>
        <w:rPr>
          <w:del w:id="502" w:author="Master Repository Process" w:date="2021-08-01T02:53:00Z"/>
        </w:rPr>
      </w:pPr>
      <w:del w:id="503" w:author="Master Repository Process" w:date="2021-08-01T02:53:00Z">
        <w:r>
          <w:tab/>
        </w:r>
        <w:r>
          <w:rPr>
            <w:b/>
          </w:rPr>
          <w:delText>“</w:delText>
        </w:r>
        <w:r>
          <w:rPr>
            <w:rStyle w:val="CharDefText"/>
          </w:rPr>
          <w:delText>port</w:delText>
        </w:r>
        <w:r>
          <w:rPr>
            <w:b/>
          </w:rPr>
          <w:delText>”</w:delText>
        </w:r>
        <w:r>
          <w:delText xml:space="preserve"> has the same meaning as it has in regulation 3(1) of the </w:delText>
        </w:r>
        <w:r>
          <w:rPr>
            <w:i/>
          </w:rPr>
          <w:delText>Dangerous Goods (Transport)(Dangerous Goods in Ports) Regulations 2001</w:delText>
        </w:r>
        <w:r>
          <w:delText>.</w:delText>
        </w:r>
      </w:del>
    </w:p>
    <w:p>
      <w:pPr>
        <w:pStyle w:val="MiscClose"/>
        <w:rPr>
          <w:del w:id="504" w:author="Master Repository Process" w:date="2021-08-01T02:53:00Z"/>
        </w:rPr>
      </w:pPr>
      <w:del w:id="505" w:author="Master Repository Process" w:date="2021-08-01T02:53:00Z">
        <w:r>
          <w:delText xml:space="preserve">    ”.</w:delText>
        </w:r>
      </w:del>
    </w:p>
    <w:p>
      <w:pPr>
        <w:pStyle w:val="Subsection"/>
        <w:tabs>
          <w:tab w:val="clear" w:pos="595"/>
          <w:tab w:val="left" w:pos="1134"/>
        </w:tabs>
        <w:ind w:left="1134" w:hanging="1134"/>
        <w:rPr>
          <w:del w:id="506" w:author="Master Repository Process" w:date="2021-08-01T02:53:00Z"/>
          <w:i/>
        </w:rPr>
      </w:pPr>
      <w:del w:id="507" w:author="Master Repository Process" w:date="2021-08-01T02:53:00Z">
        <w:r>
          <w:tab/>
          <w:delText>[*</w:delText>
        </w:r>
        <w:r>
          <w:tab/>
        </w:r>
        <w:r>
          <w:rPr>
            <w:i/>
          </w:rPr>
          <w:delText>Reprinted 10 March 2000</w:delText>
        </w:r>
        <w:r>
          <w:rPr>
            <w:i/>
            <w:spacing w:val="-2"/>
          </w:rPr>
          <w:delText>.</w:delText>
        </w:r>
      </w:del>
    </w:p>
    <w:p>
      <w:pPr>
        <w:pStyle w:val="Subsection"/>
        <w:tabs>
          <w:tab w:val="clear" w:pos="595"/>
          <w:tab w:val="left" w:pos="1134"/>
        </w:tabs>
        <w:spacing w:before="0"/>
        <w:ind w:left="1134" w:hanging="1134"/>
        <w:rPr>
          <w:del w:id="508" w:author="Master Repository Process" w:date="2021-08-01T02:53:00Z"/>
        </w:rPr>
      </w:pPr>
      <w:del w:id="509" w:author="Master Repository Process" w:date="2021-08-01T02:53:00Z">
        <w:r>
          <w:rPr>
            <w:i/>
          </w:rPr>
          <w:tab/>
        </w:r>
        <w:r>
          <w:rPr>
            <w:i/>
          </w:rPr>
          <w:tab/>
          <w:delText xml:space="preserve">For amendments to 4 December 2001 see 2000 Index to Legislation of Western Australia, Table 4, </w:delText>
        </w:r>
        <w:r>
          <w:rPr>
            <w:i/>
            <w:spacing w:val="-2"/>
          </w:rPr>
          <w:delText>p. 96</w:delText>
        </w:r>
        <w:r>
          <w:delText>.]</w:delText>
        </w:r>
      </w:del>
    </w:p>
    <w:p>
      <w:pPr>
        <w:pStyle w:val="Heading5"/>
        <w:rPr>
          <w:del w:id="510" w:author="Master Repository Process" w:date="2021-08-01T02:53:00Z"/>
        </w:rPr>
      </w:pPr>
      <w:bookmarkStart w:id="511" w:name="_Toc389658252"/>
      <w:del w:id="512" w:author="Master Repository Process" w:date="2021-08-01T02:53:00Z">
        <w:r>
          <w:rPr>
            <w:rStyle w:val="CharSectno"/>
          </w:rPr>
          <w:delText>51</w:delText>
        </w:r>
        <w:r>
          <w:delText>.</w:delText>
        </w:r>
        <w:r>
          <w:tab/>
        </w:r>
        <w:r>
          <w:rPr>
            <w:i/>
          </w:rPr>
          <w:delText>Explosives and Dangerous Goods (Explosives) Regulations 1963</w:delText>
        </w:r>
        <w:r>
          <w:delText xml:space="preserve"> amended</w:delText>
        </w:r>
        <w:bookmarkEnd w:id="511"/>
      </w:del>
    </w:p>
    <w:p>
      <w:pPr>
        <w:pStyle w:val="Subsection"/>
        <w:rPr>
          <w:del w:id="513" w:author="Master Repository Process" w:date="2021-08-01T02:53:00Z"/>
        </w:rPr>
      </w:pPr>
      <w:del w:id="514" w:author="Master Repository Process" w:date="2021-08-01T02:53:00Z">
        <w:r>
          <w:tab/>
        </w:r>
        <w:r>
          <w:tab/>
          <w:delText xml:space="preserve">After regulation 2A of the </w:delText>
        </w:r>
        <w:r>
          <w:rPr>
            <w:i/>
          </w:rPr>
          <w:delText>Explosives and Dangerous Goods (Explosives) Regulations 1963*</w:delText>
        </w:r>
        <w:r>
          <w:delText xml:space="preserve"> the following regulation is inserted in Part I —</w:delText>
        </w:r>
      </w:del>
    </w:p>
    <w:p>
      <w:pPr>
        <w:pStyle w:val="MiscOpen"/>
        <w:rPr>
          <w:del w:id="515" w:author="Master Repository Process" w:date="2021-08-01T02:53:00Z"/>
        </w:rPr>
      </w:pPr>
      <w:del w:id="516" w:author="Master Repository Process" w:date="2021-08-01T02:53:00Z">
        <w:r>
          <w:delText xml:space="preserve">“    </w:delText>
        </w:r>
      </w:del>
    </w:p>
    <w:p>
      <w:pPr>
        <w:pStyle w:val="zHeading5"/>
        <w:rPr>
          <w:del w:id="517" w:author="Master Repository Process" w:date="2021-08-01T02:53:00Z"/>
        </w:rPr>
      </w:pPr>
      <w:del w:id="518" w:author="Master Repository Process" w:date="2021-08-01T02:53:00Z">
        <w:r>
          <w:delText>2B.</w:delText>
        </w:r>
        <w:r>
          <w:tab/>
          <w:delText>Scope of these regulations</w:delText>
        </w:r>
      </w:del>
    </w:p>
    <w:p>
      <w:pPr>
        <w:pStyle w:val="zSubsection"/>
        <w:rPr>
          <w:del w:id="519" w:author="Master Repository Process" w:date="2021-08-01T02:53:00Z"/>
        </w:rPr>
      </w:pPr>
      <w:del w:id="520" w:author="Master Repository Process" w:date="2021-08-01T02:53:00Z">
        <w:r>
          <w:tab/>
          <w:delText>(1)</w:delText>
        </w:r>
        <w:r>
          <w:tab/>
          <w:delText>Part VI and regulations 135</w:delText>
        </w:r>
        <w:r>
          <w:noBreakHyphen/>
          <w:delText>140 do not apply to the handling of explosives in a port.</w:delText>
        </w:r>
      </w:del>
    </w:p>
    <w:p>
      <w:pPr>
        <w:pStyle w:val="zSubsection"/>
        <w:rPr>
          <w:del w:id="521" w:author="Master Repository Process" w:date="2021-08-01T02:53:00Z"/>
        </w:rPr>
      </w:pPr>
      <w:del w:id="522" w:author="Master Repository Process" w:date="2021-08-01T02:53:00Z">
        <w:r>
          <w:tab/>
          <w:delText>(2)</w:delText>
        </w:r>
        <w:r>
          <w:tab/>
          <w:delText>In subregulation (1) —</w:delText>
        </w:r>
      </w:del>
    </w:p>
    <w:p>
      <w:pPr>
        <w:pStyle w:val="zDefstart"/>
        <w:rPr>
          <w:del w:id="523" w:author="Master Repository Process" w:date="2021-08-01T02:53:00Z"/>
        </w:rPr>
      </w:pPr>
      <w:del w:id="524" w:author="Master Repository Process" w:date="2021-08-01T02:53:00Z">
        <w:r>
          <w:tab/>
        </w:r>
        <w:r>
          <w:rPr>
            <w:b/>
          </w:rPr>
          <w:delText>“</w:delText>
        </w:r>
        <w:r>
          <w:rPr>
            <w:rStyle w:val="CharDefText"/>
          </w:rPr>
          <w:delText>handling</w:delText>
        </w:r>
        <w:r>
          <w:rPr>
            <w:b/>
          </w:rPr>
          <w:delText>”</w:delText>
        </w:r>
        <w:r>
          <w:delText xml:space="preserve"> has the same meaning as it has in section 1.3.32 of Australian Standard AS 3846—1998 </w:delText>
        </w:r>
        <w:r>
          <w:rPr>
            <w:i/>
          </w:rPr>
          <w:delText>The handling and transport of dangerous cargoes in port areas</w:delText>
        </w:r>
        <w:r>
          <w:delText>, published by Standards Australia as amended from time to time;</w:delText>
        </w:r>
      </w:del>
    </w:p>
    <w:p>
      <w:pPr>
        <w:pStyle w:val="zDefstart"/>
        <w:rPr>
          <w:del w:id="525" w:author="Master Repository Process" w:date="2021-08-01T02:53:00Z"/>
        </w:rPr>
      </w:pPr>
      <w:del w:id="526" w:author="Master Repository Process" w:date="2021-08-01T02:53:00Z">
        <w:r>
          <w:tab/>
        </w:r>
        <w:r>
          <w:rPr>
            <w:b/>
          </w:rPr>
          <w:delText>“</w:delText>
        </w:r>
        <w:r>
          <w:rPr>
            <w:rStyle w:val="CharDefText"/>
          </w:rPr>
          <w:delText>port</w:delText>
        </w:r>
        <w:r>
          <w:rPr>
            <w:b/>
          </w:rPr>
          <w:delText>”</w:delText>
        </w:r>
        <w:r>
          <w:delText xml:space="preserve"> has the same meaning as it has in regulation 3(1) of the </w:delText>
        </w:r>
        <w:r>
          <w:rPr>
            <w:i/>
          </w:rPr>
          <w:delText>Dangerous Goods (Transport)(Dangerous Goods in Ports) Regulations 2001</w:delText>
        </w:r>
        <w:r>
          <w:delText>.</w:delText>
        </w:r>
      </w:del>
    </w:p>
    <w:p>
      <w:pPr>
        <w:pStyle w:val="MiscClose"/>
        <w:rPr>
          <w:del w:id="527" w:author="Master Repository Process" w:date="2021-08-01T02:53:00Z"/>
        </w:rPr>
      </w:pPr>
      <w:del w:id="528" w:author="Master Repository Process" w:date="2021-08-01T02:53:00Z">
        <w:r>
          <w:delText xml:space="preserve">    ”.</w:delText>
        </w:r>
      </w:del>
    </w:p>
    <w:p>
      <w:pPr>
        <w:pStyle w:val="Subsection"/>
        <w:tabs>
          <w:tab w:val="clear" w:pos="595"/>
          <w:tab w:val="left" w:pos="1134"/>
        </w:tabs>
        <w:ind w:left="1134" w:hanging="1134"/>
        <w:rPr>
          <w:del w:id="529" w:author="Master Repository Process" w:date="2021-08-01T02:53:00Z"/>
          <w:i/>
        </w:rPr>
      </w:pPr>
      <w:del w:id="530" w:author="Master Repository Process" w:date="2021-08-01T02:53:00Z">
        <w:r>
          <w:tab/>
          <w:delText>[*</w:delText>
        </w:r>
        <w:r>
          <w:tab/>
        </w:r>
        <w:r>
          <w:rPr>
            <w:i/>
          </w:rPr>
          <w:delText>Reprinted 17 March 2000.</w:delText>
        </w:r>
      </w:del>
    </w:p>
    <w:p>
      <w:pPr>
        <w:pStyle w:val="Ednotepart"/>
      </w:pPr>
      <w:del w:id="531" w:author="Master Repository Process" w:date="2021-08-01T02:53:00Z">
        <w:r>
          <w:tab/>
        </w:r>
        <w:r>
          <w:tab/>
          <w:delText xml:space="preserve">For amendments to 4 December 2001 see 2000 Index to Legislation of Western Australia, Table 4, </w:delText>
        </w:r>
        <w:r>
          <w:rPr>
            <w:spacing w:val="-2"/>
          </w:rPr>
          <w:delText>p. 96</w:delText>
        </w:r>
        <w:r>
          <w:rPr>
            <w:spacing w:val="-2"/>
          </w:rPr>
          <w:noBreakHyphen/>
        </w:r>
      </w:del>
      <w:ins w:id="532" w:author="Master Repository Process" w:date="2021-08-01T02:53:00Z">
        <w:r>
          <w:t xml:space="preserve">Reprints Act 1984 s. </w:t>
        </w:r>
      </w:ins>
      <w:r>
        <w:t>7</w:t>
      </w:r>
      <w:del w:id="533" w:author="Master Repository Process" w:date="2021-08-01T02:53:00Z">
        <w:r>
          <w:delText>.]</w:delText>
        </w:r>
      </w:del>
      <w:ins w:id="534" w:author="Master Repository Process" w:date="2021-08-01T02:53:00Z">
        <w:r>
          <w:t>(4)(e) and (f).]</w:t>
        </w:r>
      </w:ins>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35" w:name="_Toc76442263"/>
      <w:bookmarkStart w:id="536" w:name="_Toc107807026"/>
      <w:bookmarkStart w:id="537" w:name="_Toc107807090"/>
      <w:bookmarkStart w:id="538" w:name="_Toc139256832"/>
      <w:bookmarkStart w:id="539" w:name="_Toc139256896"/>
      <w:bookmarkStart w:id="540" w:name="_Toc139256960"/>
      <w:bookmarkStart w:id="541" w:name="_Toc139257024"/>
      <w:bookmarkStart w:id="542" w:name="_Toc159138481"/>
      <w:bookmarkStart w:id="543" w:name="_Toc159138985"/>
      <w:bookmarkStart w:id="544" w:name="_Toc159207035"/>
      <w:bookmarkStart w:id="545" w:name="_Toc159727132"/>
      <w:bookmarkStart w:id="546" w:name="_Toc159727193"/>
      <w:bookmarkStart w:id="547" w:name="_Toc159753739"/>
      <w:bookmarkStart w:id="548" w:name="_Toc161206294"/>
      <w:bookmarkStart w:id="549" w:name="_Toc389658253"/>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w:t>
      </w:r>
      <w:ins w:id="550" w:author="Master Repository Process" w:date="2021-08-01T02:53:00Z">
        <w:r>
          <w:rPr>
            <w:snapToGrid w:val="0"/>
          </w:rPr>
          <w:t xml:space="preserve">reprint </w:t>
        </w:r>
      </w:ins>
      <w:r>
        <w:rPr>
          <w:snapToGrid w:val="0"/>
        </w:rPr>
        <w:t xml:space="preserve">is a compilation </w:t>
      </w:r>
      <w:ins w:id="551" w:author="Master Repository Process" w:date="2021-08-01T02:53:00Z">
        <w:r>
          <w:rPr>
            <w:snapToGrid w:val="0"/>
          </w:rPr>
          <w:t xml:space="preserve">as at 23 February 2007 </w:t>
        </w:r>
      </w:ins>
      <w:r>
        <w:rPr>
          <w:snapToGrid w:val="0"/>
        </w:rPr>
        <w:t xml:space="preserve">of the </w:t>
      </w:r>
      <w:r>
        <w:rPr>
          <w:i/>
          <w:noProof/>
          <w:snapToGrid w:val="0"/>
        </w:rPr>
        <w:t>Dangerous Goods (Transport) (Dangerous Goods in Ports) Regulations</w:t>
      </w:r>
      <w:del w:id="552" w:author="Master Repository Process" w:date="2021-08-01T02:53:00Z">
        <w:r>
          <w:rPr>
            <w:i/>
          </w:rPr>
          <w:delText> </w:delText>
        </w:r>
      </w:del>
      <w:ins w:id="553" w:author="Master Repository Process" w:date="2021-08-01T02:53:00Z">
        <w:r>
          <w:rPr>
            <w:i/>
            <w:noProof/>
            <w:snapToGrid w:val="0"/>
          </w:rPr>
          <w:t xml:space="preserve"> </w:t>
        </w:r>
      </w:ins>
      <w:r>
        <w:rPr>
          <w:i/>
          <w:noProof/>
          <w:snapToGrid w:val="0"/>
        </w:rPr>
        <w:t>2001</w:t>
      </w:r>
      <w:r>
        <w:rPr>
          <w:snapToGrid w:val="0"/>
        </w:rPr>
        <w:t xml:space="preserve"> and</w:t>
      </w:r>
      <w:del w:id="554" w:author="Master Repository Process" w:date="2021-08-01T02:53:00Z">
        <w:r>
          <w:rPr>
            <w:snapToGrid w:val="0"/>
          </w:rPr>
          <w:delText> </w:delText>
        </w:r>
      </w:del>
      <w:ins w:id="555" w:author="Master Repository Process" w:date="2021-08-01T02:53:00Z">
        <w:r>
          <w:rPr>
            <w:snapToGrid w:val="0"/>
          </w:rPr>
          <w:t xml:space="preserve"> </w:t>
        </w:r>
      </w:ins>
      <w:r>
        <w:rPr>
          <w:snapToGrid w:val="0"/>
        </w:rPr>
        <w:t>includes the amendments made by the other written laws referred to in the following table</w:t>
      </w:r>
      <w:del w:id="556" w:author="Master Repository Process" w:date="2021-08-01T02:53:00Z">
        <w:r>
          <w:rPr>
            <w:snapToGrid w:val="0"/>
          </w:rPr>
          <w:delText>.</w:delText>
        </w:r>
      </w:del>
      <w:r>
        <w:rPr>
          <w:snapToGrid w:val="0"/>
          <w:vertAlign w:val="superscript"/>
        </w:rPr>
        <w:t> 1a</w:t>
      </w:r>
      <w:ins w:id="557" w:author="Master Repository Process" w:date="2021-08-01T02:53:00Z">
        <w:r>
          <w:rPr>
            <w:snapToGrid w:val="0"/>
          </w:rPr>
          <w:t>.  The table also contains information about any reprint.</w:t>
        </w:r>
      </w:ins>
    </w:p>
    <w:p>
      <w:pPr>
        <w:pStyle w:val="nHeading3"/>
      </w:pPr>
      <w:bookmarkStart w:id="558" w:name="_Toc161206295"/>
      <w:bookmarkStart w:id="559" w:name="_Toc389658254"/>
      <w:r>
        <w:t>Compilation table</w:t>
      </w:r>
      <w:bookmarkEnd w:id="558"/>
      <w:bookmarkEnd w:id="5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(Dangerous Goods in Ports) Regulations 2001</w:t>
            </w:r>
          </w:p>
        </w:tc>
        <w:tc>
          <w:tcPr>
            <w:tcW w:w="1276" w:type="dxa"/>
            <w:tcBorders>
              <w:top w:val="single" w:sz="8" w:space="0" w:color="auto"/>
            </w:tcBorders>
          </w:tcPr>
          <w:p>
            <w:pPr>
              <w:pStyle w:val="nTable"/>
              <w:spacing w:after="40"/>
              <w:rPr>
                <w:sz w:val="19"/>
              </w:rPr>
            </w:pPr>
            <w:r>
              <w:rPr>
                <w:sz w:val="19"/>
              </w:rPr>
              <w:t>22 Jan 2002 p. 321-56</w:t>
            </w:r>
          </w:p>
        </w:tc>
        <w:tc>
          <w:tcPr>
            <w:tcW w:w="2693" w:type="dxa"/>
            <w:tcBorders>
              <w:top w:val="single" w:sz="8" w:space="0" w:color="auto"/>
            </w:tcBorders>
          </w:tcPr>
          <w:p>
            <w:pPr>
              <w:pStyle w:val="nTable"/>
              <w:spacing w:after="40"/>
              <w:rPr>
                <w:sz w:val="19"/>
              </w:rPr>
            </w:pPr>
            <w:r>
              <w:rPr>
                <w:sz w:val="19"/>
              </w:rPr>
              <w:t>1 Feb 2002 (see r. 2)</w:t>
            </w:r>
          </w:p>
        </w:tc>
      </w:tr>
      <w:tr>
        <w:tc>
          <w:tcPr>
            <w:tcW w:w="3119" w:type="dxa"/>
          </w:tcPr>
          <w:p>
            <w:pPr>
              <w:pStyle w:val="nTable"/>
              <w:spacing w:after="40"/>
              <w:rPr>
                <w:i/>
                <w:sz w:val="19"/>
              </w:rPr>
            </w:pPr>
            <w:r>
              <w:rPr>
                <w:i/>
                <w:sz w:val="19"/>
              </w:rPr>
              <w:t>Dangerous Goods (Transport) (Dangerous Goods in Ports) Amendment Regulations 2002</w:t>
            </w:r>
          </w:p>
        </w:tc>
        <w:tc>
          <w:tcPr>
            <w:tcW w:w="1276" w:type="dxa"/>
          </w:tcPr>
          <w:p>
            <w:pPr>
              <w:pStyle w:val="nTable"/>
              <w:spacing w:after="40"/>
              <w:rPr>
                <w:sz w:val="19"/>
              </w:rPr>
            </w:pPr>
            <w:r>
              <w:rPr>
                <w:sz w:val="19"/>
              </w:rPr>
              <w:t>30 Aug 2002 p. 4461</w:t>
            </w:r>
          </w:p>
        </w:tc>
        <w:tc>
          <w:tcPr>
            <w:tcW w:w="2693" w:type="dxa"/>
          </w:tcPr>
          <w:p>
            <w:pPr>
              <w:pStyle w:val="nTable"/>
              <w:spacing w:after="40"/>
              <w:rPr>
                <w:sz w:val="19"/>
              </w:rPr>
            </w:pPr>
            <w:r>
              <w:rPr>
                <w:sz w:val="19"/>
              </w:rPr>
              <w:t>30 Aug 2002</w:t>
            </w:r>
          </w:p>
        </w:tc>
      </w:tr>
      <w:tr>
        <w:tc>
          <w:tcPr>
            <w:tcW w:w="3119" w:type="dxa"/>
          </w:tcPr>
          <w:p>
            <w:pPr>
              <w:pStyle w:val="nTable"/>
              <w:spacing w:after="40"/>
              <w:rPr>
                <w:i/>
                <w:sz w:val="19"/>
              </w:rPr>
            </w:pPr>
            <w:r>
              <w:rPr>
                <w:i/>
                <w:sz w:val="19"/>
              </w:rPr>
              <w:t>Dangerous Goods (Transport) (Dangerous Goods in Ports) Amendment Regulations 2003</w:t>
            </w:r>
          </w:p>
        </w:tc>
        <w:tc>
          <w:tcPr>
            <w:tcW w:w="1276" w:type="dxa"/>
          </w:tcPr>
          <w:p>
            <w:pPr>
              <w:pStyle w:val="nTable"/>
              <w:spacing w:after="40"/>
              <w:rPr>
                <w:sz w:val="19"/>
              </w:rPr>
            </w:pPr>
            <w:r>
              <w:rPr>
                <w:sz w:val="19"/>
              </w:rPr>
              <w:t>27 Jun 2003 p. 2398</w:t>
            </w:r>
            <w:r>
              <w:rPr>
                <w:sz w:val="19"/>
              </w:rPr>
              <w:noBreakHyphen/>
              <w:t>9</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(Dangerous Goods in Ports) Amendment Regulations 2004</w:t>
            </w:r>
          </w:p>
        </w:tc>
        <w:tc>
          <w:tcPr>
            <w:tcW w:w="1276" w:type="dxa"/>
          </w:tcPr>
          <w:p>
            <w:pPr>
              <w:pStyle w:val="nTable"/>
              <w:spacing w:after="40"/>
              <w:rPr>
                <w:sz w:val="19"/>
              </w:rPr>
            </w:pPr>
            <w:r>
              <w:rPr>
                <w:sz w:val="19"/>
              </w:rPr>
              <w:t>29 Jun 2004 p. 2539</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(Dangerous Goods in Ports) Amendment Regulations 2005</w:t>
            </w:r>
          </w:p>
        </w:tc>
        <w:tc>
          <w:tcPr>
            <w:tcW w:w="1276" w:type="dxa"/>
          </w:tcPr>
          <w:p>
            <w:pPr>
              <w:pStyle w:val="nTable"/>
              <w:spacing w:after="40"/>
              <w:rPr>
                <w:sz w:val="19"/>
              </w:rPr>
            </w:pPr>
            <w:r>
              <w:rPr>
                <w:sz w:val="19"/>
              </w:rPr>
              <w:t>28 Jun 2005 p. 2929-30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Dangerous Goods (Transport) (Dangerous Goods in Ports) Amendment Regulations 2006</w:t>
            </w:r>
          </w:p>
        </w:tc>
        <w:tc>
          <w:tcPr>
            <w:tcW w:w="1276" w:type="dxa"/>
          </w:tcPr>
          <w:p>
            <w:pPr>
              <w:pStyle w:val="nTable"/>
              <w:spacing w:after="40"/>
              <w:rPr>
                <w:sz w:val="19"/>
              </w:rPr>
            </w:pPr>
            <w:r>
              <w:rPr>
                <w:sz w:val="19"/>
              </w:rPr>
              <w:t>27 Jun 2006 p. 2275</w:t>
            </w:r>
          </w:p>
        </w:tc>
        <w:tc>
          <w:tcPr>
            <w:tcW w:w="2693" w:type="dxa"/>
          </w:tcPr>
          <w:p>
            <w:pPr>
              <w:pStyle w:val="nTable"/>
              <w:spacing w:after="40"/>
              <w:rPr>
                <w:sz w:val="19"/>
              </w:rPr>
            </w:pPr>
            <w:r>
              <w:rPr>
                <w:sz w:val="19"/>
              </w:rPr>
              <w:t>1 Jul 2006 (see r.</w:t>
            </w:r>
            <w:del w:id="560" w:author="Master Repository Process" w:date="2021-08-01T02:53:00Z">
              <w:r>
                <w:delText xml:space="preserve"> </w:delText>
              </w:r>
            </w:del>
            <w:ins w:id="561" w:author="Master Repository Process" w:date="2021-08-01T02:53:00Z">
              <w:r>
                <w:rPr>
                  <w:sz w:val="19"/>
                </w:rPr>
                <w:t> </w:t>
              </w:r>
            </w:ins>
            <w:r>
              <w:rPr>
                <w:sz w:val="19"/>
              </w:rPr>
              <w:t>2)</w:t>
            </w:r>
          </w:p>
        </w:tc>
      </w:tr>
      <w:tr>
        <w:trPr>
          <w:cantSplit/>
          <w:ins w:id="562" w:author="Master Repository Process" w:date="2021-08-01T02:53:00Z"/>
        </w:trPr>
        <w:tc>
          <w:tcPr>
            <w:tcW w:w="7087" w:type="dxa"/>
            <w:gridSpan w:val="3"/>
            <w:tcBorders>
              <w:bottom w:val="single" w:sz="8" w:space="0" w:color="auto"/>
            </w:tcBorders>
          </w:tcPr>
          <w:p>
            <w:pPr>
              <w:pStyle w:val="nTable"/>
              <w:spacing w:after="40"/>
              <w:rPr>
                <w:ins w:id="563" w:author="Master Repository Process" w:date="2021-08-01T02:53:00Z"/>
                <w:sz w:val="19"/>
              </w:rPr>
            </w:pPr>
            <w:ins w:id="564" w:author="Master Repository Process" w:date="2021-08-01T02:53:00Z">
              <w:r>
                <w:rPr>
                  <w:b/>
                  <w:bCs/>
                  <w:sz w:val="19"/>
                </w:rPr>
                <w:t xml:space="preserve">Reprint 1:  The </w:t>
              </w:r>
              <w:r>
                <w:rPr>
                  <w:b/>
                  <w:bCs/>
                  <w:i/>
                  <w:sz w:val="19"/>
                </w:rPr>
                <w:t xml:space="preserve">Dangerous Goods (Transport) (Dangerous Goods in Ports) Regulations 2001 </w:t>
              </w:r>
              <w:r>
                <w:rPr>
                  <w:b/>
                  <w:bCs/>
                  <w:sz w:val="19"/>
                </w:rPr>
                <w:t>as at 23 Feb 2007</w:t>
              </w:r>
              <w:r>
                <w:rPr>
                  <w:sz w:val="19"/>
                </w:rPr>
                <w:t xml:space="preserve"> (includes amendments listed above)</w:t>
              </w:r>
            </w:ins>
          </w:p>
        </w:tc>
      </w:tr>
    </w:tbl>
    <w:p>
      <w:pPr>
        <w:rPr>
          <w:del w:id="565" w:author="Master Repository Process" w:date="2021-08-01T02:53:00Z"/>
          <w:snapToGrid w:val="0"/>
        </w:rPr>
      </w:pPr>
    </w:p>
    <w:p>
      <w:pPr>
        <w:pStyle w:val="nSubsection"/>
        <w:spacing w:before="360"/>
        <w:ind w:left="482" w:hanging="482"/>
      </w:pPr>
      <w:r>
        <w:rPr>
          <w:vertAlign w:val="superscript"/>
        </w:rPr>
        <w:t>1a</w:t>
      </w:r>
      <w:r>
        <w:tab/>
        <w:t>On the date as at which thi</w:t>
      </w:r>
      <w:bookmarkStart w:id="566" w:name="_Hlt507390729"/>
      <w:bookmarkEnd w:id="566"/>
      <w:r>
        <w:t xml:space="preserve">s </w:t>
      </w:r>
      <w:del w:id="567" w:author="Master Repository Process" w:date="2021-08-01T02:53:00Z">
        <w:r>
          <w:rPr>
            <w:snapToGrid w:val="0"/>
          </w:rPr>
          <w:delText>compilation</w:delText>
        </w:r>
      </w:del>
      <w:ins w:id="568" w:author="Master Repository Process" w:date="2021-08-01T02:53:00Z">
        <w:r>
          <w:t>reprint</w:t>
        </w:r>
      </w:ins>
      <w:r>
        <w:t xml:space="preserve"> was prepared, provisions referred to in the following table had not come into operation and were therefore not included in </w:t>
      </w:r>
      <w:del w:id="569" w:author="Master Repository Process" w:date="2021-08-01T02:53:00Z">
        <w:r>
          <w:rPr>
            <w:snapToGrid w:val="0"/>
          </w:rPr>
          <w:delText>this compilation.</w:delText>
        </w:r>
      </w:del>
      <w:ins w:id="570" w:author="Master Repository Process" w:date="2021-08-01T02:53:00Z">
        <w:r>
          <w:t>compiling the reprint.</w:t>
        </w:r>
      </w:ins>
      <w:r>
        <w:t xml:space="preserve">  For the text of the provisions see the endnotes referred to in the table.</w:t>
      </w:r>
    </w:p>
    <w:p>
      <w:pPr>
        <w:pStyle w:val="nHeading3"/>
        <w:rPr>
          <w:snapToGrid w:val="0"/>
        </w:rPr>
      </w:pPr>
      <w:bookmarkStart w:id="571" w:name="_Toc153863803"/>
      <w:bookmarkStart w:id="572" w:name="_Toc161206296"/>
      <w:bookmarkStart w:id="573" w:name="_Toc389658255"/>
      <w:r>
        <w:rPr>
          <w:snapToGrid w:val="0"/>
        </w:rPr>
        <w:t>Provisions that have not come into operation</w:t>
      </w:r>
      <w:bookmarkEnd w:id="571"/>
      <w:bookmarkEnd w:id="572"/>
      <w:bookmarkEnd w:id="57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w:t>
            </w:r>
            <w:del w:id="574" w:author="Master Repository Process" w:date="2021-08-01T02:53:00Z">
              <w:r>
                <w:rPr>
                  <w:b/>
                  <w:sz w:val="19"/>
                </w:rPr>
                <w:delText> Year</w:delText>
              </w:r>
            </w:del>
            <w:ins w:id="575" w:author="Master Repository Process" w:date="2021-08-01T02:53:00Z">
              <w:r>
                <w:rPr>
                  <w:b/>
                  <w:snapToGrid w:val="0"/>
                  <w:sz w:val="19"/>
                  <w:lang w:val="en-US"/>
                </w:rPr>
                <w:t xml:space="preserve"> year</w:t>
              </w:r>
            </w:ins>
          </w:p>
        </w:tc>
        <w:tc>
          <w:tcPr>
            <w:tcW w:w="1134" w:type="dxa"/>
            <w:tcBorders>
              <w:top w:val="single" w:sz="8" w:space="0" w:color="auto"/>
              <w:bottom w:val="single" w:sz="8" w:space="0" w:color="auto"/>
            </w:tcBorders>
            <w:cellIns w:id="576" w:author="Master Repository Process" w:date="2021-08-01T02:53:00Z"/>
          </w:tcPr>
          <w:p>
            <w:pPr>
              <w:pStyle w:val="nTable"/>
              <w:keepNext/>
              <w:keepLines/>
              <w:spacing w:after="40"/>
              <w:rPr>
                <w:b/>
                <w:snapToGrid w:val="0"/>
                <w:sz w:val="19"/>
                <w:lang w:val="en-US"/>
              </w:rPr>
            </w:pPr>
            <w:ins w:id="577" w:author="Master Repository Process" w:date="2021-08-01T02:53:00Z">
              <w:r>
                <w:rPr>
                  <w:b/>
                  <w:snapToGrid w:val="0"/>
                  <w:sz w:val="19"/>
                  <w:lang w:val="en-US"/>
                </w:rPr>
                <w:t>Assent</w:t>
              </w:r>
            </w:ins>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Dangerous Goods Safety Act 2004</w:t>
            </w:r>
            <w:r>
              <w:rPr>
                <w:iCs/>
                <w:sz w:val="19"/>
              </w:rPr>
              <w:t xml:space="preserve"> s. 70</w:t>
            </w:r>
            <w:r>
              <w:rPr>
                <w:i/>
                <w:sz w:val="19"/>
                <w:vertAlign w:val="superscript"/>
              </w:rPr>
              <w:t> 2</w:t>
            </w:r>
            <w:del w:id="578" w:author="Master Repository Process" w:date="2021-08-01T02:53:00Z">
              <w:r>
                <w:rPr>
                  <w:i/>
                  <w:sz w:val="19"/>
                </w:rPr>
                <w:delText xml:space="preserve"> </w:delText>
              </w:r>
              <w:r>
                <w:rPr>
                  <w:iCs/>
                  <w:sz w:val="19"/>
                </w:rPr>
                <w:delText xml:space="preserve">assented to </w:delText>
              </w:r>
              <w:r>
                <w:rPr>
                  <w:sz w:val="19"/>
                </w:rPr>
                <w:delText xml:space="preserve">10 Jun 2004 </w:delText>
              </w:r>
            </w:del>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cellIns w:id="579" w:author="Master Repository Process" w:date="2021-08-01T02:53:00Z"/>
          </w:tcPr>
          <w:p>
            <w:pPr>
              <w:pStyle w:val="nTable"/>
              <w:spacing w:after="40"/>
              <w:rPr>
                <w:snapToGrid w:val="0"/>
                <w:sz w:val="19"/>
                <w:lang w:val="en-US"/>
              </w:rPr>
            </w:pPr>
            <w:ins w:id="580" w:author="Master Repository Process" w:date="2021-08-01T02:53:00Z">
              <w:r>
                <w:rPr>
                  <w:sz w:val="19"/>
                </w:rPr>
                <w:t>10 Jun 2004</w:t>
              </w:r>
            </w:ins>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keepLines/>
        <w:spacing w:before="0"/>
        <w:rPr>
          <w:snapToGrid w:val="0"/>
          <w:vertAlign w:val="superscript"/>
        </w:rPr>
      </w:pPr>
    </w:p>
    <w:p>
      <w:pPr>
        <w:pStyle w:val="nSubsection"/>
        <w:keepLines/>
        <w:spacing w:before="0"/>
        <w:rPr>
          <w:snapToGrid w:val="0"/>
        </w:rPr>
      </w:pPr>
      <w:bookmarkStart w:id="581" w:name="UpToHere"/>
      <w:bookmarkEnd w:id="581"/>
      <w:r>
        <w:rPr>
          <w:snapToGrid w:val="0"/>
          <w:vertAlign w:val="superscript"/>
        </w:rPr>
        <w:t>2</w:t>
      </w:r>
      <w:r>
        <w:rPr>
          <w:snapToGrid w:val="0"/>
        </w:rPr>
        <w:tab/>
      </w:r>
      <w:r>
        <w:t xml:space="preserve">On the date as at which this </w:t>
      </w:r>
      <w:del w:id="582" w:author="Master Repository Process" w:date="2021-08-01T02:53:00Z">
        <w:r>
          <w:delText>compilation</w:delText>
        </w:r>
      </w:del>
      <w:ins w:id="583" w:author="Master Repository Process" w:date="2021-08-01T02:53:00Z">
        <w:r>
          <w:t>reprint</w:t>
        </w:r>
      </w:ins>
      <w:r>
        <w:t xml:space="preserve"> was prepared, </w:t>
      </w:r>
      <w:r>
        <w:rPr>
          <w:snapToGrid w:val="0"/>
        </w:rPr>
        <w:t xml:space="preserve">the </w:t>
      </w:r>
      <w:r>
        <w:rPr>
          <w:i/>
          <w:snapToGrid w:val="0"/>
        </w:rPr>
        <w:t>Dangerous Goods Safety Act</w:t>
      </w:r>
      <w:del w:id="584" w:author="Master Repository Process" w:date="2021-08-01T02:53:00Z">
        <w:r>
          <w:rPr>
            <w:i/>
            <w:snapToGrid w:val="0"/>
          </w:rPr>
          <w:delText xml:space="preserve"> </w:delText>
        </w:r>
      </w:del>
      <w:ins w:id="585" w:author="Master Repository Process" w:date="2021-08-01T02:53:00Z">
        <w:r>
          <w:rPr>
            <w:i/>
            <w:snapToGrid w:val="0"/>
          </w:rPr>
          <w:t> </w:t>
        </w:r>
      </w:ins>
      <w:r>
        <w:rPr>
          <w:i/>
          <w:snapToGrid w:val="0"/>
        </w:rPr>
        <w:t>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highlight w:val="cyan"/>
        </w:rPr>
      </w:pPr>
      <w:r>
        <w:rPr>
          <w:sz w:val="20"/>
        </w:rPr>
        <w:t>“</w:t>
      </w:r>
    </w:p>
    <w:p>
      <w:pPr>
        <w:pStyle w:val="nzHeading5"/>
      </w:pPr>
      <w:bookmarkStart w:id="586" w:name="_Toc73938000"/>
      <w:r>
        <w:rPr>
          <w:rStyle w:val="CharSectno"/>
        </w:rPr>
        <w:t>70</w:t>
      </w:r>
      <w:r>
        <w:t>.</w:t>
      </w:r>
      <w:r>
        <w:tab/>
        <w:t>Repeals and consequential amendments (Sch. 2)</w:t>
      </w:r>
      <w:bookmarkEnd w:id="586"/>
    </w:p>
    <w:p>
      <w:pPr>
        <w:pStyle w:val="nzSubsection"/>
      </w:pPr>
      <w:r>
        <w:tab/>
      </w:r>
      <w:r>
        <w:tab/>
        <w:t>Schedule 2 has effect.</w:t>
      </w:r>
    </w:p>
    <w:p>
      <w:pPr>
        <w:pStyle w:val="MiscClose"/>
      </w:pPr>
      <w:r>
        <w:t>”.</w:t>
      </w:r>
    </w:p>
    <w:p>
      <w:pPr>
        <w:pStyle w:val="nSubsection"/>
      </w:pPr>
      <w:r>
        <w:tab/>
        <w:t xml:space="preserve">Schedule 2 </w:t>
      </w:r>
      <w:r>
        <w:rPr>
          <w:snapToGrid w:val="0"/>
        </w:rPr>
        <w:t xml:space="preserve">cl. 1(2)(a) </w:t>
      </w:r>
      <w:r>
        <w:t>reads as follows:</w:t>
      </w:r>
    </w:p>
    <w:p>
      <w:pPr>
        <w:pStyle w:val="MiscOpen"/>
      </w:pPr>
      <w:r>
        <w:t>“</w:t>
      </w:r>
    </w:p>
    <w:p>
      <w:pPr>
        <w:pStyle w:val="nzHeading2"/>
      </w:pPr>
      <w:bookmarkStart w:id="587" w:name="_Toc26064296"/>
      <w:bookmarkStart w:id="588" w:name="_Toc26091725"/>
      <w:bookmarkStart w:id="589" w:name="_Toc26176659"/>
      <w:bookmarkStart w:id="590" w:name="_Toc43651692"/>
      <w:bookmarkStart w:id="591" w:name="_Toc73938012"/>
      <w:r>
        <w:rPr>
          <w:rStyle w:val="CharSchNo"/>
        </w:rPr>
        <w:t>Schedule 2</w:t>
      </w:r>
      <w:r>
        <w:t xml:space="preserve"> — </w:t>
      </w:r>
      <w:r>
        <w:rPr>
          <w:rStyle w:val="CharSchText"/>
        </w:rPr>
        <w:t>Repeals and consequential amendments</w:t>
      </w:r>
      <w:bookmarkEnd w:id="587"/>
      <w:bookmarkEnd w:id="588"/>
      <w:bookmarkEnd w:id="589"/>
      <w:bookmarkEnd w:id="590"/>
      <w:bookmarkEnd w:id="591"/>
    </w:p>
    <w:p>
      <w:pPr>
        <w:pStyle w:val="nzMiscellaneousBody"/>
        <w:jc w:val="right"/>
      </w:pPr>
      <w:r>
        <w:t>[s. 70]</w:t>
      </w:r>
    </w:p>
    <w:p>
      <w:pPr>
        <w:pStyle w:val="nzHeading5"/>
      </w:pPr>
      <w:bookmarkStart w:id="592" w:name="_Toc73938014"/>
      <w:r>
        <w:t>1.</w:t>
      </w:r>
      <w:r>
        <w:tab/>
      </w:r>
      <w:r>
        <w:rPr>
          <w:i/>
          <w:iCs/>
        </w:rPr>
        <w:t>Dangerous Goods (Transport) Act 1998</w:t>
      </w:r>
      <w:r>
        <w:t xml:space="preserve"> repealed</w:t>
      </w:r>
      <w:bookmarkEnd w:id="592"/>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iCs/>
        </w:rPr>
        <w:t>Dangerous Goods (Transport) (Dangerous Goods in Ports) Regulations 2001</w:t>
      </w:r>
      <w:r>
        <w:t>;</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8012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4AB1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5C64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D2F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067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1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6BE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761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CDB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9C0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5AA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5504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418"/>
    <w:docVar w:name="WAFER_20151210112418" w:val="RemoveTrackChanges"/>
    <w:docVar w:name="WAFER_20151210112418_GUID" w:val="0de2addf-c22f-40f6-9040-ff0221cfd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FF26EF-F85E-4315-8F31-EDE4EC2A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7451</Words>
  <Characters>35914</Characters>
  <Application>Microsoft Office Word</Application>
  <DocSecurity>0</DocSecurity>
  <Lines>945</Lines>
  <Paragraphs>504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Part 1 — Preliminary</vt:lpstr>
      <vt:lpstr>    Part 2 — Handling and transport of a dangerous cargo</vt:lpstr>
      <vt:lpstr>        Division 1 — AS 3846 applies</vt:lpstr>
      <vt:lpstr>        Division 2 — Duties of consignor</vt:lpstr>
      <vt:lpstr>        Division 3 — Duties of a master</vt:lpstr>
      <vt:lpstr>        Division 4 — Duties of a berth operator</vt:lpstr>
      <vt:lpstr>        Division 5 — Duties of an owner of a cargo</vt:lpstr>
      <vt:lpstr>    Part 3 — Safety management system</vt:lpstr>
      <vt:lpstr>    Part 4 — Emergencies</vt:lpstr>
      <vt:lpstr>    Part 5 — Miscellaneous</vt:lpstr>
      <vt:lpstr>    Notes</vt:lpstr>
    </vt:vector>
  </TitlesOfParts>
  <Manager/>
  <Company/>
  <LinksUpToDate>false</LinksUpToDate>
  <CharactersWithSpaces>42861</CharactersWithSpaces>
  <SharedDoc>false</SharedDoc>
  <HLinks>
    <vt:vector size="12" baseType="variant">
      <vt:variant>
        <vt:i4>3014716</vt:i4>
      </vt:variant>
      <vt:variant>
        <vt:i4>6110</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00-g0-04 - 01-a0-04</dc:title>
  <dc:subject/>
  <dc:creator/>
  <cp:keywords/>
  <dc:description/>
  <cp:lastModifiedBy>Master Repository Process</cp:lastModifiedBy>
  <cp:revision>2</cp:revision>
  <cp:lastPrinted>2007-02-20T08:53:00Z</cp:lastPrinted>
  <dcterms:created xsi:type="dcterms:W3CDTF">2021-07-31T18:53:00Z</dcterms:created>
  <dcterms:modified xsi:type="dcterms:W3CDTF">2021-07-31T18:53:00Z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1779</vt:i4>
  </property>
  <property fmtid="{D5CDD505-2E9C-101B-9397-08002B2CF9AE}" pid="6" name="ReprintNo">
    <vt:lpwstr>1</vt:lpwstr>
  </property>
  <property fmtid="{D5CDD505-2E9C-101B-9397-08002B2CF9AE}" pid="7" name="FromSuffix">
    <vt:lpwstr>00-g0-04</vt:lpwstr>
  </property>
  <property fmtid="{D5CDD505-2E9C-101B-9397-08002B2CF9AE}" pid="8" name="FromAsAtDate">
    <vt:lpwstr>01 Jul 2006</vt:lpwstr>
  </property>
  <property fmtid="{D5CDD505-2E9C-101B-9397-08002B2CF9AE}" pid="9" name="ToSuffix">
    <vt:lpwstr>01-a0-04</vt:lpwstr>
  </property>
  <property fmtid="{D5CDD505-2E9C-101B-9397-08002B2CF9AE}" pid="10" name="ToAsAtDate">
    <vt:lpwstr>23 Feb 2007</vt:lpwstr>
  </property>
</Properties>
</file>