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11-a0-00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11-b0-01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1-13T16:48:00Z"/>
        </w:trPr>
        <w:tc>
          <w:tcPr>
            <w:tcW w:w="2434" w:type="dxa"/>
            <w:vMerge w:val="restart"/>
          </w:tcPr>
          <w:p>
            <w:pPr>
              <w:rPr>
                <w:del w:id="2" w:author="svcMRProcess" w:date="2017-01-13T16:48:00Z"/>
              </w:rPr>
            </w:pPr>
          </w:p>
        </w:tc>
        <w:tc>
          <w:tcPr>
            <w:tcW w:w="2434" w:type="dxa"/>
            <w:vMerge w:val="restart"/>
          </w:tcPr>
          <w:p>
            <w:pPr>
              <w:jc w:val="center"/>
              <w:rPr>
                <w:del w:id="3" w:author="svcMRProcess" w:date="2017-01-13T16:48:00Z"/>
              </w:rPr>
            </w:pPr>
            <w:del w:id="4" w:author="svcMRProcess" w:date="2017-01-13T16: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1-13T16:48:00Z"/>
              </w:rPr>
            </w:pPr>
            <w:del w:id="6" w:author="svcMRProcess" w:date="2017-01-13T16:4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1-13T16:48:00Z"/>
        </w:trPr>
        <w:tc>
          <w:tcPr>
            <w:tcW w:w="2434" w:type="dxa"/>
            <w:vMerge/>
          </w:tcPr>
          <w:p>
            <w:pPr>
              <w:rPr>
                <w:del w:id="8" w:author="svcMRProcess" w:date="2017-01-13T16:48:00Z"/>
              </w:rPr>
            </w:pPr>
          </w:p>
        </w:tc>
        <w:tc>
          <w:tcPr>
            <w:tcW w:w="2434" w:type="dxa"/>
            <w:vMerge/>
          </w:tcPr>
          <w:p>
            <w:pPr>
              <w:jc w:val="center"/>
              <w:rPr>
                <w:del w:id="9" w:author="svcMRProcess" w:date="2017-01-13T16:48:00Z"/>
              </w:rPr>
            </w:pPr>
          </w:p>
        </w:tc>
        <w:tc>
          <w:tcPr>
            <w:tcW w:w="2434" w:type="dxa"/>
          </w:tcPr>
          <w:p>
            <w:pPr>
              <w:keepNext/>
              <w:rPr>
                <w:del w:id="10" w:author="svcMRProcess" w:date="2017-01-13T16:48:00Z"/>
                <w:b/>
                <w:sz w:val="22"/>
              </w:rPr>
            </w:pPr>
            <w:del w:id="11" w:author="svcMRProcess" w:date="2017-01-13T16:48:00Z">
              <w:r>
                <w:rPr>
                  <w:b/>
                  <w:sz w:val="22"/>
                </w:rPr>
                <w:delText>at 1 July 2016</w:delText>
              </w:r>
            </w:del>
          </w:p>
        </w:tc>
      </w:tr>
    </w:tbl>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2" w:name="_GoBack"/>
      <w:bookmarkEnd w:id="12"/>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NoteHeading"/>
        <w:sectPr>
          <w:headerReference w:type="even" r:id="rId17"/>
          <w:headerReference w:type="default" r:id="rId18"/>
          <w:footerReference w:type="even" r:id="rId19"/>
          <w:footerReference w:type="default" r:id="rId20"/>
          <w:pgSz w:w="11907" w:h="16840" w:code="9"/>
          <w:pgMar w:top="2376" w:right="2404" w:bottom="3544" w:left="2404" w:header="720" w:footer="3379" w:gutter="0"/>
          <w:cols w:space="720"/>
          <w:noEndnote/>
          <w:docGrid w:linePitch="326"/>
        </w:sectPr>
      </w:pPr>
    </w:p>
    <w:p>
      <w:pPr>
        <w:pStyle w:val="Heading2"/>
      </w:pPr>
      <w:bookmarkStart w:id="13" w:name="_Toc471907302"/>
      <w:bookmarkStart w:id="14" w:name="_Toc472002810"/>
      <w:bookmarkStart w:id="15" w:name="_Toc454877931"/>
      <w:bookmarkStart w:id="16" w:name="_Toc454893513"/>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72002811"/>
      <w:bookmarkStart w:id="18" w:name="_Toc454893514"/>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19" w:name="_Toc472002812"/>
      <w:bookmarkStart w:id="20" w:name="_Toc454893515"/>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1" w:name="_Toc472002813"/>
      <w:bookmarkStart w:id="22" w:name="_Toc454893516"/>
      <w:r>
        <w:rPr>
          <w:rStyle w:val="CharSectno"/>
        </w:rPr>
        <w:t>5</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23" w:name="_Toc471907306"/>
      <w:bookmarkStart w:id="24" w:name="_Toc472002814"/>
      <w:bookmarkStart w:id="25" w:name="_Toc454877935"/>
      <w:bookmarkStart w:id="26" w:name="_Toc454893517"/>
      <w:r>
        <w:rPr>
          <w:rStyle w:val="CharPartNo"/>
        </w:rPr>
        <w:t>Part II</w:t>
      </w:r>
      <w:r>
        <w:rPr>
          <w:rStyle w:val="CharDivNo"/>
        </w:rPr>
        <w:t> </w:t>
      </w:r>
      <w:r>
        <w:t>—</w:t>
      </w:r>
      <w:r>
        <w:rPr>
          <w:rStyle w:val="CharDivText"/>
        </w:rPr>
        <w:t> </w:t>
      </w:r>
      <w:r>
        <w:rPr>
          <w:rStyle w:val="CharPartText"/>
        </w:rPr>
        <w:t>The Area</w:t>
      </w:r>
      <w:bookmarkEnd w:id="23"/>
      <w:bookmarkEnd w:id="24"/>
      <w:bookmarkEnd w:id="25"/>
      <w:bookmarkEnd w:id="26"/>
    </w:p>
    <w:p>
      <w:pPr>
        <w:pStyle w:val="Footnoteheading"/>
        <w:rPr>
          <w:snapToGrid w:val="0"/>
        </w:rPr>
      </w:pPr>
      <w:r>
        <w:rPr>
          <w:snapToGrid w:val="0"/>
        </w:rPr>
        <w:tab/>
        <w:t>[Heading amended by No. 14 of 1967 s. 6.]</w:t>
      </w:r>
    </w:p>
    <w:p>
      <w:pPr>
        <w:pStyle w:val="Heading5"/>
        <w:rPr>
          <w:snapToGrid w:val="0"/>
        </w:rPr>
      </w:pPr>
      <w:bookmarkStart w:id="27" w:name="_Toc472002815"/>
      <w:bookmarkStart w:id="28" w:name="_Toc454893518"/>
      <w:r>
        <w:rPr>
          <w:rStyle w:val="CharSectno"/>
        </w:rPr>
        <w:t>6</w:t>
      </w:r>
      <w:r>
        <w:rPr>
          <w:snapToGrid w:val="0"/>
        </w:rPr>
        <w:t>.</w:t>
      </w:r>
      <w:r>
        <w:rPr>
          <w:snapToGrid w:val="0"/>
        </w:rPr>
        <w:tab/>
        <w:t>Constitution of Area</w:t>
      </w:r>
      <w:bookmarkEnd w:id="27"/>
      <w:bookmarkEnd w:id="28"/>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29" w:name="_Toc472002816"/>
      <w:bookmarkStart w:id="30" w:name="_Toc454893519"/>
      <w:r>
        <w:rPr>
          <w:rStyle w:val="CharSectno"/>
        </w:rPr>
        <w:t>7</w:t>
      </w:r>
      <w:r>
        <w:rPr>
          <w:snapToGrid w:val="0"/>
        </w:rPr>
        <w:t>.</w:t>
      </w:r>
      <w:r>
        <w:rPr>
          <w:snapToGrid w:val="0"/>
        </w:rPr>
        <w:tab/>
        <w:t>Altering or extending boundaries of Area</w:t>
      </w:r>
      <w:bookmarkEnd w:id="29"/>
      <w:bookmarkEnd w:id="30"/>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31" w:name="_Toc471907309"/>
      <w:bookmarkStart w:id="32" w:name="_Toc472002817"/>
      <w:bookmarkStart w:id="33" w:name="_Toc454877938"/>
      <w:bookmarkStart w:id="34" w:name="_Toc454893520"/>
      <w:r>
        <w:rPr>
          <w:rStyle w:val="CharPartNo"/>
        </w:rPr>
        <w:t>Part IV</w:t>
      </w:r>
      <w:r>
        <w:rPr>
          <w:rStyle w:val="CharDivNo"/>
        </w:rPr>
        <w:t> </w:t>
      </w:r>
      <w:r>
        <w:t>—</w:t>
      </w:r>
      <w:r>
        <w:rPr>
          <w:rStyle w:val="CharDivText"/>
        </w:rPr>
        <w:t> </w:t>
      </w:r>
      <w:r>
        <w:rPr>
          <w:rStyle w:val="CharPartText"/>
        </w:rPr>
        <w:t>Water reserves</w:t>
      </w:r>
      <w:bookmarkEnd w:id="31"/>
      <w:bookmarkEnd w:id="32"/>
      <w:bookmarkEnd w:id="33"/>
      <w:bookmarkEnd w:id="34"/>
    </w:p>
    <w:p>
      <w:pPr>
        <w:pStyle w:val="Heading5"/>
        <w:rPr>
          <w:snapToGrid w:val="0"/>
        </w:rPr>
      </w:pPr>
      <w:bookmarkStart w:id="35" w:name="_Toc472002818"/>
      <w:bookmarkStart w:id="36" w:name="_Toc454893521"/>
      <w:r>
        <w:rPr>
          <w:rStyle w:val="CharSectno"/>
        </w:rPr>
        <w:t>13</w:t>
      </w:r>
      <w:r>
        <w:rPr>
          <w:snapToGrid w:val="0"/>
        </w:rPr>
        <w:t>.</w:t>
      </w:r>
      <w:r>
        <w:rPr>
          <w:snapToGrid w:val="0"/>
        </w:rPr>
        <w:tab/>
        <w:t>Water reserves and catchment areas</w:t>
      </w:r>
      <w:bookmarkEnd w:id="35"/>
      <w:bookmarkEnd w:id="36"/>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37" w:name="_Toc472002819"/>
      <w:bookmarkStart w:id="38" w:name="_Toc454893522"/>
      <w:r>
        <w:rPr>
          <w:rStyle w:val="CharSectno"/>
        </w:rPr>
        <w:t>14</w:t>
      </w:r>
      <w:r>
        <w:rPr>
          <w:snapToGrid w:val="0"/>
        </w:rPr>
        <w:t>.</w:t>
      </w:r>
      <w:r>
        <w:rPr>
          <w:snapToGrid w:val="0"/>
        </w:rPr>
        <w:tab/>
        <w:t>Water services licensees’ power to take water</w:t>
      </w:r>
      <w:bookmarkEnd w:id="37"/>
      <w:bookmarkEnd w:id="38"/>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 No. 25 of 2012 s. 33.]</w:t>
      </w:r>
    </w:p>
    <w:p>
      <w:pPr>
        <w:pStyle w:val="Heading5"/>
        <w:rPr>
          <w:snapToGrid w:val="0"/>
        </w:rPr>
      </w:pPr>
      <w:bookmarkStart w:id="39" w:name="_Toc472002820"/>
      <w:bookmarkStart w:id="40" w:name="_Toc454893523"/>
      <w:r>
        <w:rPr>
          <w:rStyle w:val="CharSectno"/>
        </w:rPr>
        <w:t>15</w:t>
      </w:r>
      <w:r>
        <w:rPr>
          <w:snapToGrid w:val="0"/>
        </w:rPr>
        <w:t>.</w:t>
      </w:r>
      <w:r>
        <w:rPr>
          <w:snapToGrid w:val="0"/>
        </w:rPr>
        <w:tab/>
        <w:t>Minister’s power to take land</w:t>
      </w:r>
      <w:bookmarkEnd w:id="39"/>
      <w:bookmarkEnd w:id="40"/>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41" w:name="_Toc472002821"/>
      <w:bookmarkStart w:id="42" w:name="_Toc454893524"/>
      <w:r>
        <w:rPr>
          <w:rStyle w:val="CharSectno"/>
        </w:rPr>
        <w:t>16</w:t>
      </w:r>
      <w:r>
        <w:rPr>
          <w:snapToGrid w:val="0"/>
        </w:rPr>
        <w:t>.</w:t>
      </w:r>
      <w:r>
        <w:rPr>
          <w:snapToGrid w:val="0"/>
        </w:rPr>
        <w:tab/>
        <w:t>Unauthorised taking of water, offence</w:t>
      </w:r>
      <w:bookmarkEnd w:id="41"/>
      <w:bookmarkEnd w:id="42"/>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by No. 83 of 1976 s. 4; amended by No. 25 of 1985 s. 57; No. 73 of 1995 s. 98 and 108; No. 38 of 2007 s. 35.]</w:t>
      </w:r>
    </w:p>
    <w:p>
      <w:pPr>
        <w:pStyle w:val="Heading5"/>
        <w:pageBreakBefore/>
        <w:spacing w:before="0"/>
        <w:rPr>
          <w:snapToGrid w:val="0"/>
        </w:rPr>
      </w:pPr>
      <w:bookmarkStart w:id="43" w:name="_Toc472002822"/>
      <w:bookmarkStart w:id="44" w:name="_Toc454893525"/>
      <w:r>
        <w:rPr>
          <w:rStyle w:val="CharSectno"/>
        </w:rPr>
        <w:t>17</w:t>
      </w:r>
      <w:r>
        <w:rPr>
          <w:snapToGrid w:val="0"/>
        </w:rPr>
        <w:t>.</w:t>
      </w:r>
      <w:r>
        <w:rPr>
          <w:snapToGrid w:val="0"/>
        </w:rPr>
        <w:tab/>
        <w:t>Pollution of water, Minister’s powers to prevent</w:t>
      </w:r>
      <w:bookmarkEnd w:id="43"/>
      <w:bookmarkEnd w:id="44"/>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Ednotepart"/>
        <w:tabs>
          <w:tab w:val="left" w:pos="993"/>
        </w:tabs>
      </w:pPr>
      <w:r>
        <w:t>[Part V:</w:t>
      </w:r>
      <w:r>
        <w:tab/>
        <w:t>s. 18</w:t>
      </w:r>
      <w:r>
        <w:rPr>
          <w:bCs/>
        </w:rPr>
        <w:t xml:space="preserve"> </w:t>
      </w:r>
      <w:r>
        <w:t>deleted by No. 39 of 1963 s. 25;</w:t>
      </w:r>
      <w:r>
        <w:br/>
      </w:r>
      <w:r>
        <w:tab/>
        <w:t>s. 19</w:t>
      </w:r>
      <w:r>
        <w:noBreakHyphen/>
        <w:t>23 deleted by No. 100 of 1982 s. 7;</w:t>
      </w:r>
      <w:r>
        <w:br/>
      </w:r>
      <w:r>
        <w:tab/>
        <w:t>s. 23A</w:t>
      </w:r>
      <w:r>
        <w:noBreakHyphen/>
        <w:t>23C deleted by No. 59 of 1977 s. 9;</w:t>
      </w:r>
      <w:r>
        <w:br/>
      </w:r>
      <w:r>
        <w:tab/>
        <w:t>s. 24</w:t>
      </w:r>
      <w:r>
        <w:noBreakHyphen/>
        <w:t>30 deleted by No. 100 of 1982 s. 7;</w:t>
      </w:r>
      <w:r>
        <w:br/>
      </w:r>
      <w:r>
        <w:tab/>
        <w:t>s. 31</w:t>
      </w:r>
      <w:r>
        <w:noBreakHyphen/>
        <w:t>33 deleted by No. 25 of 2012 s. 35;</w:t>
      </w:r>
      <w:r>
        <w:br/>
      </w:r>
      <w:r>
        <w:tab/>
        <w:t>s. 34</w:t>
      </w:r>
      <w:r>
        <w:rPr>
          <w:b/>
        </w:rPr>
        <w:t xml:space="preserve"> </w:t>
      </w:r>
      <w:r>
        <w:t>deleted by No. 110 of 1985 s. 23;</w:t>
      </w:r>
      <w:r>
        <w:br/>
      </w:r>
      <w:r>
        <w:rPr>
          <w:b/>
          <w:bCs/>
        </w:rPr>
        <w:tab/>
      </w:r>
      <w:r>
        <w:rPr>
          <w:bCs/>
        </w:rPr>
        <w:t xml:space="preserve">s. 35 </w:t>
      </w:r>
      <w:r>
        <w:t>deleted by No. 38 of 2007 s. 36.]</w:t>
      </w:r>
    </w:p>
    <w:p>
      <w:pPr>
        <w:pStyle w:val="Heading2"/>
      </w:pPr>
      <w:bookmarkStart w:id="45" w:name="_Toc471907315"/>
      <w:bookmarkStart w:id="46" w:name="_Toc472002823"/>
      <w:bookmarkStart w:id="47" w:name="_Toc454877944"/>
      <w:bookmarkStart w:id="48" w:name="_Toc454893526"/>
      <w:r>
        <w:rPr>
          <w:rStyle w:val="CharPartNo"/>
        </w:rPr>
        <w:t>Part VI</w:t>
      </w:r>
      <w:r>
        <w:rPr>
          <w:b w:val="0"/>
        </w:rPr>
        <w:t> </w:t>
      </w:r>
      <w:r>
        <w:t>—</w:t>
      </w:r>
      <w:r>
        <w:rPr>
          <w:b w:val="0"/>
        </w:rPr>
        <w:t> </w:t>
      </w:r>
      <w:r>
        <w:rPr>
          <w:rStyle w:val="CharPartText"/>
        </w:rPr>
        <w:t>The protection of underground water</w:t>
      </w:r>
      <w:bookmarkEnd w:id="45"/>
      <w:bookmarkEnd w:id="46"/>
      <w:bookmarkEnd w:id="47"/>
      <w:bookmarkEnd w:id="48"/>
    </w:p>
    <w:p>
      <w:pPr>
        <w:pStyle w:val="Footnoteheading"/>
        <w:keepNext/>
        <w:rPr>
          <w:snapToGrid w:val="0"/>
        </w:rPr>
      </w:pPr>
      <w:r>
        <w:rPr>
          <w:snapToGrid w:val="0"/>
        </w:rPr>
        <w:tab/>
        <w:t>[Heading inserted by No. 25 of 2012 s. 36.]</w:t>
      </w:r>
    </w:p>
    <w:p>
      <w:pPr>
        <w:pStyle w:val="Ednotesection"/>
        <w:ind w:left="890" w:hanging="890"/>
      </w:pPr>
      <w:r>
        <w:t>[Division 1:</w:t>
      </w:r>
      <w:r>
        <w:tab/>
        <w:t>s. 40A</w:t>
      </w:r>
      <w:r>
        <w:rPr>
          <w:bCs/>
        </w:rPr>
        <w:t xml:space="preserve"> de</w:t>
      </w:r>
      <w:r>
        <w:t>leted by No. 24 of 1987 s. 25;</w:t>
      </w:r>
      <w:r>
        <w:br/>
      </w:r>
      <w:r>
        <w:tab/>
      </w:r>
      <w:r>
        <w:rPr>
          <w:b/>
        </w:rPr>
        <w:tab/>
      </w:r>
      <w:r>
        <w:t>s. 44 deleted by No. 41 of 1951 s. 4(3);</w:t>
      </w:r>
      <w:r>
        <w:br/>
      </w:r>
      <w:r>
        <w:tab/>
      </w:r>
      <w:r>
        <w:tab/>
        <w:t>s. 46 deleted by No. 73 of 1995 s. 101;</w:t>
      </w:r>
      <w:r>
        <w:br/>
      </w:r>
      <w:r>
        <w:tab/>
      </w:r>
      <w:r>
        <w:tab/>
        <w:t>balance deleted by No. 25 of 2012 s. 37.]</w:t>
      </w:r>
    </w:p>
    <w:p>
      <w:pPr>
        <w:pStyle w:val="Ednotesection"/>
        <w:ind w:left="890" w:hanging="890"/>
      </w:pPr>
      <w:r>
        <w:t>[Division 2:</w:t>
      </w:r>
      <w:r>
        <w:tab/>
        <w:t>s. 48 deleted by No. 110 of 1985 s. 26;</w:t>
      </w:r>
      <w:r>
        <w:br/>
      </w:r>
      <w:r>
        <w:tab/>
      </w:r>
      <w:r>
        <w:tab/>
        <w:t>balance deleted by No. 25 of 2012 s. 37.]</w:t>
      </w:r>
    </w:p>
    <w:p>
      <w:pPr>
        <w:pStyle w:val="Footnotesection"/>
        <w:keepNext/>
        <w:spacing w:before="160"/>
        <w:ind w:left="890" w:hanging="890"/>
      </w:pPr>
      <w:r>
        <w:tab/>
        <w:t>[Heading deleted by No. 25 of 2012 s. 38.]</w:t>
      </w:r>
    </w:p>
    <w:p>
      <w:pPr>
        <w:pStyle w:val="Heading5"/>
        <w:rPr>
          <w:snapToGrid w:val="0"/>
        </w:rPr>
      </w:pPr>
      <w:bookmarkStart w:id="49" w:name="_Toc472002824"/>
      <w:bookmarkStart w:id="50" w:name="_Toc454893527"/>
      <w:r>
        <w:rPr>
          <w:rStyle w:val="CharSectno"/>
        </w:rPr>
        <w:t>57A</w:t>
      </w:r>
      <w:r>
        <w:rPr>
          <w:snapToGrid w:val="0"/>
        </w:rPr>
        <w:t>.</w:t>
      </w:r>
      <w:r>
        <w:rPr>
          <w:snapToGrid w:val="0"/>
        </w:rPr>
        <w:tab/>
        <w:t>Underground Water Pollution Control Areas</w:t>
      </w:r>
      <w:bookmarkEnd w:id="49"/>
      <w:bookmarkEnd w:id="50"/>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51" w:name="_Toc472002825"/>
      <w:bookmarkStart w:id="52" w:name="_Toc454893528"/>
      <w:r>
        <w:rPr>
          <w:rStyle w:val="CharSectno"/>
        </w:rPr>
        <w:t>57B</w:t>
      </w:r>
      <w:r>
        <w:rPr>
          <w:snapToGrid w:val="0"/>
        </w:rPr>
        <w:t>.</w:t>
      </w:r>
      <w:r>
        <w:rPr>
          <w:snapToGrid w:val="0"/>
        </w:rPr>
        <w:tab/>
        <w:t>By</w:t>
      </w:r>
      <w:r>
        <w:rPr>
          <w:snapToGrid w:val="0"/>
        </w:rPr>
        <w:noBreakHyphen/>
        <w:t>laws for pollution areas</w:t>
      </w:r>
      <w:bookmarkEnd w:id="51"/>
      <w:bookmarkEnd w:id="52"/>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53" w:name="_Toc472002826"/>
      <w:bookmarkStart w:id="54" w:name="_Toc454893529"/>
      <w:r>
        <w:rPr>
          <w:rStyle w:val="CharSectno"/>
        </w:rPr>
        <w:t>57C</w:t>
      </w:r>
      <w:r>
        <w:rPr>
          <w:snapToGrid w:val="0"/>
        </w:rPr>
        <w:t>.</w:t>
      </w:r>
      <w:r>
        <w:rPr>
          <w:snapToGrid w:val="0"/>
        </w:rPr>
        <w:tab/>
        <w:t>Dispensation from by</w:t>
      </w:r>
      <w:r>
        <w:rPr>
          <w:snapToGrid w:val="0"/>
        </w:rPr>
        <w:noBreakHyphen/>
        <w:t>laws: grant by Minister</w:t>
      </w:r>
      <w:bookmarkEnd w:id="53"/>
      <w:bookmarkEnd w:id="54"/>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rPr>
      </w:pPr>
      <w:bookmarkStart w:id="55" w:name="_Toc472002827"/>
      <w:bookmarkStart w:id="56" w:name="_Toc454893530"/>
      <w:r>
        <w:rPr>
          <w:rStyle w:val="CharSectno"/>
        </w:rPr>
        <w:t>57D</w:t>
      </w:r>
      <w:r>
        <w:rPr>
          <w:snapToGrid w:val="0"/>
        </w:rPr>
        <w:t>.</w:t>
      </w:r>
      <w:r>
        <w:rPr>
          <w:snapToGrid w:val="0"/>
        </w:rPr>
        <w:tab/>
        <w:t>Dispensation from by-laws: review by SAT</w:t>
      </w:r>
      <w:bookmarkEnd w:id="55"/>
      <w:bookmarkEnd w:id="56"/>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Ednotesection"/>
        <w:ind w:left="890" w:hanging="890"/>
      </w:pPr>
      <w:r>
        <w:t>[Division 4 (s. 57E, 57EA, 57F-57I) deleted by No. 25 of 2012 s. 40.]</w:t>
      </w:r>
    </w:p>
    <w:p>
      <w:pPr>
        <w:pStyle w:val="Ednotepart"/>
        <w:tabs>
          <w:tab w:val="left" w:pos="993"/>
          <w:tab w:val="left" w:pos="1418"/>
        </w:tabs>
        <w:ind w:left="1440" w:hanging="1440"/>
      </w:pPr>
      <w:r>
        <w:t>[Part VII:</w:t>
      </w:r>
      <w:r>
        <w:tab/>
      </w:r>
      <w:r>
        <w:tab/>
        <w:t>s. 62 deleted by No. 110 of 1985 s. 29;</w:t>
      </w:r>
      <w:r>
        <w:br/>
        <w:t>s. 69A deleted by No. 100 of 1982 s. 28;</w:t>
      </w:r>
      <w:r>
        <w:br/>
        <w:t>s. 71 deleted by No. 100 of 1982 s. 30;</w:t>
      </w:r>
      <w:r>
        <w:br/>
        <w:t>balance deleted by No. 25 of 2012 s. 41.]</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Ednotedivision"/>
        <w:ind w:left="1440" w:hanging="1440"/>
      </w:pPr>
      <w:r>
        <w:t>[Part VIII:</w:t>
      </w:r>
      <w:r>
        <w:tab/>
        <w:t>Div. 1</w:t>
      </w:r>
      <w:r>
        <w:noBreakHyphen/>
        <w:t>3 (s. 72</w:t>
      </w:r>
      <w:r>
        <w:noBreakHyphen/>
        <w:t>89, 89A) deleted by No. 37 of 1982 s. 8;</w:t>
      </w:r>
      <w:r>
        <w:br/>
        <w:t>Div. (4) and (5) (s. 90</w:t>
      </w:r>
      <w:r>
        <w:noBreakHyphen/>
        <w:t>102) deleted by No. 24 of 1987 s. 34;</w:t>
      </w:r>
      <w:r>
        <w:br/>
        <w:t>Division (6) heading deleted by No. 24 of 1987 s. 34;</w:t>
      </w:r>
      <w:r>
        <w:br/>
        <w:t>s. 107, 108 deleted by No. 24 of 1987 s. 41;</w:t>
      </w:r>
      <w:r>
        <w:br/>
        <w:t>s. 111 deleted by No. 37 of 1982 s. 27;</w:t>
      </w:r>
      <w:r>
        <w:br/>
        <w:t>s. 112 deleted by No. 24 of 1987 s. 44;</w:t>
      </w:r>
      <w:r>
        <w:br/>
      </w:r>
      <w:r>
        <w:rPr>
          <w:bCs/>
        </w:rPr>
        <w:t>s. 118</w:t>
      </w:r>
      <w:r>
        <w:rPr>
          <w:bCs/>
        </w:rPr>
        <w:noBreakHyphen/>
        <w:t>124 d</w:t>
      </w:r>
      <w:r>
        <w:t>eleted by No. 59 of 2004 s. 141;</w:t>
      </w:r>
      <w:r>
        <w:br/>
        <w:t>heading deleted by No. 25 of 2005 s. 45;</w:t>
      </w:r>
      <w:r>
        <w:br/>
      </w:r>
      <w:r>
        <w:rPr>
          <w:bCs/>
        </w:rPr>
        <w:t>s. 124A d</w:t>
      </w:r>
      <w:r>
        <w:t>eleted by No. 25 of 2005 s. 45;</w:t>
      </w:r>
      <w:r>
        <w:br/>
        <w:t>balance deleted by No. 25 of 2012 s. 41.]</w:t>
      </w:r>
    </w:p>
    <w:p>
      <w:pPr>
        <w:pStyle w:val="Ednotepart"/>
        <w:ind w:left="1080" w:hanging="1080"/>
      </w:pPr>
      <w:r>
        <w:t>[Part IX:</w:t>
      </w:r>
      <w:r>
        <w:tab/>
      </w:r>
      <w:r>
        <w:tab/>
        <w:t>s. 125 deleted by No. 39 of 1963 s. 118;</w:t>
      </w:r>
      <w:r>
        <w:br/>
      </w:r>
      <w:r>
        <w:tab/>
        <w:t>s. </w:t>
      </w:r>
      <w:r>
        <w:rPr>
          <w:bCs/>
        </w:rPr>
        <w:t>129</w:t>
      </w:r>
      <w:r>
        <w:rPr>
          <w:bCs/>
        </w:rPr>
        <w:noBreakHyphen/>
        <w:t>131</w:t>
      </w:r>
      <w:r>
        <w:t xml:space="preserve"> deleted by No. 39 of 1963 s. 123;</w:t>
      </w:r>
      <w:r>
        <w:br/>
      </w:r>
      <w:r>
        <w:tab/>
        <w:t>s. </w:t>
      </w:r>
      <w:r>
        <w:rPr>
          <w:bCs/>
        </w:rPr>
        <w:t xml:space="preserve">133 </w:t>
      </w:r>
      <w:r>
        <w:t>Deleted by No. 39 of 1963 s. 125;</w:t>
      </w:r>
      <w:r>
        <w:br/>
      </w:r>
      <w:r>
        <w:tab/>
        <w:t>s. </w:t>
      </w:r>
      <w:r>
        <w:rPr>
          <w:bCs/>
        </w:rPr>
        <w:t>136 deleted</w:t>
      </w:r>
      <w:r>
        <w:t xml:space="preserve"> by No. 39 of 1963 s. 128;</w:t>
      </w:r>
      <w:r>
        <w:br/>
      </w:r>
      <w:r>
        <w:tab/>
        <w:t>s. </w:t>
      </w:r>
      <w:r>
        <w:rPr>
          <w:bCs/>
        </w:rPr>
        <w:t>138 deleted</w:t>
      </w:r>
      <w:r>
        <w:t xml:space="preserve"> by No. 39 of 1963 s. 129;</w:t>
      </w:r>
      <w:r>
        <w:br/>
      </w:r>
      <w:r>
        <w:tab/>
        <w:t>s. </w:t>
      </w:r>
      <w:r>
        <w:rPr>
          <w:bCs/>
        </w:rPr>
        <w:t>139 deleted</w:t>
      </w:r>
      <w:r>
        <w:t xml:space="preserve"> by No. 39 of 1963 s. 130;</w:t>
      </w:r>
      <w:r>
        <w:br/>
      </w:r>
      <w:r>
        <w:tab/>
        <w:t>s. </w:t>
      </w:r>
      <w:r>
        <w:rPr>
          <w:bCs/>
        </w:rPr>
        <w:t>140 deleted</w:t>
      </w:r>
      <w:r>
        <w:t xml:space="preserve"> by No. 39 of 1963 s. 131;</w:t>
      </w:r>
      <w:r>
        <w:br/>
      </w:r>
      <w:r>
        <w:tab/>
        <w:t>s. </w:t>
      </w:r>
      <w:r>
        <w:rPr>
          <w:bCs/>
        </w:rPr>
        <w:t>127, 127A, 128, 132, 134, 135, 137</w:t>
      </w:r>
      <w:r>
        <w:t xml:space="preserve"> deleted by No. 37 of </w:t>
      </w:r>
      <w:r>
        <w:tab/>
        <w:t>1982 s. 37;</w:t>
      </w:r>
      <w:r>
        <w:br/>
      </w:r>
      <w:r>
        <w:tab/>
        <w:t>s. </w:t>
      </w:r>
      <w:r>
        <w:rPr>
          <w:bCs/>
        </w:rPr>
        <w:t>126 deleted</w:t>
      </w:r>
      <w:r>
        <w:t xml:space="preserve"> by No. 25 of 1985 s. 73;</w:t>
      </w:r>
      <w:r>
        <w:br/>
      </w:r>
      <w:r>
        <w:tab/>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57" w:name="_Toc471907320"/>
      <w:bookmarkStart w:id="58" w:name="_Toc472002828"/>
      <w:bookmarkStart w:id="59" w:name="_Toc454877949"/>
      <w:bookmarkStart w:id="60" w:name="_Toc45489353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57"/>
      <w:bookmarkEnd w:id="58"/>
      <w:bookmarkEnd w:id="59"/>
      <w:bookmarkEnd w:id="60"/>
    </w:p>
    <w:p>
      <w:pPr>
        <w:pStyle w:val="Heading5"/>
        <w:rPr>
          <w:snapToGrid w:val="0"/>
        </w:rPr>
      </w:pPr>
      <w:bookmarkStart w:id="61" w:name="_Toc472002829"/>
      <w:bookmarkStart w:id="62" w:name="_Toc454893532"/>
      <w:r>
        <w:rPr>
          <w:rStyle w:val="CharSectno"/>
        </w:rPr>
        <w:t>146</w:t>
      </w:r>
      <w:r>
        <w:rPr>
          <w:snapToGrid w:val="0"/>
        </w:rPr>
        <w:t>.</w:t>
      </w:r>
      <w:r>
        <w:rPr>
          <w:snapToGrid w:val="0"/>
        </w:rPr>
        <w:tab/>
        <w:t>Minister may make by</w:t>
      </w:r>
      <w:r>
        <w:rPr>
          <w:snapToGrid w:val="0"/>
        </w:rPr>
        <w:noBreakHyphen/>
        <w:t>laws</w:t>
      </w:r>
      <w:bookmarkEnd w:id="61"/>
      <w:bookmarkEnd w:id="6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63" w:name="_Toc471907322"/>
      <w:bookmarkStart w:id="64" w:name="_Toc472002830"/>
      <w:bookmarkStart w:id="65" w:name="_Toc454877951"/>
      <w:bookmarkStart w:id="66" w:name="_Toc454893533"/>
      <w:r>
        <w:rPr>
          <w:rStyle w:val="CharPartNo"/>
        </w:rPr>
        <w:t>Part XII</w:t>
      </w:r>
      <w:r>
        <w:rPr>
          <w:rStyle w:val="CharDivNo"/>
        </w:rPr>
        <w:t> </w:t>
      </w:r>
      <w:r>
        <w:t>—</w:t>
      </w:r>
      <w:r>
        <w:rPr>
          <w:rStyle w:val="CharDivText"/>
        </w:rPr>
        <w:t> </w:t>
      </w:r>
      <w:r>
        <w:rPr>
          <w:rStyle w:val="CharPartText"/>
        </w:rPr>
        <w:t>General provisions</w:t>
      </w:r>
      <w:bookmarkEnd w:id="63"/>
      <w:bookmarkEnd w:id="64"/>
      <w:bookmarkEnd w:id="65"/>
      <w:bookmarkEnd w:id="66"/>
    </w:p>
    <w:p>
      <w:pPr>
        <w:pStyle w:val="Footnotesection"/>
        <w:spacing w:before="160"/>
      </w:pPr>
      <w:r>
        <w:t>[</w:t>
      </w:r>
      <w:r>
        <w:rPr>
          <w:b/>
        </w:rPr>
        <w:t>148</w:t>
      </w:r>
      <w:r>
        <w:rPr>
          <w:b/>
          <w:bCs/>
        </w:rPr>
        <w:t>.</w:t>
      </w:r>
      <w:r>
        <w:tab/>
        <w:t>Deleted by No. 25 of 2012 s. 43.]</w:t>
      </w:r>
    </w:p>
    <w:p>
      <w:pPr>
        <w:pStyle w:val="Footnotesection"/>
        <w:spacing w:before="160"/>
      </w:pPr>
      <w:r>
        <w:t>[</w:t>
      </w:r>
      <w:r>
        <w:rPr>
          <w:b/>
        </w:rPr>
        <w:t>148A</w:t>
      </w:r>
      <w:r>
        <w:rPr>
          <w:b/>
          <w:bCs/>
        </w:rPr>
        <w:t>.</w:t>
      </w:r>
      <w:r>
        <w:tab/>
        <w:t>Deleted by No. 25 of 1985 s. 78.]</w:t>
      </w:r>
    </w:p>
    <w:p>
      <w:pPr>
        <w:pStyle w:val="Heading5"/>
        <w:spacing w:before="160"/>
        <w:rPr>
          <w:snapToGrid w:val="0"/>
        </w:rPr>
      </w:pPr>
      <w:bookmarkStart w:id="67" w:name="_Toc472002831"/>
      <w:bookmarkStart w:id="68" w:name="_Toc454893534"/>
      <w:r>
        <w:rPr>
          <w:rStyle w:val="CharSectno"/>
        </w:rPr>
        <w:t>149</w:t>
      </w:r>
      <w:r>
        <w:rPr>
          <w:snapToGrid w:val="0"/>
        </w:rPr>
        <w:t>.</w:t>
      </w:r>
      <w:r>
        <w:rPr>
          <w:snapToGrid w:val="0"/>
        </w:rPr>
        <w:tab/>
        <w:t>Notices and demands, form of</w:t>
      </w:r>
      <w:bookmarkEnd w:id="67"/>
      <w:bookmarkEnd w:id="68"/>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by No. 25 of 2012 s. 44.]</w:t>
      </w:r>
    </w:p>
    <w:p>
      <w:pPr>
        <w:pStyle w:val="Heading5"/>
        <w:spacing w:before="160"/>
      </w:pPr>
      <w:bookmarkStart w:id="69" w:name="_Toc472002832"/>
      <w:bookmarkStart w:id="70" w:name="_Toc454893535"/>
      <w:r>
        <w:rPr>
          <w:rStyle w:val="CharSectno"/>
        </w:rPr>
        <w:t>152A</w:t>
      </w:r>
      <w:r>
        <w:t>.</w:t>
      </w:r>
      <w:r>
        <w:tab/>
        <w:t>Limitation period for prosecutions</w:t>
      </w:r>
      <w:bookmarkEnd w:id="69"/>
      <w:bookmarkEnd w:id="70"/>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by No. 84 of 2004 s. 80.]</w:t>
      </w:r>
    </w:p>
    <w:p>
      <w:pPr>
        <w:pStyle w:val="Heading5"/>
        <w:spacing w:before="160"/>
        <w:rPr>
          <w:snapToGrid w:val="0"/>
        </w:rPr>
      </w:pPr>
      <w:bookmarkStart w:id="71" w:name="_Toc472002833"/>
      <w:bookmarkStart w:id="72" w:name="_Toc454893536"/>
      <w:r>
        <w:rPr>
          <w:rStyle w:val="CharSectno"/>
        </w:rPr>
        <w:t>153</w:t>
      </w:r>
      <w:r>
        <w:rPr>
          <w:snapToGrid w:val="0"/>
        </w:rPr>
        <w:t>.</w:t>
      </w:r>
      <w:r>
        <w:rPr>
          <w:snapToGrid w:val="0"/>
        </w:rPr>
        <w:tab/>
        <w:t>Civil remedies not affected by convictions or proceedings</w:t>
      </w:r>
      <w:bookmarkEnd w:id="71"/>
      <w:bookmarkEnd w:id="7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by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by No. 25 of 2012 s. 46.]</w:t>
      </w:r>
    </w:p>
    <w:p>
      <w:pPr>
        <w:pStyle w:val="Heading5"/>
        <w:spacing w:before="160"/>
      </w:pPr>
      <w:bookmarkStart w:id="73" w:name="_Toc472002834"/>
      <w:bookmarkStart w:id="74" w:name="_Toc454893537"/>
      <w:r>
        <w:rPr>
          <w:rStyle w:val="CharSectno"/>
        </w:rPr>
        <w:t>156</w:t>
      </w:r>
      <w:r>
        <w:t>.</w:t>
      </w:r>
      <w:r>
        <w:tab/>
        <w:t>Obstructing Minister, officers or authorised persons in performance of duty</w:t>
      </w:r>
      <w:bookmarkEnd w:id="73"/>
      <w:bookmarkEnd w:id="74"/>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by No. 25 of 2012 s. 47.]</w:t>
      </w:r>
    </w:p>
    <w:p>
      <w:pPr>
        <w:pStyle w:val="Heading5"/>
        <w:rPr>
          <w:snapToGrid w:val="0"/>
        </w:rPr>
      </w:pPr>
      <w:bookmarkStart w:id="75" w:name="_Toc472002835"/>
      <w:bookmarkStart w:id="76" w:name="_Toc454893538"/>
      <w:r>
        <w:rPr>
          <w:rStyle w:val="CharSectno"/>
        </w:rPr>
        <w:t>157</w:t>
      </w:r>
      <w:r>
        <w:rPr>
          <w:snapToGrid w:val="0"/>
        </w:rPr>
        <w:t>.</w:t>
      </w:r>
      <w:r>
        <w:rPr>
          <w:snapToGrid w:val="0"/>
        </w:rPr>
        <w:tab/>
        <w:t>Refusing to give up possession of certain property, offence</w:t>
      </w:r>
      <w:bookmarkEnd w:id="75"/>
      <w:bookmarkEnd w:id="76"/>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 No. 25 of 2012 s. 48.]</w:t>
      </w:r>
    </w:p>
    <w:p>
      <w:pPr>
        <w:pStyle w:val="Heading5"/>
        <w:rPr>
          <w:snapToGrid w:val="0"/>
        </w:rPr>
      </w:pPr>
      <w:bookmarkStart w:id="77" w:name="_Toc472002836"/>
      <w:bookmarkStart w:id="78" w:name="_Toc454893539"/>
      <w:r>
        <w:rPr>
          <w:rStyle w:val="CharSectno"/>
        </w:rPr>
        <w:t>158</w:t>
      </w:r>
      <w:r>
        <w:rPr>
          <w:snapToGrid w:val="0"/>
        </w:rPr>
        <w:t>.</w:t>
      </w:r>
      <w:r>
        <w:rPr>
          <w:snapToGrid w:val="0"/>
        </w:rPr>
        <w:tab/>
        <w:t>Arrest powers</w:t>
      </w:r>
      <w:bookmarkEnd w:id="77"/>
      <w:bookmarkEnd w:id="7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 No. 25 of 2012 s. 49.]</w:t>
      </w:r>
    </w:p>
    <w:p>
      <w:pPr>
        <w:pStyle w:val="Heading5"/>
        <w:spacing w:before="180"/>
        <w:rPr>
          <w:snapToGrid w:val="0"/>
        </w:rPr>
      </w:pPr>
      <w:bookmarkStart w:id="79" w:name="_Toc472002837"/>
      <w:bookmarkStart w:id="80" w:name="_Toc454893540"/>
      <w:r>
        <w:rPr>
          <w:rStyle w:val="CharSectno"/>
        </w:rPr>
        <w:t>158A</w:t>
      </w:r>
      <w:r>
        <w:rPr>
          <w:snapToGrid w:val="0"/>
        </w:rPr>
        <w:t>.</w:t>
      </w:r>
      <w:r>
        <w:rPr>
          <w:snapToGrid w:val="0"/>
        </w:rPr>
        <w:tab/>
        <w:t>General penalty</w:t>
      </w:r>
      <w:bookmarkEnd w:id="79"/>
      <w:bookmarkEnd w:id="80"/>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 No. 25 of 2012 s. 50.]</w:t>
      </w:r>
    </w:p>
    <w:p>
      <w:pPr>
        <w:pStyle w:val="Heading5"/>
        <w:rPr>
          <w:snapToGrid w:val="0"/>
        </w:rPr>
      </w:pPr>
      <w:bookmarkStart w:id="81" w:name="_Toc472002838"/>
      <w:bookmarkStart w:id="82" w:name="_Toc454893541"/>
      <w:r>
        <w:rPr>
          <w:rStyle w:val="CharSectno"/>
        </w:rPr>
        <w:t>159</w:t>
      </w:r>
      <w:r>
        <w:rPr>
          <w:snapToGrid w:val="0"/>
        </w:rPr>
        <w:t>.</w:t>
      </w:r>
      <w:r>
        <w:rPr>
          <w:snapToGrid w:val="0"/>
        </w:rPr>
        <w:tab/>
        <w:t>Prosecutions</w:t>
      </w:r>
      <w:bookmarkEnd w:id="81"/>
      <w:bookmarkEnd w:id="82"/>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 No. 25 of 2012 s. 51.]</w:t>
      </w:r>
    </w:p>
    <w:p>
      <w:pPr>
        <w:pStyle w:val="Ednotesection"/>
      </w:pPr>
      <w:r>
        <w:t>[</w:t>
      </w:r>
      <w:r>
        <w:rPr>
          <w:b/>
          <w:bCs/>
        </w:rPr>
        <w:t>160.</w:t>
      </w:r>
      <w:r>
        <w:tab/>
        <w:t>Deleted by No. 38 of 2007 s. 48.]</w:t>
      </w:r>
    </w:p>
    <w:p>
      <w:pPr>
        <w:pStyle w:val="Ednotesection"/>
      </w:pPr>
      <w:r>
        <w:t>[</w:t>
      </w:r>
      <w:r>
        <w:rPr>
          <w:b/>
          <w:bCs/>
        </w:rPr>
        <w:t>161.</w:t>
      </w:r>
      <w:r>
        <w:tab/>
        <w:t>Deleted by No. 25 of 2012 s. 52.]</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83" w:name="_Toc472002839"/>
      <w:bookmarkStart w:id="84" w:name="_Toc454893542"/>
      <w:r>
        <w:rPr>
          <w:rStyle w:val="CharSectno"/>
        </w:rPr>
        <w:t>165</w:t>
      </w:r>
      <w:r>
        <w:rPr>
          <w:snapToGrid w:val="0"/>
        </w:rPr>
        <w:t>.</w:t>
      </w:r>
      <w:r>
        <w:rPr>
          <w:snapToGrid w:val="0"/>
        </w:rPr>
        <w:tab/>
        <w:t>Proof of ownership or occupancy</w:t>
      </w:r>
      <w:bookmarkEnd w:id="83"/>
      <w:bookmarkEnd w:id="84"/>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 No. 25 of 2012 s. 53.]</w:t>
      </w:r>
    </w:p>
    <w:p>
      <w:pPr>
        <w:pStyle w:val="Ednotesection"/>
      </w:pPr>
      <w:r>
        <w:t>[</w:t>
      </w:r>
      <w:r>
        <w:rPr>
          <w:b/>
          <w:bCs/>
        </w:rPr>
        <w:t>166.</w:t>
      </w:r>
      <w:r>
        <w:tab/>
        <w:t>Deleted by No. 25 of 2012 s. 54.]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Ednotesection"/>
        <w:ind w:left="0" w:firstLine="0"/>
        <w:outlineLvl w:val="1"/>
        <w:rPr>
          <w:bCs/>
        </w:rPr>
      </w:pPr>
      <w:r>
        <w:t>[</w:t>
      </w:r>
      <w:r>
        <w:rPr>
          <w:bCs/>
        </w:rPr>
        <w:t>Ninth Schedule deleted by No. 25 of 2012 s. 55.]</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pgSz w:w="11907" w:h="16840" w:code="9"/>
          <w:pgMar w:top="2376" w:right="2404" w:bottom="3544" w:left="2404" w:header="720" w:footer="3379" w:gutter="0"/>
          <w:cols w:space="720"/>
          <w:noEndnote/>
          <w:docGrid w:linePitch="326"/>
        </w:sectPr>
      </w:pPr>
    </w:p>
    <w:p>
      <w:pPr>
        <w:pStyle w:val="nHeading2"/>
      </w:pPr>
      <w:bookmarkStart w:id="85" w:name="_Toc471907332"/>
      <w:bookmarkStart w:id="86" w:name="_Toc472002840"/>
      <w:bookmarkStart w:id="87" w:name="_Toc454877961"/>
      <w:bookmarkStart w:id="88" w:name="_Toc454893543"/>
      <w:r>
        <w:t>Notes</w:t>
      </w:r>
      <w:bookmarkEnd w:id="85"/>
      <w:bookmarkEnd w:id="86"/>
      <w:bookmarkEnd w:id="87"/>
      <w:bookmarkEnd w:id="88"/>
    </w:p>
    <w:p>
      <w:pPr>
        <w:pStyle w:val="nSubsection"/>
      </w:pPr>
      <w:r>
        <w:rPr>
          <w:vertAlign w:val="superscript"/>
        </w:rPr>
        <w:t>1</w:t>
      </w:r>
      <w:r>
        <w:tab/>
        <w:t xml:space="preserve">This </w:t>
      </w:r>
      <w:del w:id="89" w:author="svcMRProcess" w:date="2017-01-13T16:48:00Z">
        <w:r>
          <w:delText xml:space="preserve">reprint </w:delText>
        </w:r>
      </w:del>
      <w:r>
        <w:t>is a compilation</w:t>
      </w:r>
      <w:del w:id="90" w:author="svcMRProcess" w:date="2017-01-13T16:48:00Z">
        <w:r>
          <w:delText xml:space="preserve"> as at 1 July 2016</w:delText>
        </w:r>
      </w:del>
      <w:r>
        <w:t xml:space="preserve"> of the </w:t>
      </w:r>
      <w:r>
        <w:rPr>
          <w:i/>
          <w:noProof/>
        </w:rPr>
        <w:t>Metropolitan Water Supply, Sewerage, and Drainage Act 1909</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spacing w:before="160" w:after="80"/>
        <w:rPr>
          <w:snapToGrid w:val="0"/>
        </w:rPr>
      </w:pPr>
      <w:bookmarkStart w:id="91" w:name="_Toc472002841"/>
      <w:bookmarkStart w:id="92" w:name="_Toc454893544"/>
      <w:r>
        <w:rPr>
          <w:snapToGrid w:val="0"/>
        </w:rPr>
        <w:t>Compilation table</w:t>
      </w:r>
      <w:bookmarkEnd w:id="91"/>
      <w:bookmarkEnd w:id="9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rPr>
          <w:trHeight w:val="2742"/>
        </w:trP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93" w:author="svcMRProcess" w:date="2017-01-13T16:48:00Z">
        <w:r>
          <w:rPr>
            <w:snapToGrid w:val="0"/>
          </w:rPr>
          <w:delText>reprint</w:delText>
        </w:r>
      </w:del>
      <w:ins w:id="94" w:author="svcMRProcess" w:date="2017-01-13T16:48:00Z">
        <w:r>
          <w:rPr>
            <w:snapToGrid w:val="0"/>
          </w:rPr>
          <w:t>compilation</w:t>
        </w:r>
      </w:ins>
      <w:r>
        <w:rPr>
          <w:snapToGrid w:val="0"/>
        </w:rPr>
        <w:t xml:space="preserve"> was prepared, provisions referred to in the following table had not come into operation and were therefore not included in this </w:t>
      </w:r>
      <w:del w:id="95" w:author="svcMRProcess" w:date="2017-01-13T16:48:00Z">
        <w:r>
          <w:rPr>
            <w:snapToGrid w:val="0"/>
          </w:rPr>
          <w:delText>reprint</w:delText>
        </w:r>
      </w:del>
      <w:ins w:id="96" w:author="svcMRProcess" w:date="2017-01-13T16:48:00Z">
        <w:r>
          <w:rPr>
            <w:snapToGrid w:val="0"/>
          </w:rPr>
          <w:t>compilation</w:t>
        </w:r>
      </w:ins>
      <w:r>
        <w:rPr>
          <w:snapToGrid w:val="0"/>
        </w:rPr>
        <w:t>.  For the text of the provisions see the endnotes referred to in the table.</w:t>
      </w:r>
    </w:p>
    <w:p>
      <w:pPr>
        <w:pStyle w:val="nHeading3"/>
      </w:pPr>
      <w:bookmarkStart w:id="97" w:name="_Toc472002842"/>
      <w:bookmarkStart w:id="98" w:name="_Toc454893545"/>
      <w:r>
        <w:t>Provisions that have not come into operation</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28"/>
        <w:gridCol w:w="2268"/>
        <w:gridCol w:w="1135"/>
        <w:gridCol w:w="1134"/>
        <w:gridCol w:w="2553"/>
      </w:tblGrid>
      <w:tr>
        <w:trPr>
          <w:gridBefore w:val="1"/>
          <w:wBefore w:w="28"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Before w:val="1"/>
          <w:wBefore w:w="28" w:type="dxa"/>
          <w:cantSplit/>
        </w:trPr>
        <w:tc>
          <w:tcPr>
            <w:tcW w:w="2268" w:type="dxa"/>
            <w:tcBorders>
              <w:top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r>
              <w:rPr>
                <w:snapToGrid w:val="0"/>
                <w:vertAlign w:val="superscript"/>
              </w:rPr>
              <w:t> 11</w:t>
            </w:r>
          </w:p>
        </w:tc>
        <w:tc>
          <w:tcPr>
            <w:tcW w:w="1135" w:type="dxa"/>
            <w:tcBorders>
              <w:top w:val="single" w:sz="8" w:space="0" w:color="auto"/>
            </w:tcBorders>
            <w:shd w:val="clear" w:color="auto" w:fill="auto"/>
          </w:tcPr>
          <w:p>
            <w:pPr>
              <w:pStyle w:val="nTable"/>
              <w:spacing w:after="40"/>
              <w:rPr>
                <w:snapToGrid w:val="0"/>
              </w:rPr>
            </w:pPr>
            <w:r>
              <w:rPr>
                <w:snapToGrid w:val="0"/>
              </w:rPr>
              <w:t>25 of 2012</w:t>
            </w:r>
          </w:p>
        </w:tc>
        <w:tc>
          <w:tcPr>
            <w:tcW w:w="1134" w:type="dxa"/>
            <w:tcBorders>
              <w:top w:val="single" w:sz="8" w:space="0" w:color="auto"/>
            </w:tcBorders>
            <w:shd w:val="clear" w:color="auto" w:fill="auto"/>
          </w:tcPr>
          <w:p>
            <w:pPr>
              <w:pStyle w:val="nTable"/>
              <w:spacing w:after="40"/>
              <w:rPr>
                <w:snapToGrid w:val="0"/>
              </w:rPr>
            </w:pPr>
            <w:r>
              <w:rPr>
                <w:snapToGrid w:val="0"/>
              </w:rPr>
              <w:t>3 Sep 2012</w:t>
            </w:r>
          </w:p>
        </w:tc>
        <w:tc>
          <w:tcPr>
            <w:tcW w:w="2553" w:type="dxa"/>
            <w:tcBorders>
              <w:top w:val="single" w:sz="8" w:space="0" w:color="auto"/>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99" w:author="svcMRProcess" w:date="2017-01-13T16:48:00Z"/>
        </w:trPr>
        <w:tc>
          <w:tcPr>
            <w:tcW w:w="2296" w:type="dxa"/>
            <w:gridSpan w:val="2"/>
            <w:tcBorders>
              <w:top w:val="nil"/>
              <w:bottom w:val="single" w:sz="4" w:space="0" w:color="auto"/>
            </w:tcBorders>
          </w:tcPr>
          <w:p>
            <w:pPr>
              <w:pStyle w:val="nTable"/>
              <w:spacing w:after="40"/>
              <w:rPr>
                <w:ins w:id="100" w:author="svcMRProcess" w:date="2017-01-13T16:48:00Z"/>
                <w:noProof/>
                <w:snapToGrid w:val="0"/>
              </w:rPr>
            </w:pPr>
            <w:ins w:id="101" w:author="svcMRProcess" w:date="2017-01-13T16:48:00Z">
              <w:r>
                <w:rPr>
                  <w:i/>
                </w:rPr>
                <w:t>Public Health (Consequential Provisions) Act 2016</w:t>
              </w:r>
              <w:r>
                <w:t xml:space="preserve"> s. 101 and Pt. 5 Div. 15</w:t>
              </w:r>
              <w:r>
                <w:rPr>
                  <w:vertAlign w:val="superscript"/>
                </w:rPr>
                <w:t> 12</w:t>
              </w:r>
            </w:ins>
          </w:p>
        </w:tc>
        <w:tc>
          <w:tcPr>
            <w:tcW w:w="1135" w:type="dxa"/>
            <w:tcBorders>
              <w:top w:val="nil"/>
              <w:bottom w:val="single" w:sz="4" w:space="0" w:color="auto"/>
            </w:tcBorders>
          </w:tcPr>
          <w:p>
            <w:pPr>
              <w:pStyle w:val="nTable"/>
              <w:spacing w:after="40"/>
              <w:rPr>
                <w:ins w:id="102" w:author="svcMRProcess" w:date="2017-01-13T16:48:00Z"/>
              </w:rPr>
            </w:pPr>
            <w:ins w:id="103" w:author="svcMRProcess" w:date="2017-01-13T16:48:00Z">
              <w:r>
                <w:t>19 of 2016</w:t>
              </w:r>
            </w:ins>
          </w:p>
        </w:tc>
        <w:tc>
          <w:tcPr>
            <w:tcW w:w="1134" w:type="dxa"/>
            <w:tcBorders>
              <w:top w:val="nil"/>
              <w:bottom w:val="single" w:sz="4" w:space="0" w:color="auto"/>
            </w:tcBorders>
          </w:tcPr>
          <w:p>
            <w:pPr>
              <w:pStyle w:val="nTable"/>
              <w:spacing w:after="40"/>
              <w:rPr>
                <w:ins w:id="104" w:author="svcMRProcess" w:date="2017-01-13T16:48:00Z"/>
              </w:rPr>
            </w:pPr>
            <w:ins w:id="105" w:author="svcMRProcess" w:date="2017-01-13T16:48:00Z">
              <w:r>
                <w:t>25 Jul 2016</w:t>
              </w:r>
            </w:ins>
          </w:p>
        </w:tc>
        <w:tc>
          <w:tcPr>
            <w:tcW w:w="2551" w:type="dxa"/>
            <w:tcBorders>
              <w:top w:val="nil"/>
              <w:bottom w:val="single" w:sz="4" w:space="0" w:color="auto"/>
            </w:tcBorders>
          </w:tcPr>
          <w:p>
            <w:pPr>
              <w:pStyle w:val="nTable"/>
              <w:spacing w:after="40"/>
              <w:rPr>
                <w:ins w:id="106" w:author="svcMRProcess" w:date="2017-01-13T16:48:00Z"/>
                <w:snapToGrid w:val="0"/>
              </w:rPr>
            </w:pPr>
            <w:ins w:id="107" w:author="svcMRProcess" w:date="2017-01-13T16:48:00Z">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15: </w:t>
              </w:r>
              <w:r>
                <w:rPr>
                  <w:snapToGrid w:val="0"/>
                </w:rPr>
                <w:t>to be proclaimed (see s. 2(1)(c))</w:t>
              </w:r>
            </w:ins>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11</w:t>
      </w:r>
      <w:r>
        <w:rPr>
          <w:snapToGrid w:val="0"/>
        </w:rPr>
        <w:tab/>
        <w:t>On</w:t>
      </w:r>
      <w:r>
        <w:t xml:space="preserve"> the date as at which this </w:t>
      </w:r>
      <w:del w:id="108" w:author="svcMRProcess" w:date="2017-01-13T16:48:00Z">
        <w:r>
          <w:delText>reprint</w:delText>
        </w:r>
      </w:del>
      <w:ins w:id="109" w:author="svcMRProcess" w:date="2017-01-13T16:48:00Z">
        <w:r>
          <w:t>compilation</w:t>
        </w:r>
      </w:ins>
      <w:r>
        <w:t xml:space="preserve"> was prepared, </w:t>
      </w:r>
      <w:r>
        <w:rPr>
          <w:snapToGrid w:val="0"/>
        </w:rPr>
        <w:t xml:space="preserve">the </w:t>
      </w:r>
      <w:r>
        <w:rPr>
          <w:i/>
          <w:snapToGrid w:val="0"/>
        </w:rPr>
        <w:t>Water Services Legislation Amendment and Repeal Act 2012</w:t>
      </w:r>
      <w:r>
        <w:rPr>
          <w:snapToGrid w:val="0"/>
        </w:rPr>
        <w:t xml:space="preserve"> s. 34 and 39(2) had not come into operation.  They read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p>
    <w:p>
      <w:pPr>
        <w:pStyle w:val="nzHeading5"/>
      </w:pPr>
      <w:r>
        <w:rPr>
          <w:rStyle w:val="CharSectno"/>
        </w:rPr>
        <w:t>34</w:t>
      </w:r>
      <w:r>
        <w:t>.</w:t>
      </w:r>
      <w:r>
        <w:tab/>
        <w:t>Section 16 amended</w:t>
      </w:r>
    </w:p>
    <w:p>
      <w:pPr>
        <w:pStyle w:val="nzSubsection"/>
      </w:pPr>
      <w:r>
        <w:tab/>
      </w:r>
      <w:r>
        <w:tab/>
        <w:t>In section 16(c) delete “Act” and insert:</w:t>
      </w:r>
    </w:p>
    <w:p>
      <w:pPr>
        <w:pStyle w:val="BlankOpen"/>
      </w:pPr>
    </w:p>
    <w:p>
      <w:pPr>
        <w:pStyle w:val="nzSubsection"/>
      </w:pPr>
      <w:r>
        <w:tab/>
      </w:r>
      <w:r>
        <w:tab/>
        <w:t>act</w:t>
      </w:r>
    </w:p>
    <w:p>
      <w:pPr>
        <w:pStyle w:val="nzHeading5"/>
      </w:pPr>
      <w:r>
        <w:rPr>
          <w:rStyle w:val="CharSectno"/>
        </w:rPr>
        <w:t>39</w:t>
      </w:r>
      <w:r>
        <w:t>.</w:t>
      </w:r>
      <w:r>
        <w:tab/>
        <w:t>Section 57B amended</w:t>
      </w: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nSubsection"/>
      </w:pPr>
      <w:r>
        <w:tab/>
        <w:t>The sections that they seek to amend have been changed by Reprint 10.</w:t>
      </w:r>
    </w:p>
    <w:p>
      <w:pPr>
        <w:pStyle w:val="BlankClose"/>
      </w:pPr>
    </w:p>
    <w:p>
      <w:pPr>
        <w:pStyle w:val="nSubsection"/>
        <w:rPr>
          <w:ins w:id="110" w:author="svcMRProcess" w:date="2017-01-13T16:48:00Z"/>
          <w:snapToGrid w:val="0"/>
        </w:rPr>
      </w:pPr>
      <w:ins w:id="111" w:author="svcMRProcess" w:date="2017-01-13T16:48:00Z">
        <w:r>
          <w:rPr>
            <w:snapToGrid w:val="0"/>
            <w:vertAlign w:val="superscript"/>
          </w:rPr>
          <w:t>12</w:t>
        </w:r>
        <w:r>
          <w:rPr>
            <w:snapToGrid w:val="0"/>
          </w:rPr>
          <w:tab/>
          <w:t xml:space="preserve">On the date as at which this compilation was prepared, the </w:t>
        </w:r>
        <w:r>
          <w:rPr>
            <w:i/>
          </w:rPr>
          <w:t>Public Health (Consequential Provisions) Act 2016</w:t>
        </w:r>
        <w:r>
          <w:t xml:space="preserve"> s. 101 and Pt. 5 Div. 15 </w:t>
        </w:r>
        <w:r>
          <w:rPr>
            <w:snapToGrid w:val="0"/>
          </w:rPr>
          <w:t>had not come into operation.  They read as follows:</w:t>
        </w:r>
      </w:ins>
    </w:p>
    <w:p>
      <w:pPr>
        <w:pStyle w:val="BlankOpen"/>
        <w:rPr>
          <w:ins w:id="112" w:author="svcMRProcess" w:date="2017-01-13T16:48:00Z"/>
          <w:snapToGrid w:val="0"/>
        </w:rPr>
      </w:pPr>
    </w:p>
    <w:p>
      <w:pPr>
        <w:pStyle w:val="nzHeading5"/>
        <w:rPr>
          <w:ins w:id="113" w:author="svcMRProcess" w:date="2017-01-13T16:48:00Z"/>
        </w:rPr>
      </w:pPr>
      <w:ins w:id="114" w:author="svcMRProcess" w:date="2017-01-13T16:48:00Z">
        <w:r>
          <w:rPr>
            <w:rStyle w:val="CharSectno"/>
          </w:rPr>
          <w:t>101</w:t>
        </w:r>
        <w:r>
          <w:t>.</w:t>
        </w:r>
        <w:r>
          <w:tab/>
          <w:t>Various references to “</w:t>
        </w:r>
        <w:r>
          <w:rPr>
            <w:i/>
          </w:rPr>
          <w:t>Health Act 1911</w:t>
        </w:r>
        <w:r>
          <w:t>” amended</w:t>
        </w:r>
      </w:ins>
    </w:p>
    <w:p>
      <w:pPr>
        <w:pStyle w:val="nzSubsection"/>
        <w:rPr>
          <w:ins w:id="115" w:author="svcMRProcess" w:date="2017-01-13T16:48:00Z"/>
        </w:rPr>
      </w:pPr>
      <w:ins w:id="116" w:author="svcMRProcess" w:date="2017-01-13T16:48:00Z">
        <w:r>
          <w:tab/>
          <w:t>(1)</w:t>
        </w:r>
        <w:r>
          <w:tab/>
          <w:t>This section amends the Acts listed in the Table.</w:t>
        </w:r>
      </w:ins>
    </w:p>
    <w:p>
      <w:pPr>
        <w:pStyle w:val="nzSubsection"/>
        <w:rPr>
          <w:ins w:id="117" w:author="svcMRProcess" w:date="2017-01-13T16:48:00Z"/>
        </w:rPr>
      </w:pPr>
      <w:ins w:id="118" w:author="svcMRProcess" w:date="2017-01-13T16:48:00Z">
        <w:r>
          <w:tab/>
          <w:t>(2)</w:t>
        </w:r>
        <w:r>
          <w:tab/>
          <w:t>In the provisions listed in the Table delete “</w:t>
        </w:r>
        <w:r>
          <w:rPr>
            <w:i/>
          </w:rPr>
          <w:t>Health Act 1911</w:t>
        </w:r>
        <w:r>
          <w:t>” (each occurrence) and insert:</w:t>
        </w:r>
      </w:ins>
    </w:p>
    <w:p>
      <w:pPr>
        <w:pStyle w:val="BlankOpen"/>
        <w:rPr>
          <w:ins w:id="119" w:author="svcMRProcess" w:date="2017-01-13T16:48:00Z"/>
        </w:rPr>
      </w:pPr>
    </w:p>
    <w:p>
      <w:pPr>
        <w:pStyle w:val="nzSubsection"/>
        <w:rPr>
          <w:ins w:id="120" w:author="svcMRProcess" w:date="2017-01-13T16:48:00Z"/>
        </w:rPr>
      </w:pPr>
      <w:ins w:id="121" w:author="svcMRProcess" w:date="2017-01-13T16:48:00Z">
        <w:r>
          <w:rPr>
            <w:i/>
          </w:rPr>
          <w:tab/>
        </w:r>
        <w:r>
          <w:rPr>
            <w:i/>
          </w:rPr>
          <w:tab/>
          <w:t>Health (Miscellaneous Provisions) Act 1911</w:t>
        </w:r>
      </w:ins>
    </w:p>
    <w:p>
      <w:pPr>
        <w:pStyle w:val="BlankClose"/>
        <w:rPr>
          <w:ins w:id="122" w:author="svcMRProcess" w:date="2017-01-13T16:48:00Z"/>
        </w:rPr>
      </w:pPr>
    </w:p>
    <w:p>
      <w:pPr>
        <w:pStyle w:val="nzMiscellaneousHeading"/>
        <w:rPr>
          <w:ins w:id="123" w:author="svcMRProcess" w:date="2017-01-13T16:48:00Z"/>
        </w:rPr>
      </w:pPr>
      <w:ins w:id="124" w:author="svcMRProcess" w:date="2017-01-13T16:48: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25" w:author="svcMRProcess" w:date="2017-01-13T16:48:00Z"/>
        </w:trPr>
        <w:tc>
          <w:tcPr>
            <w:tcW w:w="3402" w:type="dxa"/>
          </w:tcPr>
          <w:p>
            <w:pPr>
              <w:pStyle w:val="TableAm"/>
              <w:rPr>
                <w:ins w:id="126" w:author="svcMRProcess" w:date="2017-01-13T16:48:00Z"/>
                <w:iCs/>
                <w:sz w:val="20"/>
              </w:rPr>
            </w:pPr>
            <w:ins w:id="127" w:author="svcMRProcess" w:date="2017-01-13T16:48:00Z">
              <w:r>
                <w:rPr>
                  <w:i/>
                  <w:iCs/>
                  <w:sz w:val="20"/>
                </w:rPr>
                <w:t>Metropolitan Water Supply, Sewerage, and Drainage Act 1909</w:t>
              </w:r>
            </w:ins>
          </w:p>
        </w:tc>
        <w:tc>
          <w:tcPr>
            <w:tcW w:w="3402" w:type="dxa"/>
          </w:tcPr>
          <w:p>
            <w:pPr>
              <w:pStyle w:val="TableAm"/>
              <w:rPr>
                <w:ins w:id="128" w:author="svcMRProcess" w:date="2017-01-13T16:48:00Z"/>
                <w:sz w:val="20"/>
              </w:rPr>
            </w:pPr>
            <w:ins w:id="129" w:author="svcMRProcess" w:date="2017-01-13T16:48:00Z">
              <w:r>
                <w:rPr>
                  <w:sz w:val="20"/>
                </w:rPr>
                <w:t>s. 17(2)</w:t>
              </w:r>
            </w:ins>
          </w:p>
        </w:tc>
      </w:tr>
    </w:tbl>
    <w:p>
      <w:pPr>
        <w:pStyle w:val="BlankClose"/>
        <w:rPr>
          <w:ins w:id="130" w:author="svcMRProcess" w:date="2017-01-13T16:48:00Z"/>
        </w:rPr>
      </w:pPr>
    </w:p>
    <w:p>
      <w:pPr>
        <w:pStyle w:val="BlankOpen"/>
        <w:rPr>
          <w:ins w:id="131" w:author="svcMRProcess" w:date="2017-01-13T16:48:00Z"/>
        </w:rPr>
      </w:pPr>
    </w:p>
    <w:p>
      <w:pPr>
        <w:pStyle w:val="nzHeading2"/>
        <w:rPr>
          <w:ins w:id="132" w:author="svcMRProcess" w:date="2017-01-13T16:48:00Z"/>
        </w:rPr>
      </w:pPr>
      <w:ins w:id="133" w:author="svcMRProcess" w:date="2017-01-13T16:48:00Z">
        <w:r>
          <w:rPr>
            <w:rStyle w:val="CharPartNo"/>
          </w:rPr>
          <w:t>Part 5</w:t>
        </w:r>
        <w:r>
          <w:t> — </w:t>
        </w:r>
        <w:r>
          <w:rPr>
            <w:rStyle w:val="CharPartText"/>
          </w:rPr>
          <w:t>Other Acts amended</w:t>
        </w:r>
      </w:ins>
    </w:p>
    <w:p>
      <w:pPr>
        <w:pStyle w:val="nzHeading3"/>
        <w:rPr>
          <w:ins w:id="134" w:author="svcMRProcess" w:date="2017-01-13T16:48:00Z"/>
        </w:rPr>
      </w:pPr>
      <w:ins w:id="135" w:author="svcMRProcess" w:date="2017-01-13T16:48:00Z">
        <w:r>
          <w:rPr>
            <w:rStyle w:val="CharDivNo"/>
          </w:rPr>
          <w:t>Division 15</w:t>
        </w:r>
        <w:r>
          <w:t> — </w:t>
        </w:r>
        <w:r>
          <w:rPr>
            <w:rStyle w:val="CharDivText"/>
            <w:i/>
          </w:rPr>
          <w:t>Metropolitan Water Supply, Sewerage, and Drainage Act 1909</w:t>
        </w:r>
        <w:r>
          <w:rPr>
            <w:rStyle w:val="CharDivText"/>
          </w:rPr>
          <w:t xml:space="preserve"> amended</w:t>
        </w:r>
      </w:ins>
    </w:p>
    <w:p>
      <w:pPr>
        <w:pStyle w:val="nzHeading5"/>
        <w:rPr>
          <w:ins w:id="136" w:author="svcMRProcess" w:date="2017-01-13T16:48:00Z"/>
        </w:rPr>
      </w:pPr>
      <w:ins w:id="137" w:author="svcMRProcess" w:date="2017-01-13T16:48:00Z">
        <w:r>
          <w:rPr>
            <w:rStyle w:val="CharSectno"/>
          </w:rPr>
          <w:t>309</w:t>
        </w:r>
        <w:r>
          <w:t>.</w:t>
        </w:r>
        <w:r>
          <w:tab/>
          <w:t>Act amended</w:t>
        </w:r>
      </w:ins>
    </w:p>
    <w:p>
      <w:pPr>
        <w:pStyle w:val="nzSubsection"/>
        <w:rPr>
          <w:ins w:id="138" w:author="svcMRProcess" w:date="2017-01-13T16:48:00Z"/>
        </w:rPr>
      </w:pPr>
      <w:ins w:id="139" w:author="svcMRProcess" w:date="2017-01-13T16:48:00Z">
        <w:r>
          <w:tab/>
        </w:r>
        <w:r>
          <w:tab/>
          <w:t xml:space="preserve">This Division amends the </w:t>
        </w:r>
        <w:r>
          <w:rPr>
            <w:i/>
          </w:rPr>
          <w:t>Metropolitan Water Supply, Sewerage, and Drainage Act 1909</w:t>
        </w:r>
        <w:r>
          <w:t>.</w:t>
        </w:r>
      </w:ins>
    </w:p>
    <w:p>
      <w:pPr>
        <w:pStyle w:val="nzHeading5"/>
        <w:rPr>
          <w:ins w:id="140" w:author="svcMRProcess" w:date="2017-01-13T16:48:00Z"/>
        </w:rPr>
      </w:pPr>
      <w:ins w:id="141" w:author="svcMRProcess" w:date="2017-01-13T16:48:00Z">
        <w:r>
          <w:rPr>
            <w:rStyle w:val="CharSectno"/>
          </w:rPr>
          <w:t>310</w:t>
        </w:r>
        <w:r>
          <w:t>.</w:t>
        </w:r>
        <w:r>
          <w:tab/>
          <w:t>Section 17 replaced</w:t>
        </w:r>
      </w:ins>
    </w:p>
    <w:p>
      <w:pPr>
        <w:pStyle w:val="nzSubsection"/>
        <w:rPr>
          <w:ins w:id="142" w:author="svcMRProcess" w:date="2017-01-13T16:48:00Z"/>
        </w:rPr>
      </w:pPr>
      <w:ins w:id="143" w:author="svcMRProcess" w:date="2017-01-13T16:48:00Z">
        <w:r>
          <w:tab/>
        </w:r>
        <w:r>
          <w:tab/>
          <w:t>Delete section 17 and insert:</w:t>
        </w:r>
      </w:ins>
    </w:p>
    <w:p>
      <w:pPr>
        <w:pStyle w:val="BlankOpen"/>
        <w:rPr>
          <w:ins w:id="144" w:author="svcMRProcess" w:date="2017-01-13T16:48:00Z"/>
        </w:rPr>
      </w:pPr>
    </w:p>
    <w:p>
      <w:pPr>
        <w:pStyle w:val="nzHeading5"/>
        <w:rPr>
          <w:ins w:id="145" w:author="svcMRProcess" w:date="2017-01-13T16:48:00Z"/>
        </w:rPr>
      </w:pPr>
      <w:ins w:id="146" w:author="svcMRProcess" w:date="2017-01-13T16:48:00Z">
        <w:r>
          <w:t>17.</w:t>
        </w:r>
        <w:r>
          <w:tab/>
          <w:t>Pollution of water</w:t>
        </w:r>
      </w:ins>
    </w:p>
    <w:p>
      <w:pPr>
        <w:pStyle w:val="nzSubsection"/>
        <w:rPr>
          <w:ins w:id="147" w:author="svcMRProcess" w:date="2017-01-13T16:48:00Z"/>
        </w:rPr>
      </w:pPr>
      <w:ins w:id="148" w:author="svcMRProcess" w:date="2017-01-13T16:48:00Z">
        <w:r>
          <w:tab/>
        </w:r>
        <w:r>
          <w:tab/>
          <w:t xml:space="preserve">A person must not — </w:t>
        </w:r>
      </w:ins>
    </w:p>
    <w:p>
      <w:pPr>
        <w:pStyle w:val="nzIndenta"/>
        <w:rPr>
          <w:ins w:id="149" w:author="svcMRProcess" w:date="2017-01-13T16:48:00Z"/>
        </w:rPr>
      </w:pPr>
      <w:ins w:id="150" w:author="svcMRProcess" w:date="2017-01-13T16:48:00Z">
        <w:r>
          <w:tab/>
          <w:t>(a)</w:t>
        </w:r>
        <w:r>
          <w:tab/>
          <w:t>pollute any water within or under a water reserve or catchment area; or</w:t>
        </w:r>
      </w:ins>
    </w:p>
    <w:p>
      <w:pPr>
        <w:pStyle w:val="nzIndenta"/>
        <w:keepNext/>
        <w:rPr>
          <w:ins w:id="151" w:author="svcMRProcess" w:date="2017-01-13T16:48:00Z"/>
        </w:rPr>
      </w:pPr>
      <w:ins w:id="152" w:author="svcMRProcess" w:date="2017-01-13T16:48:00Z">
        <w:r>
          <w:tab/>
          <w:t>(b)</w:t>
        </w:r>
        <w:r>
          <w:tab/>
          <w:t>allow or permit any water within or under a water reserve or catchment area to become polluted.</w:t>
        </w:r>
      </w:ins>
    </w:p>
    <w:p>
      <w:pPr>
        <w:pStyle w:val="nzPenstart"/>
        <w:keepNext/>
        <w:rPr>
          <w:ins w:id="153" w:author="svcMRProcess" w:date="2017-01-13T16:48:00Z"/>
        </w:rPr>
      </w:pPr>
      <w:ins w:id="154" w:author="svcMRProcess" w:date="2017-01-13T16:48:00Z">
        <w:r>
          <w:tab/>
          <w:t>Penalty: a fine of $10 000 and imprisonment for one year.</w:t>
        </w:r>
      </w:ins>
    </w:p>
    <w:p>
      <w:pPr>
        <w:pStyle w:val="BlankClose"/>
        <w:rPr>
          <w:ins w:id="155" w:author="svcMRProcess" w:date="2017-01-13T16:48:00Z"/>
        </w:rPr>
      </w:pPr>
    </w:p>
    <w:p>
      <w:pPr>
        <w:pStyle w:val="BlankClose"/>
        <w:rPr>
          <w:ins w:id="156" w:author="svcMRProcess" w:date="2017-01-13T16:48:00Z"/>
        </w:rPr>
      </w:pPr>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718"/>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 w:name="WAFER_20170111140718" w:val="RemoveTocBookmarks,RemoveUnusedBookmarks,RemoveLanguageTags,UsedStyles,ResetPageSize"/>
    <w:docVar w:name="WAFER_20170111140718_GUID" w:val="9b56826a-2615-4280-ac87-0b768ee826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8019-9D23-477F-9F31-74D54D13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6771</Words>
  <Characters>28916</Characters>
  <Application>Microsoft Office Word</Application>
  <DocSecurity>0</DocSecurity>
  <Lines>1070</Lines>
  <Paragraphs>615</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11-a0-00 - 11-b0-01</dc:title>
  <dc:subject/>
  <dc:creator/>
  <cp:keywords/>
  <dc:description/>
  <cp:lastModifiedBy>svcMRProcess</cp:lastModifiedBy>
  <cp:revision>2</cp:revision>
  <cp:lastPrinted>2016-06-28T08:10:00Z</cp:lastPrinted>
  <dcterms:created xsi:type="dcterms:W3CDTF">2017-01-13T08:48:00Z</dcterms:created>
  <dcterms:modified xsi:type="dcterms:W3CDTF">2017-01-13T08:48:00Z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CommencementDate">
    <vt:lpwstr>20160725</vt:lpwstr>
  </property>
  <property fmtid="{D5CDD505-2E9C-101B-9397-08002B2CF9AE}" pid="9" name="FromSuffix">
    <vt:lpwstr>11-a0-00</vt:lpwstr>
  </property>
  <property fmtid="{D5CDD505-2E9C-101B-9397-08002B2CF9AE}" pid="10" name="FromAsAtDate">
    <vt:lpwstr>01 Jul 2016</vt:lpwstr>
  </property>
  <property fmtid="{D5CDD505-2E9C-101B-9397-08002B2CF9AE}" pid="11" name="ToSuffix">
    <vt:lpwstr>11-b0-01</vt:lpwstr>
  </property>
  <property fmtid="{D5CDD505-2E9C-101B-9397-08002B2CF9AE}" pid="12" name="ToAsAtDate">
    <vt:lpwstr>25 Jul 2016</vt:lpwstr>
  </property>
</Properties>
</file>