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2015</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07-28T17:54:00Z"/>
        </w:trPr>
        <w:tc>
          <w:tcPr>
            <w:tcW w:w="2434" w:type="dxa"/>
            <w:vMerge w:val="restart"/>
          </w:tcPr>
          <w:p>
            <w:pPr>
              <w:rPr>
                <w:del w:id="2" w:author="svcMRProcess" w:date="2016-07-28T17:54:00Z"/>
              </w:rPr>
            </w:pPr>
          </w:p>
        </w:tc>
        <w:tc>
          <w:tcPr>
            <w:tcW w:w="2434" w:type="dxa"/>
            <w:vMerge w:val="restart"/>
          </w:tcPr>
          <w:p>
            <w:pPr>
              <w:jc w:val="center"/>
              <w:rPr>
                <w:del w:id="3" w:author="svcMRProcess" w:date="2016-07-28T17:54:00Z"/>
              </w:rPr>
            </w:pPr>
            <w:del w:id="4" w:author="svcMRProcess" w:date="2016-07-28T17: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07-28T17:54:00Z"/>
              </w:rPr>
            </w:pPr>
            <w:del w:id="6" w:author="svcMRProcess" w:date="2016-07-28T17:5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07-28T17:54:00Z"/>
        </w:trPr>
        <w:tc>
          <w:tcPr>
            <w:tcW w:w="2434" w:type="dxa"/>
            <w:vMerge/>
          </w:tcPr>
          <w:p>
            <w:pPr>
              <w:rPr>
                <w:del w:id="8" w:author="svcMRProcess" w:date="2016-07-28T17:54:00Z"/>
              </w:rPr>
            </w:pPr>
          </w:p>
        </w:tc>
        <w:tc>
          <w:tcPr>
            <w:tcW w:w="2434" w:type="dxa"/>
            <w:vMerge/>
          </w:tcPr>
          <w:p>
            <w:pPr>
              <w:jc w:val="center"/>
              <w:rPr>
                <w:del w:id="9" w:author="svcMRProcess" w:date="2016-07-28T17:54:00Z"/>
              </w:rPr>
            </w:pPr>
          </w:p>
        </w:tc>
        <w:tc>
          <w:tcPr>
            <w:tcW w:w="2434" w:type="dxa"/>
          </w:tcPr>
          <w:p>
            <w:pPr>
              <w:keepNext/>
              <w:rPr>
                <w:del w:id="10" w:author="svcMRProcess" w:date="2016-07-28T17:54:00Z"/>
                <w:b/>
                <w:sz w:val="22"/>
              </w:rPr>
            </w:pPr>
            <w:del w:id="11" w:author="svcMRProcess" w:date="2016-07-28T17:54:00Z">
              <w:r>
                <w:rPr>
                  <w:b/>
                  <w:sz w:val="22"/>
                </w:rPr>
                <w:delText>at 17 July 2015</w:delText>
              </w:r>
            </w:del>
          </w:p>
        </w:tc>
      </w:tr>
    </w:tbl>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w:t>
      </w:r>
      <w:bookmarkStart w:id="12" w:name="_GoBack"/>
      <w:bookmarkEnd w:id="12"/>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3" w:name="_Toc377393570"/>
      <w:bookmarkStart w:id="14" w:name="_Toc457469507"/>
      <w:bookmarkStart w:id="15" w:name="_Toc426632313"/>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16" w:name="_Toc377393571"/>
      <w:bookmarkStart w:id="17" w:name="_Toc457469508"/>
      <w:bookmarkStart w:id="18" w:name="_Toc426632314"/>
      <w:r>
        <w:rPr>
          <w:rStyle w:val="CharSectno"/>
        </w:rPr>
        <w:t>2</w:t>
      </w:r>
      <w:r>
        <w:rPr>
          <w:snapToGrid w:val="0"/>
        </w:rPr>
        <w:t>.</w:t>
      </w:r>
      <w:r>
        <w:rPr>
          <w:snapToGrid w:val="0"/>
        </w:rPr>
        <w:tab/>
        <w:t>Commencement</w:t>
      </w:r>
      <w:bookmarkEnd w:id="16"/>
      <w:bookmarkEnd w:id="17"/>
      <w:bookmarkEnd w:id="18"/>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9" w:name="_Toc377393572"/>
      <w:bookmarkStart w:id="20" w:name="_Toc457469509"/>
      <w:bookmarkStart w:id="21" w:name="_Toc426632315"/>
      <w:r>
        <w:rPr>
          <w:rStyle w:val="CharSectno"/>
        </w:rPr>
        <w:t>3</w:t>
      </w:r>
      <w:r>
        <w:t>.</w:t>
      </w:r>
      <w:r>
        <w:tab/>
        <w:t>Terms used</w:t>
      </w:r>
      <w:bookmarkEnd w:id="19"/>
      <w:bookmarkEnd w:id="20"/>
      <w:bookmarkEnd w:id="21"/>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22" w:name="_Toc377393573"/>
      <w:bookmarkStart w:id="23" w:name="_Toc457469510"/>
      <w:bookmarkStart w:id="24" w:name="_Toc426632316"/>
      <w:r>
        <w:rPr>
          <w:rStyle w:val="CharSectno"/>
        </w:rPr>
        <w:t>4</w:t>
      </w:r>
      <w:r>
        <w:t>.</w:t>
      </w:r>
      <w:r>
        <w:tab/>
        <w:t>Establishment</w:t>
      </w:r>
      <w:bookmarkEnd w:id="22"/>
      <w:bookmarkEnd w:id="23"/>
      <w:bookmarkEnd w:id="24"/>
    </w:p>
    <w:p>
      <w:pPr>
        <w:pStyle w:val="Subsection"/>
      </w:pPr>
      <w:r>
        <w:tab/>
      </w:r>
      <w:r>
        <w:tab/>
        <w:t>There is to be a body called the Road Safety Council.</w:t>
      </w:r>
    </w:p>
    <w:p>
      <w:pPr>
        <w:pStyle w:val="Heading5"/>
      </w:pPr>
      <w:bookmarkStart w:id="25" w:name="_Toc377393574"/>
      <w:bookmarkStart w:id="26" w:name="_Toc457469511"/>
      <w:bookmarkStart w:id="27" w:name="_Toc426632317"/>
      <w:r>
        <w:rPr>
          <w:rStyle w:val="CharSectno"/>
        </w:rPr>
        <w:t>5</w:t>
      </w:r>
      <w:r>
        <w:t>.</w:t>
      </w:r>
      <w:r>
        <w:tab/>
        <w:t>Functions</w:t>
      </w:r>
      <w:bookmarkEnd w:id="25"/>
      <w:bookmarkEnd w:id="26"/>
      <w:bookmarkEnd w:id="27"/>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28" w:name="_Toc377393575"/>
      <w:bookmarkStart w:id="29" w:name="_Toc457469512"/>
      <w:bookmarkStart w:id="30" w:name="_Toc426632318"/>
      <w:r>
        <w:rPr>
          <w:rStyle w:val="CharSectno"/>
        </w:rPr>
        <w:t>6A</w:t>
      </w:r>
      <w:r>
        <w:t>.</w:t>
      </w:r>
      <w:r>
        <w:tab/>
        <w:t>Minister may give directions</w:t>
      </w:r>
      <w:bookmarkEnd w:id="28"/>
      <w:bookmarkEnd w:id="29"/>
      <w:bookmarkEnd w:id="30"/>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31" w:name="_Toc377393576"/>
      <w:bookmarkStart w:id="32" w:name="_Toc457469513"/>
      <w:bookmarkStart w:id="33" w:name="_Toc426632319"/>
      <w:r>
        <w:rPr>
          <w:rStyle w:val="CharSectno"/>
        </w:rPr>
        <w:t>6</w:t>
      </w:r>
      <w:r>
        <w:t>.</w:t>
      </w:r>
      <w:r>
        <w:tab/>
        <w:t>Membership</w:t>
      </w:r>
      <w:bookmarkEnd w:id="31"/>
      <w:bookmarkEnd w:id="32"/>
      <w:bookmarkEnd w:id="33"/>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34" w:name="_Toc377393577"/>
      <w:bookmarkStart w:id="35" w:name="_Toc457469514"/>
      <w:bookmarkStart w:id="36" w:name="_Toc426632320"/>
      <w:r>
        <w:rPr>
          <w:rStyle w:val="CharSectno"/>
        </w:rPr>
        <w:t>7</w:t>
      </w:r>
      <w:r>
        <w:t>.</w:t>
      </w:r>
      <w:r>
        <w:tab/>
        <w:t>Deputy of member</w:t>
      </w:r>
      <w:bookmarkEnd w:id="34"/>
      <w:bookmarkEnd w:id="35"/>
      <w:bookmarkEnd w:id="36"/>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37" w:name="_Toc377393578"/>
      <w:bookmarkStart w:id="38" w:name="_Toc457469515"/>
      <w:bookmarkStart w:id="39" w:name="_Toc426632321"/>
      <w:r>
        <w:rPr>
          <w:rStyle w:val="CharSectno"/>
        </w:rPr>
        <w:t>8</w:t>
      </w:r>
      <w:r>
        <w:t>.</w:t>
      </w:r>
      <w:r>
        <w:tab/>
        <w:t>Nomination for appointment</w:t>
      </w:r>
      <w:bookmarkEnd w:id="37"/>
      <w:bookmarkEnd w:id="38"/>
      <w:bookmarkEnd w:id="39"/>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40" w:name="_Toc377393579"/>
      <w:bookmarkStart w:id="41" w:name="_Toc457469516"/>
      <w:bookmarkStart w:id="42" w:name="_Toc426632322"/>
      <w:r>
        <w:rPr>
          <w:rStyle w:val="CharSectno"/>
        </w:rPr>
        <w:t>9</w:t>
      </w:r>
      <w:r>
        <w:t>.</w:t>
      </w:r>
      <w:r>
        <w:tab/>
        <w:t>Duration of appointment as member or deputy</w:t>
      </w:r>
      <w:bookmarkEnd w:id="40"/>
      <w:bookmarkEnd w:id="41"/>
      <w:bookmarkEnd w:id="4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43" w:name="_Toc377393580"/>
      <w:bookmarkStart w:id="44" w:name="_Toc457469517"/>
      <w:bookmarkStart w:id="45" w:name="_Toc426632323"/>
      <w:r>
        <w:rPr>
          <w:rStyle w:val="CharSectno"/>
        </w:rPr>
        <w:t>10</w:t>
      </w:r>
      <w:r>
        <w:t>.</w:t>
      </w:r>
      <w:r>
        <w:tab/>
        <w:t>Remuneration and allowances</w:t>
      </w:r>
      <w:bookmarkEnd w:id="43"/>
      <w:bookmarkEnd w:id="44"/>
      <w:bookmarkEnd w:id="45"/>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46" w:name="_Toc377393581"/>
      <w:bookmarkStart w:id="47" w:name="_Toc457469518"/>
      <w:bookmarkStart w:id="48" w:name="_Toc426632324"/>
      <w:r>
        <w:rPr>
          <w:rStyle w:val="CharSectno"/>
        </w:rPr>
        <w:t>11</w:t>
      </w:r>
      <w:r>
        <w:t>.</w:t>
      </w:r>
      <w:r>
        <w:tab/>
        <w:t>Meetings</w:t>
      </w:r>
      <w:bookmarkEnd w:id="46"/>
      <w:bookmarkEnd w:id="47"/>
      <w:bookmarkEnd w:id="48"/>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49" w:name="_Toc377393582"/>
      <w:bookmarkStart w:id="50" w:name="_Toc457469519"/>
      <w:bookmarkStart w:id="51" w:name="_Toc426632325"/>
      <w:r>
        <w:rPr>
          <w:rStyle w:val="CharSectno"/>
        </w:rPr>
        <w:t>12</w:t>
      </w:r>
      <w:r>
        <w:t>.</w:t>
      </w:r>
      <w:r>
        <w:tab/>
        <w:t>Road Trauma Trust Account</w:t>
      </w:r>
      <w:bookmarkEnd w:id="49"/>
      <w:bookmarkEnd w:id="50"/>
      <w:bookmarkEnd w:id="51"/>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52" w:name="_Toc377393583"/>
      <w:bookmarkStart w:id="53" w:name="_Toc457469520"/>
      <w:bookmarkStart w:id="54" w:name="_Toc426632326"/>
      <w:r>
        <w:rPr>
          <w:rStyle w:val="CharSectno"/>
        </w:rPr>
        <w:t>13</w:t>
      </w:r>
      <w:r>
        <w:t>.</w:t>
      </w:r>
      <w:r>
        <w:tab/>
        <w:t>Annual report</w:t>
      </w:r>
      <w:bookmarkEnd w:id="52"/>
      <w:bookmarkEnd w:id="53"/>
      <w:bookmarkEnd w:id="54"/>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55" w:name="_Toc377393584"/>
      <w:bookmarkStart w:id="56" w:name="_Toc457469521"/>
      <w:bookmarkStart w:id="57" w:name="_Toc426632327"/>
      <w:r>
        <w:rPr>
          <w:rStyle w:val="CharSectno"/>
        </w:rPr>
        <w:t>14</w:t>
      </w:r>
      <w:r>
        <w:t>.</w:t>
      </w:r>
      <w:r>
        <w:tab/>
        <w:t>Protection from liability for wrongdoing</w:t>
      </w:r>
      <w:bookmarkEnd w:id="55"/>
      <w:bookmarkEnd w:id="56"/>
      <w:bookmarkEnd w:id="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58" w:name="_Toc377393585"/>
      <w:bookmarkStart w:id="59" w:name="_Toc457469522"/>
      <w:bookmarkStart w:id="60" w:name="_Toc426632328"/>
      <w:r>
        <w:rPr>
          <w:rStyle w:val="CharSectno"/>
        </w:rPr>
        <w:t>15</w:t>
      </w:r>
      <w:r>
        <w:t>.</w:t>
      </w:r>
      <w:r>
        <w:tab/>
        <w:t>Supplementary provision about laying directions before Parliament</w:t>
      </w:r>
      <w:bookmarkEnd w:id="58"/>
      <w:bookmarkEnd w:id="59"/>
      <w:bookmarkEnd w:id="60"/>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61" w:name="_Toc377393586"/>
      <w:bookmarkStart w:id="62" w:name="_Toc457469523"/>
      <w:bookmarkStart w:id="63" w:name="_Toc426632329"/>
      <w:r>
        <w:rPr>
          <w:rStyle w:val="CharSectno"/>
        </w:rPr>
        <w:t>16</w:t>
      </w:r>
      <w:r>
        <w:t>.</w:t>
      </w:r>
      <w:r>
        <w:tab/>
        <w:t>Transitional provision: credits of prescribed penalties to Account</w:t>
      </w:r>
      <w:bookmarkEnd w:id="61"/>
      <w:bookmarkEnd w:id="62"/>
      <w:bookmarkEnd w:id="6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titlePg/>
          <w:docGrid w:linePitch="326"/>
        </w:sectPr>
      </w:pPr>
    </w:p>
    <w:p>
      <w:pPr>
        <w:pStyle w:val="nHeading2"/>
      </w:pPr>
      <w:bookmarkStart w:id="64" w:name="_Toc377393587"/>
      <w:bookmarkStart w:id="65" w:name="_Toc416962644"/>
      <w:bookmarkStart w:id="66" w:name="_Toc416962665"/>
      <w:bookmarkStart w:id="67" w:name="_Toc422835839"/>
      <w:bookmarkStart w:id="68" w:name="_Toc424554542"/>
      <w:bookmarkStart w:id="69" w:name="_Toc426632330"/>
      <w:bookmarkStart w:id="70" w:name="_Toc457375640"/>
      <w:bookmarkStart w:id="71" w:name="_Toc457375891"/>
      <w:bookmarkStart w:id="72" w:name="_Toc457397445"/>
      <w:bookmarkStart w:id="73" w:name="_Toc457469476"/>
      <w:bookmarkStart w:id="74" w:name="_Toc457469524"/>
      <w:r>
        <w:t>Notes</w:t>
      </w:r>
      <w:bookmarkEnd w:id="64"/>
      <w:bookmarkEnd w:id="65"/>
      <w:bookmarkEnd w:id="66"/>
      <w:bookmarkEnd w:id="67"/>
      <w:bookmarkEnd w:id="68"/>
      <w:bookmarkEnd w:id="69"/>
      <w:bookmarkEnd w:id="70"/>
      <w:bookmarkEnd w:id="71"/>
      <w:bookmarkEnd w:id="72"/>
      <w:bookmarkEnd w:id="73"/>
      <w:bookmarkEnd w:id="74"/>
    </w:p>
    <w:p>
      <w:pPr>
        <w:pStyle w:val="nSubsection"/>
      </w:pPr>
      <w:r>
        <w:rPr>
          <w:vertAlign w:val="superscript"/>
        </w:rPr>
        <w:t>1</w:t>
      </w:r>
      <w:r>
        <w:tab/>
        <w:t xml:space="preserve">This </w:t>
      </w:r>
      <w:del w:id="75" w:author="svcMRProcess" w:date="2016-07-28T17:54:00Z">
        <w:r>
          <w:delText xml:space="preserve">reprint </w:delText>
        </w:r>
      </w:del>
      <w:r>
        <w:t>is a compilation</w:t>
      </w:r>
      <w:del w:id="76" w:author="svcMRProcess" w:date="2016-07-28T17:54:00Z">
        <w:r>
          <w:delText xml:space="preserve"> as at 17 July 2015</w:delText>
        </w:r>
      </w:del>
      <w:r>
        <w:t xml:space="preserve"> of the </w:t>
      </w:r>
      <w:r>
        <w:rPr>
          <w:i/>
        </w:rPr>
        <w:t xml:space="preserve">Road Safety Council Act 2002 </w:t>
      </w:r>
      <w:r>
        <w:t>and includes the amendments made by the other written laws referred to in the following table</w:t>
      </w:r>
      <w:ins w:id="77" w:author="svcMRProcess" w:date="2016-07-28T17:54:00Z">
        <w:r>
          <w:rPr>
            <w:vertAlign w:val="superscript"/>
          </w:rPr>
          <w:t> 1a</w:t>
        </w:r>
      </w:ins>
      <w:r>
        <w:t>.  The table also contains information about any reprint.</w:t>
      </w:r>
    </w:p>
    <w:p>
      <w:pPr>
        <w:pStyle w:val="nHeading3"/>
        <w:rPr>
          <w:snapToGrid w:val="0"/>
        </w:rPr>
      </w:pPr>
      <w:bookmarkStart w:id="78" w:name="_Toc457469525"/>
      <w:bookmarkStart w:id="79" w:name="_Toc426632331"/>
      <w:r>
        <w:rPr>
          <w:snapToGrid w:val="0"/>
        </w:rPr>
        <w:t>Compilation table</w:t>
      </w:r>
      <w:bookmarkEnd w:id="78"/>
      <w:bookmarkEnd w:id="79"/>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360"/>
        <w:rPr>
          <w:ins w:id="80" w:author="svcMRProcess" w:date="2016-07-28T17:54:00Z"/>
        </w:rPr>
      </w:pPr>
      <w:ins w:id="81" w:author="svcMRProcess" w:date="2016-07-28T17:5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2" w:author="svcMRProcess" w:date="2016-07-28T17:54:00Z"/>
        </w:rPr>
      </w:pPr>
      <w:bookmarkStart w:id="83" w:name="_Toc457311921"/>
      <w:bookmarkStart w:id="84" w:name="_Toc457469526"/>
      <w:ins w:id="85" w:author="svcMRProcess" w:date="2016-07-28T17:54:00Z">
        <w:r>
          <w:t>Provisions that have not come into operation</w:t>
        </w:r>
        <w:bookmarkEnd w:id="83"/>
        <w:bookmarkEnd w:id="8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ins w:id="86" w:author="svcMRProcess" w:date="2016-07-28T17:54:00Z"/>
        </w:trPr>
        <w:tc>
          <w:tcPr>
            <w:tcW w:w="2268" w:type="dxa"/>
            <w:gridSpan w:val="2"/>
          </w:tcPr>
          <w:p>
            <w:pPr>
              <w:pStyle w:val="nTable"/>
              <w:spacing w:after="40"/>
              <w:rPr>
                <w:ins w:id="87" w:author="svcMRProcess" w:date="2016-07-28T17:54:00Z"/>
                <w:b/>
              </w:rPr>
            </w:pPr>
            <w:ins w:id="88" w:author="svcMRProcess" w:date="2016-07-28T17:54:00Z">
              <w:r>
                <w:rPr>
                  <w:b/>
                </w:rPr>
                <w:t>Short title</w:t>
              </w:r>
            </w:ins>
          </w:p>
        </w:tc>
        <w:tc>
          <w:tcPr>
            <w:tcW w:w="1134" w:type="dxa"/>
            <w:gridSpan w:val="2"/>
          </w:tcPr>
          <w:p>
            <w:pPr>
              <w:pStyle w:val="nTable"/>
              <w:spacing w:after="40"/>
              <w:rPr>
                <w:ins w:id="89" w:author="svcMRProcess" w:date="2016-07-28T17:54:00Z"/>
                <w:b/>
              </w:rPr>
            </w:pPr>
            <w:ins w:id="90" w:author="svcMRProcess" w:date="2016-07-28T17:54:00Z">
              <w:r>
                <w:rPr>
                  <w:b/>
                </w:rPr>
                <w:t>Number and year</w:t>
              </w:r>
            </w:ins>
          </w:p>
        </w:tc>
        <w:tc>
          <w:tcPr>
            <w:tcW w:w="1134" w:type="dxa"/>
            <w:gridSpan w:val="2"/>
          </w:tcPr>
          <w:p>
            <w:pPr>
              <w:pStyle w:val="nTable"/>
              <w:spacing w:after="40"/>
              <w:rPr>
                <w:ins w:id="91" w:author="svcMRProcess" w:date="2016-07-28T17:54:00Z"/>
                <w:b/>
              </w:rPr>
            </w:pPr>
            <w:ins w:id="92" w:author="svcMRProcess" w:date="2016-07-28T17:54:00Z">
              <w:r>
                <w:rPr>
                  <w:b/>
                </w:rPr>
                <w:t>Assent</w:t>
              </w:r>
            </w:ins>
          </w:p>
        </w:tc>
        <w:tc>
          <w:tcPr>
            <w:tcW w:w="2552" w:type="dxa"/>
          </w:tcPr>
          <w:p>
            <w:pPr>
              <w:pStyle w:val="nTable"/>
              <w:spacing w:after="40"/>
              <w:rPr>
                <w:ins w:id="93" w:author="svcMRProcess" w:date="2016-07-28T17:54:00Z"/>
                <w:b/>
              </w:rPr>
            </w:pPr>
            <w:ins w:id="94" w:author="svcMRProcess" w:date="2016-07-28T17:54:00Z">
              <w:r>
                <w:rPr>
                  <w:b/>
                </w:rPr>
                <w:t>Commencement</w:t>
              </w:r>
            </w:ins>
          </w:p>
        </w:tc>
      </w:tr>
      <w:tr>
        <w:tblPrEx>
          <w:tblCellMar>
            <w:left w:w="57" w:type="dxa"/>
            <w:right w:w="57" w:type="dxa"/>
          </w:tblCellMar>
        </w:tblPrEx>
        <w:trPr>
          <w:ins w:id="95" w:author="svcMRProcess" w:date="2016-07-28T17:54:00Z"/>
        </w:trPr>
        <w:tc>
          <w:tcPr>
            <w:tcW w:w="2243" w:type="dxa"/>
            <w:tcBorders>
              <w:top w:val="nil"/>
              <w:bottom w:val="single" w:sz="4" w:space="0" w:color="auto"/>
            </w:tcBorders>
          </w:tcPr>
          <w:p>
            <w:pPr>
              <w:pStyle w:val="nTable"/>
              <w:spacing w:after="40"/>
              <w:rPr>
                <w:ins w:id="96" w:author="svcMRProcess" w:date="2016-07-28T17:54:00Z"/>
                <w:noProof/>
                <w:snapToGrid w:val="0"/>
              </w:rPr>
            </w:pPr>
            <w:ins w:id="97" w:author="svcMRProcess" w:date="2016-07-28T17:54:00Z">
              <w:r>
                <w:rPr>
                  <w:i/>
                </w:rPr>
                <w:t>Public Health (Consequential Provisions) Act 2016</w:t>
              </w:r>
              <w:r>
                <w:t xml:space="preserve"> Pt. 3 Div. 1 and Pt. 5 Div. 20</w:t>
              </w:r>
              <w:r>
                <w:rPr>
                  <w:vertAlign w:val="superscript"/>
                </w:rPr>
                <w:t> 3</w:t>
              </w:r>
            </w:ins>
          </w:p>
        </w:tc>
        <w:tc>
          <w:tcPr>
            <w:tcW w:w="1118" w:type="dxa"/>
            <w:gridSpan w:val="2"/>
            <w:tcBorders>
              <w:top w:val="nil"/>
              <w:bottom w:val="single" w:sz="4" w:space="0" w:color="auto"/>
            </w:tcBorders>
          </w:tcPr>
          <w:p>
            <w:pPr>
              <w:pStyle w:val="nTable"/>
              <w:spacing w:after="40"/>
              <w:rPr>
                <w:ins w:id="98" w:author="svcMRProcess" w:date="2016-07-28T17:54:00Z"/>
              </w:rPr>
            </w:pPr>
            <w:ins w:id="99" w:author="svcMRProcess" w:date="2016-07-28T17:54:00Z">
              <w:r>
                <w:t>19 of 2016</w:t>
              </w:r>
            </w:ins>
          </w:p>
        </w:tc>
        <w:tc>
          <w:tcPr>
            <w:tcW w:w="1123" w:type="dxa"/>
            <w:gridSpan w:val="2"/>
            <w:tcBorders>
              <w:top w:val="nil"/>
              <w:bottom w:val="single" w:sz="4" w:space="0" w:color="auto"/>
            </w:tcBorders>
          </w:tcPr>
          <w:p>
            <w:pPr>
              <w:pStyle w:val="nTable"/>
              <w:spacing w:after="40"/>
              <w:rPr>
                <w:ins w:id="100" w:author="svcMRProcess" w:date="2016-07-28T17:54:00Z"/>
              </w:rPr>
            </w:pPr>
            <w:ins w:id="101" w:author="svcMRProcess" w:date="2016-07-28T17:54:00Z">
              <w:r>
                <w:t>25 Jul 2016</w:t>
              </w:r>
            </w:ins>
          </w:p>
        </w:tc>
        <w:tc>
          <w:tcPr>
            <w:tcW w:w="2604" w:type="dxa"/>
            <w:gridSpan w:val="2"/>
            <w:tcBorders>
              <w:top w:val="nil"/>
              <w:bottom w:val="single" w:sz="4" w:space="0" w:color="auto"/>
            </w:tcBorders>
          </w:tcPr>
          <w:p>
            <w:pPr>
              <w:pStyle w:val="nTable"/>
              <w:spacing w:after="40"/>
              <w:rPr>
                <w:ins w:id="102" w:author="svcMRProcess" w:date="2016-07-28T17:54:00Z"/>
                <w:snapToGrid w:val="0"/>
              </w:rPr>
            </w:pPr>
            <w:ins w:id="103" w:author="svcMRProcess" w:date="2016-07-28T17:54:00Z">
              <w:r>
                <w:rPr>
                  <w:snapToGrid w:val="0"/>
                </w:rPr>
                <w:t>To be proclaimed (see s. 2(1)(c))</w:t>
              </w:r>
            </w:ins>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Pr>
        <w:pStyle w:val="nSubsection"/>
        <w:rPr>
          <w:ins w:id="104" w:author="svcMRProcess" w:date="2016-07-28T17:54:00Z"/>
          <w:snapToGrid w:val="0"/>
        </w:rPr>
      </w:pPr>
      <w:ins w:id="105" w:author="svcMRProcess" w:date="2016-07-28T17:54:00Z">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20 </w:t>
        </w:r>
        <w:r>
          <w:rPr>
            <w:snapToGrid w:val="0"/>
          </w:rPr>
          <w:t>had not come into operation.  They read as follows:</w:t>
        </w:r>
      </w:ins>
    </w:p>
    <w:p>
      <w:pPr>
        <w:pStyle w:val="BlankOpen"/>
        <w:rPr>
          <w:ins w:id="106" w:author="svcMRProcess" w:date="2016-07-28T17:54:00Z"/>
          <w:snapToGrid w:val="0"/>
        </w:rPr>
      </w:pPr>
    </w:p>
    <w:p>
      <w:pPr>
        <w:pStyle w:val="nzHeading2"/>
        <w:rPr>
          <w:ins w:id="107" w:author="svcMRProcess" w:date="2016-07-28T17:54:00Z"/>
        </w:rPr>
      </w:pPr>
      <w:bookmarkStart w:id="108" w:name="_Toc403555103"/>
      <w:bookmarkStart w:id="109" w:name="_Toc403555597"/>
      <w:bookmarkStart w:id="110" w:name="_Toc403557229"/>
      <w:bookmarkStart w:id="111" w:name="_Toc403557723"/>
      <w:bookmarkStart w:id="112" w:name="_Toc403559951"/>
      <w:bookmarkStart w:id="113" w:name="_Toc404175115"/>
      <w:bookmarkStart w:id="114" w:name="_Toc404179420"/>
      <w:bookmarkStart w:id="115" w:name="_Toc404181430"/>
      <w:bookmarkStart w:id="116" w:name="_Toc404253698"/>
      <w:bookmarkStart w:id="117" w:name="_Toc436300702"/>
      <w:bookmarkStart w:id="118" w:name="_Toc436303685"/>
      <w:bookmarkStart w:id="119" w:name="_Toc436304181"/>
      <w:bookmarkStart w:id="120" w:name="_Toc436661057"/>
      <w:bookmarkStart w:id="121" w:name="_Toc455465868"/>
      <w:bookmarkStart w:id="122" w:name="_Toc455475126"/>
      <w:bookmarkStart w:id="123" w:name="_Toc455475608"/>
      <w:bookmarkStart w:id="124" w:name="_Toc455749690"/>
      <w:bookmarkStart w:id="125" w:name="_Toc456087351"/>
      <w:bookmarkStart w:id="126" w:name="_Toc457226561"/>
      <w:ins w:id="127" w:author="svcMRProcess" w:date="2016-07-28T17:54:00Z">
        <w:r>
          <w:rPr>
            <w:rStyle w:val="CharPartNo"/>
          </w:rPr>
          <w:t>Part 3</w:t>
        </w:r>
        <w:r>
          <w:t> — </w:t>
        </w:r>
        <w:r>
          <w:rPr>
            <w:rStyle w:val="CharPartText"/>
          </w:rPr>
          <w:t>Amendments to other Acts and repeals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ins>
    </w:p>
    <w:p>
      <w:pPr>
        <w:pStyle w:val="nzHeading3"/>
        <w:rPr>
          <w:ins w:id="128" w:author="svcMRProcess" w:date="2016-07-28T17:54:00Z"/>
        </w:rPr>
      </w:pPr>
      <w:bookmarkStart w:id="129" w:name="_Toc403555104"/>
      <w:bookmarkStart w:id="130" w:name="_Toc403555598"/>
      <w:bookmarkStart w:id="131" w:name="_Toc403557230"/>
      <w:bookmarkStart w:id="132" w:name="_Toc403557724"/>
      <w:bookmarkStart w:id="133" w:name="_Toc403559952"/>
      <w:bookmarkStart w:id="134" w:name="_Toc404175116"/>
      <w:bookmarkStart w:id="135" w:name="_Toc404179421"/>
      <w:bookmarkStart w:id="136" w:name="_Toc404181431"/>
      <w:bookmarkStart w:id="137" w:name="_Toc404253699"/>
      <w:bookmarkStart w:id="138" w:name="_Toc436300703"/>
      <w:bookmarkStart w:id="139" w:name="_Toc436303686"/>
      <w:bookmarkStart w:id="140" w:name="_Toc436304182"/>
      <w:bookmarkStart w:id="141" w:name="_Toc436661058"/>
      <w:bookmarkStart w:id="142" w:name="_Toc455465869"/>
      <w:bookmarkStart w:id="143" w:name="_Toc455475127"/>
      <w:bookmarkStart w:id="144" w:name="_Toc455475609"/>
      <w:bookmarkStart w:id="145" w:name="_Toc455749691"/>
      <w:bookmarkStart w:id="146" w:name="_Toc456087352"/>
      <w:bookmarkStart w:id="147" w:name="_Toc457226562"/>
      <w:ins w:id="148" w:author="svcMRProcess" w:date="2016-07-28T17:54:00Z">
        <w:r>
          <w:rPr>
            <w:rStyle w:val="CharDivNo"/>
          </w:rPr>
          <w:t>Division 1</w:t>
        </w:r>
        <w:r>
          <w:t> — </w:t>
        </w:r>
        <w:r>
          <w:rPr>
            <w:rStyle w:val="CharDivText"/>
          </w:rPr>
          <w:t xml:space="preserve">Amendments resulting from renaming of </w:t>
        </w:r>
        <w:r>
          <w:rPr>
            <w:rStyle w:val="CharDivText"/>
            <w:i/>
          </w:rPr>
          <w:t>Health Act 1911</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ins>
    </w:p>
    <w:p>
      <w:pPr>
        <w:pStyle w:val="nzHeading5"/>
        <w:rPr>
          <w:ins w:id="149" w:author="svcMRProcess" w:date="2016-07-28T17:54:00Z"/>
        </w:rPr>
      </w:pPr>
      <w:bookmarkStart w:id="150" w:name="_Toc456087353"/>
      <w:bookmarkStart w:id="151" w:name="_Toc457226563"/>
      <w:ins w:id="152" w:author="svcMRProcess" w:date="2016-07-28T17:54:00Z">
        <w:r>
          <w:rPr>
            <w:rStyle w:val="CharSectno"/>
          </w:rPr>
          <w:t>101</w:t>
        </w:r>
        <w:r>
          <w:t>.</w:t>
        </w:r>
        <w:r>
          <w:tab/>
          <w:t>Various references to “</w:t>
        </w:r>
        <w:r>
          <w:rPr>
            <w:i/>
          </w:rPr>
          <w:t>Health Act 1911</w:t>
        </w:r>
        <w:r>
          <w:t>” amended</w:t>
        </w:r>
        <w:bookmarkEnd w:id="150"/>
        <w:bookmarkEnd w:id="151"/>
      </w:ins>
    </w:p>
    <w:p>
      <w:pPr>
        <w:pStyle w:val="nzSubsection"/>
        <w:rPr>
          <w:ins w:id="153" w:author="svcMRProcess" w:date="2016-07-28T17:54:00Z"/>
        </w:rPr>
      </w:pPr>
      <w:ins w:id="154" w:author="svcMRProcess" w:date="2016-07-28T17:54:00Z">
        <w:r>
          <w:tab/>
          <w:t>(1)</w:t>
        </w:r>
        <w:r>
          <w:tab/>
          <w:t>This section amends the Acts listed in the Table.</w:t>
        </w:r>
      </w:ins>
    </w:p>
    <w:p>
      <w:pPr>
        <w:pStyle w:val="nzSubsection"/>
        <w:rPr>
          <w:ins w:id="155" w:author="svcMRProcess" w:date="2016-07-28T17:54:00Z"/>
        </w:rPr>
      </w:pPr>
      <w:ins w:id="156" w:author="svcMRProcess" w:date="2016-07-28T17:54:00Z">
        <w:r>
          <w:tab/>
          <w:t>(2)</w:t>
        </w:r>
        <w:r>
          <w:tab/>
          <w:t>In the provisions listed in the Table delete “</w:t>
        </w:r>
        <w:r>
          <w:rPr>
            <w:i/>
          </w:rPr>
          <w:t>Health Act 1911</w:t>
        </w:r>
        <w:r>
          <w:t>” (each occurrence) and insert:</w:t>
        </w:r>
      </w:ins>
    </w:p>
    <w:p>
      <w:pPr>
        <w:pStyle w:val="BlankOpen"/>
        <w:rPr>
          <w:ins w:id="157" w:author="svcMRProcess" w:date="2016-07-28T17:54:00Z"/>
        </w:rPr>
      </w:pPr>
    </w:p>
    <w:p>
      <w:pPr>
        <w:pStyle w:val="nzSubsection"/>
        <w:rPr>
          <w:ins w:id="158" w:author="svcMRProcess" w:date="2016-07-28T17:54:00Z"/>
        </w:rPr>
      </w:pPr>
      <w:ins w:id="159" w:author="svcMRProcess" w:date="2016-07-28T17:54:00Z">
        <w:r>
          <w:rPr>
            <w:i/>
          </w:rPr>
          <w:tab/>
        </w:r>
        <w:r>
          <w:rPr>
            <w:i/>
          </w:rPr>
          <w:tab/>
          <w:t>Health (Miscellaneous Provisions) Act 1911</w:t>
        </w:r>
      </w:ins>
    </w:p>
    <w:p>
      <w:pPr>
        <w:pStyle w:val="BlankClose"/>
        <w:rPr>
          <w:ins w:id="160" w:author="svcMRProcess" w:date="2016-07-28T17:54:00Z"/>
        </w:rPr>
      </w:pPr>
    </w:p>
    <w:p>
      <w:pPr>
        <w:pStyle w:val="nzMiscellaneousHeading"/>
        <w:rPr>
          <w:ins w:id="161" w:author="svcMRProcess" w:date="2016-07-28T17:54:00Z"/>
        </w:rPr>
      </w:pPr>
      <w:ins w:id="162" w:author="svcMRProcess" w:date="2016-07-28T17:54:00Z">
        <w:r>
          <w:rPr>
            <w:b/>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63" w:author="svcMRProcess" w:date="2016-07-28T17:54:00Z"/>
        </w:trPr>
        <w:tc>
          <w:tcPr>
            <w:tcW w:w="3402" w:type="dxa"/>
          </w:tcPr>
          <w:p>
            <w:pPr>
              <w:pStyle w:val="TableAm"/>
              <w:rPr>
                <w:ins w:id="164" w:author="svcMRProcess" w:date="2016-07-28T17:54:00Z"/>
                <w:iCs/>
                <w:sz w:val="20"/>
              </w:rPr>
            </w:pPr>
            <w:ins w:id="165" w:author="svcMRProcess" w:date="2016-07-28T17:54:00Z">
              <w:r>
                <w:rPr>
                  <w:i/>
                  <w:iCs/>
                  <w:sz w:val="20"/>
                </w:rPr>
                <w:t>Road Safety Council Act 2002</w:t>
              </w:r>
            </w:ins>
          </w:p>
        </w:tc>
        <w:tc>
          <w:tcPr>
            <w:tcW w:w="3402" w:type="dxa"/>
          </w:tcPr>
          <w:p>
            <w:pPr>
              <w:pStyle w:val="TableAm"/>
              <w:rPr>
                <w:ins w:id="166" w:author="svcMRProcess" w:date="2016-07-28T17:54:00Z"/>
                <w:sz w:val="20"/>
              </w:rPr>
            </w:pPr>
            <w:ins w:id="167" w:author="svcMRProcess" w:date="2016-07-28T17:54:00Z">
              <w:r>
                <w:rPr>
                  <w:sz w:val="20"/>
                </w:rPr>
                <w:t>s. 6(1)(h)</w:t>
              </w:r>
            </w:ins>
          </w:p>
        </w:tc>
      </w:tr>
    </w:tbl>
    <w:p>
      <w:pPr>
        <w:pStyle w:val="BlankOpen"/>
        <w:rPr>
          <w:ins w:id="168" w:author="svcMRProcess" w:date="2016-07-28T17:54:00Z"/>
          <w:snapToGrid w:val="0"/>
        </w:rPr>
      </w:pPr>
    </w:p>
    <w:p>
      <w:pPr>
        <w:pStyle w:val="nzHeading2"/>
        <w:rPr>
          <w:ins w:id="169" w:author="svcMRProcess" w:date="2016-07-28T17:54:00Z"/>
        </w:rPr>
      </w:pPr>
      <w:bookmarkStart w:id="170" w:name="_Toc403555343"/>
      <w:bookmarkStart w:id="171" w:name="_Toc403555837"/>
      <w:bookmarkStart w:id="172" w:name="_Toc403557469"/>
      <w:bookmarkStart w:id="173" w:name="_Toc403557963"/>
      <w:bookmarkStart w:id="174" w:name="_Toc403560191"/>
      <w:bookmarkStart w:id="175" w:name="_Toc404175355"/>
      <w:bookmarkStart w:id="176" w:name="_Toc404179660"/>
      <w:bookmarkStart w:id="177" w:name="_Toc404181670"/>
      <w:bookmarkStart w:id="178" w:name="_Toc404253938"/>
      <w:bookmarkStart w:id="179" w:name="_Toc436300943"/>
      <w:bookmarkStart w:id="180" w:name="_Toc436303926"/>
      <w:bookmarkStart w:id="181" w:name="_Toc436304422"/>
      <w:bookmarkStart w:id="182" w:name="_Toc436661298"/>
      <w:bookmarkStart w:id="183" w:name="_Toc455466109"/>
      <w:bookmarkStart w:id="184" w:name="_Toc455475357"/>
      <w:bookmarkStart w:id="185" w:name="_Toc455475839"/>
      <w:bookmarkStart w:id="186" w:name="_Toc455749921"/>
      <w:bookmarkStart w:id="187" w:name="_Toc456087582"/>
      <w:bookmarkStart w:id="188" w:name="_Toc457226792"/>
      <w:ins w:id="189" w:author="svcMRProcess" w:date="2016-07-28T17:54:00Z">
        <w:r>
          <w:rPr>
            <w:rStyle w:val="CharPartNo"/>
          </w:rPr>
          <w:t>Part 5</w:t>
        </w:r>
        <w:r>
          <w:t> — </w:t>
        </w:r>
        <w:r>
          <w:rPr>
            <w:rStyle w:val="CharPartText"/>
          </w:rPr>
          <w:t>Other Acts amended</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ins>
    </w:p>
    <w:p>
      <w:pPr>
        <w:pStyle w:val="nzHeading3"/>
        <w:rPr>
          <w:ins w:id="190" w:author="svcMRProcess" w:date="2016-07-28T17:54:00Z"/>
        </w:rPr>
      </w:pPr>
      <w:bookmarkStart w:id="191" w:name="_Toc403555418"/>
      <w:bookmarkStart w:id="192" w:name="_Toc403555912"/>
      <w:bookmarkStart w:id="193" w:name="_Toc403557544"/>
      <w:bookmarkStart w:id="194" w:name="_Toc403558038"/>
      <w:bookmarkStart w:id="195" w:name="_Toc403560266"/>
      <w:bookmarkStart w:id="196" w:name="_Toc404175430"/>
      <w:bookmarkStart w:id="197" w:name="_Toc404179735"/>
      <w:bookmarkStart w:id="198" w:name="_Toc404181745"/>
      <w:bookmarkStart w:id="199" w:name="_Toc404254013"/>
      <w:bookmarkStart w:id="200" w:name="_Toc436301018"/>
      <w:bookmarkStart w:id="201" w:name="_Toc436304001"/>
      <w:bookmarkStart w:id="202" w:name="_Toc436304497"/>
      <w:bookmarkStart w:id="203" w:name="_Toc436661373"/>
      <w:bookmarkStart w:id="204" w:name="_Toc455466184"/>
      <w:bookmarkStart w:id="205" w:name="_Toc455475428"/>
      <w:bookmarkStart w:id="206" w:name="_Toc455475910"/>
      <w:bookmarkStart w:id="207" w:name="_Toc455749992"/>
      <w:bookmarkStart w:id="208" w:name="_Toc456087653"/>
      <w:bookmarkStart w:id="209" w:name="_Toc457226863"/>
      <w:ins w:id="210" w:author="svcMRProcess" w:date="2016-07-28T17:54:00Z">
        <w:r>
          <w:rPr>
            <w:rStyle w:val="CharDivNo"/>
          </w:rPr>
          <w:t>Division 20</w:t>
        </w:r>
        <w:r>
          <w:t> — </w:t>
        </w:r>
        <w:r>
          <w:rPr>
            <w:rStyle w:val="CharDivText"/>
          </w:rPr>
          <w:t>Road Safety Council Act 2002 amended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ins>
    </w:p>
    <w:p>
      <w:pPr>
        <w:pStyle w:val="nzHeading5"/>
        <w:rPr>
          <w:ins w:id="211" w:author="svcMRProcess" w:date="2016-07-28T17:54:00Z"/>
        </w:rPr>
      </w:pPr>
      <w:bookmarkStart w:id="212" w:name="_Toc456087654"/>
      <w:bookmarkStart w:id="213" w:name="_Toc457226864"/>
      <w:ins w:id="214" w:author="svcMRProcess" w:date="2016-07-28T17:54:00Z">
        <w:r>
          <w:rPr>
            <w:rStyle w:val="CharSectno"/>
          </w:rPr>
          <w:t>323</w:t>
        </w:r>
        <w:r>
          <w:t>.</w:t>
        </w:r>
        <w:r>
          <w:tab/>
          <w:t>Act amended</w:t>
        </w:r>
        <w:bookmarkEnd w:id="212"/>
        <w:bookmarkEnd w:id="213"/>
      </w:ins>
    </w:p>
    <w:p>
      <w:pPr>
        <w:pStyle w:val="nzSubsection"/>
        <w:rPr>
          <w:ins w:id="215" w:author="svcMRProcess" w:date="2016-07-28T17:54:00Z"/>
        </w:rPr>
      </w:pPr>
      <w:ins w:id="216" w:author="svcMRProcess" w:date="2016-07-28T17:54:00Z">
        <w:r>
          <w:tab/>
        </w:r>
        <w:r>
          <w:tab/>
          <w:t xml:space="preserve">This Division amends the </w:t>
        </w:r>
        <w:r>
          <w:rPr>
            <w:i/>
          </w:rPr>
          <w:t>Road Safety Council Act 2002</w:t>
        </w:r>
        <w:r>
          <w:t>.</w:t>
        </w:r>
      </w:ins>
    </w:p>
    <w:p>
      <w:pPr>
        <w:pStyle w:val="nzHeading5"/>
        <w:rPr>
          <w:ins w:id="217" w:author="svcMRProcess" w:date="2016-07-28T17:54:00Z"/>
        </w:rPr>
      </w:pPr>
      <w:bookmarkStart w:id="218" w:name="_Toc456087655"/>
      <w:bookmarkStart w:id="219" w:name="_Toc457226865"/>
      <w:ins w:id="220" w:author="svcMRProcess" w:date="2016-07-28T17:54:00Z">
        <w:r>
          <w:rPr>
            <w:rStyle w:val="CharSectno"/>
          </w:rPr>
          <w:t>324</w:t>
        </w:r>
        <w:r>
          <w:t>.</w:t>
        </w:r>
        <w:r>
          <w:tab/>
          <w:t>Section 6 amended</w:t>
        </w:r>
        <w:bookmarkEnd w:id="218"/>
        <w:bookmarkEnd w:id="219"/>
      </w:ins>
    </w:p>
    <w:p>
      <w:pPr>
        <w:pStyle w:val="nzSubsection"/>
        <w:rPr>
          <w:ins w:id="221" w:author="svcMRProcess" w:date="2016-07-28T17:54:00Z"/>
        </w:rPr>
      </w:pPr>
      <w:ins w:id="222" w:author="svcMRProcess" w:date="2016-07-28T17:54:00Z">
        <w:r>
          <w:tab/>
        </w:r>
        <w:r>
          <w:tab/>
          <w:t>In section 6(1)(h) delete “</w:t>
        </w:r>
        <w:r>
          <w:rPr>
            <w:i/>
            <w:iCs/>
          </w:rPr>
          <w:t>Health (Miscellaneous Provisions) Act 1911</w:t>
        </w:r>
        <w:r>
          <w:rPr>
            <w:iCs/>
          </w:rPr>
          <w:t>;</w:t>
        </w:r>
        <w:r>
          <w:t>” and insert:</w:t>
        </w:r>
      </w:ins>
    </w:p>
    <w:p>
      <w:pPr>
        <w:pStyle w:val="BlankOpen"/>
        <w:rPr>
          <w:ins w:id="223" w:author="svcMRProcess" w:date="2016-07-28T17:54:00Z"/>
        </w:rPr>
      </w:pPr>
    </w:p>
    <w:p>
      <w:pPr>
        <w:pStyle w:val="nzSubsection"/>
        <w:rPr>
          <w:ins w:id="224" w:author="svcMRProcess" w:date="2016-07-28T17:54:00Z"/>
        </w:rPr>
      </w:pPr>
      <w:ins w:id="225" w:author="svcMRProcess" w:date="2016-07-28T17:54:00Z">
        <w:r>
          <w:tab/>
        </w:r>
        <w:r>
          <w:tab/>
        </w:r>
        <w:r>
          <w:rPr>
            <w:i/>
            <w:iCs/>
          </w:rPr>
          <w:t>Public Health Act 2016</w:t>
        </w:r>
        <w:r>
          <w:rPr>
            <w:iCs/>
          </w:rPr>
          <w:t>;</w:t>
        </w:r>
      </w:ins>
    </w:p>
    <w:p>
      <w:pPr>
        <w:pStyle w:val="BlankClose"/>
        <w:rPr>
          <w:ins w:id="226" w:author="svcMRProcess" w:date="2016-07-28T17:54:00Z"/>
        </w:rPr>
      </w:pPr>
    </w:p>
    <w:p>
      <w:pPr>
        <w:pStyle w:val="BlankClose"/>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rPr>
          <w:sz w:val="2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4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3506</Words>
  <Characters>16514</Characters>
  <Application>Microsoft Office Word</Application>
  <DocSecurity>0</DocSecurity>
  <Lines>500</Lines>
  <Paragraphs>278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02-a0-01 - 02-b0-00</dc:title>
  <dc:subject/>
  <dc:creator/>
  <cp:keywords/>
  <dc:description/>
  <cp:lastModifiedBy>svcMRProcess</cp:lastModifiedBy>
  <cp:revision>2</cp:revision>
  <cp:lastPrinted>2015-07-13T04:52:00Z</cp:lastPrinted>
  <dcterms:created xsi:type="dcterms:W3CDTF">2016-07-28T09:54:00Z</dcterms:created>
  <dcterms:modified xsi:type="dcterms:W3CDTF">2016-07-28T09:54:00Z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DocumentType">
    <vt:lpwstr>Act</vt:lpwstr>
  </property>
  <property fmtid="{D5CDD505-2E9C-101B-9397-08002B2CF9AE}" pid="4" name="OwlsUID">
    <vt:i4>2112</vt:i4>
  </property>
  <property fmtid="{D5CDD505-2E9C-101B-9397-08002B2CF9AE}" pid="5" name="ReprintedAsAt">
    <vt:filetime>2015-07-16T16:00:00Z</vt:filetime>
  </property>
  <property fmtid="{D5CDD505-2E9C-101B-9397-08002B2CF9AE}" pid="6" name="ReprintNo">
    <vt:lpwstr>2</vt:lpwstr>
  </property>
  <property fmtid="{D5CDD505-2E9C-101B-9397-08002B2CF9AE}" pid="7" name="CommencementDate">
    <vt:lpwstr>20160725</vt:lpwstr>
  </property>
  <property fmtid="{D5CDD505-2E9C-101B-9397-08002B2CF9AE}" pid="8" name="FromSuffix">
    <vt:lpwstr>02-a0-01</vt:lpwstr>
  </property>
  <property fmtid="{D5CDD505-2E9C-101B-9397-08002B2CF9AE}" pid="9" name="FromAsAtDate">
    <vt:lpwstr>17 Jul 2015</vt:lpwstr>
  </property>
  <property fmtid="{D5CDD505-2E9C-101B-9397-08002B2CF9AE}" pid="10" name="ToSuffix">
    <vt:lpwstr>02-b0-00</vt:lpwstr>
  </property>
  <property fmtid="{D5CDD505-2E9C-101B-9397-08002B2CF9AE}" pid="11" name="ToAsAtDate">
    <vt:lpwstr>25 Jul 2016</vt:lpwstr>
  </property>
</Properties>
</file>