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9T09:56:00Z"/>
        </w:trPr>
        <w:tc>
          <w:tcPr>
            <w:tcW w:w="2434" w:type="dxa"/>
            <w:vMerge w:val="restart"/>
          </w:tcPr>
          <w:p>
            <w:pPr>
              <w:rPr>
                <w:del w:id="2" w:author="svcMRProcess" w:date="2018-09-19T09:56:00Z"/>
              </w:rPr>
            </w:pPr>
          </w:p>
        </w:tc>
        <w:tc>
          <w:tcPr>
            <w:tcW w:w="2434" w:type="dxa"/>
            <w:vMerge w:val="restart"/>
          </w:tcPr>
          <w:p>
            <w:pPr>
              <w:jc w:val="center"/>
              <w:rPr>
                <w:del w:id="3" w:author="svcMRProcess" w:date="2018-09-19T09:56:00Z"/>
              </w:rPr>
            </w:pPr>
            <w:del w:id="4" w:author="svcMRProcess" w:date="2018-09-19T09:5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9T09:56:00Z"/>
              </w:rPr>
            </w:pPr>
            <w:del w:id="6" w:author="svcMRProcess" w:date="2018-09-19T09:5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9T09:56:00Z"/>
        </w:trPr>
        <w:tc>
          <w:tcPr>
            <w:tcW w:w="2434" w:type="dxa"/>
            <w:vMerge/>
          </w:tcPr>
          <w:p>
            <w:pPr>
              <w:rPr>
                <w:del w:id="8" w:author="svcMRProcess" w:date="2018-09-19T09:56:00Z"/>
              </w:rPr>
            </w:pPr>
          </w:p>
        </w:tc>
        <w:tc>
          <w:tcPr>
            <w:tcW w:w="2434" w:type="dxa"/>
            <w:vMerge/>
          </w:tcPr>
          <w:p>
            <w:pPr>
              <w:jc w:val="center"/>
              <w:rPr>
                <w:del w:id="9" w:author="svcMRProcess" w:date="2018-09-19T09:56:00Z"/>
              </w:rPr>
            </w:pPr>
          </w:p>
        </w:tc>
        <w:tc>
          <w:tcPr>
            <w:tcW w:w="2434" w:type="dxa"/>
          </w:tcPr>
          <w:p>
            <w:pPr>
              <w:keepNext/>
              <w:rPr>
                <w:del w:id="10" w:author="svcMRProcess" w:date="2018-09-19T09:56:00Z"/>
                <w:b/>
                <w:sz w:val="22"/>
              </w:rPr>
            </w:pPr>
            <w:del w:id="11" w:author="svcMRProcess" w:date="2018-09-19T09:56:00Z">
              <w:r>
                <w:rPr>
                  <w:b/>
                  <w:sz w:val="22"/>
                </w:rPr>
                <w:delText>at 17 January 2014</w:delText>
              </w:r>
            </w:del>
          </w:p>
        </w:tc>
      </w:tr>
    </w:tbl>
    <w:p>
      <w:pPr>
        <w:pStyle w:val="WA"/>
        <w:spacing w:before="12"/>
      </w:pPr>
      <w:r>
        <w:t>Western Australia</w:t>
      </w:r>
    </w:p>
    <w:p>
      <w:pPr>
        <w:pStyle w:val="NameofActReg"/>
        <w:suppressLineNumbers/>
        <w:spacing w:before="840" w:after="1200"/>
      </w:pPr>
      <w:r>
        <w:t>Water Services Act 2012</w:t>
      </w:r>
    </w:p>
    <w:p>
      <w:pPr>
        <w:pStyle w:val="LongTitle"/>
        <w:suppressLineNumbers/>
      </w:pPr>
      <w:bookmarkStart w:id="12" w:name="BillCited"/>
      <w:bookmarkEnd w:id="12"/>
      <w:r>
        <w:rPr>
          <w:snapToGrid w:val="0"/>
        </w:rPr>
        <w:t>A</w:t>
      </w:r>
      <w:bookmarkStart w:id="13" w:name="_GoBack"/>
      <w:bookmarkEnd w:id="13"/>
      <w:r>
        <w:rPr>
          <w:snapToGrid w:val="0"/>
        </w:rPr>
        <w:t>n Act relating to the provision of water services and the regulation of water service providers, and for related purposes</w:t>
      </w:r>
      <w:r>
        <w: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4" w:name="_Toc471908866"/>
      <w:bookmarkStart w:id="15" w:name="_Toc472004115"/>
      <w:bookmarkStart w:id="16" w:name="_Toc379461014"/>
      <w:bookmarkStart w:id="17" w:name="_Toc424567669"/>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p>
    <w:p>
      <w:pPr>
        <w:pStyle w:val="Heading5"/>
      </w:pPr>
      <w:bookmarkStart w:id="18" w:name="_Toc472004116"/>
      <w:bookmarkStart w:id="19" w:name="_Toc379461015"/>
      <w:bookmarkStart w:id="20" w:name="_Toc424567670"/>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Water Services Act 2012</w:t>
      </w:r>
      <w:r>
        <w:rPr>
          <w:vertAlign w:val="superscript"/>
        </w:rPr>
        <w:t> 1</w:t>
      </w:r>
      <w:r>
        <w:rPr>
          <w:snapToGrid w:val="0"/>
        </w:rPr>
        <w:t>.</w:t>
      </w:r>
    </w:p>
    <w:p>
      <w:pPr>
        <w:pStyle w:val="Heading5"/>
        <w:rPr>
          <w:snapToGrid w:val="0"/>
        </w:rPr>
      </w:pPr>
      <w:bookmarkStart w:id="21" w:name="_Toc472004117"/>
      <w:bookmarkStart w:id="22" w:name="_Toc379461016"/>
      <w:bookmarkStart w:id="23" w:name="_Toc424567671"/>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24" w:name="_Toc472004118"/>
      <w:bookmarkStart w:id="25" w:name="_Toc379461017"/>
      <w:bookmarkStart w:id="26" w:name="_Toc424567672"/>
      <w:r>
        <w:rPr>
          <w:rStyle w:val="CharSectno"/>
        </w:rPr>
        <w:t>3</w:t>
      </w:r>
      <w:r>
        <w:t>.</w:t>
      </w:r>
      <w:r>
        <w:tab/>
        <w:t>Terms used</w:t>
      </w:r>
      <w:bookmarkEnd w:id="24"/>
      <w:bookmarkEnd w:id="25"/>
      <w:bookmarkEnd w:id="26"/>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lastRenderedPageBreak/>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27" w:name="_Toc472004119"/>
      <w:bookmarkStart w:id="28" w:name="_Toc379461018"/>
      <w:bookmarkStart w:id="29" w:name="_Toc424567673"/>
      <w:r>
        <w:rPr>
          <w:rStyle w:val="CharSectno"/>
        </w:rPr>
        <w:t>4</w:t>
      </w:r>
      <w:r>
        <w:t>.</w:t>
      </w:r>
      <w:r>
        <w:tab/>
        <w:t>Crown bound</w:t>
      </w:r>
      <w:bookmarkEnd w:id="27"/>
      <w:bookmarkEnd w:id="28"/>
      <w:bookmarkEnd w:id="29"/>
    </w:p>
    <w:p>
      <w:pPr>
        <w:pStyle w:val="Subsection"/>
      </w:pPr>
      <w:r>
        <w:tab/>
      </w:r>
      <w:r>
        <w:tab/>
        <w:t>This Act binds the Crown in right of the State and, so far as the legislative power of the State permits, the Crown in all its other capacities.</w:t>
      </w:r>
    </w:p>
    <w:p>
      <w:pPr>
        <w:pStyle w:val="Heading2"/>
      </w:pPr>
      <w:bookmarkStart w:id="30" w:name="_Toc471908871"/>
      <w:bookmarkStart w:id="31" w:name="_Toc472004120"/>
      <w:bookmarkStart w:id="32" w:name="_Toc379461019"/>
      <w:bookmarkStart w:id="33" w:name="_Toc424567674"/>
      <w:r>
        <w:rPr>
          <w:rStyle w:val="CharPartNo"/>
        </w:rPr>
        <w:t>Part 2</w:t>
      </w:r>
      <w:r>
        <w:t> — </w:t>
      </w:r>
      <w:r>
        <w:rPr>
          <w:rStyle w:val="CharPartText"/>
        </w:rPr>
        <w:t>Licensing of water service providers</w:t>
      </w:r>
      <w:bookmarkEnd w:id="30"/>
      <w:bookmarkEnd w:id="31"/>
      <w:bookmarkEnd w:id="32"/>
      <w:bookmarkEnd w:id="33"/>
    </w:p>
    <w:p>
      <w:pPr>
        <w:pStyle w:val="Heading3"/>
      </w:pPr>
      <w:bookmarkStart w:id="34" w:name="_Toc471908872"/>
      <w:bookmarkStart w:id="35" w:name="_Toc472004121"/>
      <w:bookmarkStart w:id="36" w:name="_Toc379461020"/>
      <w:bookmarkStart w:id="37" w:name="_Toc424567675"/>
      <w:r>
        <w:rPr>
          <w:rStyle w:val="CharDivNo"/>
        </w:rPr>
        <w:t>Division 1</w:t>
      </w:r>
      <w:r>
        <w:t> — </w:t>
      </w:r>
      <w:r>
        <w:rPr>
          <w:rStyle w:val="CharDivText"/>
        </w:rPr>
        <w:t>Licensing requirement</w:t>
      </w:r>
      <w:bookmarkEnd w:id="34"/>
      <w:bookmarkEnd w:id="35"/>
      <w:bookmarkEnd w:id="36"/>
      <w:bookmarkEnd w:id="37"/>
    </w:p>
    <w:p>
      <w:pPr>
        <w:pStyle w:val="Heading5"/>
        <w:rPr>
          <w:snapToGrid w:val="0"/>
        </w:rPr>
      </w:pPr>
      <w:bookmarkStart w:id="38" w:name="_Toc472004122"/>
      <w:bookmarkStart w:id="39" w:name="_Toc379461021"/>
      <w:bookmarkStart w:id="40" w:name="_Toc424567676"/>
      <w:r>
        <w:rPr>
          <w:rStyle w:val="CharSectno"/>
        </w:rPr>
        <w:t>5</w:t>
      </w:r>
      <w:r>
        <w:t>.</w:t>
      </w:r>
      <w:r>
        <w:tab/>
        <w:t>Requirement</w:t>
      </w:r>
      <w:r>
        <w:rPr>
          <w:snapToGrid w:val="0"/>
        </w:rPr>
        <w:t xml:space="preserve"> for licences</w:t>
      </w:r>
      <w:bookmarkEnd w:id="38"/>
      <w:bookmarkEnd w:id="39"/>
      <w:bookmarkEnd w:id="40"/>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41" w:name="_Toc472004123"/>
      <w:bookmarkStart w:id="42" w:name="_Toc379461022"/>
      <w:bookmarkStart w:id="43" w:name="_Toc424567677"/>
      <w:r>
        <w:rPr>
          <w:rStyle w:val="CharSectno"/>
        </w:rPr>
        <w:t>6</w:t>
      </w:r>
      <w:r>
        <w:t>.</w:t>
      </w:r>
      <w:r>
        <w:tab/>
        <w:t>Licensing</w:t>
      </w:r>
      <w:r>
        <w:rPr>
          <w:snapToGrid w:val="0"/>
        </w:rPr>
        <w:t xml:space="preserve"> extends to statutory providers</w:t>
      </w:r>
      <w:bookmarkEnd w:id="41"/>
      <w:bookmarkEnd w:id="42"/>
      <w:bookmarkEnd w:id="43"/>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44" w:name="_Toc472004124"/>
      <w:bookmarkStart w:id="45" w:name="_Toc379461023"/>
      <w:bookmarkStart w:id="46" w:name="_Toc424567678"/>
      <w:r>
        <w:rPr>
          <w:rStyle w:val="CharSectno"/>
        </w:rPr>
        <w:t>7</w:t>
      </w:r>
      <w:r>
        <w:t>.</w:t>
      </w:r>
      <w:r>
        <w:tab/>
        <w:t>Minister may grant exemptions</w:t>
      </w:r>
      <w:bookmarkEnd w:id="44"/>
      <w:bookmarkEnd w:id="45"/>
      <w:bookmarkEnd w:id="46"/>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47" w:name="_Toc471908876"/>
      <w:bookmarkStart w:id="48" w:name="_Toc472004125"/>
      <w:bookmarkStart w:id="49" w:name="_Toc379461024"/>
      <w:bookmarkStart w:id="50" w:name="_Toc424567679"/>
      <w:r>
        <w:rPr>
          <w:rStyle w:val="CharDivNo"/>
        </w:rPr>
        <w:t>Division 2</w:t>
      </w:r>
      <w:r>
        <w:t> — </w:t>
      </w:r>
      <w:r>
        <w:rPr>
          <w:rStyle w:val="CharDivText"/>
        </w:rPr>
        <w:t>Licences</w:t>
      </w:r>
      <w:bookmarkEnd w:id="47"/>
      <w:bookmarkEnd w:id="48"/>
      <w:bookmarkEnd w:id="49"/>
      <w:bookmarkEnd w:id="50"/>
    </w:p>
    <w:p>
      <w:pPr>
        <w:pStyle w:val="Heading5"/>
        <w:rPr>
          <w:snapToGrid w:val="0"/>
        </w:rPr>
      </w:pPr>
      <w:bookmarkStart w:id="51" w:name="_Toc472004126"/>
      <w:bookmarkStart w:id="52" w:name="_Toc379461025"/>
      <w:bookmarkStart w:id="53" w:name="_Toc424567680"/>
      <w:r>
        <w:rPr>
          <w:rStyle w:val="CharSectno"/>
        </w:rPr>
        <w:t>8</w:t>
      </w:r>
      <w:r>
        <w:t>.</w:t>
      </w:r>
      <w:r>
        <w:tab/>
        <w:t>Classification</w:t>
      </w:r>
      <w:r>
        <w:rPr>
          <w:snapToGrid w:val="0"/>
        </w:rPr>
        <w:t xml:space="preserve"> of water services</w:t>
      </w:r>
      <w:bookmarkEnd w:id="51"/>
      <w:bookmarkEnd w:id="52"/>
      <w:bookmarkEnd w:id="53"/>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54" w:name="_Toc472004127"/>
      <w:bookmarkStart w:id="55" w:name="_Toc379461026"/>
      <w:bookmarkStart w:id="56" w:name="_Toc424567681"/>
      <w:r>
        <w:rPr>
          <w:rStyle w:val="CharSectno"/>
        </w:rPr>
        <w:t>9</w:t>
      </w:r>
      <w:r>
        <w:t>.</w:t>
      </w:r>
      <w:r>
        <w:tab/>
        <w:t>Operating areas</w:t>
      </w:r>
      <w:bookmarkEnd w:id="54"/>
      <w:bookmarkEnd w:id="55"/>
      <w:bookmarkEnd w:id="56"/>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57" w:name="_Toc472004128"/>
      <w:bookmarkStart w:id="58" w:name="_Toc379461027"/>
      <w:bookmarkStart w:id="59" w:name="_Toc424567682"/>
      <w:r>
        <w:rPr>
          <w:rStyle w:val="CharSectno"/>
        </w:rPr>
        <w:t>10</w:t>
      </w:r>
      <w:r>
        <w:t>.</w:t>
      </w:r>
      <w:r>
        <w:tab/>
        <w:t>Application for licence</w:t>
      </w:r>
      <w:bookmarkEnd w:id="57"/>
      <w:bookmarkEnd w:id="58"/>
      <w:bookmarkEnd w:id="59"/>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60" w:name="_Toc472004129"/>
      <w:bookmarkStart w:id="61" w:name="_Toc379461028"/>
      <w:bookmarkStart w:id="62" w:name="_Toc424567683"/>
      <w:r>
        <w:rPr>
          <w:rStyle w:val="CharSectno"/>
        </w:rPr>
        <w:t>11</w:t>
      </w:r>
      <w:r>
        <w:t>.</w:t>
      </w:r>
      <w:r>
        <w:tab/>
        <w:t>Grant of licence</w:t>
      </w:r>
      <w:bookmarkEnd w:id="60"/>
      <w:bookmarkEnd w:id="61"/>
      <w:bookmarkEnd w:id="62"/>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63" w:name="_Toc472004130"/>
      <w:bookmarkStart w:id="64" w:name="_Toc379461029"/>
      <w:bookmarkStart w:id="65" w:name="_Toc424567684"/>
      <w:r>
        <w:rPr>
          <w:rStyle w:val="CharSectno"/>
        </w:rPr>
        <w:t>12</w:t>
      </w:r>
      <w:r>
        <w:t>.</w:t>
      </w:r>
      <w:r>
        <w:tab/>
        <w:t>Conditions of licence</w:t>
      </w:r>
      <w:bookmarkEnd w:id="63"/>
      <w:bookmarkEnd w:id="64"/>
      <w:bookmarkEnd w:id="65"/>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66" w:name="_Toc472004131"/>
      <w:bookmarkStart w:id="67" w:name="_Toc379461030"/>
      <w:bookmarkStart w:id="68" w:name="_Toc424567685"/>
      <w:r>
        <w:rPr>
          <w:rStyle w:val="CharSectno"/>
        </w:rPr>
        <w:t>13</w:t>
      </w:r>
      <w:r>
        <w:t>.</w:t>
      </w:r>
      <w:r>
        <w:tab/>
        <w:t>Renewal of licence</w:t>
      </w:r>
      <w:bookmarkEnd w:id="66"/>
      <w:bookmarkEnd w:id="67"/>
      <w:bookmarkEnd w:id="68"/>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69" w:name="_Toc472004132"/>
      <w:bookmarkStart w:id="70" w:name="_Toc379461031"/>
      <w:bookmarkStart w:id="71" w:name="_Toc424567686"/>
      <w:r>
        <w:rPr>
          <w:rStyle w:val="CharSectno"/>
        </w:rPr>
        <w:t>14</w:t>
      </w:r>
      <w:r>
        <w:t>.</w:t>
      </w:r>
      <w:r>
        <w:tab/>
        <w:t>Duration of licence</w:t>
      </w:r>
      <w:bookmarkEnd w:id="69"/>
      <w:bookmarkEnd w:id="70"/>
      <w:bookmarkEnd w:id="71"/>
    </w:p>
    <w:p>
      <w:pPr>
        <w:pStyle w:val="Subsection"/>
      </w:pPr>
      <w:r>
        <w:tab/>
      </w:r>
      <w:r>
        <w:tab/>
        <w:t>A licence, whether granted or renewed, is for the period specified in it, which cannot be for more than 25 years.</w:t>
      </w:r>
    </w:p>
    <w:p>
      <w:pPr>
        <w:pStyle w:val="Heading5"/>
      </w:pPr>
      <w:bookmarkStart w:id="72" w:name="_Toc472004133"/>
      <w:bookmarkStart w:id="73" w:name="_Toc379461032"/>
      <w:bookmarkStart w:id="74" w:name="_Toc424567687"/>
      <w:r>
        <w:rPr>
          <w:rStyle w:val="CharSectno"/>
        </w:rPr>
        <w:t>15</w:t>
      </w:r>
      <w:r>
        <w:t>.</w:t>
      </w:r>
      <w:r>
        <w:tab/>
        <w:t>Transfer of licence</w:t>
      </w:r>
      <w:bookmarkEnd w:id="72"/>
      <w:bookmarkEnd w:id="73"/>
      <w:bookmarkEnd w:id="74"/>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75" w:name="_Toc472004134"/>
      <w:bookmarkStart w:id="76" w:name="_Toc379461033"/>
      <w:bookmarkStart w:id="77" w:name="_Toc424567688"/>
      <w:r>
        <w:rPr>
          <w:rStyle w:val="CharSectno"/>
        </w:rPr>
        <w:t>16</w:t>
      </w:r>
      <w:r>
        <w:t>.</w:t>
      </w:r>
      <w:r>
        <w:tab/>
        <w:t>Person who has provided water services becoming licensee</w:t>
      </w:r>
      <w:bookmarkEnd w:id="75"/>
      <w:bookmarkEnd w:id="76"/>
      <w:bookmarkEnd w:id="77"/>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78" w:name="_Toc472004135"/>
      <w:bookmarkStart w:id="79" w:name="_Toc379461034"/>
      <w:bookmarkStart w:id="80" w:name="_Toc424567689"/>
      <w:r>
        <w:rPr>
          <w:rStyle w:val="CharSectno"/>
        </w:rPr>
        <w:t>17</w:t>
      </w:r>
      <w:r>
        <w:t>.</w:t>
      </w:r>
      <w:r>
        <w:tab/>
        <w:t>Amendment</w:t>
      </w:r>
      <w:r>
        <w:rPr>
          <w:snapToGrid w:val="0"/>
        </w:rPr>
        <w:t xml:space="preserve"> of licence — </w:t>
      </w:r>
      <w:r>
        <w:t>on initiative of Authority</w:t>
      </w:r>
      <w:bookmarkEnd w:id="78"/>
      <w:bookmarkEnd w:id="79"/>
      <w:bookmarkEnd w:id="80"/>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81" w:name="_Toc472004136"/>
      <w:bookmarkStart w:id="82" w:name="_Toc379461035"/>
      <w:bookmarkStart w:id="83" w:name="_Toc424567690"/>
      <w:r>
        <w:rPr>
          <w:rStyle w:val="CharSectno"/>
        </w:rPr>
        <w:t>18</w:t>
      </w:r>
      <w:r>
        <w:t>.</w:t>
      </w:r>
      <w:r>
        <w:tab/>
        <w:t>Amendment or cancellation of licence — on application of licensee</w:t>
      </w:r>
      <w:bookmarkEnd w:id="81"/>
      <w:bookmarkEnd w:id="82"/>
      <w:bookmarkEnd w:id="83"/>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84" w:name="_Toc472004137"/>
      <w:bookmarkStart w:id="85" w:name="_Toc379461036"/>
      <w:bookmarkStart w:id="86" w:name="_Toc424567691"/>
      <w:r>
        <w:rPr>
          <w:rStyle w:val="CharSectno"/>
        </w:rPr>
        <w:t>19</w:t>
      </w:r>
      <w:r>
        <w:t>.</w:t>
      </w:r>
      <w:r>
        <w:tab/>
        <w:t>Effect of water resource management plans</w:t>
      </w:r>
      <w:bookmarkEnd w:id="84"/>
      <w:bookmarkEnd w:id="85"/>
      <w:bookmarkEnd w:id="86"/>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87" w:name="_Toc472004138"/>
      <w:bookmarkStart w:id="88" w:name="_Toc379461037"/>
      <w:bookmarkStart w:id="89" w:name="_Toc424567692"/>
      <w:r>
        <w:rPr>
          <w:rStyle w:val="CharSectno"/>
        </w:rPr>
        <w:t>20</w:t>
      </w:r>
      <w:r>
        <w:t>.</w:t>
      </w:r>
      <w:r>
        <w:tab/>
        <w:t>Other laws not affected</w:t>
      </w:r>
      <w:bookmarkEnd w:id="87"/>
      <w:bookmarkEnd w:id="88"/>
      <w:bookmarkEnd w:id="89"/>
    </w:p>
    <w:p>
      <w:pPr>
        <w:pStyle w:val="Subsection"/>
      </w:pPr>
      <w:r>
        <w:tab/>
      </w:r>
      <w:r>
        <w:tab/>
        <w:t>The holding of a licence does not affect the licensee’s obligation to comply with any other written law in relation to the matters covered by the licence.</w:t>
      </w:r>
    </w:p>
    <w:p>
      <w:pPr>
        <w:pStyle w:val="Heading3"/>
      </w:pPr>
      <w:bookmarkStart w:id="90" w:name="_Toc471908890"/>
      <w:bookmarkStart w:id="91" w:name="_Toc472004139"/>
      <w:bookmarkStart w:id="92" w:name="_Toc379461038"/>
      <w:bookmarkStart w:id="93" w:name="_Toc424567693"/>
      <w:r>
        <w:rPr>
          <w:rStyle w:val="CharDivNo"/>
        </w:rPr>
        <w:t>Division 3</w:t>
      </w:r>
      <w:r>
        <w:t> — </w:t>
      </w:r>
      <w:r>
        <w:rPr>
          <w:rStyle w:val="CharDivText"/>
        </w:rPr>
        <w:t>Duties of licensees — statutory licence conditions</w:t>
      </w:r>
      <w:bookmarkEnd w:id="90"/>
      <w:bookmarkEnd w:id="91"/>
      <w:bookmarkEnd w:id="92"/>
      <w:bookmarkEnd w:id="93"/>
    </w:p>
    <w:p>
      <w:pPr>
        <w:pStyle w:val="Heading5"/>
        <w:spacing w:before="180"/>
      </w:pPr>
      <w:bookmarkStart w:id="94" w:name="_Toc472004140"/>
      <w:bookmarkStart w:id="95" w:name="_Toc379461039"/>
      <w:bookmarkStart w:id="96" w:name="_Toc424567694"/>
      <w:r>
        <w:rPr>
          <w:rStyle w:val="CharSectno"/>
        </w:rPr>
        <w:t>21</w:t>
      </w:r>
      <w:r>
        <w:t>.</w:t>
      </w:r>
      <w:r>
        <w:tab/>
        <w:t>Duty to provide services and do works</w:t>
      </w:r>
      <w:bookmarkEnd w:id="94"/>
      <w:bookmarkEnd w:id="95"/>
      <w:bookmarkEnd w:id="96"/>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97" w:name="_Toc472004141"/>
      <w:bookmarkStart w:id="98" w:name="_Toc379461040"/>
      <w:bookmarkStart w:id="99" w:name="_Toc424567695"/>
      <w:r>
        <w:rPr>
          <w:rStyle w:val="CharSectno"/>
        </w:rPr>
        <w:t>22</w:t>
      </w:r>
      <w:r>
        <w:t>.</w:t>
      </w:r>
      <w:r>
        <w:tab/>
        <w:t>Provision of water services outside operating areas</w:t>
      </w:r>
      <w:bookmarkEnd w:id="97"/>
      <w:bookmarkEnd w:id="98"/>
      <w:bookmarkEnd w:id="99"/>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100" w:name="_Toc472004142"/>
      <w:bookmarkStart w:id="101" w:name="_Toc379461041"/>
      <w:bookmarkStart w:id="102" w:name="_Toc424567696"/>
      <w:r>
        <w:rPr>
          <w:rStyle w:val="CharSectno"/>
        </w:rPr>
        <w:t>23</w:t>
      </w:r>
      <w:r>
        <w:t>.</w:t>
      </w:r>
      <w:r>
        <w:tab/>
        <w:t>Works holding arrangements</w:t>
      </w:r>
      <w:bookmarkEnd w:id="100"/>
      <w:bookmarkEnd w:id="101"/>
      <w:bookmarkEnd w:id="102"/>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103" w:name="_Toc472004143"/>
      <w:bookmarkStart w:id="104" w:name="_Toc379461042"/>
      <w:bookmarkStart w:id="105" w:name="_Toc424567697"/>
      <w:r>
        <w:rPr>
          <w:rStyle w:val="CharSectno"/>
        </w:rPr>
        <w:t>24</w:t>
      </w:r>
      <w:r>
        <w:t>.</w:t>
      </w:r>
      <w:r>
        <w:tab/>
        <w:t>Asset management system</w:t>
      </w:r>
      <w:bookmarkEnd w:id="103"/>
      <w:bookmarkEnd w:id="104"/>
      <w:bookmarkEnd w:id="105"/>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106" w:name="_Toc472004144"/>
      <w:bookmarkStart w:id="107" w:name="_Toc379461043"/>
      <w:bookmarkStart w:id="108" w:name="_Toc424567698"/>
      <w:r>
        <w:rPr>
          <w:rStyle w:val="CharSectno"/>
        </w:rPr>
        <w:t>25</w:t>
      </w:r>
      <w:r>
        <w:t>.</w:t>
      </w:r>
      <w:r>
        <w:tab/>
        <w:t>Operational audit</w:t>
      </w:r>
      <w:bookmarkEnd w:id="106"/>
      <w:bookmarkEnd w:id="107"/>
      <w:bookmarkEnd w:id="108"/>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109" w:name="_Toc472004145"/>
      <w:bookmarkStart w:id="110" w:name="_Toc379461044"/>
      <w:bookmarkStart w:id="111" w:name="_Toc424567699"/>
      <w:r>
        <w:rPr>
          <w:rStyle w:val="CharSectno"/>
        </w:rPr>
        <w:t>26</w:t>
      </w:r>
      <w:r>
        <w:t>.</w:t>
      </w:r>
      <w:r>
        <w:tab/>
        <w:t>Compliance with codes of practice made by Minister</w:t>
      </w:r>
      <w:bookmarkEnd w:id="109"/>
      <w:bookmarkEnd w:id="110"/>
      <w:bookmarkEnd w:id="111"/>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112" w:name="_Toc472004146"/>
      <w:bookmarkStart w:id="113" w:name="_Toc379461045"/>
      <w:bookmarkStart w:id="114" w:name="_Toc424567700"/>
      <w:r>
        <w:rPr>
          <w:rStyle w:val="CharSectno"/>
        </w:rPr>
        <w:t>27</w:t>
      </w:r>
      <w:r>
        <w:t>.</w:t>
      </w:r>
      <w:r>
        <w:tab/>
        <w:t>Compliance with code of conduct made by Authority</w:t>
      </w:r>
      <w:bookmarkEnd w:id="112"/>
      <w:bookmarkEnd w:id="113"/>
      <w:bookmarkEnd w:id="114"/>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115" w:name="_Toc472004147"/>
      <w:bookmarkStart w:id="116" w:name="_Toc379461046"/>
      <w:bookmarkStart w:id="117" w:name="_Toc424567701"/>
      <w:r>
        <w:rPr>
          <w:rStyle w:val="CharSectno"/>
        </w:rPr>
        <w:t>28</w:t>
      </w:r>
      <w:r>
        <w:t>.</w:t>
      </w:r>
      <w:r>
        <w:tab/>
        <w:t>Code of conduct — consultative committee</w:t>
      </w:r>
      <w:bookmarkEnd w:id="115"/>
      <w:bookmarkEnd w:id="116"/>
      <w:bookmarkEnd w:id="117"/>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118" w:name="_Toc472004148"/>
      <w:bookmarkStart w:id="119" w:name="_Toc379461047"/>
      <w:bookmarkStart w:id="120" w:name="_Toc424567702"/>
      <w:r>
        <w:rPr>
          <w:rStyle w:val="CharSectno"/>
        </w:rPr>
        <w:t>29</w:t>
      </w:r>
      <w:r>
        <w:t>.</w:t>
      </w:r>
      <w:r>
        <w:tab/>
        <w:t>Licensee must comply with duties under Act</w:t>
      </w:r>
      <w:bookmarkEnd w:id="118"/>
      <w:bookmarkEnd w:id="119"/>
      <w:bookmarkEnd w:id="120"/>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121" w:name="_Toc472004149"/>
      <w:bookmarkStart w:id="122" w:name="_Toc379461048"/>
      <w:bookmarkStart w:id="123" w:name="_Toc424567703"/>
      <w:r>
        <w:rPr>
          <w:rStyle w:val="CharSectno"/>
        </w:rPr>
        <w:t>30</w:t>
      </w:r>
      <w:r>
        <w:t>.</w:t>
      </w:r>
      <w:r>
        <w:tab/>
        <w:t>Prescribed conditions of licence</w:t>
      </w:r>
      <w:bookmarkEnd w:id="121"/>
      <w:bookmarkEnd w:id="122"/>
      <w:bookmarkEnd w:id="123"/>
    </w:p>
    <w:p>
      <w:pPr>
        <w:pStyle w:val="Subsection"/>
      </w:pPr>
      <w:r>
        <w:tab/>
      </w:r>
      <w:r>
        <w:tab/>
        <w:t>The regulations may prescribe conditions to which a licence is subject.</w:t>
      </w:r>
    </w:p>
    <w:p>
      <w:pPr>
        <w:pStyle w:val="Heading3"/>
      </w:pPr>
      <w:bookmarkStart w:id="124" w:name="_Toc471908901"/>
      <w:bookmarkStart w:id="125" w:name="_Toc472004150"/>
      <w:bookmarkStart w:id="126" w:name="_Toc379461049"/>
      <w:bookmarkStart w:id="127" w:name="_Toc424567704"/>
      <w:r>
        <w:rPr>
          <w:rStyle w:val="CharDivNo"/>
        </w:rPr>
        <w:t>Division 4</w:t>
      </w:r>
      <w:r>
        <w:t> — </w:t>
      </w:r>
      <w:r>
        <w:rPr>
          <w:rStyle w:val="CharDivText"/>
        </w:rPr>
        <w:t>Failure to comply with licence — enforcement</w:t>
      </w:r>
      <w:bookmarkEnd w:id="124"/>
      <w:bookmarkEnd w:id="125"/>
      <w:bookmarkEnd w:id="126"/>
      <w:bookmarkEnd w:id="127"/>
    </w:p>
    <w:p>
      <w:pPr>
        <w:pStyle w:val="Heading5"/>
      </w:pPr>
      <w:bookmarkStart w:id="128" w:name="_Toc472004151"/>
      <w:bookmarkStart w:id="129" w:name="_Toc379461050"/>
      <w:bookmarkStart w:id="130" w:name="_Toc424567705"/>
      <w:r>
        <w:rPr>
          <w:rStyle w:val="CharSectno"/>
        </w:rPr>
        <w:t>31</w:t>
      </w:r>
      <w:r>
        <w:t>.</w:t>
      </w:r>
      <w:r>
        <w:tab/>
        <w:t>Failure to comply with licence</w:t>
      </w:r>
      <w:bookmarkEnd w:id="128"/>
      <w:bookmarkEnd w:id="129"/>
      <w:bookmarkEnd w:id="130"/>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131" w:name="_Toc472004152"/>
      <w:bookmarkStart w:id="132" w:name="_Toc379461051"/>
      <w:bookmarkStart w:id="133" w:name="_Toc424567706"/>
      <w:r>
        <w:rPr>
          <w:rStyle w:val="CharSectno"/>
        </w:rPr>
        <w:t>32</w:t>
      </w:r>
      <w:r>
        <w:t>.</w:t>
      </w:r>
      <w:r>
        <w:tab/>
        <w:t>Right of licensee to make submissions</w:t>
      </w:r>
      <w:bookmarkEnd w:id="131"/>
      <w:bookmarkEnd w:id="132"/>
      <w:bookmarkEnd w:id="133"/>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134" w:name="_Toc472004153"/>
      <w:bookmarkStart w:id="135" w:name="_Toc379461052"/>
      <w:bookmarkStart w:id="136" w:name="_Toc424567707"/>
      <w:r>
        <w:rPr>
          <w:rStyle w:val="CharSectno"/>
        </w:rPr>
        <w:t>33</w:t>
      </w:r>
      <w:r>
        <w:t>.</w:t>
      </w:r>
      <w:r>
        <w:tab/>
        <w:t>Exception — dangerous situations</w:t>
      </w:r>
      <w:bookmarkEnd w:id="134"/>
      <w:bookmarkEnd w:id="135"/>
      <w:bookmarkEnd w:id="136"/>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137" w:name="_Toc471908905"/>
      <w:bookmarkStart w:id="138" w:name="_Toc472004154"/>
      <w:bookmarkStart w:id="139" w:name="_Toc379461053"/>
      <w:bookmarkStart w:id="140" w:name="_Toc424567708"/>
      <w:r>
        <w:rPr>
          <w:rStyle w:val="CharDivNo"/>
        </w:rPr>
        <w:t>Division 5</w:t>
      </w:r>
      <w:r>
        <w:t> — </w:t>
      </w:r>
      <w:r>
        <w:rPr>
          <w:rStyle w:val="CharDivText"/>
        </w:rPr>
        <w:t>Ending of licence and cessation of water services</w:t>
      </w:r>
      <w:bookmarkEnd w:id="137"/>
      <w:bookmarkEnd w:id="138"/>
      <w:bookmarkEnd w:id="139"/>
      <w:bookmarkEnd w:id="140"/>
    </w:p>
    <w:p>
      <w:pPr>
        <w:pStyle w:val="Heading5"/>
      </w:pPr>
      <w:bookmarkStart w:id="141" w:name="_Toc472004155"/>
      <w:bookmarkStart w:id="142" w:name="_Toc379461054"/>
      <w:bookmarkStart w:id="143" w:name="_Toc424567709"/>
      <w:r>
        <w:rPr>
          <w:rStyle w:val="CharSectno"/>
        </w:rPr>
        <w:t>34</w:t>
      </w:r>
      <w:r>
        <w:t>.</w:t>
      </w:r>
      <w:r>
        <w:tab/>
        <w:t>Cancellation of licence for serious default</w:t>
      </w:r>
      <w:bookmarkEnd w:id="141"/>
      <w:bookmarkEnd w:id="142"/>
      <w:bookmarkEnd w:id="143"/>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144" w:name="_Toc472004156"/>
      <w:bookmarkStart w:id="145" w:name="_Toc379461055"/>
      <w:bookmarkStart w:id="146" w:name="_Toc424567710"/>
      <w:r>
        <w:rPr>
          <w:rStyle w:val="CharSectno"/>
        </w:rPr>
        <w:t>35</w:t>
      </w:r>
      <w:r>
        <w:t>.</w:t>
      </w:r>
      <w:r>
        <w:tab/>
        <w:t>Provision of a water service ceasing — regulations may deal with consequences</w:t>
      </w:r>
      <w:bookmarkEnd w:id="144"/>
      <w:bookmarkEnd w:id="145"/>
      <w:bookmarkEnd w:id="146"/>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147" w:name="_Toc472004157"/>
      <w:bookmarkStart w:id="148" w:name="_Toc379461056"/>
      <w:bookmarkStart w:id="149" w:name="_Toc424567711"/>
      <w:r>
        <w:rPr>
          <w:rStyle w:val="CharSectno"/>
        </w:rPr>
        <w:t>36</w:t>
      </w:r>
      <w:r>
        <w:t>.</w:t>
      </w:r>
      <w:r>
        <w:tab/>
        <w:t>Provision of a water service ceasing — duty to leave system in safe condition</w:t>
      </w:r>
      <w:bookmarkEnd w:id="147"/>
      <w:bookmarkEnd w:id="148"/>
      <w:bookmarkEnd w:id="149"/>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150" w:name="_Toc471908909"/>
      <w:bookmarkStart w:id="151" w:name="_Toc472004158"/>
      <w:bookmarkStart w:id="152" w:name="_Toc379461057"/>
      <w:bookmarkStart w:id="153" w:name="_Toc424567712"/>
      <w:r>
        <w:rPr>
          <w:rStyle w:val="CharDivNo"/>
        </w:rPr>
        <w:t>Division 6</w:t>
      </w:r>
      <w:r>
        <w:t> — </w:t>
      </w:r>
      <w:r>
        <w:rPr>
          <w:rStyle w:val="CharDivText"/>
        </w:rPr>
        <w:t>Water service works and other assets</w:t>
      </w:r>
      <w:bookmarkEnd w:id="150"/>
      <w:bookmarkEnd w:id="151"/>
      <w:bookmarkEnd w:id="152"/>
      <w:bookmarkEnd w:id="153"/>
    </w:p>
    <w:p>
      <w:pPr>
        <w:pStyle w:val="Heading5"/>
      </w:pPr>
      <w:bookmarkStart w:id="154" w:name="_Toc472004159"/>
      <w:bookmarkStart w:id="155" w:name="_Toc379461058"/>
      <w:bookmarkStart w:id="156" w:name="_Toc424567713"/>
      <w:r>
        <w:rPr>
          <w:rStyle w:val="CharSectno"/>
        </w:rPr>
        <w:t>37</w:t>
      </w:r>
      <w:r>
        <w:t>.</w:t>
      </w:r>
      <w:r>
        <w:tab/>
        <w:t>Licensee operating with works holding body</w:t>
      </w:r>
      <w:bookmarkEnd w:id="154"/>
      <w:bookmarkEnd w:id="155"/>
      <w:bookmarkEnd w:id="156"/>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157" w:name="_Toc472004160"/>
      <w:bookmarkStart w:id="158" w:name="_Toc379461059"/>
      <w:bookmarkStart w:id="159" w:name="_Toc424567714"/>
      <w:r>
        <w:rPr>
          <w:rStyle w:val="CharSectno"/>
        </w:rPr>
        <w:t>38</w:t>
      </w:r>
      <w:r>
        <w:t>.</w:t>
      </w:r>
      <w:r>
        <w:tab/>
        <w:t>Regulations may deal with transfer of assets on land not held by asset holder</w:t>
      </w:r>
      <w:bookmarkEnd w:id="157"/>
      <w:bookmarkEnd w:id="158"/>
      <w:bookmarkEnd w:id="159"/>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160" w:name="_Toc471908912"/>
      <w:bookmarkStart w:id="161" w:name="_Toc472004161"/>
      <w:bookmarkStart w:id="162" w:name="_Toc379461060"/>
      <w:bookmarkStart w:id="163" w:name="_Toc424567715"/>
      <w:r>
        <w:rPr>
          <w:rStyle w:val="CharDivNo"/>
        </w:rPr>
        <w:t>Division 7</w:t>
      </w:r>
      <w:r>
        <w:t> — </w:t>
      </w:r>
      <w:r>
        <w:rPr>
          <w:rStyle w:val="CharDivText"/>
        </w:rPr>
        <w:t>Inspectors</w:t>
      </w:r>
      <w:bookmarkEnd w:id="160"/>
      <w:bookmarkEnd w:id="161"/>
      <w:bookmarkEnd w:id="162"/>
      <w:bookmarkEnd w:id="163"/>
    </w:p>
    <w:p>
      <w:pPr>
        <w:pStyle w:val="Heading5"/>
      </w:pPr>
      <w:bookmarkStart w:id="164" w:name="_Toc472004162"/>
      <w:bookmarkStart w:id="165" w:name="_Toc379461061"/>
      <w:bookmarkStart w:id="166" w:name="_Toc424567716"/>
      <w:r>
        <w:rPr>
          <w:rStyle w:val="CharSectno"/>
        </w:rPr>
        <w:t>39</w:t>
      </w:r>
      <w:r>
        <w:t>.</w:t>
      </w:r>
      <w:r>
        <w:tab/>
        <w:t>Terms used</w:t>
      </w:r>
      <w:bookmarkEnd w:id="164"/>
      <w:bookmarkEnd w:id="165"/>
      <w:bookmarkEnd w:id="166"/>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67" w:name="_Toc472004163"/>
      <w:bookmarkStart w:id="168" w:name="_Toc379461062"/>
      <w:bookmarkStart w:id="169" w:name="_Toc424567717"/>
      <w:r>
        <w:rPr>
          <w:rStyle w:val="CharSectno"/>
        </w:rPr>
        <w:t>40</w:t>
      </w:r>
      <w:r>
        <w:t>.</w:t>
      </w:r>
      <w:r>
        <w:tab/>
        <w:t>Entry for inspection purposes</w:t>
      </w:r>
      <w:bookmarkEnd w:id="167"/>
      <w:bookmarkEnd w:id="168"/>
      <w:bookmarkEnd w:id="169"/>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70" w:name="_Toc472004164"/>
      <w:bookmarkStart w:id="171" w:name="_Toc379461063"/>
      <w:bookmarkStart w:id="172" w:name="_Toc424567718"/>
      <w:r>
        <w:rPr>
          <w:rStyle w:val="CharSectno"/>
        </w:rPr>
        <w:t>41</w:t>
      </w:r>
      <w:r>
        <w:t>.</w:t>
      </w:r>
      <w:r>
        <w:tab/>
        <w:t>General powers for inspection purposes</w:t>
      </w:r>
      <w:bookmarkEnd w:id="170"/>
      <w:bookmarkEnd w:id="171"/>
      <w:bookmarkEnd w:id="172"/>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73" w:name="_Toc472004165"/>
      <w:bookmarkStart w:id="174" w:name="_Toc379461064"/>
      <w:bookmarkStart w:id="175" w:name="_Toc424567719"/>
      <w:r>
        <w:rPr>
          <w:rStyle w:val="CharSectno"/>
        </w:rPr>
        <w:t>42</w:t>
      </w:r>
      <w:r>
        <w:t>.</w:t>
      </w:r>
      <w:r>
        <w:tab/>
        <w:t>Power to prohibit use etc.</w:t>
      </w:r>
      <w:bookmarkEnd w:id="173"/>
      <w:bookmarkEnd w:id="174"/>
      <w:bookmarkEnd w:id="175"/>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76" w:name="_Toc472004166"/>
      <w:bookmarkStart w:id="177" w:name="_Toc379461065"/>
      <w:bookmarkStart w:id="178" w:name="_Toc424567720"/>
      <w:r>
        <w:rPr>
          <w:rStyle w:val="CharSectno"/>
        </w:rPr>
        <w:t>43</w:t>
      </w:r>
      <w:r>
        <w:t>.</w:t>
      </w:r>
      <w:r>
        <w:tab/>
        <w:t>Offences</w:t>
      </w:r>
      <w:bookmarkEnd w:id="176"/>
      <w:bookmarkEnd w:id="177"/>
      <w:bookmarkEnd w:id="178"/>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79" w:name="_Toc471908918"/>
      <w:bookmarkStart w:id="180" w:name="_Toc472004167"/>
      <w:bookmarkStart w:id="181" w:name="_Toc379461066"/>
      <w:bookmarkStart w:id="182" w:name="_Toc424567721"/>
      <w:r>
        <w:rPr>
          <w:rStyle w:val="CharDivNo"/>
        </w:rPr>
        <w:t>Division 8</w:t>
      </w:r>
      <w:r>
        <w:t> — </w:t>
      </w:r>
      <w:r>
        <w:rPr>
          <w:rStyle w:val="CharDivText"/>
        </w:rPr>
        <w:t>Review of decisions</w:t>
      </w:r>
      <w:bookmarkEnd w:id="179"/>
      <w:bookmarkEnd w:id="180"/>
      <w:bookmarkEnd w:id="181"/>
      <w:bookmarkEnd w:id="182"/>
    </w:p>
    <w:p>
      <w:pPr>
        <w:pStyle w:val="Heading5"/>
      </w:pPr>
      <w:bookmarkStart w:id="183" w:name="_Toc472004168"/>
      <w:bookmarkStart w:id="184" w:name="_Toc379461067"/>
      <w:bookmarkStart w:id="185" w:name="_Toc424567722"/>
      <w:r>
        <w:rPr>
          <w:rStyle w:val="CharSectno"/>
        </w:rPr>
        <w:t>44</w:t>
      </w:r>
      <w:r>
        <w:t>.</w:t>
      </w:r>
      <w:r>
        <w:tab/>
        <w:t>Review of certain decisions</w:t>
      </w:r>
      <w:bookmarkEnd w:id="183"/>
      <w:bookmarkEnd w:id="184"/>
      <w:bookmarkEnd w:id="185"/>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86" w:name="_Toc471908920"/>
      <w:bookmarkStart w:id="187" w:name="_Toc472004169"/>
      <w:bookmarkStart w:id="188" w:name="_Toc379461068"/>
      <w:bookmarkStart w:id="189" w:name="_Toc424567723"/>
      <w:r>
        <w:rPr>
          <w:rStyle w:val="CharDivNo"/>
        </w:rPr>
        <w:t>Division 9</w:t>
      </w:r>
      <w:r>
        <w:t> — </w:t>
      </w:r>
      <w:r>
        <w:rPr>
          <w:rStyle w:val="CharDivText"/>
        </w:rPr>
        <w:t>General licensing provisions</w:t>
      </w:r>
      <w:bookmarkEnd w:id="186"/>
      <w:bookmarkEnd w:id="187"/>
      <w:bookmarkEnd w:id="188"/>
      <w:bookmarkEnd w:id="189"/>
    </w:p>
    <w:p>
      <w:pPr>
        <w:pStyle w:val="Heading5"/>
        <w:spacing w:before="180"/>
      </w:pPr>
      <w:bookmarkStart w:id="190" w:name="_Toc472004170"/>
      <w:bookmarkStart w:id="191" w:name="_Toc379461069"/>
      <w:bookmarkStart w:id="192" w:name="_Toc424567724"/>
      <w:r>
        <w:rPr>
          <w:rStyle w:val="CharSectno"/>
        </w:rPr>
        <w:t>45</w:t>
      </w:r>
      <w:r>
        <w:t>.</w:t>
      </w:r>
      <w:r>
        <w:tab/>
        <w:t>Applications — additional information</w:t>
      </w:r>
      <w:bookmarkEnd w:id="190"/>
      <w:bookmarkEnd w:id="191"/>
      <w:bookmarkEnd w:id="192"/>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93" w:name="_Toc472004171"/>
      <w:bookmarkStart w:id="194" w:name="_Toc379461070"/>
      <w:bookmarkStart w:id="195" w:name="_Toc424567725"/>
      <w:r>
        <w:rPr>
          <w:rStyle w:val="CharSectno"/>
        </w:rPr>
        <w:t>46</w:t>
      </w:r>
      <w:r>
        <w:t>.</w:t>
      </w:r>
      <w:r>
        <w:tab/>
        <w:t>Matters relevant to determination of public interest</w:t>
      </w:r>
      <w:bookmarkEnd w:id="193"/>
      <w:bookmarkEnd w:id="194"/>
      <w:bookmarkEnd w:id="195"/>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96" w:name="_Toc472004172"/>
      <w:bookmarkStart w:id="197" w:name="_Toc379461071"/>
      <w:bookmarkStart w:id="198" w:name="_Toc424567726"/>
      <w:r>
        <w:rPr>
          <w:rStyle w:val="CharSectno"/>
        </w:rPr>
        <w:t>47</w:t>
      </w:r>
      <w:r>
        <w:t>.</w:t>
      </w:r>
      <w:r>
        <w:tab/>
        <w:t>Notice of and publication of certain decisions</w:t>
      </w:r>
      <w:bookmarkEnd w:id="196"/>
      <w:bookmarkEnd w:id="197"/>
      <w:bookmarkEnd w:id="198"/>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199" w:name="_Toc472004173"/>
      <w:bookmarkStart w:id="200" w:name="_Toc379461072"/>
      <w:bookmarkStart w:id="201" w:name="_Toc424567727"/>
      <w:r>
        <w:rPr>
          <w:rStyle w:val="CharSectno"/>
        </w:rPr>
        <w:t>48</w:t>
      </w:r>
      <w:r>
        <w:t>.</w:t>
      </w:r>
      <w:r>
        <w:tab/>
        <w:t>Licences to be available for inspection</w:t>
      </w:r>
      <w:bookmarkEnd w:id="199"/>
      <w:bookmarkEnd w:id="200"/>
      <w:bookmarkEnd w:id="201"/>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202" w:name="_Toc472004174"/>
      <w:bookmarkStart w:id="203" w:name="_Toc379461073"/>
      <w:bookmarkStart w:id="204" w:name="_Toc424567728"/>
      <w:r>
        <w:rPr>
          <w:rStyle w:val="CharSectno"/>
        </w:rPr>
        <w:t>49</w:t>
      </w:r>
      <w:r>
        <w:t>.</w:t>
      </w:r>
      <w:r>
        <w:tab/>
        <w:t>Regulations about public consultation</w:t>
      </w:r>
      <w:bookmarkEnd w:id="202"/>
      <w:bookmarkEnd w:id="203"/>
      <w:bookmarkEnd w:id="204"/>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205" w:name="_Toc471908926"/>
      <w:bookmarkStart w:id="206" w:name="_Toc472004175"/>
      <w:bookmarkStart w:id="207" w:name="_Toc379461074"/>
      <w:bookmarkStart w:id="208" w:name="_Toc424567729"/>
      <w:r>
        <w:rPr>
          <w:rStyle w:val="CharPartNo"/>
        </w:rPr>
        <w:t>Part 3</w:t>
      </w:r>
      <w:r>
        <w:rPr>
          <w:rStyle w:val="CharDivNo"/>
        </w:rPr>
        <w:t> </w:t>
      </w:r>
      <w:r>
        <w:t>—</w:t>
      </w:r>
      <w:r>
        <w:rPr>
          <w:rStyle w:val="CharDivText"/>
        </w:rPr>
        <w:t> </w:t>
      </w:r>
      <w:r>
        <w:rPr>
          <w:rStyle w:val="CharPartText"/>
        </w:rPr>
        <w:t>Last resort supply arrangements</w:t>
      </w:r>
      <w:bookmarkEnd w:id="205"/>
      <w:bookmarkEnd w:id="206"/>
      <w:bookmarkEnd w:id="207"/>
      <w:bookmarkEnd w:id="208"/>
    </w:p>
    <w:p>
      <w:pPr>
        <w:pStyle w:val="Heading5"/>
      </w:pPr>
      <w:bookmarkStart w:id="209" w:name="_Toc472004176"/>
      <w:bookmarkStart w:id="210" w:name="_Toc379461075"/>
      <w:bookmarkStart w:id="211" w:name="_Toc424567730"/>
      <w:r>
        <w:rPr>
          <w:rStyle w:val="CharSectno"/>
        </w:rPr>
        <w:t>50</w:t>
      </w:r>
      <w:r>
        <w:t>.</w:t>
      </w:r>
      <w:r>
        <w:tab/>
        <w:t>Terms used</w:t>
      </w:r>
      <w:bookmarkEnd w:id="209"/>
      <w:bookmarkEnd w:id="210"/>
      <w:bookmarkEnd w:id="211"/>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212" w:name="_Toc472004177"/>
      <w:bookmarkStart w:id="213" w:name="_Toc379461076"/>
      <w:bookmarkStart w:id="214" w:name="_Toc424567731"/>
      <w:r>
        <w:rPr>
          <w:rStyle w:val="CharSectno"/>
        </w:rPr>
        <w:t>51</w:t>
      </w:r>
      <w:r>
        <w:t>.</w:t>
      </w:r>
      <w:r>
        <w:tab/>
        <w:t>Designated areas</w:t>
      </w:r>
      <w:bookmarkEnd w:id="212"/>
      <w:bookmarkEnd w:id="213"/>
      <w:bookmarkEnd w:id="214"/>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215" w:name="_Toc472004178"/>
      <w:bookmarkStart w:id="216" w:name="_Toc379461077"/>
      <w:bookmarkStart w:id="217" w:name="_Toc424567732"/>
      <w:r>
        <w:rPr>
          <w:rStyle w:val="CharSectno"/>
        </w:rPr>
        <w:t>52</w:t>
      </w:r>
      <w:r>
        <w:t>.</w:t>
      </w:r>
      <w:r>
        <w:tab/>
        <w:t>Authority to ensure supply plan in place for designated areas</w:t>
      </w:r>
      <w:bookmarkEnd w:id="215"/>
      <w:bookmarkEnd w:id="216"/>
      <w:bookmarkEnd w:id="217"/>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218" w:name="_Toc472004179"/>
      <w:bookmarkStart w:id="219" w:name="_Toc379461078"/>
      <w:bookmarkStart w:id="220" w:name="_Toc424567733"/>
      <w:r>
        <w:rPr>
          <w:rStyle w:val="CharSectno"/>
        </w:rPr>
        <w:t>53</w:t>
      </w:r>
      <w:r>
        <w:t>.</w:t>
      </w:r>
      <w:r>
        <w:tab/>
        <w:t>Requirements for supply plans</w:t>
      </w:r>
      <w:bookmarkEnd w:id="218"/>
      <w:bookmarkEnd w:id="219"/>
      <w:bookmarkEnd w:id="220"/>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221" w:name="_Toc472004180"/>
      <w:bookmarkStart w:id="222" w:name="_Toc379461079"/>
      <w:bookmarkStart w:id="223" w:name="_Toc424567734"/>
      <w:r>
        <w:rPr>
          <w:rStyle w:val="CharSectno"/>
        </w:rPr>
        <w:t>54</w:t>
      </w:r>
      <w:r>
        <w:t>.</w:t>
      </w:r>
      <w:r>
        <w:tab/>
        <w:t>How supply plan brought into operation</w:t>
      </w:r>
      <w:bookmarkEnd w:id="221"/>
      <w:bookmarkEnd w:id="222"/>
      <w:bookmarkEnd w:id="223"/>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224" w:name="_Toc472004181"/>
      <w:bookmarkStart w:id="225" w:name="_Toc379461080"/>
      <w:bookmarkStart w:id="226" w:name="_Toc424567735"/>
      <w:r>
        <w:rPr>
          <w:rStyle w:val="CharSectno"/>
        </w:rPr>
        <w:t>55</w:t>
      </w:r>
      <w:r>
        <w:t>.</w:t>
      </w:r>
      <w:r>
        <w:tab/>
        <w:t>Appointment of supplier of last resort</w:t>
      </w:r>
      <w:bookmarkEnd w:id="224"/>
      <w:bookmarkEnd w:id="225"/>
      <w:bookmarkEnd w:id="226"/>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227" w:name="_Toc472004182"/>
      <w:bookmarkStart w:id="228" w:name="_Toc379461081"/>
      <w:bookmarkStart w:id="229" w:name="_Toc424567736"/>
      <w:r>
        <w:rPr>
          <w:rStyle w:val="CharSectno"/>
        </w:rPr>
        <w:t>56</w:t>
      </w:r>
      <w:r>
        <w:t>.</w:t>
      </w:r>
      <w:r>
        <w:tab/>
        <w:t>Functions of supplier of last resort</w:t>
      </w:r>
      <w:bookmarkEnd w:id="227"/>
      <w:bookmarkEnd w:id="228"/>
      <w:bookmarkEnd w:id="229"/>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230" w:name="_Toc472004183"/>
      <w:bookmarkStart w:id="231" w:name="_Toc379461082"/>
      <w:bookmarkStart w:id="232" w:name="_Toc424567737"/>
      <w:r>
        <w:rPr>
          <w:rStyle w:val="CharSectno"/>
        </w:rPr>
        <w:t>57</w:t>
      </w:r>
      <w:r>
        <w:t>.</w:t>
      </w:r>
      <w:r>
        <w:tab/>
        <w:t>Approval or determination of supply plan</w:t>
      </w:r>
      <w:bookmarkEnd w:id="230"/>
      <w:bookmarkEnd w:id="231"/>
      <w:bookmarkEnd w:id="232"/>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233" w:name="_Toc472004184"/>
      <w:bookmarkStart w:id="234" w:name="_Toc379461083"/>
      <w:bookmarkStart w:id="235" w:name="_Toc424567738"/>
      <w:r>
        <w:rPr>
          <w:rStyle w:val="CharSectno"/>
        </w:rPr>
        <w:t>58</w:t>
      </w:r>
      <w:r>
        <w:t>.</w:t>
      </w:r>
      <w:r>
        <w:tab/>
        <w:t>Amendment of supply plan</w:t>
      </w:r>
      <w:bookmarkEnd w:id="233"/>
      <w:bookmarkEnd w:id="234"/>
      <w:bookmarkEnd w:id="235"/>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236" w:name="_Toc472004185"/>
      <w:bookmarkStart w:id="237" w:name="_Toc379461084"/>
      <w:bookmarkStart w:id="238" w:name="_Toc424567739"/>
      <w:r>
        <w:rPr>
          <w:rStyle w:val="CharSectno"/>
        </w:rPr>
        <w:t>59</w:t>
      </w:r>
      <w:r>
        <w:t>.</w:t>
      </w:r>
      <w:r>
        <w:tab/>
        <w:t>Supplier of last resort to be treated as licensee</w:t>
      </w:r>
      <w:bookmarkEnd w:id="236"/>
      <w:bookmarkEnd w:id="237"/>
      <w:bookmarkEnd w:id="238"/>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239" w:name="_Toc472004186"/>
      <w:bookmarkStart w:id="240" w:name="_Toc379461085"/>
      <w:bookmarkStart w:id="241" w:name="_Toc424567740"/>
      <w:r>
        <w:rPr>
          <w:rStyle w:val="CharSectno"/>
        </w:rPr>
        <w:t>60</w:t>
      </w:r>
      <w:r>
        <w:t>.</w:t>
      </w:r>
      <w:r>
        <w:tab/>
        <w:t>Duty to perform functions of supplier of last resort</w:t>
      </w:r>
      <w:bookmarkEnd w:id="239"/>
      <w:bookmarkEnd w:id="240"/>
      <w:bookmarkEnd w:id="241"/>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242" w:name="_Toc472004187"/>
      <w:bookmarkStart w:id="243" w:name="_Toc379461086"/>
      <w:bookmarkStart w:id="244" w:name="_Toc424567741"/>
      <w:r>
        <w:rPr>
          <w:rStyle w:val="CharSectno"/>
        </w:rPr>
        <w:t>61</w:t>
      </w:r>
      <w:r>
        <w:t>.</w:t>
      </w:r>
      <w:r>
        <w:tab/>
        <w:t>Liability and recovery of costs of supplier of last resort</w:t>
      </w:r>
      <w:bookmarkEnd w:id="242"/>
      <w:bookmarkEnd w:id="243"/>
      <w:bookmarkEnd w:id="244"/>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245" w:name="_Toc472004188"/>
      <w:bookmarkStart w:id="246" w:name="_Toc379461087"/>
      <w:bookmarkStart w:id="247" w:name="_Toc424567742"/>
      <w:r>
        <w:rPr>
          <w:rStyle w:val="CharSectno"/>
        </w:rPr>
        <w:t>62</w:t>
      </w:r>
      <w:r>
        <w:t>.</w:t>
      </w:r>
      <w:r>
        <w:tab/>
        <w:t>Regulations about last resort supply arrangements</w:t>
      </w:r>
      <w:bookmarkEnd w:id="245"/>
      <w:bookmarkEnd w:id="246"/>
      <w:bookmarkEnd w:id="247"/>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248" w:name="_Toc471908940"/>
      <w:bookmarkStart w:id="249" w:name="_Toc472004189"/>
      <w:bookmarkStart w:id="250" w:name="_Toc379461088"/>
      <w:bookmarkStart w:id="251" w:name="_Toc424567743"/>
      <w:r>
        <w:rPr>
          <w:rStyle w:val="CharPartNo"/>
        </w:rPr>
        <w:t>Part 4</w:t>
      </w:r>
      <w:r>
        <w:t> — </w:t>
      </w:r>
      <w:r>
        <w:rPr>
          <w:rStyle w:val="CharPartText"/>
        </w:rPr>
        <w:t>Water services ombudsman scheme</w:t>
      </w:r>
      <w:bookmarkEnd w:id="248"/>
      <w:bookmarkEnd w:id="249"/>
      <w:bookmarkEnd w:id="250"/>
      <w:bookmarkEnd w:id="251"/>
    </w:p>
    <w:p>
      <w:pPr>
        <w:pStyle w:val="Heading3"/>
      </w:pPr>
      <w:bookmarkStart w:id="252" w:name="_Toc471908941"/>
      <w:bookmarkStart w:id="253" w:name="_Toc472004190"/>
      <w:bookmarkStart w:id="254" w:name="_Toc379461089"/>
      <w:bookmarkStart w:id="255" w:name="_Toc424567744"/>
      <w:r>
        <w:rPr>
          <w:rStyle w:val="CharDivNo"/>
        </w:rPr>
        <w:t>Division 1</w:t>
      </w:r>
      <w:r>
        <w:t> — </w:t>
      </w:r>
      <w:r>
        <w:rPr>
          <w:rStyle w:val="CharDivText"/>
        </w:rPr>
        <w:t>Preliminary</w:t>
      </w:r>
      <w:bookmarkEnd w:id="252"/>
      <w:bookmarkEnd w:id="253"/>
      <w:bookmarkEnd w:id="254"/>
      <w:bookmarkEnd w:id="255"/>
    </w:p>
    <w:p>
      <w:pPr>
        <w:pStyle w:val="Heading5"/>
      </w:pPr>
      <w:bookmarkStart w:id="256" w:name="_Toc472004191"/>
      <w:bookmarkStart w:id="257" w:name="_Toc379461090"/>
      <w:bookmarkStart w:id="258" w:name="_Toc424567745"/>
      <w:r>
        <w:rPr>
          <w:rStyle w:val="CharSectno"/>
        </w:rPr>
        <w:t>63</w:t>
      </w:r>
      <w:r>
        <w:t>.</w:t>
      </w:r>
      <w:r>
        <w:tab/>
        <w:t>Terms used</w:t>
      </w:r>
      <w:bookmarkEnd w:id="256"/>
      <w:bookmarkEnd w:id="257"/>
      <w:bookmarkEnd w:id="258"/>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259" w:name="_Toc472004192"/>
      <w:bookmarkStart w:id="260" w:name="_Toc379461091"/>
      <w:bookmarkStart w:id="261" w:name="_Toc424567746"/>
      <w:r>
        <w:rPr>
          <w:rStyle w:val="CharSectno"/>
        </w:rPr>
        <w:t>64</w:t>
      </w:r>
      <w:r>
        <w:t>.</w:t>
      </w:r>
      <w:r>
        <w:tab/>
        <w:t>Regulations about water services ombudsman scheme</w:t>
      </w:r>
      <w:bookmarkEnd w:id="259"/>
      <w:bookmarkEnd w:id="260"/>
      <w:bookmarkEnd w:id="261"/>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262" w:name="_Toc471908944"/>
      <w:bookmarkStart w:id="263" w:name="_Toc472004193"/>
      <w:bookmarkStart w:id="264" w:name="_Toc379461092"/>
      <w:bookmarkStart w:id="265" w:name="_Toc424567747"/>
      <w:r>
        <w:rPr>
          <w:rStyle w:val="CharDivNo"/>
        </w:rPr>
        <w:t>Division 2</w:t>
      </w:r>
      <w:r>
        <w:t> — </w:t>
      </w:r>
      <w:r>
        <w:rPr>
          <w:rStyle w:val="CharDivText"/>
        </w:rPr>
        <w:t>Approval of water services ombudsman scheme</w:t>
      </w:r>
      <w:bookmarkEnd w:id="262"/>
      <w:bookmarkEnd w:id="263"/>
      <w:bookmarkEnd w:id="264"/>
      <w:bookmarkEnd w:id="265"/>
    </w:p>
    <w:p>
      <w:pPr>
        <w:pStyle w:val="Heading5"/>
      </w:pPr>
      <w:bookmarkStart w:id="266" w:name="_Toc472004194"/>
      <w:bookmarkStart w:id="267" w:name="_Toc379461093"/>
      <w:bookmarkStart w:id="268" w:name="_Toc424567748"/>
      <w:r>
        <w:rPr>
          <w:rStyle w:val="CharSectno"/>
        </w:rPr>
        <w:t>65</w:t>
      </w:r>
      <w:r>
        <w:t>.</w:t>
      </w:r>
      <w:r>
        <w:tab/>
        <w:t>Authority may approve scheme</w:t>
      </w:r>
      <w:bookmarkEnd w:id="266"/>
      <w:bookmarkEnd w:id="267"/>
      <w:bookmarkEnd w:id="268"/>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269" w:name="_Toc472004195"/>
      <w:bookmarkStart w:id="270" w:name="_Toc379461094"/>
      <w:bookmarkStart w:id="271" w:name="_Toc424567749"/>
      <w:r>
        <w:rPr>
          <w:rStyle w:val="CharSectno"/>
        </w:rPr>
        <w:t>66</w:t>
      </w:r>
      <w:r>
        <w:t>.</w:t>
      </w:r>
      <w:r>
        <w:tab/>
        <w:t>Requirements for scheme or amendment to be approved</w:t>
      </w:r>
      <w:bookmarkEnd w:id="269"/>
      <w:bookmarkEnd w:id="270"/>
      <w:bookmarkEnd w:id="271"/>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272" w:name="_Toc472004196"/>
      <w:bookmarkStart w:id="273" w:name="_Toc379461095"/>
      <w:bookmarkStart w:id="274" w:name="_Toc424567750"/>
      <w:r>
        <w:rPr>
          <w:rStyle w:val="CharSectno"/>
        </w:rPr>
        <w:t>67</w:t>
      </w:r>
      <w:r>
        <w:t>.</w:t>
      </w:r>
      <w:r>
        <w:tab/>
        <w:t>Revocation of approval</w:t>
      </w:r>
      <w:bookmarkEnd w:id="272"/>
      <w:bookmarkEnd w:id="273"/>
      <w:bookmarkEnd w:id="274"/>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75" w:name="_Toc471908948"/>
      <w:bookmarkStart w:id="276" w:name="_Toc472004197"/>
      <w:bookmarkStart w:id="277" w:name="_Toc379461096"/>
      <w:bookmarkStart w:id="278" w:name="_Toc424567751"/>
      <w:r>
        <w:rPr>
          <w:rStyle w:val="CharDivNo"/>
        </w:rPr>
        <w:t>Division 3</w:t>
      </w:r>
      <w:r>
        <w:t> — </w:t>
      </w:r>
      <w:r>
        <w:rPr>
          <w:rStyle w:val="CharDivText"/>
        </w:rPr>
        <w:t>Scheme operation</w:t>
      </w:r>
      <w:bookmarkEnd w:id="275"/>
      <w:bookmarkEnd w:id="276"/>
      <w:bookmarkEnd w:id="277"/>
      <w:bookmarkEnd w:id="278"/>
    </w:p>
    <w:p>
      <w:pPr>
        <w:pStyle w:val="Heading5"/>
      </w:pPr>
      <w:bookmarkStart w:id="279" w:name="_Toc472004198"/>
      <w:bookmarkStart w:id="280" w:name="_Toc379461097"/>
      <w:bookmarkStart w:id="281" w:name="_Toc424567752"/>
      <w:r>
        <w:rPr>
          <w:rStyle w:val="CharSectno"/>
        </w:rPr>
        <w:t>68</w:t>
      </w:r>
      <w:r>
        <w:t>.</w:t>
      </w:r>
      <w:r>
        <w:tab/>
        <w:t>Customers etc. may have decision or complaint reviewed</w:t>
      </w:r>
      <w:bookmarkEnd w:id="279"/>
      <w:bookmarkEnd w:id="280"/>
      <w:bookmarkEnd w:id="281"/>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82" w:name="_Toc472004199"/>
      <w:bookmarkStart w:id="283" w:name="_Toc379461098"/>
      <w:bookmarkStart w:id="284" w:name="_Toc424567753"/>
      <w:r>
        <w:rPr>
          <w:rStyle w:val="CharSectno"/>
        </w:rPr>
        <w:t>69</w:t>
      </w:r>
      <w:r>
        <w:t>.</w:t>
      </w:r>
      <w:r>
        <w:tab/>
        <w:t>Jurisdiction of courts and tribunals</w:t>
      </w:r>
      <w:bookmarkEnd w:id="282"/>
      <w:bookmarkEnd w:id="283"/>
      <w:bookmarkEnd w:id="284"/>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285" w:name="_Toc471908951"/>
      <w:bookmarkStart w:id="286" w:name="_Toc472004200"/>
      <w:bookmarkStart w:id="287" w:name="_Toc379461099"/>
      <w:bookmarkStart w:id="288" w:name="_Toc424567754"/>
      <w:r>
        <w:rPr>
          <w:rStyle w:val="CharDivNo"/>
        </w:rPr>
        <w:t>Division 4</w:t>
      </w:r>
      <w:r>
        <w:t> — </w:t>
      </w:r>
      <w:r>
        <w:rPr>
          <w:rStyle w:val="CharDivText"/>
        </w:rPr>
        <w:t>Membership of approved scheme</w:t>
      </w:r>
      <w:bookmarkEnd w:id="285"/>
      <w:bookmarkEnd w:id="286"/>
      <w:bookmarkEnd w:id="287"/>
      <w:bookmarkEnd w:id="288"/>
    </w:p>
    <w:p>
      <w:pPr>
        <w:pStyle w:val="Heading5"/>
      </w:pPr>
      <w:bookmarkStart w:id="289" w:name="_Toc472004201"/>
      <w:bookmarkStart w:id="290" w:name="_Toc379461100"/>
      <w:bookmarkStart w:id="291" w:name="_Toc424567755"/>
      <w:r>
        <w:rPr>
          <w:rStyle w:val="CharSectno"/>
        </w:rPr>
        <w:t>70</w:t>
      </w:r>
      <w:r>
        <w:t>.</w:t>
      </w:r>
      <w:r>
        <w:tab/>
        <w:t>Membership of approved scheme</w:t>
      </w:r>
      <w:bookmarkEnd w:id="289"/>
      <w:bookmarkEnd w:id="290"/>
      <w:bookmarkEnd w:id="291"/>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292" w:name="_Toc471908953"/>
      <w:bookmarkStart w:id="293" w:name="_Toc472004202"/>
      <w:bookmarkStart w:id="294" w:name="_Toc379461101"/>
      <w:bookmarkStart w:id="295" w:name="_Toc424567756"/>
      <w:r>
        <w:rPr>
          <w:rStyle w:val="CharPartNo"/>
        </w:rPr>
        <w:t>Part 5</w:t>
      </w:r>
      <w:r>
        <w:t> — </w:t>
      </w:r>
      <w:r>
        <w:rPr>
          <w:rStyle w:val="CharPartText"/>
        </w:rPr>
        <w:t>Water services</w:t>
      </w:r>
      <w:bookmarkEnd w:id="292"/>
      <w:bookmarkEnd w:id="293"/>
      <w:bookmarkEnd w:id="294"/>
      <w:bookmarkEnd w:id="295"/>
    </w:p>
    <w:p>
      <w:pPr>
        <w:pStyle w:val="Heading3"/>
      </w:pPr>
      <w:bookmarkStart w:id="296" w:name="_Toc471908954"/>
      <w:bookmarkStart w:id="297" w:name="_Toc472004203"/>
      <w:bookmarkStart w:id="298" w:name="_Toc379461102"/>
      <w:bookmarkStart w:id="299" w:name="_Toc424567757"/>
      <w:r>
        <w:rPr>
          <w:rStyle w:val="CharDivNo"/>
        </w:rPr>
        <w:t>Division 1</w:t>
      </w:r>
      <w:r>
        <w:t> — </w:t>
      </w:r>
      <w:r>
        <w:rPr>
          <w:rStyle w:val="CharDivText"/>
        </w:rPr>
        <w:t>Terms used</w:t>
      </w:r>
      <w:bookmarkEnd w:id="296"/>
      <w:bookmarkEnd w:id="297"/>
      <w:bookmarkEnd w:id="298"/>
      <w:bookmarkEnd w:id="299"/>
    </w:p>
    <w:p>
      <w:pPr>
        <w:pStyle w:val="Heading5"/>
      </w:pPr>
      <w:bookmarkStart w:id="300" w:name="_Toc472004204"/>
      <w:bookmarkStart w:id="301" w:name="_Toc379461103"/>
      <w:bookmarkStart w:id="302" w:name="_Toc424567758"/>
      <w:r>
        <w:rPr>
          <w:rStyle w:val="CharSectno"/>
        </w:rPr>
        <w:t>71</w:t>
      </w:r>
      <w:r>
        <w:t>.</w:t>
      </w:r>
      <w:r>
        <w:tab/>
        <w:t>Terms used</w:t>
      </w:r>
      <w:bookmarkEnd w:id="300"/>
      <w:bookmarkEnd w:id="301"/>
      <w:bookmarkEnd w:id="302"/>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2</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303" w:name="_Toc471908956"/>
      <w:bookmarkStart w:id="304" w:name="_Toc472004205"/>
      <w:bookmarkStart w:id="305" w:name="_Toc379461104"/>
      <w:bookmarkStart w:id="306" w:name="_Toc424567759"/>
      <w:r>
        <w:rPr>
          <w:rStyle w:val="CharDivNo"/>
        </w:rPr>
        <w:t>Division 2</w:t>
      </w:r>
      <w:r>
        <w:t> — </w:t>
      </w:r>
      <w:r>
        <w:rPr>
          <w:rStyle w:val="CharDivText"/>
        </w:rPr>
        <w:t>Provision of water services generally</w:t>
      </w:r>
      <w:bookmarkEnd w:id="303"/>
      <w:bookmarkEnd w:id="304"/>
      <w:bookmarkEnd w:id="305"/>
      <w:bookmarkEnd w:id="306"/>
    </w:p>
    <w:p>
      <w:pPr>
        <w:pStyle w:val="Heading5"/>
      </w:pPr>
      <w:bookmarkStart w:id="307" w:name="_Toc472004206"/>
      <w:bookmarkStart w:id="308" w:name="_Toc379461105"/>
      <w:bookmarkStart w:id="309" w:name="_Toc424567760"/>
      <w:r>
        <w:rPr>
          <w:rStyle w:val="CharSectno"/>
        </w:rPr>
        <w:t>72</w:t>
      </w:r>
      <w:r>
        <w:t>.</w:t>
      </w:r>
      <w:r>
        <w:tab/>
        <w:t>Application of this Division in relation to certain agreements</w:t>
      </w:r>
      <w:bookmarkEnd w:id="307"/>
      <w:bookmarkEnd w:id="308"/>
      <w:bookmarkEnd w:id="309"/>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310" w:name="_Toc472004207"/>
      <w:bookmarkStart w:id="311" w:name="_Toc379461106"/>
      <w:bookmarkStart w:id="312" w:name="_Toc424567761"/>
      <w:r>
        <w:rPr>
          <w:rStyle w:val="CharSectno"/>
        </w:rPr>
        <w:t>73</w:t>
      </w:r>
      <w:r>
        <w:t>.</w:t>
      </w:r>
      <w:r>
        <w:tab/>
        <w:t>Statutory entitlement to provision of water services</w:t>
      </w:r>
      <w:bookmarkEnd w:id="310"/>
      <w:bookmarkEnd w:id="311"/>
      <w:bookmarkEnd w:id="312"/>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313" w:name="_Toc472004208"/>
      <w:bookmarkStart w:id="314" w:name="_Toc379461107"/>
      <w:bookmarkStart w:id="315" w:name="_Toc424567762"/>
      <w:r>
        <w:rPr>
          <w:rStyle w:val="CharSectno"/>
        </w:rPr>
        <w:t>74</w:t>
      </w:r>
      <w:r>
        <w:t>.</w:t>
      </w:r>
      <w:r>
        <w:tab/>
        <w:t>Terms and conditions of provision of water services</w:t>
      </w:r>
      <w:bookmarkEnd w:id="313"/>
      <w:bookmarkEnd w:id="314"/>
      <w:bookmarkEnd w:id="315"/>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316" w:name="_Toc472004209"/>
      <w:bookmarkStart w:id="317" w:name="_Toc379461108"/>
      <w:bookmarkStart w:id="318" w:name="_Toc424567763"/>
      <w:r>
        <w:rPr>
          <w:rStyle w:val="CharSectno"/>
        </w:rPr>
        <w:t>75</w:t>
      </w:r>
      <w:r>
        <w:t>.</w:t>
      </w:r>
      <w:r>
        <w:tab/>
        <w:t>Agreements about provision of water services</w:t>
      </w:r>
      <w:bookmarkEnd w:id="316"/>
      <w:bookmarkEnd w:id="317"/>
      <w:bookmarkEnd w:id="31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319" w:name="_Toc472004210"/>
      <w:bookmarkStart w:id="320" w:name="_Toc379461109"/>
      <w:bookmarkStart w:id="321" w:name="_Toc424567764"/>
      <w:r>
        <w:rPr>
          <w:rStyle w:val="CharSectno"/>
        </w:rPr>
        <w:t>76</w:t>
      </w:r>
      <w:r>
        <w:t>.</w:t>
      </w:r>
      <w:r>
        <w:tab/>
        <w:t>Aspects of certain agreements binding on successors</w:t>
      </w:r>
      <w:bookmarkEnd w:id="319"/>
      <w:bookmarkEnd w:id="320"/>
      <w:bookmarkEnd w:id="321"/>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322" w:name="_Toc472004211"/>
      <w:bookmarkStart w:id="323" w:name="_Toc379461110"/>
      <w:bookmarkStart w:id="324" w:name="_Toc424567765"/>
      <w:r>
        <w:rPr>
          <w:rStyle w:val="CharSectno"/>
        </w:rPr>
        <w:t>77</w:t>
      </w:r>
      <w:r>
        <w:t>.</w:t>
      </w:r>
      <w:r>
        <w:tab/>
        <w:t>Interruption of water services generally</w:t>
      </w:r>
      <w:bookmarkEnd w:id="322"/>
      <w:bookmarkEnd w:id="323"/>
      <w:bookmarkEnd w:id="324"/>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325" w:name="_Toc472004212"/>
      <w:bookmarkStart w:id="326" w:name="_Toc379461111"/>
      <w:bookmarkStart w:id="327" w:name="_Toc424567766"/>
      <w:r>
        <w:rPr>
          <w:rStyle w:val="CharSectno"/>
        </w:rPr>
        <w:t>78</w:t>
      </w:r>
      <w:r>
        <w:t>.</w:t>
      </w:r>
      <w:r>
        <w:tab/>
        <w:t>Meters</w:t>
      </w:r>
      <w:bookmarkEnd w:id="325"/>
      <w:bookmarkEnd w:id="326"/>
      <w:bookmarkEnd w:id="327"/>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328" w:name="_Toc472004213"/>
      <w:bookmarkStart w:id="329" w:name="_Toc379461112"/>
      <w:bookmarkStart w:id="330" w:name="_Toc424567767"/>
      <w:r>
        <w:rPr>
          <w:rStyle w:val="CharSectno"/>
        </w:rPr>
        <w:t>79</w:t>
      </w:r>
      <w:r>
        <w:t>.</w:t>
      </w:r>
      <w:r>
        <w:tab/>
        <w:t>Accuracy and testing of meters</w:t>
      </w:r>
      <w:bookmarkEnd w:id="328"/>
      <w:bookmarkEnd w:id="329"/>
      <w:bookmarkEnd w:id="330"/>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331" w:name="_Toc471908965"/>
      <w:bookmarkStart w:id="332" w:name="_Toc472004214"/>
      <w:bookmarkStart w:id="333" w:name="_Toc379461113"/>
      <w:bookmarkStart w:id="334" w:name="_Toc424567768"/>
      <w:r>
        <w:rPr>
          <w:rStyle w:val="CharDivNo"/>
        </w:rPr>
        <w:t>Division 3</w:t>
      </w:r>
      <w:r>
        <w:t> — </w:t>
      </w:r>
      <w:r>
        <w:rPr>
          <w:rStyle w:val="CharDivText"/>
        </w:rPr>
        <w:t>Development and building control, and infrastructure contributions</w:t>
      </w:r>
      <w:bookmarkEnd w:id="331"/>
      <w:bookmarkEnd w:id="332"/>
      <w:bookmarkEnd w:id="333"/>
      <w:bookmarkEnd w:id="334"/>
    </w:p>
    <w:p>
      <w:pPr>
        <w:pStyle w:val="Heading5"/>
      </w:pPr>
      <w:bookmarkStart w:id="335" w:name="_Toc472004215"/>
      <w:bookmarkStart w:id="336" w:name="_Toc379461114"/>
      <w:bookmarkStart w:id="337" w:name="_Toc424567769"/>
      <w:r>
        <w:rPr>
          <w:rStyle w:val="CharSectno"/>
        </w:rPr>
        <w:t>80</w:t>
      </w:r>
      <w:r>
        <w:t>.</w:t>
      </w:r>
      <w:r>
        <w:tab/>
        <w:t>Terms used</w:t>
      </w:r>
      <w:bookmarkEnd w:id="335"/>
      <w:bookmarkEnd w:id="336"/>
      <w:bookmarkEnd w:id="337"/>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338" w:name="_Toc472004216"/>
      <w:bookmarkStart w:id="339" w:name="_Toc379461115"/>
      <w:bookmarkStart w:id="340" w:name="_Toc424567770"/>
      <w:r>
        <w:rPr>
          <w:rStyle w:val="CharSectno"/>
        </w:rPr>
        <w:t>81</w:t>
      </w:r>
      <w:r>
        <w:t>.</w:t>
      </w:r>
      <w:r>
        <w:tab/>
        <w:t>Application of this Division</w:t>
      </w:r>
      <w:bookmarkEnd w:id="338"/>
      <w:bookmarkEnd w:id="339"/>
      <w:bookmarkEnd w:id="340"/>
    </w:p>
    <w:p>
      <w:pPr>
        <w:pStyle w:val="Subsection"/>
      </w:pPr>
      <w:r>
        <w:tab/>
      </w:r>
      <w:r>
        <w:tab/>
        <w:t>This Division does not apply to or in respect of an irrigation licence.</w:t>
      </w:r>
    </w:p>
    <w:p>
      <w:pPr>
        <w:pStyle w:val="Heading5"/>
      </w:pPr>
      <w:bookmarkStart w:id="341" w:name="_Toc472004217"/>
      <w:bookmarkStart w:id="342" w:name="_Toc379461116"/>
      <w:bookmarkStart w:id="343" w:name="_Toc424567771"/>
      <w:r>
        <w:rPr>
          <w:rStyle w:val="CharSectno"/>
        </w:rPr>
        <w:t>82</w:t>
      </w:r>
      <w:r>
        <w:t>.</w:t>
      </w:r>
      <w:r>
        <w:tab/>
        <w:t>Notification of and requirements as to building work</w:t>
      </w:r>
      <w:bookmarkEnd w:id="341"/>
      <w:bookmarkEnd w:id="342"/>
      <w:bookmarkEnd w:id="343"/>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344" w:name="_Toc472004218"/>
      <w:bookmarkStart w:id="345" w:name="_Toc379461117"/>
      <w:bookmarkStart w:id="346" w:name="_Toc424567772"/>
      <w:r>
        <w:rPr>
          <w:rStyle w:val="CharSectno"/>
        </w:rPr>
        <w:t>83</w:t>
      </w:r>
      <w:r>
        <w:t>.</w:t>
      </w:r>
      <w:r>
        <w:tab/>
        <w:t>Satisfying requirements for additional water services</w:t>
      </w:r>
      <w:bookmarkEnd w:id="344"/>
      <w:bookmarkEnd w:id="345"/>
      <w:bookmarkEnd w:id="346"/>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347" w:name="_Toc472004219"/>
      <w:bookmarkStart w:id="348" w:name="_Toc379461118"/>
      <w:bookmarkStart w:id="349" w:name="_Toc424567773"/>
      <w:r>
        <w:rPr>
          <w:rStyle w:val="CharSectno"/>
        </w:rPr>
        <w:t>84</w:t>
      </w:r>
      <w:r>
        <w:t>.</w:t>
      </w:r>
      <w:r>
        <w:tab/>
        <w:t>Ensuring water service works are done</w:t>
      </w:r>
      <w:bookmarkEnd w:id="347"/>
      <w:bookmarkEnd w:id="348"/>
      <w:bookmarkEnd w:id="349"/>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350" w:name="_Toc472004220"/>
      <w:bookmarkStart w:id="351" w:name="_Toc379461119"/>
      <w:bookmarkStart w:id="352" w:name="_Toc424567774"/>
      <w:r>
        <w:rPr>
          <w:rStyle w:val="CharSectno"/>
        </w:rPr>
        <w:t>85</w:t>
      </w:r>
      <w:r>
        <w:t>.</w:t>
      </w:r>
      <w:r>
        <w:tab/>
        <w:t>Infrastructure contributions</w:t>
      </w:r>
      <w:bookmarkEnd w:id="350"/>
      <w:bookmarkEnd w:id="351"/>
      <w:bookmarkEnd w:id="352"/>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353" w:name="_Toc472004221"/>
      <w:bookmarkStart w:id="354" w:name="_Toc379461120"/>
      <w:bookmarkStart w:id="355" w:name="_Toc424567775"/>
      <w:r>
        <w:rPr>
          <w:rStyle w:val="CharSectno"/>
        </w:rPr>
        <w:t>86</w:t>
      </w:r>
      <w:r>
        <w:t>.</w:t>
      </w:r>
      <w:r>
        <w:tab/>
        <w:t>Property in certain works</w:t>
      </w:r>
      <w:bookmarkEnd w:id="353"/>
      <w:bookmarkEnd w:id="354"/>
      <w:bookmarkEnd w:id="355"/>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356" w:name="_Toc472004222"/>
      <w:bookmarkStart w:id="357" w:name="_Toc379461121"/>
      <w:bookmarkStart w:id="358" w:name="_Toc424567776"/>
      <w:r>
        <w:rPr>
          <w:rStyle w:val="CharSectno"/>
        </w:rPr>
        <w:t>87</w:t>
      </w:r>
      <w:r>
        <w:t>.</w:t>
      </w:r>
      <w:r>
        <w:tab/>
        <w:t>Review of certain decisions under or relating to this Division</w:t>
      </w:r>
      <w:bookmarkEnd w:id="356"/>
      <w:bookmarkEnd w:id="357"/>
      <w:bookmarkEnd w:id="358"/>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359" w:name="_Toc471908974"/>
      <w:bookmarkStart w:id="360" w:name="_Toc472004223"/>
      <w:bookmarkStart w:id="361" w:name="_Toc379461122"/>
      <w:bookmarkStart w:id="362" w:name="_Toc424567777"/>
      <w:r>
        <w:rPr>
          <w:rStyle w:val="CharDivNo"/>
        </w:rPr>
        <w:t>Division 4</w:t>
      </w:r>
      <w:r>
        <w:t> — </w:t>
      </w:r>
      <w:r>
        <w:rPr>
          <w:rStyle w:val="CharDivText"/>
        </w:rPr>
        <w:t>Protection of works, fittings and fixtures</w:t>
      </w:r>
      <w:bookmarkEnd w:id="359"/>
      <w:bookmarkEnd w:id="360"/>
      <w:bookmarkEnd w:id="361"/>
      <w:bookmarkEnd w:id="362"/>
    </w:p>
    <w:p>
      <w:pPr>
        <w:pStyle w:val="Heading5"/>
      </w:pPr>
      <w:bookmarkStart w:id="363" w:name="_Toc472004224"/>
      <w:bookmarkStart w:id="364" w:name="_Toc379461123"/>
      <w:bookmarkStart w:id="365" w:name="_Toc424567778"/>
      <w:r>
        <w:rPr>
          <w:rStyle w:val="CharSectno"/>
        </w:rPr>
        <w:t>88</w:t>
      </w:r>
      <w:r>
        <w:t>.</w:t>
      </w:r>
      <w:r>
        <w:tab/>
        <w:t>Interfering with water service works of licensee</w:t>
      </w:r>
      <w:bookmarkEnd w:id="363"/>
      <w:bookmarkEnd w:id="364"/>
      <w:bookmarkEnd w:id="365"/>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366" w:name="_Toc472004225"/>
      <w:bookmarkStart w:id="367" w:name="_Toc379461124"/>
      <w:bookmarkStart w:id="368" w:name="_Toc424567779"/>
      <w:r>
        <w:rPr>
          <w:rStyle w:val="CharSectno"/>
        </w:rPr>
        <w:t>89</w:t>
      </w:r>
      <w:r>
        <w:t>.</w:t>
      </w:r>
      <w:r>
        <w:tab/>
        <w:t>Taking water without or contrary to approval</w:t>
      </w:r>
      <w:bookmarkEnd w:id="366"/>
      <w:bookmarkEnd w:id="367"/>
      <w:bookmarkEnd w:id="368"/>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369" w:name="_Toc472004226"/>
      <w:bookmarkStart w:id="370" w:name="_Toc379461125"/>
      <w:bookmarkStart w:id="371" w:name="_Toc424567780"/>
      <w:r>
        <w:rPr>
          <w:rStyle w:val="CharSectno"/>
        </w:rPr>
        <w:t>90</w:t>
      </w:r>
      <w:r>
        <w:t>.</w:t>
      </w:r>
      <w:r>
        <w:tab/>
        <w:t>Construction etc. over or in vicinity of water service works of licensee</w:t>
      </w:r>
      <w:bookmarkEnd w:id="369"/>
      <w:bookmarkEnd w:id="370"/>
      <w:bookmarkEnd w:id="371"/>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372" w:name="_Toc472004227"/>
      <w:bookmarkStart w:id="373" w:name="_Toc379461126"/>
      <w:bookmarkStart w:id="374" w:name="_Toc424567781"/>
      <w:r>
        <w:rPr>
          <w:rStyle w:val="CharSectno"/>
        </w:rPr>
        <w:t>91</w:t>
      </w:r>
      <w:r>
        <w:t>.</w:t>
      </w:r>
      <w:r>
        <w:tab/>
        <w:t>Requirement to use etc. approved fittings, fixtures and pipes</w:t>
      </w:r>
      <w:bookmarkEnd w:id="372"/>
      <w:bookmarkEnd w:id="373"/>
      <w:bookmarkEnd w:id="374"/>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375" w:name="_Toc472004228"/>
      <w:bookmarkStart w:id="376" w:name="_Toc379461127"/>
      <w:bookmarkStart w:id="377" w:name="_Toc424567782"/>
      <w:r>
        <w:rPr>
          <w:rStyle w:val="CharSectno"/>
        </w:rPr>
        <w:t>92</w:t>
      </w:r>
      <w:r>
        <w:t>.</w:t>
      </w:r>
      <w:r>
        <w:tab/>
        <w:t>Requirement to maintain etc. fittings, fixtures and pipes</w:t>
      </w:r>
      <w:bookmarkEnd w:id="375"/>
      <w:bookmarkEnd w:id="376"/>
      <w:bookmarkEnd w:id="377"/>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378" w:name="_Toc471908980"/>
      <w:bookmarkStart w:id="379" w:name="_Toc472004229"/>
      <w:bookmarkStart w:id="380" w:name="_Toc379461128"/>
      <w:bookmarkStart w:id="381" w:name="_Toc424567783"/>
      <w:r>
        <w:rPr>
          <w:rStyle w:val="CharDivNo"/>
        </w:rPr>
        <w:t>Division 5</w:t>
      </w:r>
      <w:r>
        <w:t> — </w:t>
      </w:r>
      <w:r>
        <w:rPr>
          <w:rStyle w:val="CharDivText"/>
        </w:rPr>
        <w:t>Water supply services</w:t>
      </w:r>
      <w:bookmarkEnd w:id="378"/>
      <w:bookmarkEnd w:id="379"/>
      <w:bookmarkEnd w:id="380"/>
      <w:bookmarkEnd w:id="381"/>
    </w:p>
    <w:p>
      <w:pPr>
        <w:pStyle w:val="Heading5"/>
        <w:spacing w:before="180"/>
      </w:pPr>
      <w:bookmarkStart w:id="382" w:name="_Toc472004230"/>
      <w:bookmarkStart w:id="383" w:name="_Toc379461129"/>
      <w:bookmarkStart w:id="384" w:name="_Toc424567784"/>
      <w:r>
        <w:rPr>
          <w:rStyle w:val="CharSectno"/>
        </w:rPr>
        <w:t>93</w:t>
      </w:r>
      <w:r>
        <w:t>.</w:t>
      </w:r>
      <w:r>
        <w:tab/>
        <w:t>Approval required before connecting to water supply</w:t>
      </w:r>
      <w:bookmarkEnd w:id="382"/>
      <w:bookmarkEnd w:id="383"/>
      <w:bookmarkEnd w:id="384"/>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85" w:name="_Toc472004231"/>
      <w:bookmarkStart w:id="386" w:name="_Toc379461130"/>
      <w:bookmarkStart w:id="387" w:name="_Toc424567785"/>
      <w:r>
        <w:rPr>
          <w:rStyle w:val="CharSectno"/>
        </w:rPr>
        <w:t>94</w:t>
      </w:r>
      <w:r>
        <w:t>.</w:t>
      </w:r>
      <w:r>
        <w:tab/>
        <w:t>No connection of additional water supply without approval</w:t>
      </w:r>
      <w:bookmarkEnd w:id="385"/>
      <w:bookmarkEnd w:id="386"/>
      <w:bookmarkEnd w:id="387"/>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388" w:name="_Toc472004232"/>
      <w:bookmarkStart w:id="389" w:name="_Toc379461131"/>
      <w:bookmarkStart w:id="390" w:name="_Toc424567786"/>
      <w:r>
        <w:rPr>
          <w:rStyle w:val="CharSectno"/>
        </w:rPr>
        <w:t>95</w:t>
      </w:r>
      <w:r>
        <w:t>.</w:t>
      </w:r>
      <w:r>
        <w:tab/>
        <w:t>Disconnection or reduction in rate of flow etc.</w:t>
      </w:r>
      <w:bookmarkEnd w:id="388"/>
      <w:bookmarkEnd w:id="389"/>
      <w:bookmarkEnd w:id="390"/>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391" w:name="_Toc472004233"/>
      <w:bookmarkStart w:id="392" w:name="_Toc379461132"/>
      <w:bookmarkStart w:id="393" w:name="_Toc424567787"/>
      <w:r>
        <w:rPr>
          <w:rStyle w:val="CharSectno"/>
        </w:rPr>
        <w:t>96</w:t>
      </w:r>
      <w:r>
        <w:t>.</w:t>
      </w:r>
      <w:r>
        <w:tab/>
        <w:t>Fire hydrants</w:t>
      </w:r>
      <w:bookmarkEnd w:id="391"/>
      <w:bookmarkEnd w:id="392"/>
      <w:bookmarkEnd w:id="393"/>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w:t>
      </w:r>
      <w:r>
        <w:rPr>
          <w:vertAlign w:val="superscript"/>
        </w:rPr>
        <w:t>2</w:t>
      </w:r>
      <w:r>
        <w:t>, or the relevant local government, as to location and type of hydrant (according to whose district the works are provided in).</w:t>
      </w:r>
    </w:p>
    <w:p>
      <w:pPr>
        <w:pStyle w:val="Subsection"/>
      </w:pPr>
      <w:r>
        <w:tab/>
        <w:t>(2)</w:t>
      </w:r>
      <w:r>
        <w:tab/>
        <w:t xml:space="preserve">For the purposes of this section, an area is a district of FESA </w:t>
      </w:r>
      <w:r>
        <w:rPr>
          <w:vertAlign w:val="superscript"/>
        </w:rPr>
        <w:t>2</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w:t>
      </w:r>
      <w:r>
        <w:rPr>
          <w:vertAlign w:val="superscript"/>
        </w:rPr>
        <w:t>2</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 xml:space="preserve">An agreement between a licensee and FESA </w:t>
      </w:r>
      <w:r>
        <w:rPr>
          <w:vertAlign w:val="superscript"/>
        </w:rPr>
        <w:t>2</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 </w:t>
      </w:r>
      <w:r>
        <w:rPr>
          <w:vertAlign w:val="superscript"/>
        </w:rPr>
        <w:t>2</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394" w:name="_Toc472004234"/>
      <w:bookmarkStart w:id="395" w:name="_Toc379461133"/>
      <w:bookmarkStart w:id="396" w:name="_Toc424567788"/>
      <w:r>
        <w:rPr>
          <w:rStyle w:val="CharSectno"/>
        </w:rPr>
        <w:t>97</w:t>
      </w:r>
      <w:r>
        <w:t>.</w:t>
      </w:r>
      <w:r>
        <w:tab/>
        <w:t>Taking water from fire hydrants</w:t>
      </w:r>
      <w:bookmarkEnd w:id="394"/>
      <w:bookmarkEnd w:id="395"/>
      <w:bookmarkEnd w:id="396"/>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397" w:name="_Toc471908986"/>
      <w:bookmarkStart w:id="398" w:name="_Toc472004235"/>
      <w:bookmarkStart w:id="399" w:name="_Toc379461134"/>
      <w:bookmarkStart w:id="400" w:name="_Toc424567789"/>
      <w:r>
        <w:rPr>
          <w:rStyle w:val="CharDivNo"/>
        </w:rPr>
        <w:t>Division 6</w:t>
      </w:r>
      <w:r>
        <w:t> — </w:t>
      </w:r>
      <w:r>
        <w:rPr>
          <w:rStyle w:val="CharDivText"/>
        </w:rPr>
        <w:t>Sewerage services</w:t>
      </w:r>
      <w:bookmarkEnd w:id="397"/>
      <w:bookmarkEnd w:id="398"/>
      <w:bookmarkEnd w:id="399"/>
      <w:bookmarkEnd w:id="400"/>
    </w:p>
    <w:p>
      <w:pPr>
        <w:pStyle w:val="Heading4"/>
      </w:pPr>
      <w:bookmarkStart w:id="401" w:name="_Toc471908987"/>
      <w:bookmarkStart w:id="402" w:name="_Toc472004236"/>
      <w:bookmarkStart w:id="403" w:name="_Toc379461135"/>
      <w:bookmarkStart w:id="404" w:name="_Toc424567790"/>
      <w:r>
        <w:t>Subdivision 1 — Sewer connections</w:t>
      </w:r>
      <w:bookmarkEnd w:id="401"/>
      <w:bookmarkEnd w:id="402"/>
      <w:bookmarkEnd w:id="403"/>
      <w:bookmarkEnd w:id="404"/>
    </w:p>
    <w:p>
      <w:pPr>
        <w:pStyle w:val="Heading5"/>
        <w:spacing w:before="240"/>
      </w:pPr>
      <w:bookmarkStart w:id="405" w:name="_Toc472004237"/>
      <w:bookmarkStart w:id="406" w:name="_Toc379461136"/>
      <w:bookmarkStart w:id="407" w:name="_Toc424567791"/>
      <w:r>
        <w:rPr>
          <w:rStyle w:val="CharSectno"/>
        </w:rPr>
        <w:t>98</w:t>
      </w:r>
      <w:r>
        <w:t>.</w:t>
      </w:r>
      <w:r>
        <w:tab/>
        <w:t>Minister may require connection to sewerage works</w:t>
      </w:r>
      <w:bookmarkEnd w:id="405"/>
      <w:bookmarkEnd w:id="406"/>
      <w:bookmarkEnd w:id="407"/>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408" w:name="_Toc472004238"/>
      <w:bookmarkStart w:id="409" w:name="_Toc379461137"/>
      <w:bookmarkStart w:id="410" w:name="_Toc424567792"/>
      <w:r>
        <w:rPr>
          <w:rStyle w:val="CharSectno"/>
        </w:rPr>
        <w:t>99</w:t>
      </w:r>
      <w:r>
        <w:t>.</w:t>
      </w:r>
      <w:r>
        <w:tab/>
        <w:t>Approval required before connecting to sewer</w:t>
      </w:r>
      <w:bookmarkEnd w:id="408"/>
      <w:bookmarkEnd w:id="409"/>
      <w:bookmarkEnd w:id="410"/>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411" w:name="_Toc472004239"/>
      <w:bookmarkStart w:id="412" w:name="_Toc379461138"/>
      <w:bookmarkStart w:id="413" w:name="_Toc424567793"/>
      <w:r>
        <w:rPr>
          <w:rStyle w:val="CharSectno"/>
        </w:rPr>
        <w:t>100</w:t>
      </w:r>
      <w:r>
        <w:t>.</w:t>
      </w:r>
      <w:r>
        <w:tab/>
        <w:t>Common sewer connections</w:t>
      </w:r>
      <w:bookmarkEnd w:id="411"/>
      <w:bookmarkEnd w:id="412"/>
      <w:bookmarkEnd w:id="41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414" w:name="_Toc471908991"/>
      <w:bookmarkStart w:id="415" w:name="_Toc472004240"/>
      <w:bookmarkStart w:id="416" w:name="_Toc379461139"/>
      <w:bookmarkStart w:id="417" w:name="_Toc424567794"/>
      <w:r>
        <w:t>Subdivision 2 — Discharge of trade waste</w:t>
      </w:r>
      <w:bookmarkEnd w:id="414"/>
      <w:bookmarkEnd w:id="415"/>
      <w:bookmarkEnd w:id="416"/>
      <w:bookmarkEnd w:id="417"/>
    </w:p>
    <w:p>
      <w:pPr>
        <w:pStyle w:val="Heading5"/>
      </w:pPr>
      <w:bookmarkStart w:id="418" w:name="_Toc472004241"/>
      <w:bookmarkStart w:id="419" w:name="_Toc379461140"/>
      <w:bookmarkStart w:id="420" w:name="_Toc424567795"/>
      <w:r>
        <w:rPr>
          <w:rStyle w:val="CharSectno"/>
        </w:rPr>
        <w:t>101</w:t>
      </w:r>
      <w:r>
        <w:t>.</w:t>
      </w:r>
      <w:r>
        <w:tab/>
        <w:t>Terms used</w:t>
      </w:r>
      <w:bookmarkEnd w:id="418"/>
      <w:bookmarkEnd w:id="419"/>
      <w:bookmarkEnd w:id="420"/>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421" w:name="_Toc472004242"/>
      <w:bookmarkStart w:id="422" w:name="_Toc379461141"/>
      <w:bookmarkStart w:id="423" w:name="_Toc424567796"/>
      <w:r>
        <w:rPr>
          <w:rStyle w:val="CharSectno"/>
        </w:rPr>
        <w:t>102</w:t>
      </w:r>
      <w:r>
        <w:t>.</w:t>
      </w:r>
      <w:r>
        <w:tab/>
        <w:t>Discharge of trade waste without or contrary to licensee’s approval</w:t>
      </w:r>
      <w:bookmarkEnd w:id="421"/>
      <w:bookmarkEnd w:id="422"/>
      <w:bookmarkEnd w:id="423"/>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424" w:name="_Toc472004243"/>
      <w:bookmarkStart w:id="425" w:name="_Toc379461142"/>
      <w:bookmarkStart w:id="426" w:name="_Toc424567797"/>
      <w:r>
        <w:rPr>
          <w:rStyle w:val="CharSectno"/>
        </w:rPr>
        <w:t>103</w:t>
      </w:r>
      <w:r>
        <w:t>.</w:t>
      </w:r>
      <w:r>
        <w:tab/>
        <w:t>Approval of licensee</w:t>
      </w:r>
      <w:bookmarkEnd w:id="424"/>
      <w:bookmarkEnd w:id="425"/>
      <w:bookmarkEnd w:id="426"/>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427" w:name="_Toc472004244"/>
      <w:bookmarkStart w:id="428" w:name="_Toc379461143"/>
      <w:bookmarkStart w:id="429" w:name="_Toc424567798"/>
      <w:r>
        <w:rPr>
          <w:rStyle w:val="CharSectno"/>
        </w:rPr>
        <w:t>104</w:t>
      </w:r>
      <w:r>
        <w:t>.</w:t>
      </w:r>
      <w:r>
        <w:tab/>
        <w:t>Discharge of trade waste not in accordance with approval</w:t>
      </w:r>
      <w:bookmarkEnd w:id="427"/>
      <w:bookmarkEnd w:id="428"/>
      <w:bookmarkEnd w:id="429"/>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430" w:name="_Toc472004245"/>
      <w:bookmarkStart w:id="431" w:name="_Toc379461144"/>
      <w:bookmarkStart w:id="432" w:name="_Toc424567799"/>
      <w:r>
        <w:rPr>
          <w:rStyle w:val="CharSectno"/>
        </w:rPr>
        <w:t>105</w:t>
      </w:r>
      <w:r>
        <w:t>.</w:t>
      </w:r>
      <w:r>
        <w:tab/>
        <w:t>Failure to maintain fittings, fixtures and pipes</w:t>
      </w:r>
      <w:bookmarkEnd w:id="430"/>
      <w:bookmarkEnd w:id="431"/>
      <w:bookmarkEnd w:id="432"/>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433" w:name="_Toc472004246"/>
      <w:bookmarkStart w:id="434" w:name="_Toc379461145"/>
      <w:bookmarkStart w:id="435" w:name="_Toc424567800"/>
      <w:r>
        <w:rPr>
          <w:rStyle w:val="CharSectno"/>
        </w:rPr>
        <w:t>106</w:t>
      </w:r>
      <w:r>
        <w:t>.</w:t>
      </w:r>
      <w:r>
        <w:tab/>
        <w:t>Compliance notices</w:t>
      </w:r>
      <w:bookmarkEnd w:id="433"/>
      <w:bookmarkEnd w:id="434"/>
      <w:bookmarkEnd w:id="435"/>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436" w:name="_Toc472004247"/>
      <w:bookmarkStart w:id="437" w:name="_Toc379461146"/>
      <w:bookmarkStart w:id="438" w:name="_Toc424567801"/>
      <w:r>
        <w:rPr>
          <w:rStyle w:val="CharSectno"/>
        </w:rPr>
        <w:t>107</w:t>
      </w:r>
      <w:r>
        <w:t>.</w:t>
      </w:r>
      <w:r>
        <w:tab/>
        <w:t>Regulations relating to discharge of trade waste</w:t>
      </w:r>
      <w:bookmarkEnd w:id="436"/>
      <w:bookmarkEnd w:id="437"/>
      <w:bookmarkEnd w:id="438"/>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439" w:name="_Toc471908999"/>
      <w:bookmarkStart w:id="440" w:name="_Toc472004248"/>
      <w:bookmarkStart w:id="441" w:name="_Toc379461147"/>
      <w:bookmarkStart w:id="442" w:name="_Toc424567802"/>
      <w:r>
        <w:rPr>
          <w:rStyle w:val="CharDivNo"/>
        </w:rPr>
        <w:t>Division 7</w:t>
      </w:r>
      <w:r>
        <w:t> — </w:t>
      </w:r>
      <w:r>
        <w:rPr>
          <w:rStyle w:val="CharDivText"/>
        </w:rPr>
        <w:t>Drainage services</w:t>
      </w:r>
      <w:bookmarkEnd w:id="439"/>
      <w:bookmarkEnd w:id="440"/>
      <w:bookmarkEnd w:id="441"/>
      <w:bookmarkEnd w:id="442"/>
    </w:p>
    <w:p>
      <w:pPr>
        <w:pStyle w:val="Heading5"/>
      </w:pPr>
      <w:bookmarkStart w:id="443" w:name="_Toc472004249"/>
      <w:bookmarkStart w:id="444" w:name="_Toc379461148"/>
      <w:bookmarkStart w:id="445" w:name="_Toc424567803"/>
      <w:r>
        <w:rPr>
          <w:rStyle w:val="CharSectno"/>
        </w:rPr>
        <w:t>108</w:t>
      </w:r>
      <w:r>
        <w:t>.</w:t>
      </w:r>
      <w:r>
        <w:tab/>
        <w:t>Term used: drainage assets</w:t>
      </w:r>
      <w:bookmarkEnd w:id="443"/>
      <w:bookmarkEnd w:id="444"/>
      <w:bookmarkEnd w:id="445"/>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446" w:name="_Toc472004250"/>
      <w:bookmarkStart w:id="447" w:name="_Toc379461149"/>
      <w:bookmarkStart w:id="448" w:name="_Toc424567804"/>
      <w:r>
        <w:rPr>
          <w:rStyle w:val="CharSectno"/>
        </w:rPr>
        <w:t>109</w:t>
      </w:r>
      <w:r>
        <w:t>.</w:t>
      </w:r>
      <w:r>
        <w:tab/>
        <w:t>Controlled drainage assets</w:t>
      </w:r>
      <w:bookmarkEnd w:id="446"/>
      <w:bookmarkEnd w:id="447"/>
      <w:bookmarkEnd w:id="448"/>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449" w:name="_Toc472004251"/>
      <w:bookmarkStart w:id="450" w:name="_Toc379461150"/>
      <w:bookmarkStart w:id="451" w:name="_Toc424567805"/>
      <w:r>
        <w:rPr>
          <w:rStyle w:val="CharSectno"/>
        </w:rPr>
        <w:t>110</w:t>
      </w:r>
      <w:r>
        <w:t>.</w:t>
      </w:r>
      <w:r>
        <w:tab/>
        <w:t>Minister may require connection to drainage works</w:t>
      </w:r>
      <w:bookmarkEnd w:id="449"/>
      <w:bookmarkEnd w:id="450"/>
      <w:bookmarkEnd w:id="451"/>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452" w:name="_Toc472004252"/>
      <w:bookmarkStart w:id="453" w:name="_Toc379461151"/>
      <w:bookmarkStart w:id="454" w:name="_Toc424567806"/>
      <w:r>
        <w:rPr>
          <w:rStyle w:val="CharSectno"/>
        </w:rPr>
        <w:t>111</w:t>
      </w:r>
      <w:r>
        <w:t>.</w:t>
      </w:r>
      <w:r>
        <w:tab/>
        <w:t>Approval required before connecting to drainage works</w:t>
      </w:r>
      <w:bookmarkEnd w:id="452"/>
      <w:bookmarkEnd w:id="453"/>
      <w:bookmarkEnd w:id="454"/>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455" w:name="_Toc472004253"/>
      <w:bookmarkStart w:id="456" w:name="_Toc379461152"/>
      <w:bookmarkStart w:id="457" w:name="_Toc424567807"/>
      <w:r>
        <w:rPr>
          <w:rStyle w:val="CharSectno"/>
        </w:rPr>
        <w:t>112</w:t>
      </w:r>
      <w:r>
        <w:t>.</w:t>
      </w:r>
      <w:r>
        <w:tab/>
        <w:t>Requirement to maintain or modify drainage assets, etc.</w:t>
      </w:r>
      <w:bookmarkEnd w:id="455"/>
      <w:bookmarkEnd w:id="456"/>
      <w:bookmarkEnd w:id="457"/>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458" w:name="_Toc472004254"/>
      <w:bookmarkStart w:id="459" w:name="_Toc379461153"/>
      <w:bookmarkStart w:id="460" w:name="_Toc424567808"/>
      <w:r>
        <w:rPr>
          <w:rStyle w:val="CharSectno"/>
        </w:rPr>
        <w:t>113</w:t>
      </w:r>
      <w:r>
        <w:t>.</w:t>
      </w:r>
      <w:r>
        <w:tab/>
        <w:t>Relationship of this Division to certain other Acts</w:t>
      </w:r>
      <w:bookmarkEnd w:id="458"/>
      <w:bookmarkEnd w:id="459"/>
      <w:bookmarkEnd w:id="460"/>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461" w:name="_Toc471909006"/>
      <w:bookmarkStart w:id="462" w:name="_Toc472004255"/>
      <w:bookmarkStart w:id="463" w:name="_Toc379461154"/>
      <w:bookmarkStart w:id="464" w:name="_Toc424567809"/>
      <w:r>
        <w:rPr>
          <w:rStyle w:val="CharDivNo"/>
        </w:rPr>
        <w:t>Division 8</w:t>
      </w:r>
      <w:r>
        <w:t> — </w:t>
      </w:r>
      <w:r>
        <w:rPr>
          <w:rStyle w:val="CharDivText"/>
        </w:rPr>
        <w:t>Enforcement</w:t>
      </w:r>
      <w:bookmarkEnd w:id="461"/>
      <w:bookmarkEnd w:id="462"/>
      <w:bookmarkEnd w:id="463"/>
      <w:bookmarkEnd w:id="464"/>
    </w:p>
    <w:p>
      <w:pPr>
        <w:pStyle w:val="Heading4"/>
      </w:pPr>
      <w:bookmarkStart w:id="465" w:name="_Toc471909007"/>
      <w:bookmarkStart w:id="466" w:name="_Toc472004256"/>
      <w:bookmarkStart w:id="467" w:name="_Toc379461155"/>
      <w:bookmarkStart w:id="468" w:name="_Toc424567810"/>
      <w:r>
        <w:t>Subdivision 1 — Entry for compliance purposes</w:t>
      </w:r>
      <w:bookmarkEnd w:id="465"/>
      <w:bookmarkEnd w:id="466"/>
      <w:bookmarkEnd w:id="467"/>
      <w:bookmarkEnd w:id="468"/>
    </w:p>
    <w:p>
      <w:pPr>
        <w:pStyle w:val="Heading5"/>
        <w:spacing w:before="180"/>
      </w:pPr>
      <w:bookmarkStart w:id="469" w:name="_Toc472004257"/>
      <w:bookmarkStart w:id="470" w:name="_Toc379461156"/>
      <w:bookmarkStart w:id="471" w:name="_Toc424567811"/>
      <w:r>
        <w:rPr>
          <w:rStyle w:val="CharSectno"/>
        </w:rPr>
        <w:t>114</w:t>
      </w:r>
      <w:r>
        <w:t>.</w:t>
      </w:r>
      <w:r>
        <w:tab/>
        <w:t>Term used: compliance purposes</w:t>
      </w:r>
      <w:bookmarkEnd w:id="469"/>
      <w:bookmarkEnd w:id="470"/>
      <w:bookmarkEnd w:id="471"/>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472" w:name="_Toc472004258"/>
      <w:bookmarkStart w:id="473" w:name="_Toc379461157"/>
      <w:bookmarkStart w:id="474" w:name="_Toc424567812"/>
      <w:r>
        <w:rPr>
          <w:rStyle w:val="CharSectno"/>
        </w:rPr>
        <w:t>115</w:t>
      </w:r>
      <w:r>
        <w:t>.</w:t>
      </w:r>
      <w:r>
        <w:tab/>
        <w:t>Entry for compliance purposes</w:t>
      </w:r>
      <w:bookmarkEnd w:id="472"/>
      <w:bookmarkEnd w:id="473"/>
      <w:bookmarkEnd w:id="474"/>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475" w:name="_Toc472004259"/>
      <w:bookmarkStart w:id="476" w:name="_Toc379461158"/>
      <w:bookmarkStart w:id="477" w:name="_Toc424567813"/>
      <w:r>
        <w:rPr>
          <w:rStyle w:val="CharSectno"/>
        </w:rPr>
        <w:t>116</w:t>
      </w:r>
      <w:r>
        <w:t>.</w:t>
      </w:r>
      <w:r>
        <w:tab/>
        <w:t>General powers for compliance purposes</w:t>
      </w:r>
      <w:bookmarkEnd w:id="475"/>
      <w:bookmarkEnd w:id="476"/>
      <w:bookmarkEnd w:id="477"/>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478" w:name="_Toc472004260"/>
      <w:bookmarkStart w:id="479" w:name="_Toc379461159"/>
      <w:bookmarkStart w:id="480" w:name="_Toc424567814"/>
      <w:r>
        <w:rPr>
          <w:rStyle w:val="CharSectno"/>
        </w:rPr>
        <w:t>117</w:t>
      </w:r>
      <w:r>
        <w:t>.</w:t>
      </w:r>
      <w:r>
        <w:tab/>
        <w:t>Offences</w:t>
      </w:r>
      <w:bookmarkEnd w:id="478"/>
      <w:bookmarkEnd w:id="479"/>
      <w:bookmarkEnd w:id="480"/>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481" w:name="_Toc471909012"/>
      <w:bookmarkStart w:id="482" w:name="_Toc472004261"/>
      <w:bookmarkStart w:id="483" w:name="_Toc379461160"/>
      <w:bookmarkStart w:id="484" w:name="_Toc424567815"/>
      <w:r>
        <w:t>Subdivision 2 — Compliance notices</w:t>
      </w:r>
      <w:bookmarkEnd w:id="481"/>
      <w:bookmarkEnd w:id="482"/>
      <w:bookmarkEnd w:id="483"/>
      <w:bookmarkEnd w:id="484"/>
    </w:p>
    <w:p>
      <w:pPr>
        <w:pStyle w:val="Heading5"/>
      </w:pPr>
      <w:bookmarkStart w:id="485" w:name="_Toc472004262"/>
      <w:bookmarkStart w:id="486" w:name="_Toc379461161"/>
      <w:bookmarkStart w:id="487" w:name="_Toc424567816"/>
      <w:r>
        <w:rPr>
          <w:rStyle w:val="CharSectno"/>
        </w:rPr>
        <w:t>118</w:t>
      </w:r>
      <w:r>
        <w:t>.</w:t>
      </w:r>
      <w:r>
        <w:tab/>
        <w:t>Application of Subdivision</w:t>
      </w:r>
      <w:bookmarkEnd w:id="485"/>
      <w:bookmarkEnd w:id="486"/>
      <w:bookmarkEnd w:id="487"/>
    </w:p>
    <w:p>
      <w:pPr>
        <w:pStyle w:val="Subsection"/>
      </w:pPr>
      <w:r>
        <w:tab/>
      </w:r>
      <w:r>
        <w:tab/>
        <w:t>Sections 120, 121 and 122 apply to all compliance notices given under this Part or under the regulations.</w:t>
      </w:r>
    </w:p>
    <w:p>
      <w:pPr>
        <w:pStyle w:val="Heading5"/>
      </w:pPr>
      <w:bookmarkStart w:id="488" w:name="_Toc472004263"/>
      <w:bookmarkStart w:id="489" w:name="_Toc379461162"/>
      <w:bookmarkStart w:id="490" w:name="_Toc424567817"/>
      <w:r>
        <w:rPr>
          <w:rStyle w:val="CharSectno"/>
        </w:rPr>
        <w:t>119</w:t>
      </w:r>
      <w:r>
        <w:t>.</w:t>
      </w:r>
      <w:r>
        <w:tab/>
        <w:t>Compliance notices</w:t>
      </w:r>
      <w:bookmarkEnd w:id="488"/>
      <w:bookmarkEnd w:id="489"/>
      <w:bookmarkEnd w:id="490"/>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491" w:name="_Toc472004264"/>
      <w:bookmarkStart w:id="492" w:name="_Toc379461163"/>
      <w:bookmarkStart w:id="493" w:name="_Toc424567818"/>
      <w:r>
        <w:rPr>
          <w:rStyle w:val="CharSectno"/>
        </w:rPr>
        <w:t>120</w:t>
      </w:r>
      <w:r>
        <w:t>.</w:t>
      </w:r>
      <w:r>
        <w:tab/>
        <w:t>Giving compliance notices</w:t>
      </w:r>
      <w:bookmarkEnd w:id="491"/>
      <w:bookmarkEnd w:id="492"/>
      <w:bookmarkEnd w:id="493"/>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494" w:name="_Toc472004265"/>
      <w:bookmarkStart w:id="495" w:name="_Toc379461164"/>
      <w:bookmarkStart w:id="496" w:name="_Toc424567819"/>
      <w:r>
        <w:rPr>
          <w:rStyle w:val="CharSectno"/>
        </w:rPr>
        <w:t>121</w:t>
      </w:r>
      <w:r>
        <w:t>.</w:t>
      </w:r>
      <w:r>
        <w:tab/>
        <w:t>Licensee or Minister may remedy failure to comply</w:t>
      </w:r>
      <w:bookmarkEnd w:id="494"/>
      <w:bookmarkEnd w:id="495"/>
      <w:bookmarkEnd w:id="496"/>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497" w:name="_Toc472004266"/>
      <w:bookmarkStart w:id="498" w:name="_Toc379461165"/>
      <w:bookmarkStart w:id="499" w:name="_Toc424567820"/>
      <w:r>
        <w:rPr>
          <w:rStyle w:val="CharSectno"/>
        </w:rPr>
        <w:t>122</w:t>
      </w:r>
      <w:r>
        <w:t>.</w:t>
      </w:r>
      <w:r>
        <w:tab/>
        <w:t>Review of decisions relating to giving compliance notices</w:t>
      </w:r>
      <w:bookmarkEnd w:id="497"/>
      <w:bookmarkEnd w:id="498"/>
      <w:bookmarkEnd w:id="499"/>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500" w:name="_Toc471909018"/>
      <w:bookmarkStart w:id="501" w:name="_Toc472004267"/>
      <w:bookmarkStart w:id="502" w:name="_Toc379461166"/>
      <w:bookmarkStart w:id="503" w:name="_Toc424567821"/>
      <w:r>
        <w:rPr>
          <w:rStyle w:val="CharDivNo"/>
        </w:rPr>
        <w:t>Division 9</w:t>
      </w:r>
      <w:r>
        <w:t> — </w:t>
      </w:r>
      <w:r>
        <w:rPr>
          <w:rStyle w:val="CharDivText"/>
        </w:rPr>
        <w:t>Fees and charges for water services</w:t>
      </w:r>
      <w:bookmarkEnd w:id="500"/>
      <w:bookmarkEnd w:id="501"/>
      <w:bookmarkEnd w:id="502"/>
      <w:bookmarkEnd w:id="503"/>
    </w:p>
    <w:p>
      <w:pPr>
        <w:pStyle w:val="Heading5"/>
        <w:spacing w:before="180"/>
      </w:pPr>
      <w:bookmarkStart w:id="504" w:name="_Toc472004268"/>
      <w:bookmarkStart w:id="505" w:name="_Toc379461167"/>
      <w:bookmarkStart w:id="506" w:name="_Toc424567822"/>
      <w:r>
        <w:rPr>
          <w:rStyle w:val="CharSectno"/>
        </w:rPr>
        <w:t>123</w:t>
      </w:r>
      <w:r>
        <w:t>.</w:t>
      </w:r>
      <w:r>
        <w:tab/>
        <w:t>Licensees may impose fees and charges for water services</w:t>
      </w:r>
      <w:bookmarkEnd w:id="504"/>
      <w:bookmarkEnd w:id="505"/>
      <w:bookmarkEnd w:id="506"/>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507" w:name="_Toc472004269"/>
      <w:bookmarkStart w:id="508" w:name="_Toc379461168"/>
      <w:bookmarkStart w:id="509" w:name="_Toc424567823"/>
      <w:r>
        <w:rPr>
          <w:rStyle w:val="CharSectno"/>
        </w:rPr>
        <w:t>124</w:t>
      </w:r>
      <w:r>
        <w:t>.</w:t>
      </w:r>
      <w:r>
        <w:tab/>
        <w:t>Regulations may provide for water service charges</w:t>
      </w:r>
      <w:bookmarkEnd w:id="507"/>
      <w:bookmarkEnd w:id="508"/>
      <w:bookmarkEnd w:id="509"/>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510" w:name="_Toc472004270"/>
      <w:bookmarkStart w:id="511" w:name="_Toc379461169"/>
      <w:bookmarkStart w:id="512" w:name="_Toc424567824"/>
      <w:r>
        <w:rPr>
          <w:rStyle w:val="CharSectno"/>
        </w:rPr>
        <w:t>125</w:t>
      </w:r>
      <w:r>
        <w:t>.</w:t>
      </w:r>
      <w:r>
        <w:tab/>
        <w:t>Supplying groups of dwellings</w:t>
      </w:r>
      <w:bookmarkEnd w:id="510"/>
      <w:bookmarkEnd w:id="511"/>
      <w:bookmarkEnd w:id="512"/>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513" w:name="_Toc472004271"/>
      <w:bookmarkStart w:id="514" w:name="_Toc379461170"/>
      <w:bookmarkStart w:id="515" w:name="_Toc424567825"/>
      <w:r>
        <w:rPr>
          <w:rStyle w:val="CharSectno"/>
        </w:rPr>
        <w:t>126</w:t>
      </w:r>
      <w:r>
        <w:t>.</w:t>
      </w:r>
      <w:r>
        <w:tab/>
        <w:t>Water service charges payable despite change in ownership of land or liability to prosecution</w:t>
      </w:r>
      <w:bookmarkEnd w:id="513"/>
      <w:bookmarkEnd w:id="514"/>
      <w:bookmarkEnd w:id="515"/>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516" w:name="_Toc472004272"/>
      <w:bookmarkStart w:id="517" w:name="_Toc379461171"/>
      <w:bookmarkStart w:id="518" w:name="_Toc424567826"/>
      <w:r>
        <w:rPr>
          <w:rStyle w:val="CharSectno"/>
        </w:rPr>
        <w:t>127</w:t>
      </w:r>
      <w:r>
        <w:t>.</w:t>
      </w:r>
      <w:r>
        <w:tab/>
        <w:t>Order for payment of water service charges</w:t>
      </w:r>
      <w:bookmarkEnd w:id="516"/>
      <w:bookmarkEnd w:id="517"/>
      <w:bookmarkEnd w:id="518"/>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519" w:name="_Toc471909024"/>
      <w:bookmarkStart w:id="520" w:name="_Toc472004273"/>
      <w:bookmarkStart w:id="521" w:name="_Toc379461172"/>
      <w:bookmarkStart w:id="522" w:name="_Toc424567827"/>
      <w:r>
        <w:rPr>
          <w:rStyle w:val="CharDivNo"/>
        </w:rPr>
        <w:t>Division 10</w:t>
      </w:r>
      <w:r>
        <w:t> — </w:t>
      </w:r>
      <w:r>
        <w:rPr>
          <w:rStyle w:val="CharDivText"/>
        </w:rPr>
        <w:t>General provisions</w:t>
      </w:r>
      <w:bookmarkEnd w:id="519"/>
      <w:bookmarkEnd w:id="520"/>
      <w:bookmarkEnd w:id="521"/>
      <w:bookmarkEnd w:id="522"/>
    </w:p>
    <w:p>
      <w:pPr>
        <w:pStyle w:val="Heading5"/>
        <w:spacing w:before="180"/>
      </w:pPr>
      <w:bookmarkStart w:id="523" w:name="_Toc472004274"/>
      <w:bookmarkStart w:id="524" w:name="_Toc379461173"/>
      <w:bookmarkStart w:id="525" w:name="_Toc424567828"/>
      <w:r>
        <w:rPr>
          <w:rStyle w:val="CharSectno"/>
        </w:rPr>
        <w:t>128</w:t>
      </w:r>
      <w:r>
        <w:t>.</w:t>
      </w:r>
      <w:r>
        <w:tab/>
        <w:t>Prohibition on dealings in land</w:t>
      </w:r>
      <w:bookmarkEnd w:id="523"/>
      <w:bookmarkEnd w:id="524"/>
      <w:bookmarkEnd w:id="525"/>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526" w:name="_Toc472004275"/>
      <w:bookmarkStart w:id="527" w:name="_Toc379461174"/>
      <w:bookmarkStart w:id="528" w:name="_Toc424567829"/>
      <w:r>
        <w:rPr>
          <w:rStyle w:val="CharSectno"/>
        </w:rPr>
        <w:t>129</w:t>
      </w:r>
      <w:r>
        <w:t>.</w:t>
      </w:r>
      <w:r>
        <w:tab/>
        <w:t>Reading meters etc. and routine inspection and maintenance</w:t>
      </w:r>
      <w:bookmarkEnd w:id="526"/>
      <w:bookmarkEnd w:id="527"/>
      <w:bookmarkEnd w:id="528"/>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529" w:name="_Toc472004276"/>
      <w:bookmarkStart w:id="530" w:name="_Toc379461175"/>
      <w:bookmarkStart w:id="531" w:name="_Toc424567830"/>
      <w:r>
        <w:rPr>
          <w:rStyle w:val="CharSectno"/>
        </w:rPr>
        <w:t>130</w:t>
      </w:r>
      <w:r>
        <w:t>.</w:t>
      </w:r>
      <w:r>
        <w:tab/>
        <w:t>Dangerous situations</w:t>
      </w:r>
      <w:bookmarkEnd w:id="529"/>
      <w:bookmarkEnd w:id="530"/>
      <w:bookmarkEnd w:id="531"/>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532" w:name="_Toc472004277"/>
      <w:bookmarkStart w:id="533" w:name="_Toc379461176"/>
      <w:bookmarkStart w:id="534" w:name="_Toc424567831"/>
      <w:r>
        <w:rPr>
          <w:rStyle w:val="CharSectno"/>
        </w:rPr>
        <w:t>131</w:t>
      </w:r>
      <w:r>
        <w:t>.</w:t>
      </w:r>
      <w:r>
        <w:tab/>
        <w:t>Approval of licensee subject to conditions</w:t>
      </w:r>
      <w:bookmarkEnd w:id="532"/>
      <w:bookmarkEnd w:id="533"/>
      <w:bookmarkEnd w:id="534"/>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535" w:name="_Toc471909029"/>
      <w:bookmarkStart w:id="536" w:name="_Toc472004278"/>
      <w:bookmarkStart w:id="537" w:name="_Toc379461177"/>
      <w:bookmarkStart w:id="538" w:name="_Toc424567832"/>
      <w:r>
        <w:rPr>
          <w:rStyle w:val="CharPartNo"/>
        </w:rPr>
        <w:t>Part 6</w:t>
      </w:r>
      <w:r>
        <w:t> — </w:t>
      </w:r>
      <w:r>
        <w:rPr>
          <w:rStyle w:val="CharPartText"/>
        </w:rPr>
        <w:t>Powers in relation to water service works</w:t>
      </w:r>
      <w:bookmarkEnd w:id="535"/>
      <w:bookmarkEnd w:id="536"/>
      <w:bookmarkEnd w:id="537"/>
      <w:bookmarkEnd w:id="538"/>
    </w:p>
    <w:p>
      <w:pPr>
        <w:pStyle w:val="Heading3"/>
        <w:tabs>
          <w:tab w:val="left" w:pos="426"/>
        </w:tabs>
      </w:pPr>
      <w:bookmarkStart w:id="539" w:name="_Toc471909030"/>
      <w:bookmarkStart w:id="540" w:name="_Toc472004279"/>
      <w:bookmarkStart w:id="541" w:name="_Toc379461178"/>
      <w:bookmarkStart w:id="542" w:name="_Toc424567833"/>
      <w:r>
        <w:rPr>
          <w:rStyle w:val="CharDivNo"/>
        </w:rPr>
        <w:t>Division 1</w:t>
      </w:r>
      <w:r>
        <w:t> — </w:t>
      </w:r>
      <w:r>
        <w:rPr>
          <w:rStyle w:val="CharDivText"/>
        </w:rPr>
        <w:t>Preliminary</w:t>
      </w:r>
      <w:bookmarkEnd w:id="539"/>
      <w:bookmarkEnd w:id="540"/>
      <w:bookmarkEnd w:id="541"/>
      <w:bookmarkEnd w:id="542"/>
    </w:p>
    <w:p>
      <w:pPr>
        <w:pStyle w:val="Heading5"/>
      </w:pPr>
      <w:bookmarkStart w:id="543" w:name="_Toc472004280"/>
      <w:bookmarkStart w:id="544" w:name="_Toc379461179"/>
      <w:bookmarkStart w:id="545" w:name="_Toc424567834"/>
      <w:r>
        <w:rPr>
          <w:rStyle w:val="CharSectno"/>
        </w:rPr>
        <w:t>132</w:t>
      </w:r>
      <w:r>
        <w:t>.</w:t>
      </w:r>
      <w:r>
        <w:tab/>
        <w:t>Terms used</w:t>
      </w:r>
      <w:bookmarkEnd w:id="543"/>
      <w:bookmarkEnd w:id="544"/>
      <w:bookmarkEnd w:id="545"/>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546" w:name="_Toc472004281"/>
      <w:bookmarkStart w:id="547" w:name="_Toc379461180"/>
      <w:bookmarkStart w:id="548" w:name="_Toc424567835"/>
      <w:r>
        <w:rPr>
          <w:rStyle w:val="CharSectno"/>
        </w:rPr>
        <w:t>133</w:t>
      </w:r>
      <w:r>
        <w:t>.</w:t>
      </w:r>
      <w:r>
        <w:tab/>
        <w:t>Major works</w:t>
      </w:r>
      <w:bookmarkEnd w:id="546"/>
      <w:bookmarkEnd w:id="547"/>
      <w:bookmarkEnd w:id="548"/>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549" w:name="_Toc472004282"/>
      <w:bookmarkStart w:id="550" w:name="_Toc379461181"/>
      <w:bookmarkStart w:id="551" w:name="_Toc424567836"/>
      <w:r>
        <w:rPr>
          <w:rStyle w:val="CharSectno"/>
        </w:rPr>
        <w:t>134</w:t>
      </w:r>
      <w:r>
        <w:t>.</w:t>
      </w:r>
      <w:r>
        <w:tab/>
        <w:t>General works</w:t>
      </w:r>
      <w:bookmarkEnd w:id="549"/>
      <w:bookmarkEnd w:id="550"/>
      <w:bookmarkEnd w:id="551"/>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552" w:name="_Toc472004283"/>
      <w:bookmarkStart w:id="553" w:name="_Toc379461182"/>
      <w:bookmarkStart w:id="554" w:name="_Toc424567837"/>
      <w:r>
        <w:rPr>
          <w:rStyle w:val="CharSectno"/>
        </w:rPr>
        <w:t>135</w:t>
      </w:r>
      <w:r>
        <w:t>.</w:t>
      </w:r>
      <w:r>
        <w:tab/>
        <w:t>Exempt works</w:t>
      </w:r>
      <w:bookmarkEnd w:id="552"/>
      <w:bookmarkEnd w:id="553"/>
      <w:bookmarkEnd w:id="554"/>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555" w:name="_Toc471909035"/>
      <w:bookmarkStart w:id="556" w:name="_Toc472004284"/>
      <w:bookmarkStart w:id="557" w:name="_Toc379461183"/>
      <w:bookmarkStart w:id="558" w:name="_Toc424567838"/>
      <w:r>
        <w:rPr>
          <w:rStyle w:val="CharDivNo"/>
        </w:rPr>
        <w:t>Division 2</w:t>
      </w:r>
      <w:r>
        <w:t> — </w:t>
      </w:r>
      <w:r>
        <w:rPr>
          <w:rStyle w:val="CharDivText"/>
        </w:rPr>
        <w:t>Provision of water service works</w:t>
      </w:r>
      <w:bookmarkEnd w:id="555"/>
      <w:bookmarkEnd w:id="556"/>
      <w:bookmarkEnd w:id="557"/>
      <w:bookmarkEnd w:id="558"/>
    </w:p>
    <w:p>
      <w:pPr>
        <w:pStyle w:val="Heading5"/>
      </w:pPr>
      <w:bookmarkStart w:id="559" w:name="_Toc472004285"/>
      <w:bookmarkStart w:id="560" w:name="_Toc379461184"/>
      <w:bookmarkStart w:id="561" w:name="_Toc424567839"/>
      <w:r>
        <w:rPr>
          <w:rStyle w:val="CharSectno"/>
        </w:rPr>
        <w:t>136</w:t>
      </w:r>
      <w:r>
        <w:t>.</w:t>
      </w:r>
      <w:r>
        <w:tab/>
        <w:t>Powers in respect of water service works</w:t>
      </w:r>
      <w:bookmarkEnd w:id="559"/>
      <w:bookmarkEnd w:id="560"/>
      <w:bookmarkEnd w:id="561"/>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562" w:name="_Toc472004286"/>
      <w:bookmarkStart w:id="563" w:name="_Toc379461185"/>
      <w:bookmarkStart w:id="564" w:name="_Toc424567840"/>
      <w:r>
        <w:rPr>
          <w:rStyle w:val="CharSectno"/>
        </w:rPr>
        <w:t>137</w:t>
      </w:r>
      <w:r>
        <w:t>.</w:t>
      </w:r>
      <w:r>
        <w:tab/>
        <w:t>Exemption of water service works from certain planning laws</w:t>
      </w:r>
      <w:bookmarkEnd w:id="562"/>
      <w:bookmarkEnd w:id="563"/>
      <w:bookmarkEnd w:id="564"/>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565" w:name="_Toc472004287"/>
      <w:bookmarkStart w:id="566" w:name="_Toc379461186"/>
      <w:bookmarkStart w:id="567" w:name="_Toc424567841"/>
      <w:r>
        <w:rPr>
          <w:rStyle w:val="CharSectno"/>
        </w:rPr>
        <w:t>138</w:t>
      </w:r>
      <w:r>
        <w:t>.</w:t>
      </w:r>
      <w:r>
        <w:tab/>
        <w:t>Surveys and testing work</w:t>
      </w:r>
      <w:bookmarkEnd w:id="565"/>
      <w:bookmarkEnd w:id="566"/>
      <w:bookmarkEnd w:id="567"/>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568" w:name="_Toc472004288"/>
      <w:bookmarkStart w:id="569" w:name="_Toc379461187"/>
      <w:bookmarkStart w:id="570" w:name="_Toc424567842"/>
      <w:r>
        <w:rPr>
          <w:rStyle w:val="CharSectno"/>
        </w:rPr>
        <w:t>139</w:t>
      </w:r>
      <w:r>
        <w:t>.</w:t>
      </w:r>
      <w:r>
        <w:tab/>
        <w:t>Ancillary works powers</w:t>
      </w:r>
      <w:bookmarkEnd w:id="568"/>
      <w:bookmarkEnd w:id="569"/>
      <w:bookmarkEnd w:id="570"/>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571" w:name="_Toc472004289"/>
      <w:bookmarkStart w:id="572" w:name="_Toc379461188"/>
      <w:bookmarkStart w:id="573" w:name="_Toc424567843"/>
      <w:r>
        <w:rPr>
          <w:rStyle w:val="CharSectno"/>
        </w:rPr>
        <w:t>140</w:t>
      </w:r>
      <w:r>
        <w:t>.</w:t>
      </w:r>
      <w:r>
        <w:tab/>
        <w:t>Entry for provision of works etc.</w:t>
      </w:r>
      <w:bookmarkEnd w:id="571"/>
      <w:bookmarkEnd w:id="572"/>
      <w:bookmarkEnd w:id="573"/>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574" w:name="_Toc472004290"/>
      <w:bookmarkStart w:id="575" w:name="_Toc379461189"/>
      <w:bookmarkStart w:id="576" w:name="_Toc424567844"/>
      <w:r>
        <w:rPr>
          <w:rStyle w:val="CharSectno"/>
        </w:rPr>
        <w:t>141</w:t>
      </w:r>
      <w:r>
        <w:t>.</w:t>
      </w:r>
      <w:r>
        <w:tab/>
        <w:t>Special provisions applicable to road works</w:t>
      </w:r>
      <w:bookmarkEnd w:id="574"/>
      <w:bookmarkEnd w:id="575"/>
      <w:bookmarkEnd w:id="576"/>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577" w:name="_Toc471909042"/>
      <w:bookmarkStart w:id="578" w:name="_Toc472004291"/>
      <w:bookmarkStart w:id="579" w:name="_Toc379461190"/>
      <w:bookmarkStart w:id="580" w:name="_Toc424567845"/>
      <w:r>
        <w:rPr>
          <w:rStyle w:val="CharDivNo"/>
        </w:rPr>
        <w:t>Division 3</w:t>
      </w:r>
      <w:r>
        <w:t xml:space="preserve"> — </w:t>
      </w:r>
      <w:r>
        <w:rPr>
          <w:rStyle w:val="CharDivText"/>
        </w:rPr>
        <w:t>Major works, requirements for public notification and Ministerial authorisation</w:t>
      </w:r>
      <w:bookmarkEnd w:id="577"/>
      <w:bookmarkEnd w:id="578"/>
      <w:bookmarkEnd w:id="579"/>
      <w:bookmarkEnd w:id="580"/>
    </w:p>
    <w:p>
      <w:pPr>
        <w:pStyle w:val="Heading5"/>
        <w:spacing w:before="180"/>
      </w:pPr>
      <w:bookmarkStart w:id="581" w:name="_Toc472004292"/>
      <w:bookmarkStart w:id="582" w:name="_Toc379461191"/>
      <w:bookmarkStart w:id="583" w:name="_Toc424567846"/>
      <w:r>
        <w:rPr>
          <w:rStyle w:val="CharSectno"/>
        </w:rPr>
        <w:t>142</w:t>
      </w:r>
      <w:r>
        <w:t>.</w:t>
      </w:r>
      <w:r>
        <w:tab/>
        <w:t>Prerequisites to provision of major works</w:t>
      </w:r>
      <w:bookmarkEnd w:id="581"/>
      <w:bookmarkEnd w:id="582"/>
      <w:bookmarkEnd w:id="583"/>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584" w:name="_Toc472004293"/>
      <w:bookmarkStart w:id="585" w:name="_Toc379461192"/>
      <w:bookmarkStart w:id="586" w:name="_Toc424567847"/>
      <w:r>
        <w:rPr>
          <w:rStyle w:val="CharSectno"/>
        </w:rPr>
        <w:t>143</w:t>
      </w:r>
      <w:r>
        <w:t>.</w:t>
      </w:r>
      <w:r>
        <w:tab/>
        <w:t>Licensee to prepare plans and publish and give notice of major works</w:t>
      </w:r>
      <w:bookmarkEnd w:id="584"/>
      <w:bookmarkEnd w:id="585"/>
      <w:bookmarkEnd w:id="586"/>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587" w:name="_Toc472004294"/>
      <w:bookmarkStart w:id="588" w:name="_Toc379461193"/>
      <w:bookmarkStart w:id="589" w:name="_Toc424567848"/>
      <w:r>
        <w:rPr>
          <w:rStyle w:val="CharSectno"/>
        </w:rPr>
        <w:t>144</w:t>
      </w:r>
      <w:r>
        <w:t>.</w:t>
      </w:r>
      <w:r>
        <w:tab/>
        <w:t>Objections and submissions</w:t>
      </w:r>
      <w:bookmarkEnd w:id="587"/>
      <w:bookmarkEnd w:id="588"/>
      <w:bookmarkEnd w:id="589"/>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590" w:name="_Toc472004295"/>
      <w:bookmarkStart w:id="591" w:name="_Toc379461194"/>
      <w:bookmarkStart w:id="592" w:name="_Toc424567849"/>
      <w:r>
        <w:rPr>
          <w:rStyle w:val="CharSectno"/>
        </w:rPr>
        <w:t>145</w:t>
      </w:r>
      <w:r>
        <w:t>.</w:t>
      </w:r>
      <w:r>
        <w:tab/>
        <w:t>Licensee may amend proposal</w:t>
      </w:r>
      <w:bookmarkEnd w:id="590"/>
      <w:bookmarkEnd w:id="591"/>
      <w:bookmarkEnd w:id="592"/>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593" w:name="_Toc472004296"/>
      <w:bookmarkStart w:id="594" w:name="_Toc379461195"/>
      <w:bookmarkStart w:id="595" w:name="_Toc424567850"/>
      <w:r>
        <w:rPr>
          <w:rStyle w:val="CharSectno"/>
        </w:rPr>
        <w:t>146</w:t>
      </w:r>
      <w:r>
        <w:t>.</w:t>
      </w:r>
      <w:r>
        <w:tab/>
        <w:t>Submission of proposal to Minister</w:t>
      </w:r>
      <w:bookmarkEnd w:id="593"/>
      <w:bookmarkEnd w:id="594"/>
      <w:bookmarkEnd w:id="595"/>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596" w:name="_Toc472004297"/>
      <w:bookmarkStart w:id="597" w:name="_Toc379461196"/>
      <w:bookmarkStart w:id="598" w:name="_Toc424567851"/>
      <w:r>
        <w:rPr>
          <w:rStyle w:val="CharSectno"/>
        </w:rPr>
        <w:t>147</w:t>
      </w:r>
      <w:r>
        <w:t>.</w:t>
      </w:r>
      <w:r>
        <w:tab/>
        <w:t>Powers of Minister in respect of proposal</w:t>
      </w:r>
      <w:bookmarkEnd w:id="596"/>
      <w:bookmarkEnd w:id="597"/>
      <w:bookmarkEnd w:id="598"/>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599" w:name="_Toc472004298"/>
      <w:bookmarkStart w:id="600" w:name="_Toc379461197"/>
      <w:bookmarkStart w:id="601" w:name="_Toc424567852"/>
      <w:r>
        <w:rPr>
          <w:rStyle w:val="CharSectno"/>
        </w:rPr>
        <w:t>148</w:t>
      </w:r>
      <w:r>
        <w:t>.</w:t>
      </w:r>
      <w:r>
        <w:tab/>
        <w:t>Certain objectors and submitters to be notified of authorisation</w:t>
      </w:r>
      <w:bookmarkEnd w:id="599"/>
      <w:bookmarkEnd w:id="600"/>
      <w:bookmarkEnd w:id="601"/>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602" w:name="_Toc472004299"/>
      <w:bookmarkStart w:id="603" w:name="_Toc379461198"/>
      <w:bookmarkStart w:id="604" w:name="_Toc424567853"/>
      <w:r>
        <w:rPr>
          <w:rStyle w:val="CharSectno"/>
        </w:rPr>
        <w:t>149</w:t>
      </w:r>
      <w:r>
        <w:t>.</w:t>
      </w:r>
      <w:r>
        <w:tab/>
        <w:t>Certain alterations, extensions and additions to major works</w:t>
      </w:r>
      <w:bookmarkEnd w:id="602"/>
      <w:bookmarkEnd w:id="603"/>
      <w:bookmarkEnd w:id="604"/>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605" w:name="_Toc471909051"/>
      <w:bookmarkStart w:id="606" w:name="_Toc472004300"/>
      <w:bookmarkStart w:id="607" w:name="_Toc379461199"/>
      <w:bookmarkStart w:id="608" w:name="_Toc424567854"/>
      <w:r>
        <w:rPr>
          <w:rStyle w:val="CharDivNo"/>
        </w:rPr>
        <w:t>Division 4</w:t>
      </w:r>
      <w:r>
        <w:t> — </w:t>
      </w:r>
      <w:r>
        <w:rPr>
          <w:rStyle w:val="CharDivText"/>
        </w:rPr>
        <w:t>General works, requirements for public notification and, in certain cases, for Ministerial authorisation</w:t>
      </w:r>
      <w:bookmarkEnd w:id="605"/>
      <w:bookmarkEnd w:id="606"/>
      <w:bookmarkEnd w:id="607"/>
      <w:bookmarkEnd w:id="608"/>
    </w:p>
    <w:p>
      <w:pPr>
        <w:pStyle w:val="Heading5"/>
        <w:spacing w:before="180"/>
      </w:pPr>
      <w:bookmarkStart w:id="609" w:name="_Toc472004301"/>
      <w:bookmarkStart w:id="610" w:name="_Toc379461200"/>
      <w:bookmarkStart w:id="611" w:name="_Toc424567855"/>
      <w:r>
        <w:rPr>
          <w:rStyle w:val="CharSectno"/>
        </w:rPr>
        <w:t>150</w:t>
      </w:r>
      <w:r>
        <w:t>.</w:t>
      </w:r>
      <w:r>
        <w:tab/>
        <w:t>Prerequisites to provision of general works</w:t>
      </w:r>
      <w:bookmarkEnd w:id="609"/>
      <w:bookmarkEnd w:id="610"/>
      <w:bookmarkEnd w:id="611"/>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612" w:name="_Toc472004302"/>
      <w:bookmarkStart w:id="613" w:name="_Toc379461201"/>
      <w:bookmarkStart w:id="614" w:name="_Toc424567856"/>
      <w:r>
        <w:rPr>
          <w:rStyle w:val="CharSectno"/>
        </w:rPr>
        <w:t>151</w:t>
      </w:r>
      <w:r>
        <w:t>.</w:t>
      </w:r>
      <w:r>
        <w:tab/>
        <w:t>Licensee to prepare plans and give notice of general works</w:t>
      </w:r>
      <w:bookmarkEnd w:id="612"/>
      <w:bookmarkEnd w:id="613"/>
      <w:bookmarkEnd w:id="614"/>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615" w:name="_Toc472004303"/>
      <w:bookmarkStart w:id="616" w:name="_Toc379461202"/>
      <w:bookmarkStart w:id="617" w:name="_Toc424567857"/>
      <w:r>
        <w:rPr>
          <w:rStyle w:val="CharSectno"/>
        </w:rPr>
        <w:t>152</w:t>
      </w:r>
      <w:r>
        <w:t>.</w:t>
      </w:r>
      <w:r>
        <w:tab/>
        <w:t>Objections and submissions</w:t>
      </w:r>
      <w:bookmarkEnd w:id="615"/>
      <w:bookmarkEnd w:id="616"/>
      <w:bookmarkEnd w:id="617"/>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618" w:name="_Toc472004304"/>
      <w:bookmarkStart w:id="619" w:name="_Toc379461203"/>
      <w:bookmarkStart w:id="620" w:name="_Toc424567858"/>
      <w:r>
        <w:rPr>
          <w:rStyle w:val="CharSectno"/>
        </w:rPr>
        <w:t>153</w:t>
      </w:r>
      <w:r>
        <w:t>.</w:t>
      </w:r>
      <w:r>
        <w:tab/>
        <w:t>Licensee may amend proposal</w:t>
      </w:r>
      <w:bookmarkEnd w:id="618"/>
      <w:bookmarkEnd w:id="619"/>
      <w:bookmarkEnd w:id="620"/>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621" w:name="_Toc472004305"/>
      <w:bookmarkStart w:id="622" w:name="_Toc379461204"/>
      <w:bookmarkStart w:id="623" w:name="_Toc424567859"/>
      <w:r>
        <w:rPr>
          <w:rStyle w:val="CharSectno"/>
        </w:rPr>
        <w:t>154</w:t>
      </w:r>
      <w:r>
        <w:t>.</w:t>
      </w:r>
      <w:r>
        <w:tab/>
        <w:t>Submission of proposal to Minister</w:t>
      </w:r>
      <w:bookmarkEnd w:id="621"/>
      <w:bookmarkEnd w:id="622"/>
      <w:bookmarkEnd w:id="623"/>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624" w:name="_Toc472004306"/>
      <w:bookmarkStart w:id="625" w:name="_Toc379461205"/>
      <w:bookmarkStart w:id="626" w:name="_Toc424567860"/>
      <w:r>
        <w:rPr>
          <w:rStyle w:val="CharSectno"/>
        </w:rPr>
        <w:t>155</w:t>
      </w:r>
      <w:r>
        <w:t>.</w:t>
      </w:r>
      <w:r>
        <w:tab/>
        <w:t>Powers of Minister in respect of proposal</w:t>
      </w:r>
      <w:bookmarkEnd w:id="624"/>
      <w:bookmarkEnd w:id="625"/>
      <w:bookmarkEnd w:id="626"/>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627" w:name="_Toc471909058"/>
      <w:bookmarkStart w:id="628" w:name="_Toc472004307"/>
      <w:bookmarkStart w:id="629" w:name="_Toc379461206"/>
      <w:bookmarkStart w:id="630" w:name="_Toc424567861"/>
      <w:r>
        <w:rPr>
          <w:rStyle w:val="CharDivNo"/>
        </w:rPr>
        <w:t>Division 5</w:t>
      </w:r>
      <w:r>
        <w:t> — </w:t>
      </w:r>
      <w:r>
        <w:rPr>
          <w:rStyle w:val="CharDivText"/>
        </w:rPr>
        <w:t>Exempt works</w:t>
      </w:r>
      <w:bookmarkEnd w:id="627"/>
      <w:bookmarkEnd w:id="628"/>
      <w:bookmarkEnd w:id="629"/>
      <w:bookmarkEnd w:id="630"/>
    </w:p>
    <w:p>
      <w:pPr>
        <w:pStyle w:val="Heading5"/>
      </w:pPr>
      <w:bookmarkStart w:id="631" w:name="_Toc472004308"/>
      <w:bookmarkStart w:id="632" w:name="_Toc379461207"/>
      <w:bookmarkStart w:id="633" w:name="_Toc424567862"/>
      <w:r>
        <w:rPr>
          <w:rStyle w:val="CharSectno"/>
        </w:rPr>
        <w:t>156</w:t>
      </w:r>
      <w:r>
        <w:t>.</w:t>
      </w:r>
      <w:r>
        <w:tab/>
        <w:t>No prerequisites under this Part</w:t>
      </w:r>
      <w:bookmarkEnd w:id="631"/>
      <w:bookmarkEnd w:id="632"/>
      <w:bookmarkEnd w:id="633"/>
    </w:p>
    <w:p>
      <w:pPr>
        <w:pStyle w:val="Subsection"/>
      </w:pPr>
      <w:r>
        <w:tab/>
      </w:r>
      <w:r>
        <w:tab/>
        <w:t>A licensee may provide exempt works without any requirement for giving or publishing notice of those works or obtaining the authorisation of the Minister.</w:t>
      </w:r>
    </w:p>
    <w:p>
      <w:pPr>
        <w:pStyle w:val="Heading3"/>
      </w:pPr>
      <w:bookmarkStart w:id="634" w:name="_Toc471909060"/>
      <w:bookmarkStart w:id="635" w:name="_Toc472004309"/>
      <w:bookmarkStart w:id="636" w:name="_Toc379461208"/>
      <w:bookmarkStart w:id="637" w:name="_Toc424567863"/>
      <w:r>
        <w:rPr>
          <w:rStyle w:val="CharDivNo"/>
        </w:rPr>
        <w:t>Division 6</w:t>
      </w:r>
      <w:r>
        <w:t> — </w:t>
      </w:r>
      <w:r>
        <w:rPr>
          <w:rStyle w:val="CharDivText"/>
        </w:rPr>
        <w:t>Deviation and modification</w:t>
      </w:r>
      <w:bookmarkEnd w:id="634"/>
      <w:bookmarkEnd w:id="635"/>
      <w:bookmarkEnd w:id="636"/>
      <w:bookmarkEnd w:id="637"/>
    </w:p>
    <w:p>
      <w:pPr>
        <w:pStyle w:val="Heading5"/>
      </w:pPr>
      <w:bookmarkStart w:id="638" w:name="_Toc472004310"/>
      <w:bookmarkStart w:id="639" w:name="_Toc379461209"/>
      <w:bookmarkStart w:id="640" w:name="_Toc424567864"/>
      <w:r>
        <w:rPr>
          <w:rStyle w:val="CharSectno"/>
        </w:rPr>
        <w:t>157</w:t>
      </w:r>
      <w:r>
        <w:t>.</w:t>
      </w:r>
      <w:r>
        <w:tab/>
        <w:t>Term used: water service works</w:t>
      </w:r>
      <w:bookmarkEnd w:id="638"/>
      <w:bookmarkEnd w:id="639"/>
      <w:bookmarkEnd w:id="640"/>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641" w:name="_Toc472004311"/>
      <w:bookmarkStart w:id="642" w:name="_Toc379461210"/>
      <w:bookmarkStart w:id="643" w:name="_Toc424567865"/>
      <w:r>
        <w:rPr>
          <w:rStyle w:val="CharSectno"/>
        </w:rPr>
        <w:t>158</w:t>
      </w:r>
      <w:r>
        <w:t>.</w:t>
      </w:r>
      <w:r>
        <w:tab/>
        <w:t>Plans may indicate possible deviation from line of works</w:t>
      </w:r>
      <w:bookmarkEnd w:id="641"/>
      <w:bookmarkEnd w:id="642"/>
      <w:bookmarkEnd w:id="643"/>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644" w:name="_Toc472004312"/>
      <w:bookmarkStart w:id="645" w:name="_Toc379461211"/>
      <w:bookmarkStart w:id="646" w:name="_Toc424567866"/>
      <w:r>
        <w:rPr>
          <w:rStyle w:val="CharSectno"/>
        </w:rPr>
        <w:t>159</w:t>
      </w:r>
      <w:r>
        <w:t>.</w:t>
      </w:r>
      <w:r>
        <w:tab/>
        <w:t>General power to deviate by up to 20 m</w:t>
      </w:r>
      <w:bookmarkEnd w:id="644"/>
      <w:bookmarkEnd w:id="645"/>
      <w:bookmarkEnd w:id="646"/>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647" w:name="_Toc472004313"/>
      <w:bookmarkStart w:id="648" w:name="_Toc379461212"/>
      <w:bookmarkStart w:id="649" w:name="_Toc424567867"/>
      <w:r>
        <w:rPr>
          <w:rStyle w:val="CharSectno"/>
        </w:rPr>
        <w:t>160</w:t>
      </w:r>
      <w:r>
        <w:t>.</w:t>
      </w:r>
      <w:r>
        <w:tab/>
        <w:t>Modification by agreement with owner and occupier</w:t>
      </w:r>
      <w:bookmarkEnd w:id="647"/>
      <w:bookmarkEnd w:id="648"/>
      <w:bookmarkEnd w:id="649"/>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650" w:name="_Toc472004314"/>
      <w:bookmarkStart w:id="651" w:name="_Toc379461213"/>
      <w:bookmarkStart w:id="652" w:name="_Toc424567868"/>
      <w:r>
        <w:rPr>
          <w:rStyle w:val="CharSectno"/>
        </w:rPr>
        <w:t>161</w:t>
      </w:r>
      <w:r>
        <w:t>.</w:t>
      </w:r>
      <w:r>
        <w:tab/>
        <w:t>When Minister may authorise deviation or modification</w:t>
      </w:r>
      <w:bookmarkEnd w:id="650"/>
      <w:bookmarkEnd w:id="651"/>
      <w:bookmarkEnd w:id="652"/>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653" w:name="_Toc471909066"/>
      <w:bookmarkStart w:id="654" w:name="_Toc472004315"/>
      <w:bookmarkStart w:id="655" w:name="_Toc379461214"/>
      <w:bookmarkStart w:id="656" w:name="_Toc424567869"/>
      <w:r>
        <w:rPr>
          <w:rStyle w:val="CharDivNo"/>
        </w:rPr>
        <w:t>Division 7</w:t>
      </w:r>
      <w:r>
        <w:t> — </w:t>
      </w:r>
      <w:r>
        <w:rPr>
          <w:rStyle w:val="CharDivText"/>
        </w:rPr>
        <w:t>Property in water service works</w:t>
      </w:r>
      <w:bookmarkEnd w:id="653"/>
      <w:bookmarkEnd w:id="654"/>
      <w:bookmarkEnd w:id="655"/>
      <w:bookmarkEnd w:id="656"/>
    </w:p>
    <w:p>
      <w:pPr>
        <w:pStyle w:val="Heading5"/>
      </w:pPr>
      <w:bookmarkStart w:id="657" w:name="_Toc472004316"/>
      <w:bookmarkStart w:id="658" w:name="_Toc379461215"/>
      <w:bookmarkStart w:id="659" w:name="_Toc424567870"/>
      <w:r>
        <w:rPr>
          <w:rStyle w:val="CharSectno"/>
        </w:rPr>
        <w:t>162</w:t>
      </w:r>
      <w:r>
        <w:t>.</w:t>
      </w:r>
      <w:r>
        <w:tab/>
        <w:t>Property in water service works and things placed on land</w:t>
      </w:r>
      <w:bookmarkEnd w:id="657"/>
      <w:bookmarkEnd w:id="658"/>
      <w:bookmarkEnd w:id="659"/>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660" w:name="_Toc472004317"/>
      <w:bookmarkStart w:id="661" w:name="_Toc379461216"/>
      <w:bookmarkStart w:id="662" w:name="_Toc424567871"/>
      <w:r>
        <w:rPr>
          <w:rStyle w:val="CharSectno"/>
        </w:rPr>
        <w:t>163</w:t>
      </w:r>
      <w:r>
        <w:t>.</w:t>
      </w:r>
      <w:r>
        <w:tab/>
        <w:t>Powers of licensee in respect of water service works that are part of land</w:t>
      </w:r>
      <w:bookmarkEnd w:id="660"/>
      <w:bookmarkEnd w:id="661"/>
      <w:bookmarkEnd w:id="662"/>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663" w:name="_Toc471909069"/>
      <w:bookmarkStart w:id="664" w:name="_Toc472004318"/>
      <w:bookmarkStart w:id="665" w:name="_Toc379461217"/>
      <w:bookmarkStart w:id="666" w:name="_Toc424567872"/>
      <w:r>
        <w:rPr>
          <w:rStyle w:val="CharPartNo"/>
        </w:rPr>
        <w:t>Part 7</w:t>
      </w:r>
      <w:r>
        <w:rPr>
          <w:rStyle w:val="CharDivNo"/>
        </w:rPr>
        <w:t> </w:t>
      </w:r>
      <w:r>
        <w:t>—</w:t>
      </w:r>
      <w:r>
        <w:rPr>
          <w:rStyle w:val="CharDivText"/>
        </w:rPr>
        <w:t> </w:t>
      </w:r>
      <w:r>
        <w:rPr>
          <w:rStyle w:val="CharPartText"/>
        </w:rPr>
        <w:t>Powers in relation to interests in land</w:t>
      </w:r>
      <w:bookmarkEnd w:id="663"/>
      <w:bookmarkEnd w:id="664"/>
      <w:bookmarkEnd w:id="665"/>
      <w:bookmarkEnd w:id="666"/>
    </w:p>
    <w:p>
      <w:pPr>
        <w:pStyle w:val="Heading5"/>
      </w:pPr>
      <w:bookmarkStart w:id="667" w:name="_Toc472004319"/>
      <w:bookmarkStart w:id="668" w:name="_Toc379461218"/>
      <w:bookmarkStart w:id="669" w:name="_Toc424567873"/>
      <w:r>
        <w:rPr>
          <w:rStyle w:val="CharSectno"/>
        </w:rPr>
        <w:t>164</w:t>
      </w:r>
      <w:r>
        <w:t>.</w:t>
      </w:r>
      <w:r>
        <w:tab/>
        <w:t>Terms used</w:t>
      </w:r>
      <w:bookmarkEnd w:id="667"/>
      <w:bookmarkEnd w:id="668"/>
      <w:bookmarkEnd w:id="669"/>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670" w:name="_Toc472004320"/>
      <w:bookmarkStart w:id="671" w:name="_Toc379461219"/>
      <w:bookmarkStart w:id="672" w:name="_Toc424567874"/>
      <w:r>
        <w:rPr>
          <w:rStyle w:val="CharSectno"/>
        </w:rPr>
        <w:t>165</w:t>
      </w:r>
      <w:r>
        <w:t>.</w:t>
      </w:r>
      <w:r>
        <w:tab/>
        <w:t>Power of public authority to grant certain interests</w:t>
      </w:r>
      <w:bookmarkEnd w:id="670"/>
      <w:bookmarkEnd w:id="671"/>
      <w:bookmarkEnd w:id="672"/>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673" w:name="_Toc472004321"/>
      <w:bookmarkStart w:id="674" w:name="_Toc379461220"/>
      <w:bookmarkStart w:id="675" w:name="_Toc424567875"/>
      <w:r>
        <w:rPr>
          <w:rStyle w:val="CharSectno"/>
        </w:rPr>
        <w:t>166</w:t>
      </w:r>
      <w:r>
        <w:t>.</w:t>
      </w:r>
      <w:r>
        <w:tab/>
        <w:t>Taking of interest in land for purposes of licensee</w:t>
      </w:r>
      <w:bookmarkEnd w:id="673"/>
      <w:bookmarkEnd w:id="674"/>
      <w:bookmarkEnd w:id="675"/>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676" w:name="_Toc472004322"/>
      <w:bookmarkStart w:id="677" w:name="_Toc379461221"/>
      <w:bookmarkStart w:id="678" w:name="_Toc424567876"/>
      <w:r>
        <w:rPr>
          <w:rStyle w:val="CharSectno"/>
        </w:rPr>
        <w:t>167</w:t>
      </w:r>
      <w:r>
        <w:t>.</w:t>
      </w:r>
      <w:r>
        <w:tab/>
        <w:t>Vesting of interest</w:t>
      </w:r>
      <w:bookmarkEnd w:id="676"/>
      <w:bookmarkEnd w:id="677"/>
      <w:bookmarkEnd w:id="678"/>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679" w:name="_Toc472004323"/>
      <w:bookmarkStart w:id="680" w:name="_Toc379461222"/>
      <w:bookmarkStart w:id="681" w:name="_Toc424567877"/>
      <w:r>
        <w:rPr>
          <w:rStyle w:val="CharSectno"/>
        </w:rPr>
        <w:t>168</w:t>
      </w:r>
      <w:r>
        <w:t>.</w:t>
      </w:r>
      <w:r>
        <w:tab/>
        <w:t>Easements in gross</w:t>
      </w:r>
      <w:bookmarkEnd w:id="679"/>
      <w:bookmarkEnd w:id="680"/>
      <w:bookmarkEnd w:id="681"/>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682" w:name="_Toc472004324"/>
      <w:bookmarkStart w:id="683" w:name="_Toc379461223"/>
      <w:bookmarkStart w:id="684" w:name="_Toc424567878"/>
      <w:r>
        <w:rPr>
          <w:rStyle w:val="CharSectno"/>
        </w:rPr>
        <w:t>169</w:t>
      </w:r>
      <w:r>
        <w:t>.</w:t>
      </w:r>
      <w:r>
        <w:tab/>
        <w:t>Subdivision of land — planning approval</w:t>
      </w:r>
      <w:bookmarkEnd w:id="682"/>
      <w:bookmarkEnd w:id="683"/>
      <w:bookmarkEnd w:id="684"/>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685" w:name="_Toc472004325"/>
      <w:bookmarkStart w:id="686" w:name="_Toc379461224"/>
      <w:bookmarkStart w:id="687" w:name="_Toc424567879"/>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685"/>
      <w:bookmarkEnd w:id="686"/>
      <w:bookmarkEnd w:id="687"/>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688" w:name="_Toc471909077"/>
      <w:bookmarkStart w:id="689" w:name="_Toc472004326"/>
      <w:bookmarkStart w:id="690" w:name="_Toc379461225"/>
      <w:bookmarkStart w:id="691" w:name="_Toc424567880"/>
      <w:r>
        <w:rPr>
          <w:rStyle w:val="CharPartNo"/>
        </w:rPr>
        <w:t>Part 8</w:t>
      </w:r>
      <w:r>
        <w:t> — </w:t>
      </w:r>
      <w:r>
        <w:rPr>
          <w:rStyle w:val="CharPartText"/>
        </w:rPr>
        <w:t>Entry for performance of functions</w:t>
      </w:r>
      <w:bookmarkEnd w:id="688"/>
      <w:bookmarkEnd w:id="689"/>
      <w:bookmarkEnd w:id="690"/>
      <w:bookmarkEnd w:id="691"/>
    </w:p>
    <w:p>
      <w:pPr>
        <w:pStyle w:val="Heading3"/>
      </w:pPr>
      <w:bookmarkStart w:id="692" w:name="_Toc471909078"/>
      <w:bookmarkStart w:id="693" w:name="_Toc472004327"/>
      <w:bookmarkStart w:id="694" w:name="_Toc379461226"/>
      <w:bookmarkStart w:id="695" w:name="_Toc424567881"/>
      <w:r>
        <w:rPr>
          <w:rStyle w:val="CharDivNo"/>
        </w:rPr>
        <w:t>Division 1</w:t>
      </w:r>
      <w:r>
        <w:t> — </w:t>
      </w:r>
      <w:r>
        <w:rPr>
          <w:rStyle w:val="CharDivText"/>
        </w:rPr>
        <w:t>Preliminary</w:t>
      </w:r>
      <w:bookmarkEnd w:id="692"/>
      <w:bookmarkEnd w:id="693"/>
      <w:bookmarkEnd w:id="694"/>
      <w:bookmarkEnd w:id="695"/>
    </w:p>
    <w:p>
      <w:pPr>
        <w:pStyle w:val="Heading5"/>
      </w:pPr>
      <w:bookmarkStart w:id="696" w:name="_Toc472004328"/>
      <w:bookmarkStart w:id="697" w:name="_Toc379461227"/>
      <w:bookmarkStart w:id="698" w:name="_Toc424567882"/>
      <w:r>
        <w:rPr>
          <w:rStyle w:val="CharSectno"/>
        </w:rPr>
        <w:t>171</w:t>
      </w:r>
      <w:r>
        <w:t>.</w:t>
      </w:r>
      <w:r>
        <w:tab/>
        <w:t>Terms used</w:t>
      </w:r>
      <w:bookmarkEnd w:id="696"/>
      <w:bookmarkEnd w:id="697"/>
      <w:bookmarkEnd w:id="698"/>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699" w:name="_Toc472004329"/>
      <w:bookmarkStart w:id="700" w:name="_Toc379461228"/>
      <w:bookmarkStart w:id="701" w:name="_Toc424567883"/>
      <w:r>
        <w:rPr>
          <w:rStyle w:val="CharSectno"/>
        </w:rPr>
        <w:t>172</w:t>
      </w:r>
      <w:r>
        <w:t>.</w:t>
      </w:r>
      <w:r>
        <w:tab/>
        <w:t>Application of this Part</w:t>
      </w:r>
      <w:bookmarkEnd w:id="699"/>
      <w:bookmarkEnd w:id="700"/>
      <w:bookmarkEnd w:id="701"/>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702" w:name="_Toc471909081"/>
      <w:bookmarkStart w:id="703" w:name="_Toc472004330"/>
      <w:bookmarkStart w:id="704" w:name="_Toc379461229"/>
      <w:bookmarkStart w:id="705" w:name="_Toc424567884"/>
      <w:r>
        <w:rPr>
          <w:rStyle w:val="CharDivNo"/>
        </w:rPr>
        <w:t>Division 2</w:t>
      </w:r>
      <w:r>
        <w:t> — </w:t>
      </w:r>
      <w:r>
        <w:rPr>
          <w:rStyle w:val="CharDivText"/>
        </w:rPr>
        <w:t>Entry for performance of functions</w:t>
      </w:r>
      <w:bookmarkEnd w:id="702"/>
      <w:bookmarkEnd w:id="703"/>
      <w:bookmarkEnd w:id="704"/>
      <w:bookmarkEnd w:id="705"/>
    </w:p>
    <w:p>
      <w:pPr>
        <w:pStyle w:val="Heading5"/>
      </w:pPr>
      <w:bookmarkStart w:id="706" w:name="_Toc472004331"/>
      <w:bookmarkStart w:id="707" w:name="_Toc379461230"/>
      <w:bookmarkStart w:id="708" w:name="_Toc424567885"/>
      <w:r>
        <w:rPr>
          <w:rStyle w:val="CharSectno"/>
        </w:rPr>
        <w:t>173</w:t>
      </w:r>
      <w:r>
        <w:t>.</w:t>
      </w:r>
      <w:r>
        <w:tab/>
        <w:t>Entry with consent or under notice or warrant</w:t>
      </w:r>
      <w:bookmarkEnd w:id="706"/>
      <w:bookmarkEnd w:id="707"/>
      <w:bookmarkEnd w:id="708"/>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709" w:name="_Toc472004332"/>
      <w:bookmarkStart w:id="710" w:name="_Toc379461231"/>
      <w:bookmarkStart w:id="711" w:name="_Toc424567886"/>
      <w:r>
        <w:rPr>
          <w:rStyle w:val="CharSectno"/>
        </w:rPr>
        <w:t>174</w:t>
      </w:r>
      <w:r>
        <w:t>.</w:t>
      </w:r>
      <w:r>
        <w:tab/>
        <w:t>Notice of entry</w:t>
      </w:r>
      <w:bookmarkEnd w:id="709"/>
      <w:bookmarkEnd w:id="710"/>
      <w:bookmarkEnd w:id="711"/>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712" w:name="_Toc472004333"/>
      <w:bookmarkStart w:id="713" w:name="_Toc379461232"/>
      <w:bookmarkStart w:id="714" w:name="_Toc424567887"/>
      <w:r>
        <w:rPr>
          <w:rStyle w:val="CharSectno"/>
        </w:rPr>
        <w:t>175</w:t>
      </w:r>
      <w:r>
        <w:t>.</w:t>
      </w:r>
      <w:r>
        <w:tab/>
        <w:t>Rights of occupier of dwelling</w:t>
      </w:r>
      <w:bookmarkEnd w:id="712"/>
      <w:bookmarkEnd w:id="713"/>
      <w:bookmarkEnd w:id="714"/>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715" w:name="_Toc472004334"/>
      <w:bookmarkStart w:id="716" w:name="_Toc379461233"/>
      <w:bookmarkStart w:id="717" w:name="_Toc424567888"/>
      <w:r>
        <w:rPr>
          <w:rStyle w:val="CharSectno"/>
        </w:rPr>
        <w:t>176</w:t>
      </w:r>
      <w:r>
        <w:t>.</w:t>
      </w:r>
      <w:r>
        <w:tab/>
        <w:t>When authorised person must leave etc.</w:t>
      </w:r>
      <w:bookmarkEnd w:id="715"/>
      <w:bookmarkEnd w:id="716"/>
      <w:bookmarkEnd w:id="717"/>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718" w:name="_Toc472004335"/>
      <w:bookmarkStart w:id="719" w:name="_Toc379461234"/>
      <w:bookmarkStart w:id="720" w:name="_Toc424567889"/>
      <w:r>
        <w:rPr>
          <w:rStyle w:val="CharSectno"/>
        </w:rPr>
        <w:t>177</w:t>
      </w:r>
      <w:r>
        <w:t>.</w:t>
      </w:r>
      <w:r>
        <w:tab/>
        <w:t>Power to enter includes power to enter other places</w:t>
      </w:r>
      <w:bookmarkEnd w:id="718"/>
      <w:bookmarkEnd w:id="719"/>
      <w:bookmarkEnd w:id="720"/>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721" w:name="_Toc472004336"/>
      <w:bookmarkStart w:id="722" w:name="_Toc379461235"/>
      <w:bookmarkStart w:id="723" w:name="_Toc424567890"/>
      <w:r>
        <w:rPr>
          <w:rStyle w:val="CharSectno"/>
        </w:rPr>
        <w:t>178</w:t>
      </w:r>
      <w:r>
        <w:t>.</w:t>
      </w:r>
      <w:r>
        <w:tab/>
        <w:t>Entry with vehicles and equipment</w:t>
      </w:r>
      <w:bookmarkEnd w:id="721"/>
      <w:bookmarkEnd w:id="722"/>
      <w:bookmarkEnd w:id="723"/>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724" w:name="_Toc472004337"/>
      <w:bookmarkStart w:id="725" w:name="_Toc379461236"/>
      <w:bookmarkStart w:id="726" w:name="_Toc424567891"/>
      <w:r>
        <w:rPr>
          <w:rStyle w:val="CharSectno"/>
        </w:rPr>
        <w:t>179</w:t>
      </w:r>
      <w:r>
        <w:t>.</w:t>
      </w:r>
      <w:r>
        <w:tab/>
        <w:t>Assistance to exercise powers</w:t>
      </w:r>
      <w:bookmarkEnd w:id="724"/>
      <w:bookmarkEnd w:id="725"/>
      <w:bookmarkEnd w:id="726"/>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727" w:name="_Toc472004338"/>
      <w:bookmarkStart w:id="728" w:name="_Toc379461237"/>
      <w:bookmarkStart w:id="729" w:name="_Toc424567892"/>
      <w:r>
        <w:rPr>
          <w:rStyle w:val="CharSectno"/>
        </w:rPr>
        <w:t>180</w:t>
      </w:r>
      <w:r>
        <w:t>.</w:t>
      </w:r>
      <w:r>
        <w:tab/>
        <w:t>Use of force</w:t>
      </w:r>
      <w:bookmarkEnd w:id="727"/>
      <w:bookmarkEnd w:id="728"/>
      <w:bookmarkEnd w:id="729"/>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730" w:name="_Toc472004339"/>
      <w:bookmarkStart w:id="731" w:name="_Toc379461238"/>
      <w:bookmarkStart w:id="732" w:name="_Toc424567893"/>
      <w:r>
        <w:rPr>
          <w:rStyle w:val="CharSectno"/>
        </w:rPr>
        <w:t>181</w:t>
      </w:r>
      <w:r>
        <w:t>.</w:t>
      </w:r>
      <w:r>
        <w:tab/>
        <w:t>Actions of authorised persons and others</w:t>
      </w:r>
      <w:bookmarkEnd w:id="730"/>
      <w:bookmarkEnd w:id="731"/>
      <w:bookmarkEnd w:id="732"/>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733" w:name="_Toc472004340"/>
      <w:bookmarkStart w:id="734" w:name="_Toc379461239"/>
      <w:bookmarkStart w:id="735" w:name="_Toc424567894"/>
      <w:r>
        <w:rPr>
          <w:rStyle w:val="CharSectno"/>
        </w:rPr>
        <w:t>182</w:t>
      </w:r>
      <w:r>
        <w:t>.</w:t>
      </w:r>
      <w:r>
        <w:tab/>
        <w:t>Injunction in support of power of entry</w:t>
      </w:r>
      <w:bookmarkEnd w:id="733"/>
      <w:bookmarkEnd w:id="734"/>
      <w:bookmarkEnd w:id="735"/>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736" w:name="_Toc472004341"/>
      <w:bookmarkStart w:id="737" w:name="_Toc379461240"/>
      <w:bookmarkStart w:id="738" w:name="_Toc424567895"/>
      <w:r>
        <w:rPr>
          <w:rStyle w:val="CharSectno"/>
        </w:rPr>
        <w:t>183</w:t>
      </w:r>
      <w:r>
        <w:t>.</w:t>
      </w:r>
      <w:r>
        <w:tab/>
        <w:t>Complaints about exercise of powers</w:t>
      </w:r>
      <w:bookmarkEnd w:id="736"/>
      <w:bookmarkEnd w:id="737"/>
      <w:bookmarkEnd w:id="738"/>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739" w:name="_Toc471909093"/>
      <w:bookmarkStart w:id="740" w:name="_Toc472004342"/>
      <w:bookmarkStart w:id="741" w:name="_Toc379461241"/>
      <w:bookmarkStart w:id="742" w:name="_Toc424567896"/>
      <w:r>
        <w:rPr>
          <w:rStyle w:val="CharDivNo"/>
        </w:rPr>
        <w:t>Division 3</w:t>
      </w:r>
      <w:r>
        <w:t> — </w:t>
      </w:r>
      <w:r>
        <w:rPr>
          <w:rStyle w:val="CharDivText"/>
        </w:rPr>
        <w:t>Warrants to enter</w:t>
      </w:r>
      <w:bookmarkEnd w:id="739"/>
      <w:bookmarkEnd w:id="740"/>
      <w:bookmarkEnd w:id="741"/>
      <w:bookmarkEnd w:id="742"/>
    </w:p>
    <w:p>
      <w:pPr>
        <w:pStyle w:val="Heading5"/>
      </w:pPr>
      <w:bookmarkStart w:id="743" w:name="_Toc472004343"/>
      <w:bookmarkStart w:id="744" w:name="_Toc379461242"/>
      <w:bookmarkStart w:id="745" w:name="_Toc424567897"/>
      <w:r>
        <w:rPr>
          <w:rStyle w:val="CharSectno"/>
        </w:rPr>
        <w:t>184</w:t>
      </w:r>
      <w:r>
        <w:t>.</w:t>
      </w:r>
      <w:r>
        <w:tab/>
        <w:t>Term used: remote communication</w:t>
      </w:r>
      <w:bookmarkEnd w:id="743"/>
      <w:bookmarkEnd w:id="744"/>
      <w:bookmarkEnd w:id="745"/>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746" w:name="_Toc472004344"/>
      <w:bookmarkStart w:id="747" w:name="_Toc379461243"/>
      <w:bookmarkStart w:id="748" w:name="_Toc424567898"/>
      <w:r>
        <w:rPr>
          <w:rStyle w:val="CharSectno"/>
        </w:rPr>
        <w:t>185</w:t>
      </w:r>
      <w:r>
        <w:t>.</w:t>
      </w:r>
      <w:r>
        <w:tab/>
        <w:t>Application for</w:t>
      </w:r>
      <w:r>
        <w:rPr>
          <w:snapToGrid w:val="0"/>
        </w:rPr>
        <w:t xml:space="preserve"> warrant</w:t>
      </w:r>
      <w:bookmarkEnd w:id="746"/>
      <w:bookmarkEnd w:id="747"/>
      <w:bookmarkEnd w:id="748"/>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749" w:name="_Toc472004345"/>
      <w:bookmarkStart w:id="750" w:name="_Toc379461244"/>
      <w:bookmarkStart w:id="751" w:name="_Toc424567899"/>
      <w:r>
        <w:rPr>
          <w:rStyle w:val="CharSectno"/>
        </w:rPr>
        <w:t>186</w:t>
      </w:r>
      <w:r>
        <w:t>.</w:t>
      </w:r>
      <w:r>
        <w:tab/>
        <w:t>Contents of application</w:t>
      </w:r>
      <w:bookmarkEnd w:id="749"/>
      <w:bookmarkEnd w:id="750"/>
      <w:bookmarkEnd w:id="751"/>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752" w:name="_Toc472004346"/>
      <w:bookmarkStart w:id="753" w:name="_Toc379461245"/>
      <w:bookmarkStart w:id="754" w:name="_Toc424567900"/>
      <w:r>
        <w:rPr>
          <w:rStyle w:val="CharSectno"/>
        </w:rPr>
        <w:t>187</w:t>
      </w:r>
      <w:r>
        <w:t>.</w:t>
      </w:r>
      <w:r>
        <w:tab/>
        <w:t>How application to be made</w:t>
      </w:r>
      <w:bookmarkEnd w:id="752"/>
      <w:bookmarkEnd w:id="753"/>
      <w:bookmarkEnd w:id="754"/>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755" w:name="_Toc472004347"/>
      <w:bookmarkStart w:id="756" w:name="_Toc379461246"/>
      <w:bookmarkStart w:id="757" w:name="_Toc424567901"/>
      <w:r>
        <w:rPr>
          <w:rStyle w:val="CharSectno"/>
        </w:rPr>
        <w:t>188</w:t>
      </w:r>
      <w:r>
        <w:t>.</w:t>
      </w:r>
      <w:r>
        <w:tab/>
        <w:t>Issue of warrant</w:t>
      </w:r>
      <w:bookmarkEnd w:id="755"/>
      <w:bookmarkEnd w:id="756"/>
      <w:bookmarkEnd w:id="757"/>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758" w:name="_Toc472004348"/>
      <w:bookmarkStart w:id="759" w:name="_Toc379461247"/>
      <w:bookmarkStart w:id="760" w:name="_Toc424567902"/>
      <w:r>
        <w:rPr>
          <w:rStyle w:val="CharSectno"/>
        </w:rPr>
        <w:t>189</w:t>
      </w:r>
      <w:r>
        <w:t>.</w:t>
      </w:r>
      <w:r>
        <w:tab/>
        <w:t>Contents of warrant</w:t>
      </w:r>
      <w:bookmarkEnd w:id="758"/>
      <w:bookmarkEnd w:id="759"/>
      <w:bookmarkEnd w:id="760"/>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761" w:name="_Toc472004349"/>
      <w:bookmarkStart w:id="762" w:name="_Toc379461248"/>
      <w:bookmarkStart w:id="763" w:name="_Toc424567903"/>
      <w:r>
        <w:rPr>
          <w:rStyle w:val="CharSectno"/>
        </w:rPr>
        <w:t>190</w:t>
      </w:r>
      <w:r>
        <w:t>.</w:t>
      </w:r>
      <w:r>
        <w:tab/>
      </w:r>
      <w:r>
        <w:rPr>
          <w:snapToGrid w:val="0"/>
        </w:rPr>
        <w:t>Execution of warrant</w:t>
      </w:r>
      <w:bookmarkEnd w:id="761"/>
      <w:bookmarkEnd w:id="762"/>
      <w:bookmarkEnd w:id="763"/>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764" w:name="_Toc471909101"/>
      <w:bookmarkStart w:id="765" w:name="_Toc472004350"/>
      <w:bookmarkStart w:id="766" w:name="_Toc379461249"/>
      <w:bookmarkStart w:id="767" w:name="_Toc424567904"/>
      <w:r>
        <w:rPr>
          <w:rStyle w:val="CharPartNo"/>
        </w:rPr>
        <w:t>Part 9</w:t>
      </w:r>
      <w:r>
        <w:t> — </w:t>
      </w:r>
      <w:r>
        <w:rPr>
          <w:rStyle w:val="CharPartText"/>
        </w:rPr>
        <w:t>Legal proceedings</w:t>
      </w:r>
      <w:bookmarkEnd w:id="764"/>
      <w:bookmarkEnd w:id="765"/>
      <w:bookmarkEnd w:id="766"/>
      <w:bookmarkEnd w:id="767"/>
    </w:p>
    <w:p>
      <w:pPr>
        <w:pStyle w:val="Heading3"/>
      </w:pPr>
      <w:bookmarkStart w:id="768" w:name="_Toc471909102"/>
      <w:bookmarkStart w:id="769" w:name="_Toc472004351"/>
      <w:bookmarkStart w:id="770" w:name="_Toc379461250"/>
      <w:bookmarkStart w:id="771" w:name="_Toc424567905"/>
      <w:r>
        <w:rPr>
          <w:rStyle w:val="CharDivNo"/>
        </w:rPr>
        <w:t>Division 1</w:t>
      </w:r>
      <w:r>
        <w:t> — </w:t>
      </w:r>
      <w:r>
        <w:rPr>
          <w:rStyle w:val="CharDivText"/>
        </w:rPr>
        <w:t>Legal proceedings</w:t>
      </w:r>
      <w:bookmarkEnd w:id="768"/>
      <w:bookmarkEnd w:id="769"/>
      <w:bookmarkEnd w:id="770"/>
      <w:bookmarkEnd w:id="771"/>
    </w:p>
    <w:p>
      <w:pPr>
        <w:pStyle w:val="Heading5"/>
        <w:spacing w:before="180"/>
      </w:pPr>
      <w:bookmarkStart w:id="772" w:name="_Toc472004352"/>
      <w:bookmarkStart w:id="773" w:name="_Toc379461251"/>
      <w:bookmarkStart w:id="774" w:name="_Toc424567906"/>
      <w:r>
        <w:rPr>
          <w:rStyle w:val="CharSectno"/>
        </w:rPr>
        <w:t>191</w:t>
      </w:r>
      <w:r>
        <w:t>.</w:t>
      </w:r>
      <w:r>
        <w:tab/>
        <w:t>Prosecutions — who may commence</w:t>
      </w:r>
      <w:bookmarkEnd w:id="772"/>
      <w:bookmarkEnd w:id="773"/>
      <w:bookmarkEnd w:id="774"/>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775" w:name="_Toc472004353"/>
      <w:bookmarkStart w:id="776" w:name="_Toc379461252"/>
      <w:bookmarkStart w:id="777" w:name="_Toc424567907"/>
      <w:r>
        <w:rPr>
          <w:rStyle w:val="CharSectno"/>
        </w:rPr>
        <w:t>192</w:t>
      </w:r>
      <w:r>
        <w:t>.</w:t>
      </w:r>
      <w:r>
        <w:tab/>
        <w:t>Time for bringing prosecutions</w:t>
      </w:r>
      <w:bookmarkEnd w:id="775"/>
      <w:bookmarkEnd w:id="776"/>
      <w:bookmarkEnd w:id="777"/>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778" w:name="_Toc472004354"/>
      <w:bookmarkStart w:id="779" w:name="_Toc379461253"/>
      <w:bookmarkStart w:id="780" w:name="_Toc424567908"/>
      <w:r>
        <w:rPr>
          <w:rStyle w:val="CharSectno"/>
        </w:rPr>
        <w:t>193</w:t>
      </w:r>
      <w:r>
        <w:t>.</w:t>
      </w:r>
      <w:r>
        <w:tab/>
        <w:t>Continuing offences — daily penalties</w:t>
      </w:r>
      <w:bookmarkEnd w:id="778"/>
      <w:bookmarkEnd w:id="779"/>
      <w:bookmarkEnd w:id="780"/>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781" w:name="_Toc472004355"/>
      <w:bookmarkStart w:id="782" w:name="_Toc379461254"/>
      <w:bookmarkStart w:id="783" w:name="_Toc424567909"/>
      <w:r>
        <w:rPr>
          <w:rStyle w:val="CharSectno"/>
        </w:rPr>
        <w:t>194</w:t>
      </w:r>
      <w:r>
        <w:t>.</w:t>
      </w:r>
      <w:r>
        <w:tab/>
        <w:t>Injunctions to ensure compliance with this Act</w:t>
      </w:r>
      <w:bookmarkEnd w:id="781"/>
      <w:bookmarkEnd w:id="782"/>
      <w:bookmarkEnd w:id="783"/>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784" w:name="_Toc472004356"/>
      <w:bookmarkStart w:id="785" w:name="_Toc379461255"/>
      <w:bookmarkStart w:id="786" w:name="_Toc424567910"/>
      <w:r>
        <w:rPr>
          <w:rStyle w:val="CharSectno"/>
        </w:rPr>
        <w:t>195</w:t>
      </w:r>
      <w:r>
        <w:t>.</w:t>
      </w:r>
      <w:r>
        <w:tab/>
        <w:t>Court’s power to make ancillary orders on conviction</w:t>
      </w:r>
      <w:bookmarkEnd w:id="784"/>
      <w:bookmarkEnd w:id="785"/>
      <w:bookmarkEnd w:id="786"/>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787" w:name="_Toc471909108"/>
      <w:bookmarkStart w:id="788" w:name="_Toc472004357"/>
      <w:bookmarkStart w:id="789" w:name="_Toc379461256"/>
      <w:bookmarkStart w:id="790" w:name="_Toc424567911"/>
      <w:r>
        <w:rPr>
          <w:rStyle w:val="CharDivNo"/>
        </w:rPr>
        <w:t>Division 2</w:t>
      </w:r>
      <w:r>
        <w:t> — </w:t>
      </w:r>
      <w:r>
        <w:rPr>
          <w:rStyle w:val="CharDivText"/>
        </w:rPr>
        <w:t>Liability of certain persons</w:t>
      </w:r>
      <w:bookmarkEnd w:id="787"/>
      <w:bookmarkEnd w:id="788"/>
      <w:bookmarkEnd w:id="789"/>
      <w:bookmarkEnd w:id="790"/>
    </w:p>
    <w:p>
      <w:pPr>
        <w:pStyle w:val="Heading5"/>
      </w:pPr>
      <w:bookmarkStart w:id="791" w:name="_Toc472004358"/>
      <w:bookmarkStart w:id="792" w:name="_Toc379461257"/>
      <w:bookmarkStart w:id="793" w:name="_Toc424567912"/>
      <w:r>
        <w:rPr>
          <w:rStyle w:val="CharSectno"/>
        </w:rPr>
        <w:t>196</w:t>
      </w:r>
      <w:r>
        <w:t>.</w:t>
      </w:r>
      <w:r>
        <w:tab/>
        <w:t>Liability of officers of body corporate</w:t>
      </w:r>
      <w:bookmarkEnd w:id="791"/>
      <w:bookmarkEnd w:id="792"/>
      <w:bookmarkEnd w:id="793"/>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794" w:name="_Toc472004359"/>
      <w:bookmarkStart w:id="795" w:name="_Toc379461258"/>
      <w:bookmarkStart w:id="796" w:name="_Toc424567913"/>
      <w:r>
        <w:rPr>
          <w:rStyle w:val="CharSectno"/>
        </w:rPr>
        <w:t>197</w:t>
      </w:r>
      <w:r>
        <w:t>.</w:t>
      </w:r>
      <w:r>
        <w:tab/>
        <w:t>Liability of principal for acts of agent</w:t>
      </w:r>
      <w:bookmarkEnd w:id="794"/>
      <w:bookmarkEnd w:id="795"/>
      <w:bookmarkEnd w:id="796"/>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797" w:name="_Toc472004360"/>
      <w:bookmarkStart w:id="798" w:name="_Toc379461259"/>
      <w:bookmarkStart w:id="799" w:name="_Toc424567914"/>
      <w:r>
        <w:rPr>
          <w:rStyle w:val="CharSectno"/>
        </w:rPr>
        <w:t>198</w:t>
      </w:r>
      <w:r>
        <w:t>.</w:t>
      </w:r>
      <w:r>
        <w:tab/>
        <w:t>Liability of employer for offences of employee</w:t>
      </w:r>
      <w:bookmarkEnd w:id="797"/>
      <w:bookmarkEnd w:id="798"/>
      <w:bookmarkEnd w:id="799"/>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800" w:name="_Toc472004361"/>
      <w:bookmarkStart w:id="801" w:name="_Toc379461260"/>
      <w:bookmarkStart w:id="802" w:name="_Toc424567915"/>
      <w:r>
        <w:rPr>
          <w:rStyle w:val="CharSectno"/>
        </w:rPr>
        <w:t>199</w:t>
      </w:r>
      <w:r>
        <w:t>.</w:t>
      </w:r>
      <w:r>
        <w:tab/>
        <w:t>Conduct on behalf of bodies corporate and principals</w:t>
      </w:r>
      <w:bookmarkEnd w:id="800"/>
      <w:bookmarkEnd w:id="801"/>
      <w:bookmarkEnd w:id="802"/>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803" w:name="_Toc471909113"/>
      <w:bookmarkStart w:id="804" w:name="_Toc472004362"/>
      <w:bookmarkStart w:id="805" w:name="_Toc379461261"/>
      <w:bookmarkStart w:id="806" w:name="_Toc424567916"/>
      <w:r>
        <w:rPr>
          <w:rStyle w:val="CharDivNo"/>
        </w:rPr>
        <w:t>Division 3</w:t>
      </w:r>
      <w:r>
        <w:t> — </w:t>
      </w:r>
      <w:r>
        <w:rPr>
          <w:rStyle w:val="CharDivText"/>
        </w:rPr>
        <w:t>Evidentiary provisions</w:t>
      </w:r>
      <w:bookmarkEnd w:id="803"/>
      <w:bookmarkEnd w:id="804"/>
      <w:bookmarkEnd w:id="805"/>
      <w:bookmarkEnd w:id="806"/>
    </w:p>
    <w:p>
      <w:pPr>
        <w:pStyle w:val="Heading5"/>
      </w:pPr>
      <w:bookmarkStart w:id="807" w:name="_Toc472004363"/>
      <w:bookmarkStart w:id="808" w:name="_Toc379461262"/>
      <w:bookmarkStart w:id="809" w:name="_Toc424567917"/>
      <w:r>
        <w:rPr>
          <w:rStyle w:val="CharSectno"/>
        </w:rPr>
        <w:t>200</w:t>
      </w:r>
      <w:r>
        <w:t>.</w:t>
      </w:r>
      <w:r>
        <w:tab/>
        <w:t>Evidence of certain things relating to contraventions</w:t>
      </w:r>
      <w:bookmarkEnd w:id="807"/>
      <w:bookmarkEnd w:id="808"/>
      <w:bookmarkEnd w:id="809"/>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810" w:name="_Toc472004364"/>
      <w:bookmarkStart w:id="811" w:name="_Toc379461263"/>
      <w:bookmarkStart w:id="812" w:name="_Toc424567918"/>
      <w:r>
        <w:rPr>
          <w:rStyle w:val="CharSectno"/>
        </w:rPr>
        <w:t>201</w:t>
      </w:r>
      <w:r>
        <w:t>.</w:t>
      </w:r>
      <w:r>
        <w:tab/>
        <w:t>Evidence of authorisation and enforcement matters</w:t>
      </w:r>
      <w:bookmarkEnd w:id="810"/>
      <w:bookmarkEnd w:id="811"/>
      <w:bookmarkEnd w:id="812"/>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813" w:name="_Toc472004365"/>
      <w:bookmarkStart w:id="814" w:name="_Toc379461264"/>
      <w:bookmarkStart w:id="815" w:name="_Toc424567919"/>
      <w:r>
        <w:rPr>
          <w:rStyle w:val="CharSectno"/>
        </w:rPr>
        <w:t>202</w:t>
      </w:r>
      <w:r>
        <w:t>.</w:t>
      </w:r>
      <w:r>
        <w:tab/>
        <w:t>Evidence of scientific matters</w:t>
      </w:r>
      <w:bookmarkEnd w:id="813"/>
      <w:bookmarkEnd w:id="814"/>
      <w:bookmarkEnd w:id="815"/>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816" w:name="_Toc472004366"/>
      <w:bookmarkStart w:id="817" w:name="_Toc379461265"/>
      <w:bookmarkStart w:id="818" w:name="_Toc424567920"/>
      <w:r>
        <w:rPr>
          <w:rStyle w:val="CharSectno"/>
        </w:rPr>
        <w:t>203</w:t>
      </w:r>
      <w:r>
        <w:t>.</w:t>
      </w:r>
      <w:r>
        <w:tab/>
        <w:t>Documentary and signed evidence</w:t>
      </w:r>
      <w:bookmarkEnd w:id="816"/>
      <w:bookmarkEnd w:id="817"/>
      <w:bookmarkEnd w:id="818"/>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819" w:name="_Toc472004367"/>
      <w:bookmarkStart w:id="820" w:name="_Toc379461266"/>
      <w:bookmarkStart w:id="821" w:name="_Toc424567921"/>
      <w:r>
        <w:rPr>
          <w:rStyle w:val="CharSectno"/>
        </w:rPr>
        <w:t>204</w:t>
      </w:r>
      <w:r>
        <w:t>.</w:t>
      </w:r>
      <w:r>
        <w:tab/>
        <w:t>Evidence of ownership or occupancy</w:t>
      </w:r>
      <w:bookmarkEnd w:id="819"/>
      <w:bookmarkEnd w:id="820"/>
      <w:bookmarkEnd w:id="821"/>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822" w:name="_Toc472004368"/>
      <w:bookmarkStart w:id="823" w:name="_Toc379461267"/>
      <w:bookmarkStart w:id="824" w:name="_Toc424567922"/>
      <w:r>
        <w:rPr>
          <w:rStyle w:val="CharSectno"/>
        </w:rPr>
        <w:t>205</w:t>
      </w:r>
      <w:r>
        <w:t>.</w:t>
      </w:r>
      <w:r>
        <w:tab/>
        <w:t>Evidence of documents and service</w:t>
      </w:r>
      <w:bookmarkEnd w:id="822"/>
      <w:bookmarkEnd w:id="823"/>
      <w:bookmarkEnd w:id="824"/>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825" w:name="_Toc472004369"/>
      <w:bookmarkStart w:id="826" w:name="_Toc379461268"/>
      <w:bookmarkStart w:id="827" w:name="_Toc424567923"/>
      <w:r>
        <w:rPr>
          <w:rStyle w:val="CharSectno"/>
        </w:rPr>
        <w:t>206</w:t>
      </w:r>
      <w:r>
        <w:t>.</w:t>
      </w:r>
      <w:r>
        <w:tab/>
        <w:t xml:space="preserve">Provisions are in addition to </w:t>
      </w:r>
      <w:r>
        <w:rPr>
          <w:i/>
          <w:iCs/>
        </w:rPr>
        <w:t>Evidence Act 1906</w:t>
      </w:r>
      <w:bookmarkEnd w:id="825"/>
      <w:bookmarkEnd w:id="826"/>
      <w:bookmarkEnd w:id="827"/>
    </w:p>
    <w:p>
      <w:pPr>
        <w:pStyle w:val="Subsection"/>
      </w:pPr>
      <w:r>
        <w:tab/>
      </w:r>
      <w:r>
        <w:tab/>
        <w:t xml:space="preserve">This Division is in addition to, and does not affect the operation of, the </w:t>
      </w:r>
      <w:r>
        <w:rPr>
          <w:i/>
          <w:iCs/>
        </w:rPr>
        <w:t>Evidence Act 1906</w:t>
      </w:r>
      <w:r>
        <w:t>.</w:t>
      </w:r>
    </w:p>
    <w:p>
      <w:pPr>
        <w:pStyle w:val="Heading2"/>
      </w:pPr>
      <w:bookmarkStart w:id="828" w:name="_Toc471909121"/>
      <w:bookmarkStart w:id="829" w:name="_Toc472004370"/>
      <w:bookmarkStart w:id="830" w:name="_Toc379461269"/>
      <w:bookmarkStart w:id="831" w:name="_Toc424567924"/>
      <w:r>
        <w:rPr>
          <w:rStyle w:val="CharPartNo"/>
        </w:rPr>
        <w:t>Part 10</w:t>
      </w:r>
      <w:r>
        <w:t> — </w:t>
      </w:r>
      <w:r>
        <w:rPr>
          <w:rStyle w:val="CharPartText"/>
        </w:rPr>
        <w:t>Administration</w:t>
      </w:r>
      <w:bookmarkEnd w:id="828"/>
      <w:bookmarkEnd w:id="829"/>
      <w:bookmarkEnd w:id="830"/>
      <w:bookmarkEnd w:id="831"/>
    </w:p>
    <w:p>
      <w:pPr>
        <w:pStyle w:val="Heading3"/>
      </w:pPr>
      <w:bookmarkStart w:id="832" w:name="_Toc471909122"/>
      <w:bookmarkStart w:id="833" w:name="_Toc472004371"/>
      <w:bookmarkStart w:id="834" w:name="_Toc379461270"/>
      <w:bookmarkStart w:id="835" w:name="_Toc424567925"/>
      <w:r>
        <w:rPr>
          <w:rStyle w:val="CharDivNo"/>
        </w:rPr>
        <w:t>Division 1</w:t>
      </w:r>
      <w:r>
        <w:t> — </w:t>
      </w:r>
      <w:r>
        <w:rPr>
          <w:rStyle w:val="CharDivText"/>
        </w:rPr>
        <w:t>The Economic Regulation Authority</w:t>
      </w:r>
      <w:bookmarkEnd w:id="832"/>
      <w:bookmarkEnd w:id="833"/>
      <w:bookmarkEnd w:id="834"/>
      <w:bookmarkEnd w:id="835"/>
    </w:p>
    <w:p>
      <w:pPr>
        <w:pStyle w:val="Heading5"/>
      </w:pPr>
      <w:bookmarkStart w:id="836" w:name="_Toc472004372"/>
      <w:bookmarkStart w:id="837" w:name="_Toc379461271"/>
      <w:bookmarkStart w:id="838" w:name="_Toc424567926"/>
      <w:r>
        <w:rPr>
          <w:rStyle w:val="CharSectno"/>
        </w:rPr>
        <w:t>207</w:t>
      </w:r>
      <w:r>
        <w:t>.</w:t>
      </w:r>
      <w:r>
        <w:tab/>
        <w:t>Functions of Authority</w:t>
      </w:r>
      <w:bookmarkEnd w:id="836"/>
      <w:bookmarkEnd w:id="837"/>
      <w:bookmarkEnd w:id="838"/>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839" w:name="_Toc472004373"/>
      <w:bookmarkStart w:id="840" w:name="_Toc379461272"/>
      <w:bookmarkStart w:id="841" w:name="_Toc424567927"/>
      <w:r>
        <w:rPr>
          <w:rStyle w:val="CharSectno"/>
        </w:rPr>
        <w:t>208</w:t>
      </w:r>
      <w:r>
        <w:t>.</w:t>
      </w:r>
      <w:r>
        <w:tab/>
        <w:t>Authority’s capacity to authorise or designate persons</w:t>
      </w:r>
      <w:bookmarkEnd w:id="839"/>
      <w:bookmarkEnd w:id="840"/>
      <w:bookmarkEnd w:id="841"/>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842" w:name="_Toc471909125"/>
      <w:bookmarkStart w:id="843" w:name="_Toc472004374"/>
      <w:bookmarkStart w:id="844" w:name="_Toc379461273"/>
      <w:bookmarkStart w:id="845" w:name="_Toc424567928"/>
      <w:r>
        <w:rPr>
          <w:rStyle w:val="CharDivNo"/>
        </w:rPr>
        <w:t>Division 2</w:t>
      </w:r>
      <w:r>
        <w:t> — </w:t>
      </w:r>
      <w:r>
        <w:rPr>
          <w:rStyle w:val="CharDivText"/>
        </w:rPr>
        <w:t>Inspectors and compliance officers</w:t>
      </w:r>
      <w:bookmarkEnd w:id="842"/>
      <w:bookmarkEnd w:id="843"/>
      <w:bookmarkEnd w:id="844"/>
      <w:bookmarkEnd w:id="845"/>
    </w:p>
    <w:p>
      <w:pPr>
        <w:pStyle w:val="Heading5"/>
      </w:pPr>
      <w:bookmarkStart w:id="846" w:name="_Toc472004375"/>
      <w:bookmarkStart w:id="847" w:name="_Toc379461274"/>
      <w:bookmarkStart w:id="848" w:name="_Toc424567929"/>
      <w:r>
        <w:rPr>
          <w:rStyle w:val="CharSectno"/>
        </w:rPr>
        <w:t>209</w:t>
      </w:r>
      <w:r>
        <w:t>.</w:t>
      </w:r>
      <w:r>
        <w:tab/>
        <w:t>Terms used</w:t>
      </w:r>
      <w:bookmarkEnd w:id="846"/>
      <w:bookmarkEnd w:id="847"/>
      <w:bookmarkEnd w:id="848"/>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849" w:name="_Toc472004376"/>
      <w:bookmarkStart w:id="850" w:name="_Toc379461275"/>
      <w:bookmarkStart w:id="851" w:name="_Toc424567930"/>
      <w:r>
        <w:rPr>
          <w:rStyle w:val="CharSectno"/>
        </w:rPr>
        <w:t>210</w:t>
      </w:r>
      <w:r>
        <w:t>.</w:t>
      </w:r>
      <w:r>
        <w:tab/>
        <w:t>Designation of inspectors and compliance officers</w:t>
      </w:r>
      <w:bookmarkEnd w:id="849"/>
      <w:bookmarkEnd w:id="850"/>
      <w:bookmarkEnd w:id="851"/>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852" w:name="_Toc472004377"/>
      <w:bookmarkStart w:id="853" w:name="_Toc379461276"/>
      <w:bookmarkStart w:id="854" w:name="_Toc424567931"/>
      <w:r>
        <w:rPr>
          <w:rStyle w:val="CharSectno"/>
        </w:rPr>
        <w:t>211</w:t>
      </w:r>
      <w:r>
        <w:t>.</w:t>
      </w:r>
      <w:r>
        <w:tab/>
        <w:t>Limitations on scope of authority of inspectors and compliance officers</w:t>
      </w:r>
      <w:bookmarkEnd w:id="852"/>
      <w:bookmarkEnd w:id="853"/>
      <w:bookmarkEnd w:id="854"/>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855" w:name="_Toc471909129"/>
      <w:bookmarkStart w:id="856" w:name="_Toc472004378"/>
      <w:bookmarkStart w:id="857" w:name="_Toc379461277"/>
      <w:bookmarkStart w:id="858" w:name="_Toc424567932"/>
      <w:r>
        <w:rPr>
          <w:rStyle w:val="CharDivNo"/>
        </w:rPr>
        <w:t>Division 3</w:t>
      </w:r>
      <w:r>
        <w:t> — </w:t>
      </w:r>
      <w:r>
        <w:rPr>
          <w:rStyle w:val="CharDivText"/>
        </w:rPr>
        <w:t>General matters</w:t>
      </w:r>
      <w:bookmarkEnd w:id="855"/>
      <w:bookmarkEnd w:id="856"/>
      <w:bookmarkEnd w:id="857"/>
      <w:bookmarkEnd w:id="858"/>
    </w:p>
    <w:p>
      <w:pPr>
        <w:pStyle w:val="Heading5"/>
      </w:pPr>
      <w:bookmarkStart w:id="859" w:name="_Toc472004379"/>
      <w:bookmarkStart w:id="860" w:name="_Toc379461278"/>
      <w:bookmarkStart w:id="861" w:name="_Toc424567933"/>
      <w:r>
        <w:rPr>
          <w:rStyle w:val="CharSectno"/>
        </w:rPr>
        <w:t>212</w:t>
      </w:r>
      <w:r>
        <w:t>.</w:t>
      </w:r>
      <w:r>
        <w:tab/>
        <w:t>Delegation by Minister</w:t>
      </w:r>
      <w:bookmarkEnd w:id="859"/>
      <w:bookmarkEnd w:id="860"/>
      <w:bookmarkEnd w:id="861"/>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862" w:name="_Toc472004380"/>
      <w:bookmarkStart w:id="863" w:name="_Toc379461279"/>
      <w:bookmarkStart w:id="864" w:name="_Toc424567934"/>
      <w:r>
        <w:rPr>
          <w:rStyle w:val="CharSectno"/>
        </w:rPr>
        <w:t>213</w:t>
      </w:r>
      <w:r>
        <w:t>.</w:t>
      </w:r>
      <w:r>
        <w:tab/>
        <w:t>Delegation by CEO</w:t>
      </w:r>
      <w:bookmarkEnd w:id="862"/>
      <w:bookmarkEnd w:id="863"/>
      <w:bookmarkEnd w:id="86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865" w:name="_Toc472004381"/>
      <w:bookmarkStart w:id="866" w:name="_Toc379461280"/>
      <w:bookmarkStart w:id="867" w:name="_Toc424567935"/>
      <w:r>
        <w:rPr>
          <w:rStyle w:val="CharSectno"/>
        </w:rPr>
        <w:t>214</w:t>
      </w:r>
      <w:r>
        <w:t>.</w:t>
      </w:r>
      <w:r>
        <w:tab/>
        <w:t>Information sharing</w:t>
      </w:r>
      <w:bookmarkEnd w:id="865"/>
      <w:bookmarkEnd w:id="866"/>
      <w:bookmarkEnd w:id="867"/>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868" w:name="_Toc472004382"/>
      <w:bookmarkStart w:id="869" w:name="_Toc379461281"/>
      <w:bookmarkStart w:id="870" w:name="_Toc424567936"/>
      <w:r>
        <w:rPr>
          <w:rStyle w:val="CharSectno"/>
        </w:rPr>
        <w:t>215</w:t>
      </w:r>
      <w:r>
        <w:t>.</w:t>
      </w:r>
      <w:r>
        <w:tab/>
        <w:t>Confidentiality of information</w:t>
      </w:r>
      <w:bookmarkEnd w:id="868"/>
      <w:bookmarkEnd w:id="869"/>
      <w:bookmarkEnd w:id="870"/>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871" w:name="_Toc471909134"/>
      <w:bookmarkStart w:id="872" w:name="_Toc472004383"/>
      <w:bookmarkStart w:id="873" w:name="_Toc379461282"/>
      <w:bookmarkStart w:id="874" w:name="_Toc424567937"/>
      <w:r>
        <w:rPr>
          <w:rStyle w:val="CharPartNo"/>
        </w:rPr>
        <w:t>Part 11</w:t>
      </w:r>
      <w:r>
        <w:rPr>
          <w:rStyle w:val="CharDivNo"/>
        </w:rPr>
        <w:t> </w:t>
      </w:r>
      <w:r>
        <w:t>—</w:t>
      </w:r>
      <w:r>
        <w:rPr>
          <w:rStyle w:val="CharDivText"/>
        </w:rPr>
        <w:t> </w:t>
      </w:r>
      <w:r>
        <w:rPr>
          <w:rStyle w:val="CharPartText"/>
        </w:rPr>
        <w:t>Miscellaneous</w:t>
      </w:r>
      <w:bookmarkEnd w:id="871"/>
      <w:bookmarkEnd w:id="872"/>
      <w:bookmarkEnd w:id="873"/>
      <w:bookmarkEnd w:id="874"/>
    </w:p>
    <w:p>
      <w:pPr>
        <w:pStyle w:val="Heading5"/>
        <w:rPr>
          <w:iCs/>
        </w:rPr>
      </w:pPr>
      <w:bookmarkStart w:id="875" w:name="_Toc472004384"/>
      <w:bookmarkStart w:id="876" w:name="_Toc379461283"/>
      <w:bookmarkStart w:id="877" w:name="_Toc424567938"/>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875"/>
      <w:bookmarkEnd w:id="876"/>
      <w:bookmarkEnd w:id="877"/>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878" w:name="_Toc472004385"/>
      <w:bookmarkStart w:id="879" w:name="_Toc379461284"/>
      <w:bookmarkStart w:id="880" w:name="_Toc424567939"/>
      <w:r>
        <w:rPr>
          <w:rStyle w:val="CharSectno"/>
        </w:rPr>
        <w:t>217</w:t>
      </w:r>
      <w:r>
        <w:t>.</w:t>
      </w:r>
      <w:r>
        <w:tab/>
        <w:t xml:space="preserve">Licences not personal property for the purposes of the </w:t>
      </w:r>
      <w:r>
        <w:rPr>
          <w:i/>
        </w:rPr>
        <w:t>Personal Property Securities Act 2009</w:t>
      </w:r>
      <w:r>
        <w:t xml:space="preserve"> (Commonwealth)</w:t>
      </w:r>
      <w:bookmarkEnd w:id="878"/>
      <w:bookmarkEnd w:id="879"/>
      <w:bookmarkEnd w:id="880"/>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881" w:name="_Toc472004386"/>
      <w:bookmarkStart w:id="882" w:name="_Toc379461285"/>
      <w:bookmarkStart w:id="883" w:name="_Toc424567940"/>
      <w:r>
        <w:rPr>
          <w:rStyle w:val="CharSectno"/>
        </w:rPr>
        <w:t>218</w:t>
      </w:r>
      <w:r>
        <w:t>.</w:t>
      </w:r>
      <w:r>
        <w:tab/>
        <w:t>Liability of certain persons for damage caused in exercise of powers</w:t>
      </w:r>
      <w:bookmarkEnd w:id="881"/>
      <w:bookmarkEnd w:id="882"/>
      <w:bookmarkEnd w:id="883"/>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884" w:name="_Toc472004387"/>
      <w:bookmarkStart w:id="885" w:name="_Toc379461286"/>
      <w:bookmarkStart w:id="886" w:name="_Toc424567941"/>
      <w:r>
        <w:rPr>
          <w:rStyle w:val="CharSectno"/>
        </w:rPr>
        <w:t>219</w:t>
      </w:r>
      <w:r>
        <w:t>.</w:t>
      </w:r>
      <w:r>
        <w:tab/>
        <w:t>Immunity from liability for certain official actions</w:t>
      </w:r>
      <w:bookmarkEnd w:id="884"/>
      <w:bookmarkEnd w:id="885"/>
      <w:bookmarkEnd w:id="886"/>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887" w:name="_Toc472004388"/>
      <w:bookmarkStart w:id="888" w:name="_Toc379461287"/>
      <w:bookmarkStart w:id="889" w:name="_Toc424567942"/>
      <w:r>
        <w:rPr>
          <w:rStyle w:val="CharSectno"/>
        </w:rPr>
        <w:t>220</w:t>
      </w:r>
      <w:r>
        <w:t>.</w:t>
      </w:r>
      <w:r>
        <w:tab/>
        <w:t>Limitation of liability for certain actions</w:t>
      </w:r>
      <w:bookmarkEnd w:id="887"/>
      <w:bookmarkEnd w:id="888"/>
      <w:bookmarkEnd w:id="889"/>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890" w:name="_Toc472004389"/>
      <w:bookmarkStart w:id="891" w:name="_Toc379461288"/>
      <w:bookmarkStart w:id="892" w:name="_Toc424567943"/>
      <w:r>
        <w:rPr>
          <w:rStyle w:val="CharSectno"/>
        </w:rPr>
        <w:t>221</w:t>
      </w:r>
      <w:r>
        <w:t>.</w:t>
      </w:r>
      <w:r>
        <w:tab/>
        <w:t xml:space="preserve">Infringement notices and the </w:t>
      </w:r>
      <w:r>
        <w:rPr>
          <w:i/>
        </w:rPr>
        <w:t>Criminal Procedure Act 2004</w:t>
      </w:r>
      <w:bookmarkEnd w:id="890"/>
      <w:bookmarkEnd w:id="891"/>
      <w:bookmarkEnd w:id="892"/>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893" w:name="_Toc472004390"/>
      <w:bookmarkStart w:id="894" w:name="_Toc379461289"/>
      <w:bookmarkStart w:id="895" w:name="_Toc424567944"/>
      <w:r>
        <w:rPr>
          <w:rStyle w:val="CharSectno"/>
        </w:rPr>
        <w:t>222</w:t>
      </w:r>
      <w:r>
        <w:t>.</w:t>
      </w:r>
      <w:r>
        <w:tab/>
        <w:t>Regulations</w:t>
      </w:r>
      <w:bookmarkEnd w:id="893"/>
      <w:bookmarkEnd w:id="894"/>
      <w:bookmarkEnd w:id="8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896" w:name="_Toc472004391"/>
      <w:bookmarkStart w:id="897" w:name="_Toc379461290"/>
      <w:bookmarkStart w:id="898" w:name="_Toc424567945"/>
      <w:r>
        <w:rPr>
          <w:rStyle w:val="CharSectno"/>
        </w:rPr>
        <w:t>223</w:t>
      </w:r>
      <w:r>
        <w:t>.</w:t>
      </w:r>
      <w:r>
        <w:tab/>
        <w:t>Notes in the text</w:t>
      </w:r>
      <w:bookmarkEnd w:id="896"/>
      <w:bookmarkEnd w:id="897"/>
      <w:bookmarkEnd w:id="898"/>
    </w:p>
    <w:p>
      <w:pPr>
        <w:pStyle w:val="Subsection"/>
      </w:pPr>
      <w:r>
        <w:tab/>
      </w:r>
      <w:r>
        <w:tab/>
        <w:t>A note included in this Act is explanatory and is not part of this Act.</w:t>
      </w:r>
    </w:p>
    <w:p>
      <w:pPr>
        <w:pStyle w:val="Heading5"/>
      </w:pPr>
      <w:bookmarkStart w:id="899" w:name="_Toc472004392"/>
      <w:bookmarkStart w:id="900" w:name="_Toc379461291"/>
      <w:bookmarkStart w:id="901" w:name="_Toc424567946"/>
      <w:r>
        <w:rPr>
          <w:rStyle w:val="CharSectno"/>
        </w:rPr>
        <w:t>224</w:t>
      </w:r>
      <w:r>
        <w:t>.</w:t>
      </w:r>
      <w:r>
        <w:tab/>
        <w:t>Review of Act</w:t>
      </w:r>
      <w:bookmarkEnd w:id="899"/>
      <w:bookmarkEnd w:id="900"/>
      <w:bookmarkEnd w:id="901"/>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902" w:name="_Toc472004393"/>
      <w:bookmarkStart w:id="903" w:name="_Toc379461292"/>
      <w:bookmarkStart w:id="904" w:name="_Toc424567947"/>
      <w:r>
        <w:rPr>
          <w:rStyle w:val="CharSectno"/>
        </w:rPr>
        <w:t>225</w:t>
      </w:r>
      <w:r>
        <w:t>.</w:t>
      </w:r>
      <w:r>
        <w:tab/>
        <w:t>Transitional provisions</w:t>
      </w:r>
      <w:bookmarkEnd w:id="902"/>
      <w:bookmarkEnd w:id="903"/>
      <w:bookmarkEnd w:id="904"/>
    </w:p>
    <w:p>
      <w:pPr>
        <w:pStyle w:val="Subsection"/>
      </w:pPr>
      <w:r>
        <w:tab/>
      </w:r>
      <w:r>
        <w:tab/>
        <w:t>Schedule 1 sets out transitional provisions.</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905" w:name="_Toc471909145"/>
      <w:bookmarkStart w:id="906" w:name="_Toc472004394"/>
      <w:bookmarkStart w:id="907" w:name="_Toc379461293"/>
      <w:bookmarkStart w:id="908" w:name="_Toc424567948"/>
      <w:r>
        <w:rPr>
          <w:rStyle w:val="CharSchNo"/>
        </w:rPr>
        <w:t>Schedule 1</w:t>
      </w:r>
      <w:r>
        <w:t> — </w:t>
      </w:r>
      <w:r>
        <w:rPr>
          <w:rStyle w:val="CharSchText"/>
        </w:rPr>
        <w:t>Transitional provisions</w:t>
      </w:r>
      <w:bookmarkEnd w:id="905"/>
      <w:bookmarkEnd w:id="906"/>
      <w:bookmarkEnd w:id="907"/>
      <w:bookmarkEnd w:id="908"/>
    </w:p>
    <w:p>
      <w:pPr>
        <w:pStyle w:val="yShoulderClause"/>
      </w:pPr>
      <w:r>
        <w:t>[s. 225]</w:t>
      </w:r>
    </w:p>
    <w:p>
      <w:pPr>
        <w:pStyle w:val="yHeading3"/>
      </w:pPr>
      <w:bookmarkStart w:id="909" w:name="_Toc471909146"/>
      <w:bookmarkStart w:id="910" w:name="_Toc472004395"/>
      <w:bookmarkStart w:id="911" w:name="_Toc379461294"/>
      <w:bookmarkStart w:id="912" w:name="_Toc424567949"/>
      <w:r>
        <w:rPr>
          <w:rStyle w:val="CharSDivNo"/>
        </w:rPr>
        <w:t>Division 1</w:t>
      </w:r>
      <w:r>
        <w:t> — </w:t>
      </w:r>
      <w:r>
        <w:rPr>
          <w:rStyle w:val="CharSDivText"/>
        </w:rPr>
        <w:t>Transitional provisions for the commencement of this Act</w:t>
      </w:r>
      <w:bookmarkEnd w:id="909"/>
      <w:bookmarkEnd w:id="910"/>
      <w:bookmarkEnd w:id="911"/>
      <w:bookmarkEnd w:id="912"/>
    </w:p>
    <w:p>
      <w:pPr>
        <w:pStyle w:val="yHeading4"/>
      </w:pPr>
      <w:bookmarkStart w:id="913" w:name="_Toc471909147"/>
      <w:bookmarkStart w:id="914" w:name="_Toc472004396"/>
      <w:bookmarkStart w:id="915" w:name="_Toc379461295"/>
      <w:bookmarkStart w:id="916" w:name="_Toc424567950"/>
      <w:r>
        <w:t>Subdivision 1</w:t>
      </w:r>
      <w:r>
        <w:rPr>
          <w:b w:val="0"/>
        </w:rPr>
        <w:t> — </w:t>
      </w:r>
      <w:r>
        <w:t>Preliminary</w:t>
      </w:r>
      <w:bookmarkEnd w:id="913"/>
      <w:bookmarkEnd w:id="914"/>
      <w:bookmarkEnd w:id="915"/>
      <w:bookmarkEnd w:id="916"/>
    </w:p>
    <w:p>
      <w:pPr>
        <w:pStyle w:val="yHeading5"/>
      </w:pPr>
      <w:bookmarkStart w:id="917" w:name="_Toc472004397"/>
      <w:bookmarkStart w:id="918" w:name="_Toc379461296"/>
      <w:bookmarkStart w:id="919" w:name="_Toc424567951"/>
      <w:r>
        <w:rPr>
          <w:rStyle w:val="CharSClsNo"/>
        </w:rPr>
        <w:t>1</w:t>
      </w:r>
      <w:r>
        <w:t>.</w:t>
      </w:r>
      <w:r>
        <w:tab/>
        <w:t>Terms used</w:t>
      </w:r>
      <w:bookmarkEnd w:id="917"/>
      <w:bookmarkEnd w:id="918"/>
      <w:bookmarkEnd w:id="919"/>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r>
        <w:rPr>
          <w:vertAlign w:val="superscript"/>
        </w:rPr>
        <w:t> 1</w:t>
      </w:r>
      <w:r>
        <w:t>;</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920" w:name="_Toc472004398"/>
      <w:bookmarkStart w:id="921" w:name="_Toc379461297"/>
      <w:bookmarkStart w:id="922" w:name="_Toc424567952"/>
      <w:r>
        <w:rPr>
          <w:rStyle w:val="CharSClsNo"/>
        </w:rPr>
        <w:t>2</w:t>
      </w:r>
      <w:r>
        <w:t>.</w:t>
      </w:r>
      <w:r>
        <w:tab/>
        <w:t>New provisions that correspond to old provisions</w:t>
      </w:r>
      <w:bookmarkEnd w:id="920"/>
      <w:bookmarkEnd w:id="921"/>
      <w:bookmarkEnd w:id="922"/>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923" w:name="_Toc472004399"/>
      <w:bookmarkStart w:id="924" w:name="_Toc379461298"/>
      <w:bookmarkStart w:id="925" w:name="_Toc424567953"/>
      <w:r>
        <w:rPr>
          <w:rStyle w:val="CharSClsNo"/>
        </w:rPr>
        <w:t>3</w:t>
      </w:r>
      <w:r>
        <w:t>.</w:t>
      </w:r>
      <w:r>
        <w:tab/>
        <w:t xml:space="preserve">Relationship of this Division to </w:t>
      </w:r>
      <w:r>
        <w:rPr>
          <w:i/>
          <w:iCs/>
        </w:rPr>
        <w:t>Water Corporations Act 1995</w:t>
      </w:r>
      <w:r>
        <w:t xml:space="preserve"> Schedule 5 Division 1</w:t>
      </w:r>
      <w:bookmarkEnd w:id="923"/>
      <w:bookmarkEnd w:id="924"/>
      <w:bookmarkEnd w:id="925"/>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926" w:name="_Toc471909151"/>
      <w:bookmarkStart w:id="927" w:name="_Toc472004400"/>
      <w:bookmarkStart w:id="928" w:name="_Toc379461299"/>
      <w:bookmarkStart w:id="929" w:name="_Toc424567954"/>
      <w:r>
        <w:t>Subdivision 2</w:t>
      </w:r>
      <w:r>
        <w:rPr>
          <w:b w:val="0"/>
        </w:rPr>
        <w:t> — </w:t>
      </w:r>
      <w:r>
        <w:t xml:space="preserve">Application of </w:t>
      </w:r>
      <w:r>
        <w:rPr>
          <w:i/>
        </w:rPr>
        <w:t>Interpretation Act 1984</w:t>
      </w:r>
      <w:bookmarkEnd w:id="926"/>
      <w:bookmarkEnd w:id="927"/>
      <w:bookmarkEnd w:id="928"/>
      <w:bookmarkEnd w:id="929"/>
    </w:p>
    <w:p>
      <w:pPr>
        <w:pStyle w:val="yHeading5"/>
      </w:pPr>
      <w:bookmarkStart w:id="930" w:name="_Toc472004401"/>
      <w:bookmarkStart w:id="931" w:name="_Toc379461300"/>
      <w:bookmarkStart w:id="932" w:name="_Toc424567955"/>
      <w:r>
        <w:rPr>
          <w:rStyle w:val="CharSClsNo"/>
        </w:rPr>
        <w:t>4</w:t>
      </w:r>
      <w:r>
        <w:t>.</w:t>
      </w:r>
      <w:r>
        <w:tab/>
        <w:t xml:space="preserve">Application of </w:t>
      </w:r>
      <w:r>
        <w:rPr>
          <w:i/>
          <w:iCs/>
        </w:rPr>
        <w:t>Interpretation Act 1984</w:t>
      </w:r>
      <w:bookmarkEnd w:id="930"/>
      <w:bookmarkEnd w:id="931"/>
      <w:bookmarkEnd w:id="932"/>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933" w:name="_Toc471909153"/>
      <w:bookmarkStart w:id="934" w:name="_Toc472004402"/>
      <w:bookmarkStart w:id="935" w:name="_Toc379461301"/>
      <w:bookmarkStart w:id="936" w:name="_Toc424567956"/>
      <w:r>
        <w:t>Subdivision 3</w:t>
      </w:r>
      <w:r>
        <w:rPr>
          <w:b w:val="0"/>
        </w:rPr>
        <w:t> — </w:t>
      </w:r>
      <w:r>
        <w:t>General provisions</w:t>
      </w:r>
      <w:bookmarkEnd w:id="933"/>
      <w:bookmarkEnd w:id="934"/>
      <w:bookmarkEnd w:id="935"/>
      <w:bookmarkEnd w:id="936"/>
    </w:p>
    <w:p>
      <w:pPr>
        <w:pStyle w:val="yHeading5"/>
      </w:pPr>
      <w:bookmarkStart w:id="937" w:name="_Toc472004403"/>
      <w:bookmarkStart w:id="938" w:name="_Toc379461302"/>
      <w:bookmarkStart w:id="939" w:name="_Toc424567957"/>
      <w:r>
        <w:rPr>
          <w:rStyle w:val="CharSClsNo"/>
        </w:rPr>
        <w:t>5</w:t>
      </w:r>
      <w:r>
        <w:t>.</w:t>
      </w:r>
      <w:r>
        <w:tab/>
        <w:t>Continuing effect of licences, exemptions, directions, determinations, notices etc.</w:t>
      </w:r>
      <w:bookmarkEnd w:id="937"/>
      <w:bookmarkEnd w:id="938"/>
      <w:bookmarkEnd w:id="939"/>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940" w:name="_Toc472004404"/>
      <w:bookmarkStart w:id="941" w:name="_Toc379461303"/>
      <w:bookmarkStart w:id="942" w:name="_Toc424567958"/>
      <w:r>
        <w:rPr>
          <w:rStyle w:val="CharSClsNo"/>
        </w:rPr>
        <w:t>6</w:t>
      </w:r>
      <w:r>
        <w:t>.</w:t>
      </w:r>
      <w:r>
        <w:tab/>
        <w:t>Completion of things commenced before commencement day</w:t>
      </w:r>
      <w:bookmarkEnd w:id="940"/>
      <w:bookmarkEnd w:id="941"/>
      <w:bookmarkEnd w:id="942"/>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943" w:name="_Toc472004405"/>
      <w:bookmarkStart w:id="944" w:name="_Toc379461304"/>
      <w:bookmarkStart w:id="945" w:name="_Toc424567959"/>
      <w:r>
        <w:rPr>
          <w:rStyle w:val="CharSClsNo"/>
        </w:rPr>
        <w:t>7</w:t>
      </w:r>
      <w:r>
        <w:t>.</w:t>
      </w:r>
      <w:r>
        <w:tab/>
        <w:t>Continuing effect of things done before commencement day</w:t>
      </w:r>
      <w:bookmarkEnd w:id="943"/>
      <w:bookmarkEnd w:id="944"/>
      <w:bookmarkEnd w:id="945"/>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946" w:name="_Toc472004406"/>
      <w:bookmarkStart w:id="947" w:name="_Toc379461305"/>
      <w:bookmarkStart w:id="948" w:name="_Toc424567960"/>
      <w:r>
        <w:rPr>
          <w:rStyle w:val="CharSClsNo"/>
        </w:rPr>
        <w:t>8</w:t>
      </w:r>
      <w:r>
        <w:t>.</w:t>
      </w:r>
      <w:r>
        <w:tab/>
        <w:t>References to repealed Acts and old provisions</w:t>
      </w:r>
      <w:bookmarkEnd w:id="946"/>
      <w:bookmarkEnd w:id="947"/>
      <w:bookmarkEnd w:id="948"/>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949" w:name="_Toc472004407"/>
      <w:bookmarkStart w:id="950" w:name="_Toc379461306"/>
      <w:bookmarkStart w:id="951" w:name="_Toc424567961"/>
      <w:r>
        <w:rPr>
          <w:rStyle w:val="CharSClsNo"/>
        </w:rPr>
        <w:t>9</w:t>
      </w:r>
      <w:r>
        <w:t>.</w:t>
      </w:r>
      <w:r>
        <w:tab/>
        <w:t>Relationship of this Subdivision to other transitional provisions</w:t>
      </w:r>
      <w:bookmarkEnd w:id="949"/>
      <w:bookmarkEnd w:id="950"/>
      <w:bookmarkEnd w:id="951"/>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952" w:name="_Toc471909159"/>
      <w:bookmarkStart w:id="953" w:name="_Toc472004408"/>
      <w:bookmarkStart w:id="954" w:name="_Toc379461307"/>
      <w:bookmarkStart w:id="955" w:name="_Toc424567962"/>
      <w:r>
        <w:t>Subdivision 4</w:t>
      </w:r>
      <w:r>
        <w:rPr>
          <w:b w:val="0"/>
        </w:rPr>
        <w:t> — </w:t>
      </w:r>
      <w:r>
        <w:t>Specific provisions</w:t>
      </w:r>
      <w:bookmarkEnd w:id="952"/>
      <w:bookmarkEnd w:id="953"/>
      <w:bookmarkEnd w:id="954"/>
      <w:bookmarkEnd w:id="955"/>
    </w:p>
    <w:p>
      <w:pPr>
        <w:pStyle w:val="yHeading5"/>
      </w:pPr>
      <w:bookmarkStart w:id="956" w:name="_Toc472004409"/>
      <w:bookmarkStart w:id="957" w:name="_Toc379461308"/>
      <w:bookmarkStart w:id="958" w:name="_Toc424567963"/>
      <w:r>
        <w:rPr>
          <w:rStyle w:val="CharSClsNo"/>
        </w:rPr>
        <w:t>10</w:t>
      </w:r>
      <w:r>
        <w:t>.</w:t>
      </w:r>
      <w:r>
        <w:tab/>
        <w:t>Licences and exemptions</w:t>
      </w:r>
      <w:bookmarkEnd w:id="956"/>
      <w:bookmarkEnd w:id="957"/>
      <w:bookmarkEnd w:id="958"/>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959" w:name="_Toc472004410"/>
      <w:bookmarkStart w:id="960" w:name="_Toc379461309"/>
      <w:bookmarkStart w:id="961" w:name="_Toc424567964"/>
      <w:r>
        <w:rPr>
          <w:rStyle w:val="CharSClsNo"/>
        </w:rPr>
        <w:t>11</w:t>
      </w:r>
      <w:r>
        <w:t>.</w:t>
      </w:r>
      <w:r>
        <w:tab/>
        <w:t>Initial code of conduct under section 27</w:t>
      </w:r>
      <w:bookmarkEnd w:id="959"/>
      <w:bookmarkEnd w:id="960"/>
      <w:bookmarkEnd w:id="961"/>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962" w:name="_Toc472004411"/>
      <w:bookmarkStart w:id="963" w:name="_Toc379461310"/>
      <w:bookmarkStart w:id="964" w:name="_Toc424567965"/>
      <w:r>
        <w:rPr>
          <w:rStyle w:val="CharSClsNo"/>
        </w:rPr>
        <w:t>12</w:t>
      </w:r>
      <w:r>
        <w:t>.</w:t>
      </w:r>
      <w:r>
        <w:tab/>
        <w:t>Initial water services ombudsman scheme</w:t>
      </w:r>
      <w:bookmarkEnd w:id="962"/>
      <w:bookmarkEnd w:id="963"/>
      <w:bookmarkEnd w:id="964"/>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965" w:name="_Toc472004412"/>
      <w:bookmarkStart w:id="966" w:name="_Toc379461311"/>
      <w:bookmarkStart w:id="967" w:name="_Toc424567966"/>
      <w:r>
        <w:rPr>
          <w:rStyle w:val="CharSClsNo"/>
        </w:rPr>
        <w:t>13</w:t>
      </w:r>
      <w:r>
        <w:t>.</w:t>
      </w:r>
      <w:r>
        <w:tab/>
        <w:t>Water service works of licensees</w:t>
      </w:r>
      <w:bookmarkEnd w:id="965"/>
      <w:bookmarkEnd w:id="966"/>
      <w:bookmarkEnd w:id="967"/>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968" w:name="_Toc472004413"/>
      <w:bookmarkStart w:id="969" w:name="_Toc379461312"/>
      <w:bookmarkStart w:id="970" w:name="_Toc424567967"/>
      <w:r>
        <w:rPr>
          <w:rStyle w:val="CharSClsNo"/>
        </w:rPr>
        <w:t>14</w:t>
      </w:r>
      <w:r>
        <w:t>.</w:t>
      </w:r>
      <w:r>
        <w:tab/>
        <w:t>Drainage works of the Water Corporation</w:t>
      </w:r>
      <w:bookmarkEnd w:id="968"/>
      <w:bookmarkEnd w:id="969"/>
      <w:bookmarkEnd w:id="970"/>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971" w:name="_Toc472004414"/>
      <w:bookmarkStart w:id="972" w:name="_Toc379461313"/>
      <w:bookmarkStart w:id="973" w:name="_Toc424567968"/>
      <w:r>
        <w:rPr>
          <w:rStyle w:val="CharSClsNo"/>
        </w:rPr>
        <w:t>15</w:t>
      </w:r>
      <w:r>
        <w:t>.</w:t>
      </w:r>
      <w:r>
        <w:tab/>
        <w:t>Relationship of this Subdivision to transitional regulations</w:t>
      </w:r>
      <w:bookmarkEnd w:id="971"/>
      <w:bookmarkEnd w:id="972"/>
      <w:bookmarkEnd w:id="973"/>
    </w:p>
    <w:p>
      <w:pPr>
        <w:pStyle w:val="ySubsection"/>
      </w:pPr>
      <w:r>
        <w:tab/>
      </w:r>
      <w:r>
        <w:tab/>
        <w:t>The provisions of the regulations made for the purposes of this Division prevail over the provisions of this Subdivision to the extent of any inconsistency.</w:t>
      </w:r>
    </w:p>
    <w:p>
      <w:pPr>
        <w:pStyle w:val="yHeading4"/>
      </w:pPr>
      <w:bookmarkStart w:id="974" w:name="_Toc471909166"/>
      <w:bookmarkStart w:id="975" w:name="_Toc472004415"/>
      <w:bookmarkStart w:id="976" w:name="_Toc379461314"/>
      <w:bookmarkStart w:id="977" w:name="_Toc424567969"/>
      <w:r>
        <w:t>Subdivision 5</w:t>
      </w:r>
      <w:r>
        <w:rPr>
          <w:b w:val="0"/>
        </w:rPr>
        <w:t> — </w:t>
      </w:r>
      <w:r>
        <w:t>Transitional regulations</w:t>
      </w:r>
      <w:bookmarkEnd w:id="974"/>
      <w:bookmarkEnd w:id="975"/>
      <w:bookmarkEnd w:id="976"/>
      <w:bookmarkEnd w:id="977"/>
    </w:p>
    <w:p>
      <w:pPr>
        <w:pStyle w:val="yHeading5"/>
      </w:pPr>
      <w:bookmarkStart w:id="978" w:name="_Toc472004416"/>
      <w:bookmarkStart w:id="979" w:name="_Toc379461315"/>
      <w:bookmarkStart w:id="980" w:name="_Toc424567970"/>
      <w:r>
        <w:rPr>
          <w:rStyle w:val="CharSClsNo"/>
        </w:rPr>
        <w:t>16</w:t>
      </w:r>
      <w:r>
        <w:t>.</w:t>
      </w:r>
      <w:r>
        <w:tab/>
        <w:t>Transitional regulations</w:t>
      </w:r>
      <w:bookmarkEnd w:id="978"/>
      <w:bookmarkEnd w:id="979"/>
      <w:bookmarkEnd w:id="980"/>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982" w:name="_Toc471909168"/>
      <w:bookmarkStart w:id="983" w:name="_Toc472004417"/>
      <w:bookmarkStart w:id="984" w:name="_Toc379461316"/>
      <w:bookmarkStart w:id="985" w:name="_Toc424567971"/>
      <w:r>
        <w:t>Notes</w:t>
      </w:r>
      <w:bookmarkEnd w:id="982"/>
      <w:bookmarkEnd w:id="983"/>
      <w:bookmarkEnd w:id="984"/>
      <w:bookmarkEnd w:id="985"/>
    </w:p>
    <w:p>
      <w:pPr>
        <w:pStyle w:val="nSubsection"/>
        <w:rPr>
          <w:snapToGrid w:val="0"/>
        </w:rPr>
      </w:pPr>
      <w:r>
        <w:rPr>
          <w:snapToGrid w:val="0"/>
          <w:vertAlign w:val="superscript"/>
        </w:rPr>
        <w:t>1</w:t>
      </w:r>
      <w:r>
        <w:rPr>
          <w:snapToGrid w:val="0"/>
        </w:rPr>
        <w:tab/>
        <w:t xml:space="preserve">This is a </w:t>
      </w:r>
      <w:del w:id="986" w:author="svcMRProcess" w:date="2018-09-19T09:56:00Z">
        <w:r>
          <w:rPr>
            <w:snapToGrid w:val="0"/>
          </w:rPr>
          <w:delText>reprint as at 17 January 2014</w:delText>
        </w:r>
      </w:del>
      <w:ins w:id="987" w:author="svcMRProcess" w:date="2018-09-19T09:56:00Z">
        <w:r>
          <w:rPr>
            <w:snapToGrid w:val="0"/>
          </w:rPr>
          <w:t>compilation</w:t>
        </w:r>
      </w:ins>
      <w:r>
        <w:rPr>
          <w:snapToGrid w:val="0"/>
        </w:rPr>
        <w:t xml:space="preserve"> of the </w:t>
      </w:r>
      <w:r>
        <w:rPr>
          <w:i/>
          <w:noProof/>
          <w:snapToGrid w:val="0"/>
        </w:rPr>
        <w:t>Water Services Act 2012</w:t>
      </w:r>
      <w:r>
        <w:rPr>
          <w:snapToGrid w:val="0"/>
        </w:rPr>
        <w:t>.  The following table contains information about that Act and any reprint</w:t>
      </w:r>
      <w:ins w:id="988" w:author="svcMRProcess" w:date="2018-09-19T09:56:00Z">
        <w:r>
          <w:rPr>
            <w:snapToGrid w:val="0"/>
            <w:vertAlign w:val="superscript"/>
          </w:rPr>
          <w:t> 1a</w:t>
        </w:r>
      </w:ins>
      <w:r>
        <w:rPr>
          <w:snapToGrid w:val="0"/>
        </w:rPr>
        <w:t xml:space="preserve">. </w:t>
      </w:r>
    </w:p>
    <w:p>
      <w:pPr>
        <w:pStyle w:val="nHeading3"/>
        <w:rPr>
          <w:snapToGrid w:val="0"/>
        </w:rPr>
      </w:pPr>
      <w:bookmarkStart w:id="989" w:name="_Toc472004418"/>
      <w:bookmarkStart w:id="990" w:name="_Toc379461317"/>
      <w:bookmarkStart w:id="991" w:name="_Toc424567972"/>
      <w:r>
        <w:rPr>
          <w:snapToGrid w:val="0"/>
        </w:rPr>
        <w:t>Compilation table</w:t>
      </w:r>
      <w:bookmarkEnd w:id="989"/>
      <w:bookmarkEnd w:id="990"/>
      <w:bookmarkEnd w:id="9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bl>
    <w:p>
      <w:pPr>
        <w:pStyle w:val="nSubsection"/>
        <w:spacing w:before="360"/>
        <w:rPr>
          <w:ins w:id="992" w:author="svcMRProcess" w:date="2018-09-19T09:56:00Z"/>
        </w:rPr>
      </w:pPr>
      <w:ins w:id="993" w:author="svcMRProcess" w:date="2018-09-19T09: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94" w:author="svcMRProcess" w:date="2018-09-19T09:56:00Z"/>
        </w:rPr>
      </w:pPr>
      <w:bookmarkStart w:id="995" w:name="_Toc472004419"/>
      <w:ins w:id="996" w:author="svcMRProcess" w:date="2018-09-19T09:56:00Z">
        <w:r>
          <w:t>Provisions that have not come into operation</w:t>
        </w:r>
        <w:bookmarkEnd w:id="99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97" w:author="svcMRProcess" w:date="2018-09-19T09:56:00Z"/>
        </w:trPr>
        <w:tc>
          <w:tcPr>
            <w:tcW w:w="2268" w:type="dxa"/>
          </w:tcPr>
          <w:p>
            <w:pPr>
              <w:pStyle w:val="nTable"/>
              <w:spacing w:after="40"/>
              <w:rPr>
                <w:ins w:id="998" w:author="svcMRProcess" w:date="2018-09-19T09:56:00Z"/>
                <w:b/>
              </w:rPr>
            </w:pPr>
            <w:ins w:id="999" w:author="svcMRProcess" w:date="2018-09-19T09:56:00Z">
              <w:r>
                <w:rPr>
                  <w:b/>
                </w:rPr>
                <w:t>Short title</w:t>
              </w:r>
            </w:ins>
          </w:p>
        </w:tc>
        <w:tc>
          <w:tcPr>
            <w:tcW w:w="1134" w:type="dxa"/>
          </w:tcPr>
          <w:p>
            <w:pPr>
              <w:pStyle w:val="nTable"/>
              <w:spacing w:after="40"/>
              <w:rPr>
                <w:ins w:id="1000" w:author="svcMRProcess" w:date="2018-09-19T09:56:00Z"/>
                <w:b/>
              </w:rPr>
            </w:pPr>
            <w:ins w:id="1001" w:author="svcMRProcess" w:date="2018-09-19T09:56:00Z">
              <w:r>
                <w:rPr>
                  <w:b/>
                </w:rPr>
                <w:t>Number and year</w:t>
              </w:r>
            </w:ins>
          </w:p>
        </w:tc>
        <w:tc>
          <w:tcPr>
            <w:tcW w:w="1134" w:type="dxa"/>
          </w:tcPr>
          <w:p>
            <w:pPr>
              <w:pStyle w:val="nTable"/>
              <w:spacing w:after="40"/>
              <w:rPr>
                <w:ins w:id="1002" w:author="svcMRProcess" w:date="2018-09-19T09:56:00Z"/>
                <w:b/>
              </w:rPr>
            </w:pPr>
            <w:ins w:id="1003" w:author="svcMRProcess" w:date="2018-09-19T09:56:00Z">
              <w:r>
                <w:rPr>
                  <w:b/>
                </w:rPr>
                <w:t>Assent</w:t>
              </w:r>
            </w:ins>
          </w:p>
        </w:tc>
        <w:tc>
          <w:tcPr>
            <w:tcW w:w="2552" w:type="dxa"/>
          </w:tcPr>
          <w:p>
            <w:pPr>
              <w:pStyle w:val="nTable"/>
              <w:spacing w:after="40"/>
              <w:rPr>
                <w:ins w:id="1004" w:author="svcMRProcess" w:date="2018-09-19T09:56:00Z"/>
                <w:b/>
              </w:rPr>
            </w:pPr>
            <w:ins w:id="1005" w:author="svcMRProcess" w:date="2018-09-19T09:56:00Z">
              <w:r>
                <w:rPr>
                  <w:b/>
                </w:rPr>
                <w:t>Commencement</w:t>
              </w:r>
            </w:ins>
          </w:p>
        </w:tc>
      </w:tr>
      <w:tr>
        <w:tblPrEx>
          <w:tblCellMar>
            <w:left w:w="57" w:type="dxa"/>
            <w:right w:w="57" w:type="dxa"/>
          </w:tblCellMar>
        </w:tblPrEx>
        <w:trPr>
          <w:ins w:id="1006" w:author="svcMRProcess" w:date="2018-09-19T09:56:00Z"/>
        </w:trPr>
        <w:tc>
          <w:tcPr>
            <w:tcW w:w="2268" w:type="dxa"/>
            <w:tcBorders>
              <w:top w:val="nil"/>
              <w:bottom w:val="single" w:sz="4" w:space="0" w:color="auto"/>
            </w:tcBorders>
          </w:tcPr>
          <w:p>
            <w:pPr>
              <w:pStyle w:val="nTable"/>
              <w:spacing w:after="40"/>
              <w:rPr>
                <w:ins w:id="1007" w:author="svcMRProcess" w:date="2018-09-19T09:56:00Z"/>
                <w:noProof/>
                <w:snapToGrid w:val="0"/>
              </w:rPr>
            </w:pPr>
            <w:ins w:id="1008" w:author="svcMRProcess" w:date="2018-09-19T09:56:00Z">
              <w:r>
                <w:rPr>
                  <w:i/>
                </w:rPr>
                <w:t>Public Health (Consequential Provisions) Act 2016</w:t>
              </w:r>
              <w:r>
                <w:t xml:space="preserve"> s 101 and Pt. 5 Div. 27</w:t>
              </w:r>
              <w:r>
                <w:rPr>
                  <w:vertAlign w:val="superscript"/>
                </w:rPr>
                <w:t> 3</w:t>
              </w:r>
            </w:ins>
          </w:p>
        </w:tc>
        <w:tc>
          <w:tcPr>
            <w:tcW w:w="1134" w:type="dxa"/>
            <w:tcBorders>
              <w:top w:val="nil"/>
              <w:bottom w:val="single" w:sz="4" w:space="0" w:color="auto"/>
            </w:tcBorders>
          </w:tcPr>
          <w:p>
            <w:pPr>
              <w:pStyle w:val="nTable"/>
              <w:spacing w:after="40"/>
              <w:rPr>
                <w:ins w:id="1009" w:author="svcMRProcess" w:date="2018-09-19T09:56:00Z"/>
              </w:rPr>
            </w:pPr>
            <w:ins w:id="1010" w:author="svcMRProcess" w:date="2018-09-19T09:56:00Z">
              <w:r>
                <w:t>19 of 2016</w:t>
              </w:r>
            </w:ins>
          </w:p>
        </w:tc>
        <w:tc>
          <w:tcPr>
            <w:tcW w:w="1134" w:type="dxa"/>
            <w:tcBorders>
              <w:top w:val="nil"/>
              <w:bottom w:val="single" w:sz="4" w:space="0" w:color="auto"/>
            </w:tcBorders>
          </w:tcPr>
          <w:p>
            <w:pPr>
              <w:pStyle w:val="nTable"/>
              <w:spacing w:after="40"/>
              <w:rPr>
                <w:ins w:id="1011" w:author="svcMRProcess" w:date="2018-09-19T09:56:00Z"/>
              </w:rPr>
            </w:pPr>
            <w:ins w:id="1012" w:author="svcMRProcess" w:date="2018-09-19T09:56:00Z">
              <w:r>
                <w:t>25 Jul 2016</w:t>
              </w:r>
            </w:ins>
          </w:p>
        </w:tc>
        <w:tc>
          <w:tcPr>
            <w:tcW w:w="2552" w:type="dxa"/>
            <w:tcBorders>
              <w:top w:val="nil"/>
              <w:bottom w:val="single" w:sz="4" w:space="0" w:color="auto"/>
            </w:tcBorders>
          </w:tcPr>
          <w:p>
            <w:pPr>
              <w:pStyle w:val="nTable"/>
              <w:spacing w:after="40"/>
              <w:rPr>
                <w:ins w:id="1013" w:author="svcMRProcess" w:date="2018-09-19T09:56:00Z"/>
                <w:snapToGrid w:val="0"/>
              </w:rPr>
            </w:pPr>
            <w:ins w:id="1014" w:author="svcMRProcess" w:date="2018-09-19T09:56:00Z">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27: </w:t>
              </w:r>
              <w:r>
                <w:rPr>
                  <w:snapToGrid w:val="0"/>
                </w:rPr>
                <w:t>to be proclaimed (see s. 2(1)(c))</w:t>
              </w:r>
            </w:ins>
          </w:p>
        </w:tc>
      </w:tr>
    </w:tbl>
    <w:p>
      <w:pPr>
        <w:pStyle w:val="nSubsection"/>
        <w:spacing w:before="160"/>
      </w:pPr>
      <w:r>
        <w:rPr>
          <w:vertAlign w:val="superscript"/>
        </w:rPr>
        <w:t>2</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Subsection"/>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Pr>
        <w:pStyle w:val="nSubsection"/>
        <w:rPr>
          <w:ins w:id="1015" w:author="svcMRProcess" w:date="2018-09-19T09:56:00Z"/>
          <w:snapToGrid w:val="0"/>
        </w:rPr>
      </w:pPr>
      <w:ins w:id="1016" w:author="svcMRProcess" w:date="2018-09-19T09:56:00Z">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s. 101</w:t>
        </w:r>
        <w:r>
          <w:rPr>
            <w:snapToGrid w:val="0"/>
          </w:rPr>
          <w:t xml:space="preserve"> </w:t>
        </w:r>
        <w:r>
          <w:t xml:space="preserve">and Pt. 5 Div. 27 </w:t>
        </w:r>
        <w:r>
          <w:rPr>
            <w:snapToGrid w:val="0"/>
          </w:rPr>
          <w:t>had not come into operation.  They read as follows:</w:t>
        </w:r>
      </w:ins>
    </w:p>
    <w:p>
      <w:pPr>
        <w:pStyle w:val="BlankOpen"/>
        <w:rPr>
          <w:ins w:id="1017" w:author="svcMRProcess" w:date="2018-09-19T09:56:00Z"/>
          <w:snapToGrid w:val="0"/>
        </w:rPr>
      </w:pPr>
    </w:p>
    <w:p>
      <w:pPr>
        <w:pStyle w:val="nzHeading5"/>
        <w:rPr>
          <w:ins w:id="1018" w:author="svcMRProcess" w:date="2018-09-19T09:56:00Z"/>
        </w:rPr>
      </w:pPr>
      <w:ins w:id="1019" w:author="svcMRProcess" w:date="2018-09-19T09:56:00Z">
        <w:r>
          <w:rPr>
            <w:rStyle w:val="CharSectno"/>
          </w:rPr>
          <w:t>101</w:t>
        </w:r>
        <w:r>
          <w:t>.</w:t>
        </w:r>
        <w:r>
          <w:tab/>
          <w:t>Various references to “</w:t>
        </w:r>
        <w:r>
          <w:rPr>
            <w:i/>
          </w:rPr>
          <w:t>Health Act 1911</w:t>
        </w:r>
        <w:r>
          <w:t>” amended</w:t>
        </w:r>
      </w:ins>
    </w:p>
    <w:p>
      <w:pPr>
        <w:pStyle w:val="nzSubsection"/>
        <w:rPr>
          <w:ins w:id="1020" w:author="svcMRProcess" w:date="2018-09-19T09:56:00Z"/>
        </w:rPr>
      </w:pPr>
      <w:ins w:id="1021" w:author="svcMRProcess" w:date="2018-09-19T09:56:00Z">
        <w:r>
          <w:tab/>
          <w:t>(1)</w:t>
        </w:r>
        <w:r>
          <w:tab/>
          <w:t>This section amends the Acts listed in the Table.</w:t>
        </w:r>
      </w:ins>
    </w:p>
    <w:p>
      <w:pPr>
        <w:pStyle w:val="nzSubsection"/>
        <w:rPr>
          <w:ins w:id="1022" w:author="svcMRProcess" w:date="2018-09-19T09:56:00Z"/>
        </w:rPr>
      </w:pPr>
      <w:ins w:id="1023" w:author="svcMRProcess" w:date="2018-09-19T09:56:00Z">
        <w:r>
          <w:tab/>
          <w:t>(2)</w:t>
        </w:r>
        <w:r>
          <w:tab/>
          <w:t>In the provisions listed in the Table delete “</w:t>
        </w:r>
        <w:r>
          <w:rPr>
            <w:i/>
          </w:rPr>
          <w:t>Health Act 1911</w:t>
        </w:r>
        <w:r>
          <w:t>” (each occurrence) and insert:</w:t>
        </w:r>
      </w:ins>
    </w:p>
    <w:p>
      <w:pPr>
        <w:pStyle w:val="BlankOpen"/>
        <w:rPr>
          <w:ins w:id="1024" w:author="svcMRProcess" w:date="2018-09-19T09:56:00Z"/>
        </w:rPr>
      </w:pPr>
    </w:p>
    <w:p>
      <w:pPr>
        <w:pStyle w:val="nzSubsection"/>
        <w:rPr>
          <w:ins w:id="1025" w:author="svcMRProcess" w:date="2018-09-19T09:56:00Z"/>
        </w:rPr>
      </w:pPr>
      <w:ins w:id="1026" w:author="svcMRProcess" w:date="2018-09-19T09:56:00Z">
        <w:r>
          <w:rPr>
            <w:i/>
          </w:rPr>
          <w:tab/>
        </w:r>
        <w:r>
          <w:rPr>
            <w:i/>
          </w:rPr>
          <w:tab/>
          <w:t>Health (Miscellaneous Provisions) Act 1911</w:t>
        </w:r>
      </w:ins>
    </w:p>
    <w:p>
      <w:pPr>
        <w:pStyle w:val="BlankClose"/>
        <w:rPr>
          <w:ins w:id="1027" w:author="svcMRProcess" w:date="2018-09-19T09:56:00Z"/>
        </w:rPr>
      </w:pPr>
    </w:p>
    <w:p>
      <w:pPr>
        <w:pStyle w:val="nzMiscellaneousHeading"/>
        <w:rPr>
          <w:ins w:id="1028" w:author="svcMRProcess" w:date="2018-09-19T09:56:00Z"/>
        </w:rPr>
      </w:pPr>
      <w:ins w:id="1029" w:author="svcMRProcess" w:date="2018-09-19T09:56: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30" w:author="svcMRProcess" w:date="2018-09-19T09:56:00Z"/>
        </w:trPr>
        <w:tc>
          <w:tcPr>
            <w:tcW w:w="3402" w:type="dxa"/>
          </w:tcPr>
          <w:p>
            <w:pPr>
              <w:pStyle w:val="TableAm"/>
              <w:rPr>
                <w:ins w:id="1031" w:author="svcMRProcess" w:date="2018-09-19T09:56:00Z"/>
                <w:iCs/>
                <w:sz w:val="20"/>
              </w:rPr>
            </w:pPr>
            <w:ins w:id="1032" w:author="svcMRProcess" w:date="2018-09-19T09:56:00Z">
              <w:r>
                <w:rPr>
                  <w:i/>
                  <w:iCs/>
                  <w:sz w:val="20"/>
                </w:rPr>
                <w:t>Water Services Act 2012</w:t>
              </w:r>
            </w:ins>
          </w:p>
        </w:tc>
        <w:tc>
          <w:tcPr>
            <w:tcW w:w="3402" w:type="dxa"/>
          </w:tcPr>
          <w:p>
            <w:pPr>
              <w:pStyle w:val="TableAm"/>
              <w:rPr>
                <w:ins w:id="1033" w:author="svcMRProcess" w:date="2018-09-19T09:56:00Z"/>
                <w:sz w:val="20"/>
              </w:rPr>
            </w:pPr>
            <w:ins w:id="1034" w:author="svcMRProcess" w:date="2018-09-19T09:56:00Z">
              <w:r>
                <w:rPr>
                  <w:sz w:val="20"/>
                </w:rPr>
                <w:t xml:space="preserve">s. 33(2), 214(1) def. of </w:t>
              </w:r>
              <w:r>
                <w:rPr>
                  <w:rStyle w:val="CharDefText"/>
                  <w:sz w:val="20"/>
                </w:rPr>
                <w:t>information sharing agency</w:t>
              </w:r>
              <w:r>
                <w:rPr>
                  <w:sz w:val="20"/>
                </w:rPr>
                <w:t xml:space="preserve"> par. (e) and 216(2)</w:t>
              </w:r>
            </w:ins>
          </w:p>
        </w:tc>
      </w:tr>
    </w:tbl>
    <w:p>
      <w:pPr>
        <w:pStyle w:val="MiscellaneousBody"/>
        <w:tabs>
          <w:tab w:val="left" w:pos="1560"/>
          <w:tab w:val="left" w:pos="2127"/>
        </w:tabs>
        <w:spacing w:before="100" w:line="240" w:lineRule="auto"/>
        <w:ind w:left="2126" w:hanging="2126"/>
        <w:rPr>
          <w:ins w:id="1035" w:author="svcMRProcess" w:date="2018-09-19T09:56:00Z"/>
          <w:sz w:val="14"/>
          <w:szCs w:val="14"/>
        </w:rPr>
      </w:pPr>
      <w:ins w:id="1036" w:author="svcMRProcess" w:date="2018-09-19T09:56:00Z">
        <w:r>
          <w:rPr>
            <w:sz w:val="14"/>
            <w:szCs w:val="14"/>
          </w:rPr>
          <w:tab/>
          <w:t>Note:</w:t>
        </w:r>
        <w:r>
          <w:rPr>
            <w:sz w:val="14"/>
            <w:szCs w:val="14"/>
          </w:rPr>
          <w:tab/>
          <w:t xml:space="preserve">In the </w:t>
        </w:r>
        <w:r>
          <w:rPr>
            <w:i/>
            <w:sz w:val="14"/>
            <w:szCs w:val="14"/>
          </w:rPr>
          <w:t>Water Services Act 2012</w:t>
        </w:r>
        <w:r>
          <w:rPr>
            <w:sz w:val="14"/>
            <w:szCs w:val="14"/>
          </w:rPr>
          <w:t xml:space="preserve"> the heading to amended section 216 is to read:</w:t>
        </w:r>
      </w:ins>
    </w:p>
    <w:p>
      <w:pPr>
        <w:pStyle w:val="MiscellaneousBody"/>
        <w:tabs>
          <w:tab w:val="left" w:pos="1560"/>
          <w:tab w:val="left" w:pos="2127"/>
        </w:tabs>
        <w:spacing w:before="60" w:line="240" w:lineRule="auto"/>
        <w:ind w:left="2126" w:hanging="2126"/>
        <w:rPr>
          <w:ins w:id="1037" w:author="svcMRProcess" w:date="2018-09-19T09:56:00Z"/>
          <w:b/>
          <w:bCs/>
          <w:sz w:val="14"/>
          <w:szCs w:val="14"/>
        </w:rPr>
      </w:pPr>
      <w:ins w:id="1038" w:author="svcMRProcess" w:date="2018-09-19T09:56:00Z">
        <w:r>
          <w:rPr>
            <w:b/>
            <w:bCs/>
            <w:sz w:val="14"/>
            <w:szCs w:val="14"/>
          </w:rPr>
          <w:tab/>
        </w:r>
        <w:r>
          <w:rPr>
            <w:b/>
            <w:bCs/>
            <w:sz w:val="14"/>
            <w:szCs w:val="14"/>
          </w:rPr>
          <w:tab/>
          <w:t xml:space="preserve">Relationship of this Act to </w:t>
        </w:r>
        <w:r>
          <w:rPr>
            <w:b/>
            <w:bCs/>
            <w:i/>
            <w:sz w:val="14"/>
            <w:szCs w:val="14"/>
          </w:rPr>
          <w:t>Rights in Water and Irrigation Act 1914</w:t>
        </w:r>
        <w:r>
          <w:rPr>
            <w:b/>
            <w:bCs/>
            <w:sz w:val="14"/>
            <w:szCs w:val="14"/>
          </w:rPr>
          <w:t xml:space="preserve"> and </w:t>
        </w:r>
        <w:r>
          <w:rPr>
            <w:b/>
            <w:bCs/>
            <w:i/>
            <w:sz w:val="14"/>
            <w:szCs w:val="14"/>
          </w:rPr>
          <w:t>Health (Miscellaneous Provisions) Act 1911</w:t>
        </w:r>
      </w:ins>
    </w:p>
    <w:p>
      <w:pPr>
        <w:pStyle w:val="BlankClose"/>
        <w:tabs>
          <w:tab w:val="left" w:pos="2127"/>
        </w:tabs>
        <w:ind w:left="1560"/>
        <w:rPr>
          <w:ins w:id="1039" w:author="svcMRProcess" w:date="2018-09-19T09:56:00Z"/>
        </w:rPr>
      </w:pPr>
    </w:p>
    <w:p>
      <w:pPr>
        <w:pStyle w:val="nzHeading2"/>
        <w:rPr>
          <w:ins w:id="1040" w:author="svcMRProcess" w:date="2018-09-19T09:56:00Z"/>
        </w:rPr>
      </w:pPr>
      <w:ins w:id="1041" w:author="svcMRProcess" w:date="2018-09-19T09:56:00Z">
        <w:r>
          <w:rPr>
            <w:rStyle w:val="CharPartNo"/>
          </w:rPr>
          <w:t>Part 5</w:t>
        </w:r>
        <w:r>
          <w:t> — </w:t>
        </w:r>
        <w:r>
          <w:rPr>
            <w:rStyle w:val="CharPartText"/>
          </w:rPr>
          <w:t>Other Acts amended</w:t>
        </w:r>
      </w:ins>
    </w:p>
    <w:p>
      <w:pPr>
        <w:pStyle w:val="nzHeading3"/>
        <w:rPr>
          <w:ins w:id="1042" w:author="svcMRProcess" w:date="2018-09-19T09:56:00Z"/>
          <w:rStyle w:val="CharDivText"/>
        </w:rPr>
      </w:pPr>
      <w:ins w:id="1043" w:author="svcMRProcess" w:date="2018-09-19T09:56:00Z">
        <w:r>
          <w:rPr>
            <w:rStyle w:val="CharDivNo"/>
          </w:rPr>
          <w:t>Division 27</w:t>
        </w:r>
        <w:r>
          <w:t> — </w:t>
        </w:r>
        <w:r>
          <w:rPr>
            <w:rStyle w:val="CharDivText"/>
            <w:i/>
          </w:rPr>
          <w:t xml:space="preserve">Water Services Act 2012 </w:t>
        </w:r>
        <w:r>
          <w:rPr>
            <w:rStyle w:val="CharDivText"/>
          </w:rPr>
          <w:t>amended</w:t>
        </w:r>
      </w:ins>
    </w:p>
    <w:p>
      <w:pPr>
        <w:pStyle w:val="nzHeading5"/>
        <w:rPr>
          <w:ins w:id="1044" w:author="svcMRProcess" w:date="2018-09-19T09:56:00Z"/>
        </w:rPr>
      </w:pPr>
      <w:ins w:id="1045" w:author="svcMRProcess" w:date="2018-09-19T09:56:00Z">
        <w:r>
          <w:rPr>
            <w:rStyle w:val="CharSectno"/>
          </w:rPr>
          <w:t>338</w:t>
        </w:r>
        <w:r>
          <w:t>.</w:t>
        </w:r>
        <w:r>
          <w:tab/>
          <w:t>Act amended</w:t>
        </w:r>
      </w:ins>
    </w:p>
    <w:p>
      <w:pPr>
        <w:pStyle w:val="nzSubsection"/>
        <w:rPr>
          <w:ins w:id="1046" w:author="svcMRProcess" w:date="2018-09-19T09:56:00Z"/>
        </w:rPr>
      </w:pPr>
      <w:ins w:id="1047" w:author="svcMRProcess" w:date="2018-09-19T09:56:00Z">
        <w:r>
          <w:tab/>
        </w:r>
        <w:r>
          <w:tab/>
          <w:t xml:space="preserve">This Division amends the </w:t>
        </w:r>
        <w:r>
          <w:rPr>
            <w:i/>
          </w:rPr>
          <w:t>Water Services Act 2012</w:t>
        </w:r>
        <w:r>
          <w:t>.</w:t>
        </w:r>
      </w:ins>
    </w:p>
    <w:p>
      <w:pPr>
        <w:pStyle w:val="nzHeading5"/>
        <w:rPr>
          <w:ins w:id="1048" w:author="svcMRProcess" w:date="2018-09-19T09:56:00Z"/>
        </w:rPr>
      </w:pPr>
      <w:ins w:id="1049" w:author="svcMRProcess" w:date="2018-09-19T09:56:00Z">
        <w:r>
          <w:rPr>
            <w:rStyle w:val="CharSectno"/>
          </w:rPr>
          <w:t>339</w:t>
        </w:r>
        <w:r>
          <w:t>.</w:t>
        </w:r>
        <w:r>
          <w:tab/>
          <w:t>Section 33 amended</w:t>
        </w:r>
      </w:ins>
    </w:p>
    <w:p>
      <w:pPr>
        <w:pStyle w:val="nzSubsection"/>
        <w:rPr>
          <w:ins w:id="1050" w:author="svcMRProcess" w:date="2018-09-19T09:56:00Z"/>
        </w:rPr>
      </w:pPr>
      <w:ins w:id="1051" w:author="svcMRProcess" w:date="2018-09-19T09:56:00Z">
        <w:r>
          <w:tab/>
        </w:r>
        <w:r>
          <w:tab/>
          <w:t>In section 33(2) delete “</w:t>
        </w:r>
        <w:r>
          <w:rPr>
            <w:i/>
          </w:rPr>
          <w:t>Health (Miscellaneous Provisions) Act 1911</w:t>
        </w:r>
        <w:r>
          <w:t>” and insert:</w:t>
        </w:r>
      </w:ins>
    </w:p>
    <w:p>
      <w:pPr>
        <w:pStyle w:val="BlankOpen"/>
        <w:rPr>
          <w:ins w:id="1052" w:author="svcMRProcess" w:date="2018-09-19T09:56:00Z"/>
        </w:rPr>
      </w:pPr>
    </w:p>
    <w:p>
      <w:pPr>
        <w:pStyle w:val="nzSubsection"/>
        <w:rPr>
          <w:ins w:id="1053" w:author="svcMRProcess" w:date="2018-09-19T09:56:00Z"/>
        </w:rPr>
      </w:pPr>
      <w:ins w:id="1054" w:author="svcMRProcess" w:date="2018-09-19T09:56:00Z">
        <w:r>
          <w:rPr>
            <w:i/>
          </w:rPr>
          <w:tab/>
        </w:r>
        <w:r>
          <w:rPr>
            <w:i/>
          </w:rPr>
          <w:tab/>
          <w:t>Public Health Act 2016</w:t>
        </w:r>
      </w:ins>
    </w:p>
    <w:p>
      <w:pPr>
        <w:pStyle w:val="BlankClose"/>
        <w:rPr>
          <w:ins w:id="1055" w:author="svcMRProcess" w:date="2018-09-19T09:56:00Z"/>
        </w:rPr>
      </w:pPr>
    </w:p>
    <w:p>
      <w:pPr>
        <w:pStyle w:val="nzHeading5"/>
        <w:rPr>
          <w:ins w:id="1056" w:author="svcMRProcess" w:date="2018-09-19T09:56:00Z"/>
        </w:rPr>
      </w:pPr>
      <w:ins w:id="1057" w:author="svcMRProcess" w:date="2018-09-19T09:56:00Z">
        <w:r>
          <w:rPr>
            <w:rStyle w:val="CharSectno"/>
          </w:rPr>
          <w:t>340</w:t>
        </w:r>
        <w:r>
          <w:t>.</w:t>
        </w:r>
        <w:r>
          <w:tab/>
          <w:t>Section 214 amended</w:t>
        </w:r>
      </w:ins>
    </w:p>
    <w:p>
      <w:pPr>
        <w:pStyle w:val="nzSubsection"/>
        <w:rPr>
          <w:ins w:id="1058" w:author="svcMRProcess" w:date="2018-09-19T09:56:00Z"/>
        </w:rPr>
      </w:pPr>
      <w:ins w:id="1059" w:author="svcMRProcess" w:date="2018-09-19T09:56:00Z">
        <w:r>
          <w:tab/>
        </w:r>
        <w:r>
          <w:tab/>
          <w:t xml:space="preserve">In section 214(1) in the definition of </w:t>
        </w:r>
        <w:r>
          <w:rPr>
            <w:rStyle w:val="CharDefText"/>
          </w:rPr>
          <w:t>information sharing agency</w:t>
        </w:r>
        <w:r>
          <w:t xml:space="preserve"> paragraph (e) delete “</w:t>
        </w:r>
        <w:r>
          <w:rPr>
            <w:i/>
          </w:rPr>
          <w:t>Health (Miscellaneous Provisions) Act 1911</w:t>
        </w:r>
        <w:r>
          <w:t>;” and insert:</w:t>
        </w:r>
      </w:ins>
    </w:p>
    <w:p>
      <w:pPr>
        <w:pStyle w:val="BlankOpen"/>
        <w:rPr>
          <w:ins w:id="1060" w:author="svcMRProcess" w:date="2018-09-19T09:56:00Z"/>
        </w:rPr>
      </w:pPr>
    </w:p>
    <w:p>
      <w:pPr>
        <w:pStyle w:val="nzSubsection"/>
        <w:rPr>
          <w:ins w:id="1061" w:author="svcMRProcess" w:date="2018-09-19T09:56:00Z"/>
        </w:rPr>
      </w:pPr>
      <w:ins w:id="1062" w:author="svcMRProcess" w:date="2018-09-19T09:56:00Z">
        <w:r>
          <w:rPr>
            <w:i/>
          </w:rPr>
          <w:tab/>
        </w:r>
        <w:r>
          <w:rPr>
            <w:i/>
          </w:rPr>
          <w:tab/>
          <w:t>Public Health Act 2016</w:t>
        </w:r>
        <w:r>
          <w:t>;</w:t>
        </w:r>
      </w:ins>
    </w:p>
    <w:p>
      <w:pPr>
        <w:pStyle w:val="BlankClose"/>
        <w:rPr>
          <w:ins w:id="1063" w:author="svcMRProcess" w:date="2018-09-19T09:56:00Z"/>
        </w:rPr>
      </w:pPr>
    </w:p>
    <w:p>
      <w:pPr>
        <w:pStyle w:val="nzHeading5"/>
        <w:rPr>
          <w:ins w:id="1064" w:author="svcMRProcess" w:date="2018-09-19T09:56:00Z"/>
        </w:rPr>
      </w:pPr>
      <w:ins w:id="1065" w:author="svcMRProcess" w:date="2018-09-19T09:56:00Z">
        <w:r>
          <w:rPr>
            <w:rStyle w:val="CharSectno"/>
          </w:rPr>
          <w:t>341</w:t>
        </w:r>
        <w:r>
          <w:t>.</w:t>
        </w:r>
        <w:r>
          <w:tab/>
          <w:t>Section 216 amended</w:t>
        </w:r>
      </w:ins>
    </w:p>
    <w:p>
      <w:pPr>
        <w:pStyle w:val="nzSubsection"/>
        <w:rPr>
          <w:ins w:id="1066" w:author="svcMRProcess" w:date="2018-09-19T09:56:00Z"/>
        </w:rPr>
      </w:pPr>
      <w:ins w:id="1067" w:author="svcMRProcess" w:date="2018-09-19T09:56:00Z">
        <w:r>
          <w:tab/>
        </w:r>
        <w:r>
          <w:tab/>
          <w:t>In section 216(2) delete “</w:t>
        </w:r>
        <w:r>
          <w:rPr>
            <w:i/>
          </w:rPr>
          <w:t>Health (Miscellaneous Provisions) Act 1911</w:t>
        </w:r>
        <w:r>
          <w:t xml:space="preserve"> Part IV” and insert:</w:t>
        </w:r>
      </w:ins>
    </w:p>
    <w:p>
      <w:pPr>
        <w:pStyle w:val="BlankOpen"/>
        <w:rPr>
          <w:ins w:id="1068" w:author="svcMRProcess" w:date="2018-09-19T09:56:00Z"/>
        </w:rPr>
      </w:pPr>
    </w:p>
    <w:p>
      <w:pPr>
        <w:pStyle w:val="nzSubsection"/>
        <w:rPr>
          <w:ins w:id="1069" w:author="svcMRProcess" w:date="2018-09-19T09:56:00Z"/>
        </w:rPr>
      </w:pPr>
      <w:ins w:id="1070" w:author="svcMRProcess" w:date="2018-09-19T09:56:00Z">
        <w:r>
          <w:rPr>
            <w:i/>
          </w:rPr>
          <w:tab/>
        </w:r>
        <w:r>
          <w:rPr>
            <w:i/>
          </w:rPr>
          <w:tab/>
          <w:t>Public Health Act 2016</w:t>
        </w:r>
      </w:ins>
    </w:p>
    <w:p>
      <w:pPr>
        <w:pStyle w:val="BlankClose"/>
        <w:rPr>
          <w:ins w:id="1071" w:author="svcMRProcess" w:date="2018-09-19T09:56:00Z"/>
        </w:rPr>
      </w:pPr>
    </w:p>
    <w:p>
      <w:pPr>
        <w:pStyle w:val="MiscellaneousBody"/>
        <w:tabs>
          <w:tab w:val="left" w:pos="1560"/>
          <w:tab w:val="left" w:pos="2127"/>
        </w:tabs>
        <w:spacing w:before="0"/>
        <w:ind w:left="2127" w:hanging="2127"/>
        <w:rPr>
          <w:ins w:id="1072" w:author="svcMRProcess" w:date="2018-09-19T09:56:00Z"/>
          <w:sz w:val="14"/>
          <w:szCs w:val="14"/>
        </w:rPr>
      </w:pPr>
      <w:ins w:id="1073" w:author="svcMRProcess" w:date="2018-09-19T09:56:00Z">
        <w:r>
          <w:rPr>
            <w:sz w:val="14"/>
            <w:szCs w:val="14"/>
          </w:rPr>
          <w:tab/>
          <w:t>Note:</w:t>
        </w:r>
        <w:r>
          <w:rPr>
            <w:sz w:val="14"/>
            <w:szCs w:val="14"/>
          </w:rPr>
          <w:tab/>
          <w:t>The heading to amended section 216 is to read:</w:t>
        </w:r>
      </w:ins>
    </w:p>
    <w:p>
      <w:pPr>
        <w:pStyle w:val="MiscellaneousBody"/>
        <w:tabs>
          <w:tab w:val="left" w:pos="1560"/>
          <w:tab w:val="left" w:pos="2127"/>
          <w:tab w:val="left" w:pos="2410"/>
        </w:tabs>
        <w:spacing w:before="60" w:line="240" w:lineRule="auto"/>
        <w:ind w:left="2126" w:hanging="2126"/>
        <w:rPr>
          <w:ins w:id="1074" w:author="svcMRProcess" w:date="2018-09-19T09:56:00Z"/>
          <w:b/>
          <w:bCs/>
          <w:i/>
          <w:sz w:val="14"/>
          <w:szCs w:val="14"/>
        </w:rPr>
      </w:pPr>
      <w:ins w:id="1075" w:author="svcMRProcess" w:date="2018-09-19T09:56:00Z">
        <w:r>
          <w:rPr>
            <w:b/>
            <w:bCs/>
            <w:sz w:val="14"/>
            <w:szCs w:val="14"/>
          </w:rPr>
          <w:tab/>
        </w:r>
        <w:r>
          <w:rPr>
            <w:b/>
            <w:bCs/>
            <w:sz w:val="14"/>
            <w:szCs w:val="14"/>
          </w:rPr>
          <w:tab/>
          <w:t xml:space="preserve">Relationship of this Act to </w:t>
        </w:r>
        <w:r>
          <w:rPr>
            <w:b/>
            <w:bCs/>
            <w:i/>
            <w:sz w:val="14"/>
            <w:szCs w:val="14"/>
          </w:rPr>
          <w:t>Rights in Water and Irrigation Act 1914</w:t>
        </w:r>
        <w:r>
          <w:rPr>
            <w:b/>
            <w:bCs/>
            <w:sz w:val="14"/>
            <w:szCs w:val="14"/>
          </w:rPr>
          <w:t xml:space="preserve"> and </w:t>
        </w:r>
        <w:r>
          <w:rPr>
            <w:b/>
            <w:bCs/>
            <w:i/>
            <w:sz w:val="14"/>
            <w:szCs w:val="14"/>
          </w:rPr>
          <w:t>Public Health Act 2016</w:t>
        </w:r>
      </w:ins>
    </w:p>
    <w:p>
      <w:pPr>
        <w:pStyle w:val="BlankClose"/>
      </w:pP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
    <w:p/>
    <w:p/>
    <w:p/>
    <w:p/>
    <w:p/>
    <w:p/>
    <w:p/>
    <w:p/>
    <w:p/>
    <w:p/>
    <w:p/>
    <w:p/>
    <w:p/>
    <w:p/>
    <w:p/>
    <w:p/>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81" w:name="Schedule"/>
    <w:bookmarkEnd w:id="98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6" w:name="Coversheet"/>
    <w:bookmarkEnd w:id="10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Water Services Act 2012</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r>
                  <w:rPr>
                    <w:bCs/>
                  </w:rPr>
                  <w:fldChar w:fldCharType="begin"/>
                </w:r>
                <w:r>
                  <w:rPr>
                    <w:bCs/>
                  </w:rPr>
                  <w:instrText xml:space="preserve"> STYLEREF CharSDivNo \* charformat</w:instrText>
                </w:r>
                <w:r>
                  <w:rPr>
                    <w:bCs/>
                  </w:rPr>
                  <w:fldChar w:fldCharType="end"/>
                </w:r>
              </w:p>
            </w:tc>
            <w:tc>
              <w:tcPr>
                <w:tcW w:w="5715" w:type="dxa"/>
              </w:tcPr>
              <w:p>
                <w:r>
                  <w:fldChar w:fldCharType="begin"/>
                </w:r>
                <w:r>
                  <w:instrText xml:space="preserve"> styleref CharSDivText </w:instrText>
                </w:r>
                <w:r>
                  <w:rPr>
                    <w:noProof/>
                  </w:rPr>
                  <w:fldChar w:fldCharType="end"/>
                </w:r>
              </w:p>
            </w:tc>
          </w:tr>
          <w:tr>
            <w:tc>
              <w:tcPr>
                <w:tcW w:w="1548" w:type="dxa"/>
              </w:tcPr>
              <w:p>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tc>
          </w:tr>
        </w:tbl>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1013"/>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3297-B5D1-458D-BAB6-189EDEB8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48241</Words>
  <Characters>231076</Characters>
  <Application>Microsoft Office Word</Application>
  <DocSecurity>0</DocSecurity>
  <Lines>5925</Lines>
  <Paragraphs>3103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276214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01-a0-03 - 01-b0-01</dc:title>
  <dc:subject/>
  <dc:creator/>
  <cp:keywords/>
  <dc:description/>
  <cp:lastModifiedBy>svcMRProcess</cp:lastModifiedBy>
  <cp:revision>2</cp:revision>
  <cp:lastPrinted>2014-01-20T00:58:00Z</cp:lastPrinted>
  <dcterms:created xsi:type="dcterms:W3CDTF">2018-09-19T01:56:00Z</dcterms:created>
  <dcterms:modified xsi:type="dcterms:W3CDTF">2018-09-19T01:56:00Z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CommencementDate">
    <vt:lpwstr>20160725</vt:lpwstr>
  </property>
  <property fmtid="{D5CDD505-2E9C-101B-9397-08002B2CF9AE}" pid="7" name="FromSuffix">
    <vt:lpwstr>01-a0-03</vt:lpwstr>
  </property>
  <property fmtid="{D5CDD505-2E9C-101B-9397-08002B2CF9AE}" pid="8" name="FromAsAtDate">
    <vt:lpwstr>17 Jan 2014</vt:lpwstr>
  </property>
  <property fmtid="{D5CDD505-2E9C-101B-9397-08002B2CF9AE}" pid="9" name="ToSuffix">
    <vt:lpwstr>01-b0-01</vt:lpwstr>
  </property>
  <property fmtid="{D5CDD505-2E9C-101B-9397-08002B2CF9AE}" pid="10" name="ToAsAtDate">
    <vt:lpwstr>25 Jul 2016</vt:lpwstr>
  </property>
</Properties>
</file>