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07-c0-00</w:t>
      </w:r>
      <w:r>
        <w:fldChar w:fldCharType="end"/>
      </w:r>
      <w:r>
        <w:t>] and [</w:t>
      </w:r>
      <w:r>
        <w:fldChar w:fldCharType="begin"/>
      </w:r>
      <w:r>
        <w:instrText xml:space="preserve"> DocProperty ToAsAtDate</w:instrText>
      </w:r>
      <w:r>
        <w:fldChar w:fldCharType="separate"/>
      </w:r>
      <w:r>
        <w:t>30 Jul 2016</w:t>
      </w:r>
      <w:r>
        <w:fldChar w:fldCharType="end"/>
      </w:r>
      <w:r>
        <w:t xml:space="preserve">, </w:t>
      </w:r>
      <w:r>
        <w:fldChar w:fldCharType="begin"/>
      </w:r>
      <w:r>
        <w:instrText xml:space="preserve"> DocProperty ToSuffix</w:instrText>
      </w:r>
      <w:r>
        <w:fldChar w:fldCharType="separate"/>
      </w:r>
      <w:r>
        <w:t>07-d0-00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1" w:name="_Toc430248340"/>
      <w:bookmarkStart w:id="2" w:name="_Toc434398130"/>
      <w:bookmarkStart w:id="3" w:name="_Toc453594058"/>
      <w:bookmarkStart w:id="4" w:name="_Toc455409411"/>
      <w:bookmarkStart w:id="5" w:name="_Toc457551695"/>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spacing w:before="300"/>
        <w:rPr>
          <w:snapToGrid w:val="0"/>
        </w:rPr>
      </w:pPr>
      <w:bookmarkStart w:id="7" w:name="_Toc457551696"/>
      <w:bookmarkStart w:id="8" w:name="_Toc455409412"/>
      <w:r>
        <w:rPr>
          <w:rStyle w:val="CharSectno"/>
        </w:rPr>
        <w:t>1</w:t>
      </w:r>
      <w:r>
        <w:rPr>
          <w:snapToGrid w:val="0"/>
        </w:rPr>
        <w:t>.</w:t>
      </w:r>
      <w:r>
        <w:rPr>
          <w:snapToGrid w:val="0"/>
        </w:rPr>
        <w:tab/>
        <w:t>Citation</w:t>
      </w:r>
      <w:bookmarkEnd w:id="7"/>
      <w:bookmarkEnd w:id="8"/>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 </w:t>
      </w:r>
      <w:r>
        <w:rPr>
          <w:snapToGrid w:val="0"/>
          <w:vertAlign w:val="superscript"/>
        </w:rPr>
        <w:t>1</w:t>
      </w:r>
      <w:r>
        <w:rPr>
          <w:snapToGrid w:val="0"/>
        </w:rPr>
        <w:t>.</w:t>
      </w:r>
    </w:p>
    <w:p>
      <w:pPr>
        <w:pStyle w:val="Heading5"/>
        <w:rPr>
          <w:snapToGrid w:val="0"/>
        </w:rPr>
      </w:pPr>
      <w:bookmarkStart w:id="9" w:name="_Toc457551697"/>
      <w:bookmarkStart w:id="10" w:name="_Toc455409413"/>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 </w:t>
      </w:r>
      <w:r>
        <w:rPr>
          <w:snapToGrid w:val="0"/>
          <w:vertAlign w:val="superscript"/>
        </w:rPr>
        <w:t>1</w:t>
      </w:r>
      <w:r>
        <w:rPr>
          <w:snapToGrid w:val="0"/>
        </w:rPr>
        <w:t>.</w:t>
      </w:r>
    </w:p>
    <w:p>
      <w:pPr>
        <w:pStyle w:val="Heading5"/>
        <w:rPr>
          <w:snapToGrid w:val="0"/>
        </w:rPr>
      </w:pPr>
      <w:bookmarkStart w:id="11" w:name="_Toc457551698"/>
      <w:bookmarkStart w:id="12" w:name="_Toc455409414"/>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ns w:id="13" w:author="Master Repository Process" w:date="2021-09-12T17:26:00Z"/>
        </w:rPr>
      </w:pPr>
      <w:ins w:id="14" w:author="Master Repository Process" w:date="2021-09-12T17:26:00Z">
        <w:r>
          <w:tab/>
        </w:r>
        <w:r>
          <w:rPr>
            <w:rStyle w:val="CharDefText"/>
          </w:rPr>
          <w:t>responsible police division</w:t>
        </w:r>
        <w:r>
          <w:t xml:space="preserve"> means the division of the Police Force of Western Australia that is for the time being responsible for the implementation and enforcement of the Act;</w:t>
        </w:r>
      </w:ins>
    </w:p>
    <w:p>
      <w:pPr>
        <w:pStyle w:val="Defstart"/>
      </w:pPr>
      <w:r>
        <w:rPr>
          <w:b/>
        </w:rPr>
        <w:tab/>
      </w:r>
      <w:r>
        <w:rPr>
          <w:rStyle w:val="CharDefText"/>
        </w:rPr>
        <w:t>section</w:t>
      </w:r>
      <w:r>
        <w:t xml:space="preserve"> means a section of the Act;</w:t>
      </w:r>
    </w:p>
    <w:p>
      <w:pPr>
        <w:pStyle w:val="Defstart"/>
        <w:rPr>
          <w:ins w:id="15" w:author="Master Repository Process" w:date="2021-09-12T17:26:00Z"/>
        </w:rPr>
      </w:pPr>
      <w:ins w:id="16" w:author="Master Repository Process" w:date="2021-09-12T17:26:00Z">
        <w:r>
          <w:tab/>
        </w:r>
        <w:r>
          <w:rPr>
            <w:rStyle w:val="CharDefText"/>
          </w:rPr>
          <w:t>Superintendent</w:t>
        </w:r>
        <w:r>
          <w:t xml:space="preserve"> means the police officer of the rank of Superintendent or acting at the rank of Superintendent who is in charge of the responsible police division;</w:t>
        </w:r>
      </w:ins>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 xml:space="preserve">that has been approved by the </w:t>
      </w:r>
      <w:del w:id="17" w:author="Master Repository Process" w:date="2021-09-12T17:26:00Z">
        <w:r>
          <w:delText>Commissioner</w:delText>
        </w:r>
      </w:del>
      <w:ins w:id="18" w:author="Master Repository Process" w:date="2021-09-12T17:26:00Z">
        <w:r>
          <w:t>Superintendent</w:t>
        </w:r>
      </w:ins>
      <w:r>
        <w:t xml:space="preserve">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w:t>
      </w:r>
      <w:del w:id="19" w:author="Master Repository Process" w:date="2021-09-12T17:26:00Z">
        <w:r>
          <w:delText>2749</w:delText>
        </w:r>
      </w:del>
      <w:ins w:id="20" w:author="Master Repository Process" w:date="2021-09-12T17:26:00Z">
        <w:r>
          <w:t>2749; 29 Jul 2016 p. 3243-4 and 3257</w:t>
        </w:r>
      </w:ins>
      <w:r>
        <w:t>.]</w:t>
      </w:r>
    </w:p>
    <w:p>
      <w:pPr>
        <w:pStyle w:val="Heading5"/>
      </w:pPr>
      <w:bookmarkStart w:id="21" w:name="_Toc457551699"/>
      <w:bookmarkStart w:id="22" w:name="_Toc455409415"/>
      <w:r>
        <w:rPr>
          <w:rStyle w:val="CharSectno"/>
        </w:rPr>
        <w:t>4A</w:t>
      </w:r>
      <w:r>
        <w:t>.</w:t>
      </w:r>
      <w:r>
        <w:tab/>
        <w:t>Method of giving things to Commissioner</w:t>
      </w:r>
      <w:ins w:id="23" w:author="Master Repository Process" w:date="2021-09-12T17:26:00Z">
        <w:r>
          <w:t>, Superintendent</w:t>
        </w:r>
      </w:ins>
      <w:r>
        <w:t xml:space="preserve"> or licensing officer</w:t>
      </w:r>
      <w:bookmarkEnd w:id="21"/>
      <w:bookmarkEnd w:id="22"/>
    </w:p>
    <w:p>
      <w:pPr>
        <w:pStyle w:val="Subsection"/>
      </w:pPr>
      <w:r>
        <w:tab/>
      </w:r>
      <w:r>
        <w:tab/>
        <w:t>Where the Act or these regulations authorises or requires a document to be given or delivered to the Commissioner</w:t>
      </w:r>
      <w:ins w:id="24" w:author="Master Repository Process" w:date="2021-09-12T17:26:00Z">
        <w:r>
          <w:t>, the Superintendent</w:t>
        </w:r>
      </w:ins>
      <w:r>
        <w:t xml:space="preserve"> or a licensing officer, or the Commissioner</w:t>
      </w:r>
      <w:ins w:id="25" w:author="Master Repository Process" w:date="2021-09-12T17:26:00Z">
        <w:r>
          <w:t>, the Superintendent</w:t>
        </w:r>
      </w:ins>
      <w:r>
        <w:t xml:space="preserve">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w:t>
      </w:r>
      <w:del w:id="26" w:author="Master Repository Process" w:date="2021-09-12T17:26:00Z">
        <w:r>
          <w:delText>Licensing Enforcement Division, Western Australia Police, 297 Hay</w:delText>
        </w:r>
      </w:del>
      <w:ins w:id="27" w:author="Master Repository Process" w:date="2021-09-12T17:26:00Z">
        <w:r>
          <w:t>responsible police division at 303 Sevenoaks</w:t>
        </w:r>
      </w:ins>
      <w:r>
        <w:t xml:space="preserve"> Street, </w:t>
      </w:r>
      <w:ins w:id="28" w:author="Master Repository Process" w:date="2021-09-12T17:26:00Z">
        <w:r>
          <w:t xml:space="preserve">Cannington WA 6107 or to Locked Bag 9, </w:t>
        </w:r>
      </w:ins>
      <w:r>
        <w:t>East Perth</w:t>
      </w:r>
      <w:ins w:id="29" w:author="Master Repository Process" w:date="2021-09-12T17:26:00Z">
        <w:r>
          <w:t xml:space="preserve"> WA 6892</w:t>
        </w:r>
      </w:ins>
      <w:r>
        <w:t>.</w:t>
      </w:r>
    </w:p>
    <w:p>
      <w:pPr>
        <w:pStyle w:val="Footnotesection"/>
        <w:keepLines w:val="0"/>
      </w:pPr>
      <w:r>
        <w:tab/>
        <w:t>[Regulation 4A inserted in Gazette 4 Dec 2009 p. 4891</w:t>
      </w:r>
      <w:ins w:id="30" w:author="Master Repository Process" w:date="2021-09-12T17:26:00Z">
        <w:r>
          <w:t>; amended in Gazette 29 Jul 2016 p. 3244</w:t>
        </w:r>
      </w:ins>
      <w:r>
        <w:t>.]</w:t>
      </w:r>
    </w:p>
    <w:p>
      <w:pPr>
        <w:pStyle w:val="Heading2"/>
      </w:pPr>
      <w:bookmarkStart w:id="31" w:name="_Toc430248345"/>
      <w:bookmarkStart w:id="32" w:name="_Toc434398135"/>
      <w:bookmarkStart w:id="33" w:name="_Toc453594063"/>
      <w:bookmarkStart w:id="34" w:name="_Toc455409416"/>
      <w:bookmarkStart w:id="35" w:name="_Toc457551700"/>
      <w:r>
        <w:rPr>
          <w:rStyle w:val="CharPartNo"/>
        </w:rPr>
        <w:t>Part 2</w:t>
      </w:r>
      <w:r>
        <w:rPr>
          <w:rStyle w:val="CharDivNo"/>
        </w:rPr>
        <w:t> </w:t>
      </w:r>
      <w:r>
        <w:t>—</w:t>
      </w:r>
      <w:r>
        <w:rPr>
          <w:rStyle w:val="CharDivText"/>
        </w:rPr>
        <w:t> </w:t>
      </w:r>
      <w:r>
        <w:rPr>
          <w:rStyle w:val="CharPartText"/>
        </w:rPr>
        <w:t>Exemptions</w:t>
      </w:r>
      <w:bookmarkEnd w:id="31"/>
      <w:bookmarkEnd w:id="32"/>
      <w:bookmarkEnd w:id="33"/>
      <w:bookmarkEnd w:id="34"/>
      <w:bookmarkEnd w:id="35"/>
      <w:r>
        <w:rPr>
          <w:rStyle w:val="CharPartText"/>
        </w:rPr>
        <w:t xml:space="preserve"> </w:t>
      </w:r>
    </w:p>
    <w:p>
      <w:pPr>
        <w:pStyle w:val="Heading5"/>
        <w:rPr>
          <w:snapToGrid w:val="0"/>
        </w:rPr>
      </w:pPr>
      <w:bookmarkStart w:id="36" w:name="_Toc457551701"/>
      <w:bookmarkStart w:id="37" w:name="_Toc455409417"/>
      <w:r>
        <w:rPr>
          <w:rStyle w:val="CharSectno"/>
        </w:rPr>
        <w:t>4</w:t>
      </w:r>
      <w:r>
        <w:rPr>
          <w:snapToGrid w:val="0"/>
        </w:rPr>
        <w:t>.</w:t>
      </w:r>
      <w:r>
        <w:rPr>
          <w:snapToGrid w:val="0"/>
        </w:rPr>
        <w:tab/>
        <w:t>Act s. 37 (crowd controller’s licence), exemptions from</w:t>
      </w:r>
      <w:bookmarkEnd w:id="36"/>
      <w:bookmarkEnd w:id="3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38" w:name="_Toc457551702"/>
      <w:bookmarkStart w:id="39" w:name="_Toc455409418"/>
      <w:r>
        <w:rPr>
          <w:rStyle w:val="CharSectno"/>
        </w:rPr>
        <w:t>5A</w:t>
      </w:r>
      <w:r>
        <w:t>.</w:t>
      </w:r>
      <w:r>
        <w:tab/>
        <w:t xml:space="preserve">Some persons to whom </w:t>
      </w:r>
      <w:r>
        <w:rPr>
          <w:i/>
        </w:rPr>
        <w:t xml:space="preserve">Court Security and Custodial Services Act 1999 </w:t>
      </w:r>
      <w:r>
        <w:t>applies, exemption for</w:t>
      </w:r>
      <w:bookmarkEnd w:id="38"/>
      <w:bookmarkEnd w:id="39"/>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40" w:name="_Toc457551703"/>
      <w:bookmarkStart w:id="41" w:name="_Toc455409419"/>
      <w:r>
        <w:rPr>
          <w:rStyle w:val="CharSectno"/>
        </w:rPr>
        <w:t>5B</w:t>
      </w:r>
      <w:r>
        <w:t>.</w:t>
      </w:r>
      <w:r>
        <w:tab/>
        <w:t xml:space="preserve">Some persons to whom </w:t>
      </w:r>
      <w:r>
        <w:rPr>
          <w:i/>
        </w:rPr>
        <w:t>Prisons Act 1981</w:t>
      </w:r>
      <w:r>
        <w:t xml:space="preserve"> Part IIIA applies, exemption for</w:t>
      </w:r>
      <w:bookmarkEnd w:id="40"/>
      <w:bookmarkEnd w:id="41"/>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42" w:name="_Toc430248349"/>
      <w:bookmarkStart w:id="43" w:name="_Toc434398139"/>
      <w:bookmarkStart w:id="44" w:name="_Toc453594067"/>
      <w:bookmarkStart w:id="45" w:name="_Toc455409420"/>
      <w:bookmarkStart w:id="46" w:name="_Toc457551704"/>
      <w:r>
        <w:rPr>
          <w:rStyle w:val="CharPartNo"/>
        </w:rPr>
        <w:t>Part 3</w:t>
      </w:r>
      <w:r>
        <w:rPr>
          <w:rStyle w:val="CharDivNo"/>
        </w:rPr>
        <w:t> </w:t>
      </w:r>
      <w:r>
        <w:t>—</w:t>
      </w:r>
      <w:r>
        <w:rPr>
          <w:rStyle w:val="CharDivText"/>
        </w:rPr>
        <w:t> </w:t>
      </w:r>
      <w:r>
        <w:rPr>
          <w:rStyle w:val="CharPartText"/>
        </w:rPr>
        <w:t>Security activities</w:t>
      </w:r>
      <w:bookmarkEnd w:id="42"/>
      <w:bookmarkEnd w:id="43"/>
      <w:bookmarkEnd w:id="44"/>
      <w:bookmarkEnd w:id="45"/>
      <w:bookmarkEnd w:id="46"/>
      <w:r>
        <w:rPr>
          <w:rStyle w:val="CharPartText"/>
        </w:rPr>
        <w:t xml:space="preserve"> </w:t>
      </w:r>
    </w:p>
    <w:p>
      <w:pPr>
        <w:pStyle w:val="Heading5"/>
      </w:pPr>
      <w:bookmarkStart w:id="47" w:name="_Toc457551705"/>
      <w:bookmarkStart w:id="48" w:name="_Toc455409421"/>
      <w:r>
        <w:rPr>
          <w:rStyle w:val="CharSectno"/>
        </w:rPr>
        <w:t>6</w:t>
      </w:r>
      <w:r>
        <w:t>.</w:t>
      </w:r>
      <w:r>
        <w:tab/>
        <w:t>Locks prescribed (Act s. 14(1)(d))</w:t>
      </w:r>
      <w:bookmarkEnd w:id="47"/>
      <w:bookmarkEnd w:id="48"/>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49" w:name="_Toc457551706"/>
      <w:bookmarkStart w:id="50" w:name="_Toc455409422"/>
      <w:r>
        <w:rPr>
          <w:rStyle w:val="CharSectno"/>
        </w:rPr>
        <w:t>7</w:t>
      </w:r>
      <w:r>
        <w:t>.</w:t>
      </w:r>
      <w:r>
        <w:tab/>
        <w:t>Security doors prescribed (Act s. 14(1)(e))</w:t>
      </w:r>
      <w:bookmarkEnd w:id="49"/>
      <w:bookmarkEnd w:id="50"/>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51" w:name="_Toc457551707"/>
      <w:bookmarkStart w:id="52" w:name="_Toc455409423"/>
      <w:r>
        <w:rPr>
          <w:rStyle w:val="CharSectno"/>
        </w:rPr>
        <w:t>8</w:t>
      </w:r>
      <w:r>
        <w:rPr>
          <w:snapToGrid w:val="0"/>
        </w:rPr>
        <w:t>.</w:t>
      </w:r>
      <w:r>
        <w:rPr>
          <w:snapToGrid w:val="0"/>
        </w:rPr>
        <w:tab/>
        <w:t>Equipment and devices prescribed (Act s. 14(1)(g))</w:t>
      </w:r>
      <w:bookmarkEnd w:id="51"/>
      <w:bookmarkEnd w:id="52"/>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53" w:name="_Toc457551708"/>
      <w:bookmarkStart w:id="54" w:name="_Toc455409424"/>
      <w:r>
        <w:rPr>
          <w:rStyle w:val="CharSectno"/>
        </w:rPr>
        <w:t>9</w:t>
      </w:r>
      <w:r>
        <w:t>.</w:t>
      </w:r>
      <w:r>
        <w:tab/>
        <w:t>Activities prescribed (Act s. 24(1)(b))</w:t>
      </w:r>
      <w:bookmarkEnd w:id="53"/>
      <w:bookmarkEnd w:id="54"/>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55" w:name="_Toc457551709"/>
      <w:bookmarkStart w:id="56" w:name="_Toc455409425"/>
      <w:r>
        <w:rPr>
          <w:rStyle w:val="CharSectno"/>
        </w:rPr>
        <w:t>10</w:t>
      </w:r>
      <w:r>
        <w:rPr>
          <w:snapToGrid w:val="0"/>
        </w:rPr>
        <w:t>.</w:t>
      </w:r>
      <w:r>
        <w:rPr>
          <w:snapToGrid w:val="0"/>
        </w:rPr>
        <w:tab/>
        <w:t>Application for endorsement (Act s. 24)</w:t>
      </w:r>
      <w:bookmarkEnd w:id="55"/>
      <w:bookmarkEnd w:id="56"/>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in Gazette 1 Sep 2005 p. 4074; 3 Oct 2006 p. 4344.]</w:t>
      </w:r>
    </w:p>
    <w:p>
      <w:pPr>
        <w:pStyle w:val="Heading5"/>
      </w:pPr>
      <w:bookmarkStart w:id="57" w:name="_Toc457551710"/>
      <w:bookmarkStart w:id="58" w:name="_Toc455409426"/>
      <w:r>
        <w:rPr>
          <w:rStyle w:val="CharSectno"/>
        </w:rPr>
        <w:t>11</w:t>
      </w:r>
      <w:r>
        <w:t>.</w:t>
      </w:r>
      <w:r>
        <w:tab/>
        <w:t>Medical examinations prescribed (Act s. 24)</w:t>
      </w:r>
      <w:bookmarkEnd w:id="57"/>
      <w:bookmarkEnd w:id="58"/>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59" w:name="_Toc457551711"/>
      <w:bookmarkStart w:id="60" w:name="_Toc455409427"/>
      <w:r>
        <w:rPr>
          <w:rStyle w:val="CharSectno"/>
        </w:rPr>
        <w:t>12</w:t>
      </w:r>
      <w:r>
        <w:t>.</w:t>
      </w:r>
      <w:r>
        <w:tab/>
        <w:t>Application for permit (Act s. 25)</w:t>
      </w:r>
      <w:bookmarkEnd w:id="59"/>
      <w:bookmarkEnd w:id="60"/>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61" w:name="_Toc457551712"/>
      <w:bookmarkStart w:id="62" w:name="_Toc455409428"/>
      <w:r>
        <w:rPr>
          <w:rStyle w:val="CharSectno"/>
        </w:rPr>
        <w:t>13</w:t>
      </w:r>
      <w:r>
        <w:rPr>
          <w:snapToGrid w:val="0"/>
        </w:rPr>
        <w:t>.</w:t>
      </w:r>
      <w:r>
        <w:rPr>
          <w:snapToGrid w:val="0"/>
        </w:rPr>
        <w:tab/>
        <w:t>Application for endorsement (Act s. 26)</w:t>
      </w:r>
      <w:bookmarkEnd w:id="61"/>
      <w:bookmarkEnd w:id="62"/>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63" w:name="_Toc430248358"/>
      <w:bookmarkStart w:id="64" w:name="_Toc434398148"/>
      <w:bookmarkStart w:id="65" w:name="_Toc453594076"/>
      <w:bookmarkStart w:id="66" w:name="_Toc455409429"/>
      <w:bookmarkStart w:id="67" w:name="_Toc457551713"/>
      <w:r>
        <w:rPr>
          <w:rStyle w:val="CharPartNo"/>
        </w:rPr>
        <w:t>Part 3A</w:t>
      </w:r>
      <w:r>
        <w:t xml:space="preserve"> — </w:t>
      </w:r>
      <w:r>
        <w:rPr>
          <w:rStyle w:val="CharPartText"/>
        </w:rPr>
        <w:t>Inquiry activities</w:t>
      </w:r>
      <w:bookmarkEnd w:id="63"/>
      <w:bookmarkEnd w:id="64"/>
      <w:bookmarkEnd w:id="65"/>
      <w:bookmarkEnd w:id="66"/>
      <w:bookmarkEnd w:id="67"/>
    </w:p>
    <w:p>
      <w:pPr>
        <w:pStyle w:val="Footnoteheading"/>
      </w:pPr>
      <w:r>
        <w:tab/>
        <w:t>[Heading inserted in Gazette 10 Mar 2000 p. 1124.]</w:t>
      </w:r>
    </w:p>
    <w:p>
      <w:pPr>
        <w:pStyle w:val="Heading5"/>
      </w:pPr>
      <w:bookmarkStart w:id="68" w:name="_Toc457551714"/>
      <w:bookmarkStart w:id="69" w:name="_Toc455409430"/>
      <w:r>
        <w:rPr>
          <w:rStyle w:val="CharSectno"/>
        </w:rPr>
        <w:t>13A</w:t>
      </w:r>
      <w:r>
        <w:t>.</w:t>
      </w:r>
      <w:r>
        <w:tab/>
        <w:t>Investigations not within Act s. 28(1)(a)</w:t>
      </w:r>
      <w:bookmarkEnd w:id="68"/>
      <w:bookmarkEnd w:id="69"/>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 16 Jun 2015 p. 2079</w:t>
      </w:r>
      <w:r>
        <w:t>.]</w:t>
      </w:r>
    </w:p>
    <w:p>
      <w:pPr>
        <w:pStyle w:val="Heading2"/>
      </w:pPr>
      <w:bookmarkStart w:id="70" w:name="_Toc430248360"/>
      <w:bookmarkStart w:id="71" w:name="_Toc434398150"/>
      <w:bookmarkStart w:id="72" w:name="_Toc453594078"/>
      <w:bookmarkStart w:id="73" w:name="_Toc455409431"/>
      <w:bookmarkStart w:id="74" w:name="_Toc457551715"/>
      <w:r>
        <w:rPr>
          <w:rStyle w:val="CharPartNo"/>
        </w:rPr>
        <w:t>Part 4</w:t>
      </w:r>
      <w:r>
        <w:t> — </w:t>
      </w:r>
      <w:r>
        <w:rPr>
          <w:rStyle w:val="CharPartText"/>
        </w:rPr>
        <w:t>Licensing procedures</w:t>
      </w:r>
      <w:bookmarkEnd w:id="70"/>
      <w:bookmarkEnd w:id="71"/>
      <w:bookmarkEnd w:id="72"/>
      <w:bookmarkEnd w:id="73"/>
      <w:bookmarkEnd w:id="74"/>
      <w:r>
        <w:rPr>
          <w:rStyle w:val="CharPartText"/>
        </w:rPr>
        <w:t xml:space="preserve"> </w:t>
      </w:r>
    </w:p>
    <w:p>
      <w:pPr>
        <w:pStyle w:val="Heading3"/>
      </w:pPr>
      <w:bookmarkStart w:id="75" w:name="_Toc430248361"/>
      <w:bookmarkStart w:id="76" w:name="_Toc434398151"/>
      <w:bookmarkStart w:id="77" w:name="_Toc453594079"/>
      <w:bookmarkStart w:id="78" w:name="_Toc455409432"/>
      <w:bookmarkStart w:id="79" w:name="_Toc457551716"/>
      <w:r>
        <w:rPr>
          <w:rStyle w:val="CharDivNo"/>
        </w:rPr>
        <w:t>Division 1</w:t>
      </w:r>
      <w:r>
        <w:t> — </w:t>
      </w:r>
      <w:r>
        <w:rPr>
          <w:rStyle w:val="CharDivText"/>
        </w:rPr>
        <w:t>Licences other than temporary licences</w:t>
      </w:r>
      <w:bookmarkEnd w:id="75"/>
      <w:bookmarkEnd w:id="76"/>
      <w:bookmarkEnd w:id="77"/>
      <w:bookmarkEnd w:id="78"/>
      <w:bookmarkEnd w:id="79"/>
    </w:p>
    <w:p>
      <w:pPr>
        <w:pStyle w:val="Footnoteheading"/>
      </w:pPr>
      <w:r>
        <w:tab/>
        <w:t>[Heading inserted in Gazette 4 Dec 2009 p. 4893.]</w:t>
      </w:r>
    </w:p>
    <w:p>
      <w:pPr>
        <w:pStyle w:val="Heading5"/>
        <w:spacing w:before="180"/>
        <w:rPr>
          <w:snapToGrid w:val="0"/>
        </w:rPr>
      </w:pPr>
      <w:bookmarkStart w:id="80" w:name="_Toc457551717"/>
      <w:bookmarkStart w:id="81" w:name="_Toc455409433"/>
      <w:r>
        <w:rPr>
          <w:rStyle w:val="CharSectno"/>
        </w:rPr>
        <w:t>14</w:t>
      </w:r>
      <w:r>
        <w:rPr>
          <w:snapToGrid w:val="0"/>
        </w:rPr>
        <w:t>.</w:t>
      </w:r>
      <w:r>
        <w:rPr>
          <w:snapToGrid w:val="0"/>
        </w:rPr>
        <w:tab/>
        <w:t>Application for the issue of a licence (Act s. 46(1))</w:t>
      </w:r>
      <w:bookmarkEnd w:id="80"/>
      <w:bookmarkEnd w:id="81"/>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t>
      </w:r>
      <w:ins w:id="82" w:author="Master Repository Process" w:date="2021-09-12T17:26:00Z">
        <w:r>
          <w:t>(</w:t>
        </w:r>
        <w:r>
          <w:rPr>
            <w:rStyle w:val="CharDefText"/>
          </w:rPr>
          <w:t>GPO</w:t>
        </w:r>
        <w:r>
          <w:t xml:space="preserve">), </w:t>
        </w:r>
      </w:ins>
      <w:r>
        <w:rPr>
          <w:snapToGrid w:val="0"/>
        </w:rPr>
        <w:t xml:space="preserve">with a licensing officer; or </w:t>
      </w:r>
    </w:p>
    <w:p>
      <w:pPr>
        <w:pStyle w:val="Indenta"/>
        <w:rPr>
          <w:ins w:id="83" w:author="Master Repository Process" w:date="2021-09-12T17:26:00Z"/>
        </w:rPr>
      </w:pPr>
      <w:ins w:id="84" w:author="Master Repository Process" w:date="2021-09-12T17:26:00Z">
        <w:r>
          <w:tab/>
          <w:t>(ab)</w:t>
        </w:r>
        <w:r>
          <w:tab/>
          <w:t>if the applicant resides beyond 50 km of the GPO but is undertaking a course of training prescribed in respect of the licence at a location within 50 km of the GPO, with a licensing officer; or</w:t>
        </w:r>
      </w:ins>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w:t>
      </w:r>
      <w:ins w:id="85" w:author="Master Repository Process" w:date="2021-09-12T17:26:00Z">
        <w:r>
          <w:t>; 29 Jul 2016 p. 3244-5</w:t>
        </w:r>
      </w:ins>
      <w:r>
        <w:t>.]</w:t>
      </w:r>
    </w:p>
    <w:p>
      <w:pPr>
        <w:pStyle w:val="Heading5"/>
      </w:pPr>
      <w:bookmarkStart w:id="86" w:name="_Toc457551718"/>
      <w:bookmarkStart w:id="87" w:name="_Toc455409434"/>
      <w:r>
        <w:rPr>
          <w:rStyle w:val="CharSectno"/>
        </w:rPr>
        <w:t>14A</w:t>
      </w:r>
      <w:r>
        <w:t>.</w:t>
      </w:r>
      <w:r>
        <w:tab/>
        <w:t>Training course in firearms discharge, approval of providers of</w:t>
      </w:r>
      <w:bookmarkEnd w:id="86"/>
      <w:bookmarkEnd w:id="87"/>
    </w:p>
    <w:p>
      <w:pPr>
        <w:pStyle w:val="Subsection"/>
      </w:pPr>
      <w:r>
        <w:tab/>
        <w:t>(1)</w:t>
      </w:r>
      <w:r>
        <w:tab/>
        <w:t xml:space="preserve">The </w:t>
      </w:r>
      <w:del w:id="88" w:author="Master Repository Process" w:date="2021-09-12T17:26:00Z">
        <w:r>
          <w:delText>Commissioner</w:delText>
        </w:r>
      </w:del>
      <w:ins w:id="89" w:author="Master Repository Process" w:date="2021-09-12T17:26:00Z">
        <w:r>
          <w:t>Superintendent</w:t>
        </w:r>
      </w:ins>
      <w:r>
        <w:t xml:space="preserve"> may approve of a person as a provider of a training course in firearms discharge if the </w:t>
      </w:r>
      <w:del w:id="90" w:author="Master Repository Process" w:date="2021-09-12T17:26:00Z">
        <w:r>
          <w:delText>Commissioner</w:delText>
        </w:r>
      </w:del>
      <w:ins w:id="91" w:author="Master Repository Process" w:date="2021-09-12T17:26:00Z">
        <w:r>
          <w:t>Superintendent</w:t>
        </w:r>
      </w:ins>
      <w:r>
        <w:t xml:space="preserve">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 xml:space="preserve">may be subject to such conditions and restrictions (including as to its duration) as the </w:t>
      </w:r>
      <w:del w:id="92" w:author="Master Repository Process" w:date="2021-09-12T17:26:00Z">
        <w:r>
          <w:delText>Commissioner</w:delText>
        </w:r>
      </w:del>
      <w:ins w:id="93" w:author="Master Repository Process" w:date="2021-09-12T17:26:00Z">
        <w:r>
          <w:t>Superintendent</w:t>
        </w:r>
      </w:ins>
      <w:r>
        <w:t xml:space="preserve"> thinks fit.</w:t>
      </w:r>
    </w:p>
    <w:p>
      <w:pPr>
        <w:pStyle w:val="Subsection"/>
        <w:rPr>
          <w:ins w:id="94" w:author="Master Repository Process" w:date="2021-09-12T17:26:00Z"/>
        </w:rPr>
      </w:pPr>
      <w:ins w:id="95" w:author="Master Repository Process" w:date="2021-09-12T17:26:00Z">
        <w:r>
          <w:tab/>
          <w:t>(2A)</w:t>
        </w:r>
        <w:r>
          <w:tab/>
          <w:t>The Superintendent may, by giving written notice to the approved training provider, cancel an approval given under subregulation (1), but the cancellation is not effective unless the Superintendent —</w:t>
        </w:r>
      </w:ins>
    </w:p>
    <w:p>
      <w:pPr>
        <w:pStyle w:val="Indenta"/>
        <w:rPr>
          <w:ins w:id="96" w:author="Master Repository Process" w:date="2021-09-12T17:26:00Z"/>
        </w:rPr>
      </w:pPr>
      <w:ins w:id="97" w:author="Master Repository Process" w:date="2021-09-12T17:26:00Z">
        <w:r>
          <w:tab/>
          <w:t>(a)</w:t>
        </w:r>
        <w:r>
          <w:tab/>
          <w:t>has given to the training provider written notice of the intention to cancel the approval stating the grounds on which the cancellation is intended and allowing the training provider 21 days within which to respond to the notice; and</w:t>
        </w:r>
      </w:ins>
    </w:p>
    <w:p>
      <w:pPr>
        <w:pStyle w:val="Indenta"/>
        <w:rPr>
          <w:ins w:id="98" w:author="Master Repository Process" w:date="2021-09-12T17:26:00Z"/>
        </w:rPr>
      </w:pPr>
      <w:ins w:id="99" w:author="Master Repository Process" w:date="2021-09-12T17:26:00Z">
        <w:r>
          <w:tab/>
          <w:t>(b)</w:t>
        </w:r>
        <w:r>
          <w:tab/>
          <w:t>has had due regard to any response to the notice made within that time.</w:t>
        </w:r>
      </w:ins>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w:t>
      </w:r>
      <w:del w:id="100" w:author="Master Repository Process" w:date="2021-09-12T17:26:00Z">
        <w:r>
          <w:delText>4344</w:delText>
        </w:r>
        <w:r>
          <w:noBreakHyphen/>
          <w:delText>5</w:delText>
        </w:r>
      </w:del>
      <w:ins w:id="101" w:author="Master Repository Process" w:date="2021-09-12T17:26:00Z">
        <w:r>
          <w:t>4344</w:t>
        </w:r>
        <w:r>
          <w:noBreakHyphen/>
          <w:t>5; amended by 29 Jul 2016 p. 3245 and 3257</w:t>
        </w:r>
      </w:ins>
      <w:r>
        <w:t>.]</w:t>
      </w:r>
    </w:p>
    <w:p>
      <w:pPr>
        <w:pStyle w:val="Heading5"/>
      </w:pPr>
      <w:bookmarkStart w:id="102" w:name="_Toc457551719"/>
      <w:bookmarkStart w:id="103" w:name="_Toc455409435"/>
      <w:r>
        <w:rPr>
          <w:rStyle w:val="CharSectno"/>
        </w:rPr>
        <w:t>15</w:t>
      </w:r>
      <w:r>
        <w:t>.</w:t>
      </w:r>
      <w:r>
        <w:tab/>
        <w:t>Medical examination prescribed for security officers authorised to possess firearm (Act s. 47(1)(d) and 52(1)(h))</w:t>
      </w:r>
      <w:bookmarkEnd w:id="102"/>
      <w:bookmarkEnd w:id="103"/>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104" w:name="_Toc457551720"/>
      <w:bookmarkStart w:id="105" w:name="_Toc455409436"/>
      <w:r>
        <w:rPr>
          <w:rStyle w:val="CharSectno"/>
        </w:rPr>
        <w:t>16</w:t>
      </w:r>
      <w:r>
        <w:rPr>
          <w:snapToGrid w:val="0"/>
        </w:rPr>
        <w:t>.</w:t>
      </w:r>
      <w:r>
        <w:rPr>
          <w:snapToGrid w:val="0"/>
        </w:rPr>
        <w:tab/>
        <w:t>Training courses prescribed (Act s. 47(1)(f)(i), 52(1)(g)(i) and 53(2))</w:t>
      </w:r>
      <w:bookmarkEnd w:id="104"/>
      <w:bookmarkEnd w:id="105"/>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del w:id="106" w:author="Master Repository Process" w:date="2021-09-12T17:26:00Z">
        <w:r>
          <w:delText>.</w:delText>
        </w:r>
      </w:del>
      <w:ins w:id="107" w:author="Master Repository Process" w:date="2021-09-12T17:26:00Z">
        <w:r>
          <w:t>;</w:t>
        </w:r>
      </w:ins>
    </w:p>
    <w:p>
      <w:pPr>
        <w:pStyle w:val="Indenta"/>
        <w:rPr>
          <w:ins w:id="108" w:author="Master Repository Process" w:date="2021-09-12T17:26:00Z"/>
        </w:rPr>
      </w:pPr>
      <w:del w:id="109" w:author="Master Repository Process" w:date="2021-09-12T17:26:00Z">
        <w:r>
          <w:rPr>
            <w:snapToGrid w:val="0"/>
          </w:rPr>
          <w:tab/>
          <w:delText>(2)</w:delText>
        </w:r>
        <w:r>
          <w:rPr>
            <w:snapToGrid w:val="0"/>
          </w:rPr>
          <w:tab/>
          <w:delText>The Commissioner</w:delText>
        </w:r>
      </w:del>
      <w:ins w:id="110" w:author="Master Repository Process" w:date="2021-09-12T17:26:00Z">
        <w:r>
          <w:tab/>
          <w:t>(g)</w:t>
        </w:r>
        <w:r>
          <w:tab/>
          <w:t>a Class 2 security consultant’s licence, an approved training course in technical security;</w:t>
        </w:r>
      </w:ins>
    </w:p>
    <w:p>
      <w:pPr>
        <w:pStyle w:val="Indenta"/>
        <w:rPr>
          <w:ins w:id="111" w:author="Master Repository Process" w:date="2021-09-12T17:26:00Z"/>
        </w:rPr>
      </w:pPr>
      <w:ins w:id="112" w:author="Master Repository Process" w:date="2021-09-12T17:26:00Z">
        <w:r>
          <w:tab/>
          <w:t>(h)</w:t>
        </w:r>
        <w:r>
          <w:tab/>
          <w:t>a Class 2 security installer’s licence, an approved training course in technical security.</w:t>
        </w:r>
      </w:ins>
    </w:p>
    <w:p>
      <w:pPr>
        <w:pStyle w:val="Subsection"/>
        <w:rPr>
          <w:ins w:id="113" w:author="Master Repository Process" w:date="2021-09-12T17:26:00Z"/>
        </w:rPr>
      </w:pPr>
      <w:ins w:id="114" w:author="Master Repository Process" w:date="2021-09-12T17:26:00Z">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ins>
    </w:p>
    <w:p>
      <w:pPr>
        <w:pStyle w:val="Subsection"/>
        <w:rPr>
          <w:snapToGrid w:val="0"/>
        </w:rPr>
      </w:pPr>
      <w:ins w:id="115" w:author="Master Repository Process" w:date="2021-09-12T17:26:00Z">
        <w:r>
          <w:rPr>
            <w:snapToGrid w:val="0"/>
          </w:rPr>
          <w:tab/>
          <w:t>(2)</w:t>
        </w:r>
        <w:r>
          <w:rPr>
            <w:snapToGrid w:val="0"/>
          </w:rPr>
          <w:tab/>
          <w:t xml:space="preserve">The </w:t>
        </w:r>
        <w:r>
          <w:t>Superintendent</w:t>
        </w:r>
      </w:ins>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del w:id="116" w:author="Master Repository Process" w:date="2021-09-12T17:26:00Z">
        <w:r>
          <w:rPr>
            <w:snapToGrid w:val="0"/>
          </w:rPr>
          <w:delText>Commissioner</w:delText>
        </w:r>
      </w:del>
      <w:ins w:id="117" w:author="Master Repository Process" w:date="2021-09-12T17:26:00Z">
        <w:r>
          <w:t>Superintendent</w:t>
        </w:r>
      </w:ins>
      <w:r>
        <w:rPr>
          <w:snapToGrid w:val="0"/>
        </w:rPr>
        <w:t xml:space="preserve"> may, on application by the provider of a training course, approve of the applicant as a course provider if the </w:t>
      </w:r>
      <w:del w:id="118" w:author="Master Repository Process" w:date="2021-09-12T17:26:00Z">
        <w:r>
          <w:rPr>
            <w:snapToGrid w:val="0"/>
          </w:rPr>
          <w:delText>Commissioner</w:delText>
        </w:r>
      </w:del>
      <w:ins w:id="119" w:author="Master Repository Process" w:date="2021-09-12T17:26:00Z">
        <w:r>
          <w:t>Superintendent</w:t>
        </w:r>
      </w:ins>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del w:id="120" w:author="Master Repository Process" w:date="2021-09-12T17:26:00Z">
        <w:r>
          <w:rPr>
            <w:snapToGrid w:val="0"/>
          </w:rPr>
          <w:delText>Commissioner</w:delText>
        </w:r>
      </w:del>
      <w:ins w:id="121" w:author="Master Repository Process" w:date="2021-09-12T17:26:00Z">
        <w:r>
          <w:t>Superintendent</w:t>
        </w:r>
      </w:ins>
      <w:r>
        <w:rPr>
          <w:snapToGrid w:val="0"/>
        </w:rPr>
        <w:t xml:space="preserve"> thinks fit. </w:t>
      </w:r>
    </w:p>
    <w:p>
      <w:pPr>
        <w:pStyle w:val="Subsection"/>
        <w:rPr>
          <w:snapToGrid w:val="0"/>
        </w:rPr>
      </w:pPr>
      <w:r>
        <w:rPr>
          <w:snapToGrid w:val="0"/>
        </w:rPr>
        <w:tab/>
        <w:t>(5)</w:t>
      </w:r>
      <w:r>
        <w:rPr>
          <w:snapToGrid w:val="0"/>
        </w:rPr>
        <w:tab/>
        <w:t xml:space="preserve">The </w:t>
      </w:r>
      <w:del w:id="122" w:author="Master Repository Process" w:date="2021-09-12T17:26:00Z">
        <w:r>
          <w:rPr>
            <w:snapToGrid w:val="0"/>
          </w:rPr>
          <w:delText>Commissioner</w:delText>
        </w:r>
      </w:del>
      <w:ins w:id="123" w:author="Master Repository Process" w:date="2021-09-12T17:26:00Z">
        <w:r>
          <w:t>Superintendent</w:t>
        </w:r>
      </w:ins>
      <w:r>
        <w:rPr>
          <w:snapToGrid w:val="0"/>
        </w:rPr>
        <w:t xml:space="preserve"> may, by giving written notice to the course provider, cancel an approval given under subregulation (2) or (3), but the cancellation is not effective unless the </w:t>
      </w:r>
      <w:del w:id="124" w:author="Master Repository Process" w:date="2021-09-12T17:26:00Z">
        <w:r>
          <w:rPr>
            <w:snapToGrid w:val="0"/>
          </w:rPr>
          <w:delText>Commissioner</w:delText>
        </w:r>
      </w:del>
      <w:ins w:id="125" w:author="Master Repository Process" w:date="2021-09-12T17:26:00Z">
        <w:r>
          <w:t>Superintendent</w:t>
        </w:r>
      </w:ins>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ins w:id="126" w:author="Master Repository Process" w:date="2021-09-12T17:26:00Z">
        <w:r>
          <w:t>; 29 Jul 2016 p. 3245-6 and 3257</w:t>
        </w:r>
      </w:ins>
      <w:r>
        <w:t>.]</w:t>
      </w:r>
    </w:p>
    <w:p>
      <w:pPr>
        <w:pStyle w:val="Heading5"/>
      </w:pPr>
      <w:bookmarkStart w:id="127" w:name="_Toc457551721"/>
      <w:bookmarkStart w:id="128" w:name="_Toc455409437"/>
      <w:r>
        <w:rPr>
          <w:rStyle w:val="CharSectno"/>
        </w:rPr>
        <w:t>16A</w:t>
      </w:r>
      <w:r>
        <w:t>.</w:t>
      </w:r>
      <w:r>
        <w:tab/>
        <w:t>Records required when baton training undertaken</w:t>
      </w:r>
      <w:bookmarkEnd w:id="127"/>
      <w:bookmarkEnd w:id="128"/>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129" w:name="_Toc457551722"/>
      <w:bookmarkStart w:id="130" w:name="_Toc455409438"/>
      <w:r>
        <w:rPr>
          <w:rStyle w:val="CharSectno"/>
        </w:rPr>
        <w:t>17</w:t>
      </w:r>
      <w:r>
        <w:rPr>
          <w:snapToGrid w:val="0"/>
        </w:rPr>
        <w:t>.</w:t>
      </w:r>
      <w:r>
        <w:rPr>
          <w:snapToGrid w:val="0"/>
        </w:rPr>
        <w:tab/>
        <w:t>Examinations prescribed (Act s. 47(1)(f)(ii) and 52(1)(g)(ii))</w:t>
      </w:r>
      <w:bookmarkEnd w:id="129"/>
      <w:bookmarkEnd w:id="130"/>
      <w:r>
        <w:rPr>
          <w:snapToGrid w:val="0"/>
        </w:rPr>
        <w:t xml:space="preserve"> </w:t>
      </w:r>
    </w:p>
    <w:p>
      <w:pPr>
        <w:pStyle w:val="Subsection"/>
      </w:pPr>
      <w:r>
        <w:tab/>
        <w:t>(1)</w:t>
      </w:r>
      <w:r>
        <w:tab/>
      </w:r>
      <w:del w:id="131" w:author="Master Repository Process" w:date="2021-09-12T17:26:00Z">
        <w:r>
          <w:rPr>
            <w:snapToGrid w:val="0"/>
          </w:rPr>
          <w:delText>The following examinations are prescribed for</w:delText>
        </w:r>
      </w:del>
      <w:ins w:id="132" w:author="Master Repository Process" w:date="2021-09-12T17:26:00Z">
        <w:r>
          <w:t>For</w:t>
        </w:r>
      </w:ins>
      <w:r>
        <w:t xml:space="preserve"> the purposes of sections 47(1)(f)(ii) and 52(1)(g)(ii</w:t>
      </w:r>
      <w:del w:id="133" w:author="Master Repository Process" w:date="2021-09-12T17:26:00Z">
        <w:r>
          <w:delText xml:space="preserve">) </w:delText>
        </w:r>
      </w:del>
      <w:ins w:id="134" w:author="Master Repository Process" w:date="2021-09-12T17:26:00Z">
        <w:r>
          <w:t xml:space="preserve">), a written examination on AS 2804 — Installation of Security Screen Doors is prescribed </w:t>
        </w:r>
      </w:ins>
      <w:r>
        <w:t xml:space="preserve">in respect of a </w:t>
      </w:r>
      <w:ins w:id="135" w:author="Master Repository Process" w:date="2021-09-12T17:26:00Z">
        <w:r>
          <w:t xml:space="preserve">Class 3 </w:t>
        </w:r>
      </w:ins>
      <w:r>
        <w:t xml:space="preserve">security consultant’s licence </w:t>
      </w:r>
      <w:del w:id="136" w:author="Master Repository Process" w:date="2021-09-12T17:26:00Z">
        <w:r>
          <w:rPr>
            <w:snapToGrid w:val="0"/>
          </w:rPr>
          <w:delText>which authorises the licensee to give advice about or seek out persons who may be prepared to enter into contracts for the supply of, or a</w:delText>
        </w:r>
      </w:del>
      <w:ins w:id="137" w:author="Master Repository Process" w:date="2021-09-12T17:26:00Z">
        <w:r>
          <w:t>and a Class 3</w:t>
        </w:r>
      </w:ins>
      <w:r>
        <w:t xml:space="preserve"> security installer’s licence</w:t>
      </w:r>
      <w:del w:id="138" w:author="Master Repository Process" w:date="2021-09-12T17:26:00Z">
        <w:r>
          <w:rPr>
            <w:snapToGrid w:val="0"/>
          </w:rPr>
          <w:delText xml:space="preserve"> which authorises the licensee to install, maintain and repair — </w:delText>
        </w:r>
      </w:del>
      <w:ins w:id="139" w:author="Master Repository Process" w:date="2021-09-12T17:26:00Z">
        <w:r>
          <w:t>.</w:t>
        </w:r>
      </w:ins>
    </w:p>
    <w:p>
      <w:pPr>
        <w:pStyle w:val="Indenta"/>
        <w:rPr>
          <w:del w:id="140" w:author="Master Repository Process" w:date="2021-09-12T17:26:00Z"/>
          <w:snapToGrid w:val="0"/>
        </w:rPr>
      </w:pPr>
      <w:del w:id="141" w:author="Master Repository Process" w:date="2021-09-12T17:26:00Z">
        <w:r>
          <w:rPr>
            <w:snapToGrid w:val="0"/>
          </w:rPr>
          <w:tab/>
          <w:delText>(a)</w:delText>
        </w:r>
        <w:r>
          <w:rPr>
            <w:snapToGrid w:val="0"/>
          </w:rPr>
          <w:tab/>
          <w:delText>locks of the kind referred to in regulation 6, a written examination on AS 4145 — Mechanical Locksets for Doors and Windows; or</w:delText>
        </w:r>
      </w:del>
    </w:p>
    <w:p>
      <w:pPr>
        <w:pStyle w:val="Indenta"/>
        <w:rPr>
          <w:del w:id="142" w:author="Master Repository Process" w:date="2021-09-12T17:26:00Z"/>
          <w:snapToGrid w:val="0"/>
        </w:rPr>
      </w:pPr>
      <w:del w:id="143" w:author="Master Repository Process" w:date="2021-09-12T17:26:00Z">
        <w:r>
          <w:rPr>
            <w:snapToGrid w:val="0"/>
          </w:rPr>
          <w:tab/>
          <w:delText>(b)</w:delText>
        </w:r>
        <w:r>
          <w:rPr>
            <w:snapToGrid w:val="0"/>
          </w:rPr>
          <w:tab/>
          <w:delText>security doors of a kind referred to in regulation 7, a written examination on AS 2804 — Installation of Security Screen Doors; or</w:delText>
        </w:r>
      </w:del>
    </w:p>
    <w:p>
      <w:pPr>
        <w:pStyle w:val="Indenta"/>
        <w:rPr>
          <w:del w:id="144" w:author="Master Repository Process" w:date="2021-09-12T17:26:00Z"/>
          <w:snapToGrid w:val="0"/>
        </w:rPr>
      </w:pPr>
      <w:del w:id="145" w:author="Master Repository Process" w:date="2021-09-12T17:26:00Z">
        <w:r>
          <w:rPr>
            <w:snapToGrid w:val="0"/>
          </w:rPr>
          <w:tab/>
          <w:delText>(c)</w:delText>
        </w:r>
        <w:r>
          <w:rPr>
            <w:snapToGrid w:val="0"/>
          </w:rPr>
          <w:tab/>
          <w:delText>electric fences, a written examination on ANZS 3016 — Electrical Installations — Electrical Security Fences; or</w:delText>
        </w:r>
      </w:del>
    </w:p>
    <w:p>
      <w:pPr>
        <w:pStyle w:val="Indenta"/>
        <w:rPr>
          <w:del w:id="146" w:author="Master Repository Process" w:date="2021-09-12T17:26:00Z"/>
          <w:snapToGrid w:val="0"/>
        </w:rPr>
      </w:pPr>
      <w:del w:id="147" w:author="Master Repository Process" w:date="2021-09-12T17:26:00Z">
        <w:r>
          <w:rPr>
            <w:snapToGrid w:val="0"/>
          </w:rPr>
          <w:tab/>
          <w:delText>(d)</w:delText>
        </w:r>
        <w:r>
          <w:rPr>
            <w:snapToGrid w:val="0"/>
          </w:rPr>
          <w:tab/>
          <w:delText>bullet resistant panels, a written examination on AS 2343 — Bullet Resistant Panels for Interior Use; or</w:delText>
        </w:r>
      </w:del>
    </w:p>
    <w:p>
      <w:pPr>
        <w:pStyle w:val="Indenta"/>
        <w:rPr>
          <w:del w:id="148" w:author="Master Repository Process" w:date="2021-09-12T17:26:00Z"/>
          <w:snapToGrid w:val="0"/>
        </w:rPr>
      </w:pPr>
      <w:del w:id="149" w:author="Master Repository Process" w:date="2021-09-12T17:26:00Z">
        <w:r>
          <w:rPr>
            <w:snapToGrid w:val="0"/>
          </w:rPr>
          <w:tab/>
          <w:delText>(e)</w:delText>
        </w:r>
        <w:r>
          <w:rPr>
            <w:snapToGrid w:val="0"/>
          </w:rPr>
          <w:tab/>
          <w:delText>security alarms, a written examination on AS 2201.1 — Intruder Alarm Systems, Part 1 — Systems Installed in Client’s Premises and, in the case of a security installer’s licence, on the principles of electronics; or</w:delText>
        </w:r>
      </w:del>
    </w:p>
    <w:p>
      <w:pPr>
        <w:pStyle w:val="Indenta"/>
        <w:rPr>
          <w:del w:id="150" w:author="Master Repository Process" w:date="2021-09-12T17:26:00Z"/>
          <w:snapToGrid w:val="0"/>
        </w:rPr>
      </w:pPr>
      <w:del w:id="151" w:author="Master Repository Process" w:date="2021-09-12T17:26:00Z">
        <w:r>
          <w:rPr>
            <w:snapToGrid w:val="0"/>
          </w:rPr>
          <w:tab/>
          <w:delText>(f)</w:delText>
        </w:r>
        <w:r>
          <w:rPr>
            <w:snapToGrid w:val="0"/>
          </w:rPr>
          <w:tab/>
          <w:delText>security doors, a written examination on AS 2803 —Security Screen</w:delText>
        </w:r>
        <w:r>
          <w:delText xml:space="preserve"> Doors; or</w:delText>
        </w:r>
      </w:del>
    </w:p>
    <w:p>
      <w:pPr>
        <w:pStyle w:val="Indenta"/>
        <w:rPr>
          <w:del w:id="152" w:author="Master Repository Process" w:date="2021-09-12T17:26:00Z"/>
        </w:rPr>
      </w:pPr>
      <w:del w:id="153" w:author="Master Repository Process" w:date="2021-09-12T17:26:00Z">
        <w:r>
          <w:tab/>
          <w:delText>(g)</w:delText>
        </w:r>
        <w:r>
          <w:tab/>
          <w:delText>closed circuit television equipment for security purposes, a written examination on AS 4806 — Closed Circuit Television (CCTV).</w:delText>
        </w:r>
      </w:del>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ins w:id="154" w:author="Master Repository Process" w:date="2021-09-12T17:26:00Z"/>
        </w:rPr>
      </w:pPr>
      <w:ins w:id="155" w:author="Master Repository Process" w:date="2021-09-12T17:26:00Z">
        <w:r>
          <w:tab/>
          <w:t>(2A)</w:t>
        </w:r>
        <w:r>
          <w:tab/>
          <w:t xml:space="preserve">For the purposes of sections 47(1)(f)(ii) and 52(1)(g)(ii) — </w:t>
        </w:r>
      </w:ins>
    </w:p>
    <w:p>
      <w:pPr>
        <w:pStyle w:val="Indenta"/>
        <w:rPr>
          <w:ins w:id="156" w:author="Master Repository Process" w:date="2021-09-12T17:26:00Z"/>
        </w:rPr>
      </w:pPr>
      <w:ins w:id="157" w:author="Master Repository Process" w:date="2021-09-12T17:26:00Z">
        <w:r>
          <w:tab/>
          <w:t>(a)</w:t>
        </w:r>
        <w:r>
          <w:tab/>
          <w:t>a written examination on watching, guarding and protecting property is prescribed for a security officer’s licence; and</w:t>
        </w:r>
      </w:ins>
    </w:p>
    <w:p>
      <w:pPr>
        <w:pStyle w:val="Indenta"/>
        <w:rPr>
          <w:ins w:id="158" w:author="Master Repository Process" w:date="2021-09-12T17:26:00Z"/>
        </w:rPr>
      </w:pPr>
      <w:ins w:id="159" w:author="Master Repository Process" w:date="2021-09-12T17:26:00Z">
        <w:r>
          <w:tab/>
          <w:t>(b)</w:t>
        </w:r>
        <w:r>
          <w:tab/>
          <w:t>a written examination on crowd control activities is prescribed for a crowd controller’s licence.</w:t>
        </w:r>
      </w:ins>
    </w:p>
    <w:p>
      <w:pPr>
        <w:pStyle w:val="Subsection"/>
      </w:pPr>
      <w:r>
        <w:tab/>
        <w:t>(3)</w:t>
      </w:r>
      <w:r>
        <w:tab/>
        <w:t>In this regulation —</w:t>
      </w:r>
      <w:del w:id="160" w:author="Master Repository Process" w:date="2021-09-12T17:26:00Z">
        <w:r>
          <w:rPr>
            <w:snapToGrid w:val="0"/>
          </w:rPr>
          <w:delText> </w:delText>
        </w:r>
      </w:del>
      <w:ins w:id="161" w:author="Master Repository Process" w:date="2021-09-12T17:26:00Z">
        <w:r>
          <w:t xml:space="preserve"> </w:t>
        </w:r>
      </w:ins>
    </w:p>
    <w:p>
      <w:pPr>
        <w:pStyle w:val="Defstart"/>
      </w:pPr>
      <w:r>
        <w:tab/>
      </w:r>
      <w:r>
        <w:rPr>
          <w:rStyle w:val="CharDefText"/>
        </w:rPr>
        <w:t>written examination</w:t>
      </w:r>
      <w:r>
        <w:t xml:space="preserve"> means a written examination —</w:t>
      </w:r>
      <w:del w:id="162" w:author="Master Repository Process" w:date="2021-09-12T17:26:00Z">
        <w:r>
          <w:delText> </w:delText>
        </w:r>
      </w:del>
      <w:ins w:id="163" w:author="Master Repository Process" w:date="2021-09-12T17:26:00Z">
        <w:r>
          <w:t xml:space="preserve"> </w:t>
        </w:r>
      </w:ins>
    </w:p>
    <w:p>
      <w:pPr>
        <w:pStyle w:val="Defpara"/>
      </w:pPr>
      <w:r>
        <w:tab/>
        <w:t>(a)</w:t>
      </w:r>
      <w:r>
        <w:tab/>
        <w:t xml:space="preserve">set by the </w:t>
      </w:r>
      <w:del w:id="164" w:author="Master Repository Process" w:date="2021-09-12T17:26:00Z">
        <w:r>
          <w:delText>Commissioner</w:delText>
        </w:r>
      </w:del>
      <w:ins w:id="165" w:author="Master Repository Process" w:date="2021-09-12T17:26:00Z">
        <w:r>
          <w:t>Superintendent or by a course provider approved under regulation 16(3)</w:t>
        </w:r>
      </w:ins>
      <w:r>
        <w:t xml:space="preserve"> to test the applicant’s knowledge of the relevant subject matter; and</w:t>
      </w:r>
      <w:del w:id="166" w:author="Master Repository Process" w:date="2021-09-12T17:26:00Z">
        <w:r>
          <w:delText xml:space="preserve"> </w:delText>
        </w:r>
      </w:del>
    </w:p>
    <w:p>
      <w:pPr>
        <w:pStyle w:val="Defpara"/>
      </w:pPr>
      <w:r>
        <w:tab/>
        <w:t>(b)</w:t>
      </w:r>
      <w:r>
        <w:tab/>
        <w:t>administered by the person to whom the application for the issue of the relevant licence is made under regulation 14</w:t>
      </w:r>
      <w:ins w:id="167" w:author="Master Repository Process" w:date="2021-09-12T17:26:00Z">
        <w:r>
          <w:t xml:space="preserve"> or, in the case of a written examination set by a course provider approved under regulation 16(3), by that course provider</w:t>
        </w:r>
      </w:ins>
      <w:r>
        <w:t>.</w:t>
      </w:r>
    </w:p>
    <w:p>
      <w:pPr>
        <w:pStyle w:val="Footnotesection"/>
        <w:ind w:left="890" w:hanging="890"/>
      </w:pPr>
      <w:r>
        <w:tab/>
        <w:t>[Regulation 17 amended in Gazette 4 Dec 2009 p. 4895</w:t>
      </w:r>
      <w:r>
        <w:noBreakHyphen/>
        <w:t>6</w:t>
      </w:r>
      <w:ins w:id="168" w:author="Master Repository Process" w:date="2021-09-12T17:26:00Z">
        <w:r>
          <w:t>; 29 Jul 2016 p. 3246-7</w:t>
        </w:r>
      </w:ins>
      <w:r>
        <w:t>.]</w:t>
      </w:r>
    </w:p>
    <w:p>
      <w:pPr>
        <w:pStyle w:val="Heading5"/>
        <w:spacing w:before="240"/>
      </w:pPr>
      <w:bookmarkStart w:id="169" w:name="_Toc457551723"/>
      <w:bookmarkStart w:id="170" w:name="_Toc455409439"/>
      <w:r>
        <w:rPr>
          <w:rStyle w:val="CharSectno"/>
        </w:rPr>
        <w:t>18</w:t>
      </w:r>
      <w:r>
        <w:t>.</w:t>
      </w:r>
      <w:r>
        <w:tab/>
        <w:t>Evidence of age and identity prescribed (Act s. 47(1)(a))</w:t>
      </w:r>
      <w:bookmarkEnd w:id="169"/>
      <w:bookmarkEnd w:id="170"/>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single" w:sz="4" w:space="0" w:color="auto"/>
              <w:right w:val="nil"/>
            </w:tcBorders>
          </w:tcPr>
          <w:p>
            <w:pPr>
              <w:jc w:val="center"/>
              <w:rPr>
                <w:b/>
              </w:rPr>
            </w:pPr>
            <w:r>
              <w:rPr>
                <w:b/>
              </w:rPr>
              <w:t>Item</w:t>
            </w:r>
          </w:p>
        </w:tc>
        <w:tc>
          <w:tcPr>
            <w:tcW w:w="4678" w:type="dxa"/>
            <w:tcBorders>
              <w:top w:val="nil"/>
              <w:left w:val="nil"/>
              <w:bottom w:val="single" w:sz="4" w:space="0" w:color="auto"/>
              <w:right w:val="nil"/>
            </w:tcBorders>
          </w:tcPr>
          <w:p>
            <w:pPr>
              <w:jc w:val="center"/>
              <w:rPr>
                <w:b/>
              </w:rPr>
            </w:pPr>
            <w:r>
              <w:rPr>
                <w:b/>
              </w:rPr>
              <w:t>Category 1</w:t>
            </w: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p>
            <w:pPr>
              <w:pStyle w:val="TableNAm"/>
            </w:pPr>
          </w:p>
        </w:tc>
      </w:tr>
      <w:tr>
        <w:trPr>
          <w:cantSplit/>
          <w:trHeight w:hRule="exact" w:val="20"/>
        </w:trPr>
        <w:tc>
          <w:tcPr>
            <w:tcW w:w="850" w:type="dxa"/>
            <w:tcBorders>
              <w:top w:val="nil"/>
              <w:left w:val="nil"/>
              <w:bottom w:val="single" w:sz="4" w:space="0" w:color="auto"/>
              <w:right w:val="nil"/>
            </w:tcBorders>
          </w:tcPr>
          <w:p>
            <w:pPr>
              <w:pStyle w:val="TableNAm"/>
              <w:rPr>
                <w:sz w:val="16"/>
                <w:szCs w:val="16"/>
              </w:rPr>
            </w:pPr>
          </w:p>
        </w:tc>
        <w:tc>
          <w:tcPr>
            <w:tcW w:w="4678" w:type="dxa"/>
            <w:tcBorders>
              <w:top w:val="nil"/>
              <w:left w:val="nil"/>
              <w:bottom w:val="single" w:sz="4" w:space="0" w:color="auto"/>
              <w:right w:val="nil"/>
            </w:tcBorders>
          </w:tcPr>
          <w:p>
            <w:pPr>
              <w:pStyle w:val="TableNAm"/>
              <w:rPr>
                <w:sz w:val="16"/>
                <w:szCs w:val="16"/>
              </w:rPr>
            </w:pPr>
          </w:p>
        </w:tc>
      </w:tr>
      <w:tr>
        <w:trPr>
          <w:cantSplit/>
        </w:trPr>
        <w:tc>
          <w:tcPr>
            <w:tcW w:w="850" w:type="dxa"/>
            <w:tcBorders>
              <w:top w:val="single" w:sz="4" w:space="0" w:color="auto"/>
              <w:left w:val="nil"/>
              <w:bottom w:val="single" w:sz="4" w:space="0" w:color="auto"/>
              <w:right w:val="nil"/>
            </w:tcBorders>
          </w:tcPr>
          <w:p>
            <w:pPr>
              <w:pStyle w:val="TableNAm"/>
              <w:jc w:val="center"/>
            </w:pPr>
            <w:r>
              <w:rPr>
                <w:b/>
                <w:bCs/>
              </w:rPr>
              <w:t>Item</w:t>
            </w:r>
          </w:p>
        </w:tc>
        <w:tc>
          <w:tcPr>
            <w:tcW w:w="4678" w:type="dxa"/>
            <w:tcBorders>
              <w:top w:val="single" w:sz="4" w:space="0" w:color="auto"/>
              <w:left w:val="nil"/>
              <w:bottom w:val="single" w:sz="4" w:space="0" w:color="auto"/>
              <w:right w:val="nil"/>
            </w:tcBorders>
          </w:tcPr>
          <w:p>
            <w:pPr>
              <w:pStyle w:val="TableNAm"/>
              <w:jc w:val="center"/>
            </w:pPr>
            <w:r>
              <w:rPr>
                <w:b/>
                <w:bCs/>
              </w:rPr>
              <w:t>Category 2</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 amended in Gazette 5 Aug 2014 p. 2834.]</w:t>
      </w:r>
    </w:p>
    <w:p>
      <w:pPr>
        <w:pStyle w:val="Heading5"/>
        <w:spacing w:before="170"/>
      </w:pPr>
      <w:bookmarkStart w:id="171" w:name="_Toc457551724"/>
      <w:bookmarkStart w:id="172" w:name="_Toc455409440"/>
      <w:r>
        <w:rPr>
          <w:rStyle w:val="CharSectno"/>
        </w:rPr>
        <w:t>19</w:t>
      </w:r>
      <w:r>
        <w:t>.</w:t>
      </w:r>
      <w:r>
        <w:tab/>
        <w:t>Manner of lodging application for renewal prescribed (Act s. 49(1))</w:t>
      </w:r>
      <w:bookmarkEnd w:id="171"/>
      <w:bookmarkEnd w:id="172"/>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173" w:name="_Toc457551725"/>
      <w:bookmarkStart w:id="174" w:name="_Toc455409441"/>
      <w:r>
        <w:rPr>
          <w:rStyle w:val="CharSectno"/>
        </w:rPr>
        <w:t>20</w:t>
      </w:r>
      <w:r>
        <w:rPr>
          <w:snapToGrid w:val="0"/>
        </w:rPr>
        <w:t>.</w:t>
      </w:r>
      <w:r>
        <w:rPr>
          <w:snapToGrid w:val="0"/>
        </w:rPr>
        <w:tab/>
        <w:t>Material to support application for renewal of licence (Act s. 50(1))</w:t>
      </w:r>
      <w:bookmarkEnd w:id="173"/>
      <w:bookmarkEnd w:id="174"/>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175" w:name="_Toc457551726"/>
      <w:bookmarkStart w:id="176" w:name="_Toc455409442"/>
      <w:r>
        <w:rPr>
          <w:rStyle w:val="CharSectno"/>
        </w:rPr>
        <w:t>21</w:t>
      </w:r>
      <w:r>
        <w:t>.</w:t>
      </w:r>
      <w:r>
        <w:tab/>
        <w:t>Conditions and restrictions prescribed (Act s. 63)</w:t>
      </w:r>
      <w:bookmarkEnd w:id="175"/>
      <w:bookmarkEnd w:id="176"/>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177" w:name="_Toc430248372"/>
      <w:bookmarkStart w:id="178" w:name="_Toc434398162"/>
      <w:bookmarkStart w:id="179" w:name="_Toc453594090"/>
      <w:bookmarkStart w:id="180" w:name="_Toc455409443"/>
      <w:bookmarkStart w:id="181" w:name="_Toc457551727"/>
      <w:r>
        <w:rPr>
          <w:rStyle w:val="CharDivNo"/>
        </w:rPr>
        <w:t>Division 2</w:t>
      </w:r>
      <w:r>
        <w:t> — </w:t>
      </w:r>
      <w:r>
        <w:rPr>
          <w:rStyle w:val="CharDivText"/>
        </w:rPr>
        <w:t>Temporary licences</w:t>
      </w:r>
      <w:bookmarkEnd w:id="177"/>
      <w:bookmarkEnd w:id="178"/>
      <w:bookmarkEnd w:id="179"/>
      <w:bookmarkEnd w:id="180"/>
      <w:bookmarkEnd w:id="181"/>
    </w:p>
    <w:p>
      <w:pPr>
        <w:pStyle w:val="Footnoteheading"/>
      </w:pPr>
      <w:r>
        <w:tab/>
        <w:t>[Heading inserted in Gazette 4 Dec 2009 p. 4898.]</w:t>
      </w:r>
    </w:p>
    <w:p>
      <w:pPr>
        <w:pStyle w:val="Heading5"/>
        <w:spacing w:before="240"/>
      </w:pPr>
      <w:bookmarkStart w:id="182" w:name="_Toc457551728"/>
      <w:bookmarkStart w:id="183" w:name="_Toc455409444"/>
      <w:r>
        <w:rPr>
          <w:rStyle w:val="CharSectno"/>
        </w:rPr>
        <w:t>22</w:t>
      </w:r>
      <w:r>
        <w:t>.</w:t>
      </w:r>
      <w:r>
        <w:tab/>
        <w:t>Manner of lodging application for temporary licence prescribed (Act s. 46(1))</w:t>
      </w:r>
      <w:bookmarkEnd w:id="182"/>
      <w:bookmarkEnd w:id="183"/>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184" w:name="_Toc457551729"/>
      <w:bookmarkStart w:id="185" w:name="_Toc455409445"/>
      <w:r>
        <w:rPr>
          <w:rStyle w:val="CharSectno"/>
        </w:rPr>
        <w:t>23</w:t>
      </w:r>
      <w:r>
        <w:t>.</w:t>
      </w:r>
      <w:r>
        <w:tab/>
        <w:t>Evidence prescribed (Act s. 47(2a))</w:t>
      </w:r>
      <w:bookmarkEnd w:id="184"/>
      <w:bookmarkEnd w:id="185"/>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186" w:name="_Toc430248375"/>
      <w:bookmarkStart w:id="187" w:name="_Toc434398165"/>
      <w:bookmarkStart w:id="188" w:name="_Toc453594093"/>
      <w:bookmarkStart w:id="189" w:name="_Toc455409446"/>
      <w:bookmarkStart w:id="190" w:name="_Toc457551730"/>
      <w:r>
        <w:rPr>
          <w:rStyle w:val="CharPartNo"/>
        </w:rPr>
        <w:t>Part 5A</w:t>
      </w:r>
      <w:r>
        <w:rPr>
          <w:rStyle w:val="CharDivNo"/>
        </w:rPr>
        <w:t> </w:t>
      </w:r>
      <w:r>
        <w:t>—</w:t>
      </w:r>
      <w:r>
        <w:rPr>
          <w:rStyle w:val="CharDivText"/>
        </w:rPr>
        <w:t> </w:t>
      </w:r>
      <w:r>
        <w:rPr>
          <w:rStyle w:val="CharPartText"/>
        </w:rPr>
        <w:t>Disqualifying offences and disqualifying periods</w:t>
      </w:r>
      <w:bookmarkEnd w:id="186"/>
      <w:bookmarkEnd w:id="187"/>
      <w:bookmarkEnd w:id="188"/>
      <w:bookmarkEnd w:id="189"/>
      <w:bookmarkEnd w:id="190"/>
    </w:p>
    <w:p>
      <w:pPr>
        <w:pStyle w:val="Footnoteheading"/>
      </w:pPr>
      <w:r>
        <w:tab/>
        <w:t>[Heading inserted in Gazette 4 Dec 2009 p. 4900.]</w:t>
      </w:r>
    </w:p>
    <w:p>
      <w:pPr>
        <w:pStyle w:val="Heading5"/>
      </w:pPr>
      <w:bookmarkStart w:id="191" w:name="_Toc457551731"/>
      <w:bookmarkStart w:id="192" w:name="_Toc455409447"/>
      <w:r>
        <w:rPr>
          <w:rStyle w:val="CharSectno"/>
        </w:rPr>
        <w:t>24</w:t>
      </w:r>
      <w:r>
        <w:t>.</w:t>
      </w:r>
      <w:r>
        <w:tab/>
        <w:t>Disqualifying offences prescribed (Act s. 3)</w:t>
      </w:r>
      <w:bookmarkEnd w:id="191"/>
      <w:bookmarkEnd w:id="192"/>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w:t>
      </w:r>
      <w:ins w:id="193" w:author="Master Repository Process" w:date="2021-09-12T17:26:00Z">
        <w:r>
          <w:t xml:space="preserve">the Commonwealth, </w:t>
        </w:r>
      </w:ins>
      <w:r>
        <w:t xml:space="preserve">another </w:t>
      </w:r>
      <w:del w:id="194" w:author="Master Repository Process" w:date="2021-09-12T17:26:00Z">
        <w:r>
          <w:delText>jurisdiction the elements</w:delText>
        </w:r>
      </w:del>
      <w:ins w:id="195" w:author="Master Repository Process" w:date="2021-09-12T17:26:00Z">
        <w:r>
          <w:t>State or a Territory or</w:t>
        </w:r>
      </w:ins>
      <w:r>
        <w:t xml:space="preserve"> of </w:t>
      </w:r>
      <w:ins w:id="196" w:author="Master Repository Process" w:date="2021-09-12T17:26:00Z">
        <w:r>
          <w:t xml:space="preserve">another country </w:t>
        </w:r>
      </w:ins>
      <w:r>
        <w:t xml:space="preserve">which, </w:t>
      </w:r>
      <w:del w:id="197" w:author="Master Repository Process" w:date="2021-09-12T17:26:00Z">
        <w:r>
          <w:delText>if they had occurred in Western Australia</w:delText>
        </w:r>
      </w:del>
      <w:ins w:id="198" w:author="Master Repository Process" w:date="2021-09-12T17:26:00Z">
        <w:r>
          <w:t>regardless of where it was committed</w:t>
        </w:r>
      </w:ins>
      <w:r>
        <w:t>, would have constituted an offence described in Schedule</w:t>
      </w:r>
      <w:del w:id="199" w:author="Master Repository Process" w:date="2021-09-12T17:26:00Z">
        <w:r>
          <w:delText> </w:delText>
        </w:r>
      </w:del>
      <w:ins w:id="200" w:author="Master Repository Process" w:date="2021-09-12T17:26:00Z">
        <w:r>
          <w:t xml:space="preserve"> </w:t>
        </w:r>
      </w:ins>
      <w:r>
        <w:t>2.</w:t>
      </w:r>
    </w:p>
    <w:p>
      <w:pPr>
        <w:pStyle w:val="Footnotesection"/>
        <w:keepLines w:val="0"/>
      </w:pPr>
      <w:r>
        <w:tab/>
        <w:t>[Regulation 24 inserted in Gazette 4 Dec 2009 p. 4900</w:t>
      </w:r>
      <w:ins w:id="201" w:author="Master Repository Process" w:date="2021-09-12T17:26:00Z">
        <w:r>
          <w:t>; amended in Gazette 29 Jul 2016 p. 3247</w:t>
        </w:r>
      </w:ins>
      <w:r>
        <w:t>.]</w:t>
      </w:r>
    </w:p>
    <w:p>
      <w:pPr>
        <w:pStyle w:val="Heading5"/>
      </w:pPr>
      <w:bookmarkStart w:id="202" w:name="_Toc457551732"/>
      <w:bookmarkStart w:id="203" w:name="_Toc455409448"/>
      <w:r>
        <w:rPr>
          <w:rStyle w:val="CharSectno"/>
        </w:rPr>
        <w:t>25</w:t>
      </w:r>
      <w:r>
        <w:t>.</w:t>
      </w:r>
      <w:r>
        <w:tab/>
        <w:t>Disqualifying periods prescribed (Act s. 4A)</w:t>
      </w:r>
      <w:bookmarkEnd w:id="202"/>
      <w:bookmarkEnd w:id="203"/>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204" w:name="_Toc430248378"/>
      <w:bookmarkStart w:id="205" w:name="_Toc434398168"/>
      <w:bookmarkStart w:id="206" w:name="_Toc453594096"/>
      <w:bookmarkStart w:id="207" w:name="_Toc455409449"/>
      <w:bookmarkStart w:id="208" w:name="_Toc457551733"/>
      <w:r>
        <w:rPr>
          <w:rStyle w:val="CharPartNo"/>
        </w:rPr>
        <w:t>Part 5</w:t>
      </w:r>
      <w:r>
        <w:rPr>
          <w:rStyle w:val="CharDivNo"/>
        </w:rPr>
        <w:t> </w:t>
      </w:r>
      <w:r>
        <w:t>—</w:t>
      </w:r>
      <w:r>
        <w:rPr>
          <w:rStyle w:val="CharDivText"/>
        </w:rPr>
        <w:t> </w:t>
      </w:r>
      <w:r>
        <w:rPr>
          <w:rStyle w:val="CharPartText"/>
        </w:rPr>
        <w:t>Classes of licence</w:t>
      </w:r>
      <w:bookmarkEnd w:id="204"/>
      <w:bookmarkEnd w:id="205"/>
      <w:bookmarkEnd w:id="206"/>
      <w:bookmarkEnd w:id="207"/>
      <w:bookmarkEnd w:id="208"/>
    </w:p>
    <w:p>
      <w:pPr>
        <w:pStyle w:val="Footnoteheading"/>
      </w:pPr>
      <w:r>
        <w:tab/>
        <w:t>[Heading inserted in Gazette 4 Dec 2009 p. 4901.]</w:t>
      </w:r>
    </w:p>
    <w:p>
      <w:pPr>
        <w:pStyle w:val="Heading5"/>
      </w:pPr>
      <w:bookmarkStart w:id="209" w:name="_Toc457551734"/>
      <w:bookmarkStart w:id="210" w:name="_Toc455409450"/>
      <w:r>
        <w:rPr>
          <w:rStyle w:val="CharSectno"/>
        </w:rPr>
        <w:t>26</w:t>
      </w:r>
      <w:r>
        <w:t>.</w:t>
      </w:r>
      <w:r>
        <w:tab/>
        <w:t>Security consultant’s licence, classes of</w:t>
      </w:r>
      <w:bookmarkEnd w:id="209"/>
      <w:bookmarkEnd w:id="210"/>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211" w:name="_Toc457551735"/>
      <w:bookmarkStart w:id="212" w:name="_Toc455409451"/>
      <w:r>
        <w:rPr>
          <w:rStyle w:val="CharSectno"/>
        </w:rPr>
        <w:t>27</w:t>
      </w:r>
      <w:r>
        <w:t>.</w:t>
      </w:r>
      <w:r>
        <w:tab/>
        <w:t>Security installer’s licence, classes of</w:t>
      </w:r>
      <w:bookmarkEnd w:id="211"/>
      <w:bookmarkEnd w:id="212"/>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213" w:name="_Toc430248381"/>
      <w:bookmarkStart w:id="214" w:name="_Toc434398171"/>
      <w:bookmarkStart w:id="215" w:name="_Toc453594099"/>
      <w:bookmarkStart w:id="216" w:name="_Toc455409452"/>
      <w:bookmarkStart w:id="217" w:name="_Toc457551736"/>
      <w:r>
        <w:rPr>
          <w:rStyle w:val="CharPartNo"/>
        </w:rPr>
        <w:t>Part 6</w:t>
      </w:r>
      <w:r>
        <w:rPr>
          <w:rStyle w:val="CharDivNo"/>
        </w:rPr>
        <w:t> </w:t>
      </w:r>
      <w:r>
        <w:t>—</w:t>
      </w:r>
      <w:r>
        <w:rPr>
          <w:rStyle w:val="CharDivText"/>
        </w:rPr>
        <w:t> </w:t>
      </w:r>
      <w:r>
        <w:rPr>
          <w:rStyle w:val="CharPartText"/>
        </w:rPr>
        <w:t>Records</w:t>
      </w:r>
      <w:bookmarkEnd w:id="213"/>
      <w:bookmarkEnd w:id="214"/>
      <w:bookmarkEnd w:id="215"/>
      <w:bookmarkEnd w:id="216"/>
      <w:bookmarkEnd w:id="217"/>
      <w:r>
        <w:rPr>
          <w:rStyle w:val="CharPartText"/>
        </w:rPr>
        <w:t xml:space="preserve"> </w:t>
      </w:r>
    </w:p>
    <w:p>
      <w:pPr>
        <w:pStyle w:val="Heading5"/>
        <w:rPr>
          <w:snapToGrid w:val="0"/>
        </w:rPr>
      </w:pPr>
      <w:bookmarkStart w:id="218" w:name="_Toc457551737"/>
      <w:bookmarkStart w:id="219" w:name="_Toc455409453"/>
      <w:r>
        <w:rPr>
          <w:rStyle w:val="CharSectno"/>
        </w:rPr>
        <w:t>35</w:t>
      </w:r>
      <w:r>
        <w:rPr>
          <w:snapToGrid w:val="0"/>
        </w:rPr>
        <w:t>.</w:t>
      </w:r>
      <w:r>
        <w:rPr>
          <w:snapToGrid w:val="0"/>
        </w:rPr>
        <w:tab/>
        <w:t>Records to be kept by security agent prescribed (Act s. 78(1)(a))</w:t>
      </w:r>
      <w:bookmarkEnd w:id="218"/>
      <w:bookmarkEnd w:id="219"/>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220" w:name="_Toc457551738"/>
      <w:bookmarkStart w:id="221" w:name="_Toc455409454"/>
      <w:r>
        <w:rPr>
          <w:rStyle w:val="CharSectno"/>
        </w:rPr>
        <w:t>36</w:t>
      </w:r>
      <w:r>
        <w:rPr>
          <w:snapToGrid w:val="0"/>
        </w:rPr>
        <w:t>.</w:t>
      </w:r>
      <w:r>
        <w:rPr>
          <w:snapToGrid w:val="0"/>
        </w:rPr>
        <w:tab/>
        <w:t>Firearms register, content of</w:t>
      </w:r>
      <w:bookmarkEnd w:id="220"/>
      <w:bookmarkEnd w:id="221"/>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222" w:name="_Toc457551739"/>
      <w:bookmarkStart w:id="223" w:name="_Toc455409455"/>
      <w:r>
        <w:rPr>
          <w:rStyle w:val="CharSectno"/>
        </w:rPr>
        <w:t>37</w:t>
      </w:r>
      <w:r>
        <w:rPr>
          <w:snapToGrid w:val="0"/>
        </w:rPr>
        <w:t>.</w:t>
      </w:r>
      <w:r>
        <w:rPr>
          <w:snapToGrid w:val="0"/>
        </w:rPr>
        <w:tab/>
        <w:t>Alarm surveillance register, content of</w:t>
      </w:r>
      <w:bookmarkEnd w:id="222"/>
      <w:bookmarkEnd w:id="223"/>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224" w:name="_Toc457551740"/>
      <w:bookmarkStart w:id="225" w:name="_Toc455409456"/>
      <w:r>
        <w:rPr>
          <w:rStyle w:val="CharSectno"/>
        </w:rPr>
        <w:t>38A</w:t>
      </w:r>
      <w:r>
        <w:t>.</w:t>
      </w:r>
      <w:r>
        <w:tab/>
        <w:t xml:space="preserve">Guard dog register, </w:t>
      </w:r>
      <w:r>
        <w:rPr>
          <w:snapToGrid w:val="0"/>
        </w:rPr>
        <w:t>content of</w:t>
      </w:r>
      <w:bookmarkEnd w:id="224"/>
      <w:bookmarkEnd w:id="225"/>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keepLines w:val="0"/>
        <w:pageBreakBefore/>
        <w:spacing w:before="0"/>
        <w:rPr>
          <w:snapToGrid w:val="0"/>
        </w:rPr>
      </w:pPr>
      <w:bookmarkStart w:id="226" w:name="_Toc457551741"/>
      <w:bookmarkStart w:id="227" w:name="_Toc455409457"/>
      <w:r>
        <w:rPr>
          <w:rStyle w:val="CharSectno"/>
        </w:rPr>
        <w:t>38</w:t>
      </w:r>
      <w:r>
        <w:rPr>
          <w:snapToGrid w:val="0"/>
        </w:rPr>
        <w:t>.</w:t>
      </w:r>
      <w:r>
        <w:rPr>
          <w:snapToGrid w:val="0"/>
        </w:rPr>
        <w:tab/>
        <w:t>General records of security agent</w:t>
      </w:r>
      <w:bookmarkEnd w:id="226"/>
      <w:bookmarkEnd w:id="227"/>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228" w:name="_Toc457551742"/>
      <w:bookmarkStart w:id="229" w:name="_Toc455409458"/>
      <w:r>
        <w:rPr>
          <w:rStyle w:val="CharSectno"/>
        </w:rPr>
        <w:t>39</w:t>
      </w:r>
      <w:r>
        <w:rPr>
          <w:snapToGrid w:val="0"/>
        </w:rPr>
        <w:t>.</w:t>
      </w:r>
      <w:r>
        <w:rPr>
          <w:snapToGrid w:val="0"/>
        </w:rPr>
        <w:tab/>
        <w:t>Records to be kept by crowd control agent prescribed (Act s. 78(1)(a))</w:t>
      </w:r>
      <w:bookmarkEnd w:id="228"/>
      <w:bookmarkEnd w:id="229"/>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230" w:name="_Toc457551743"/>
      <w:bookmarkStart w:id="231" w:name="_Toc455409459"/>
      <w:r>
        <w:rPr>
          <w:rStyle w:val="CharSectno"/>
        </w:rPr>
        <w:t>40</w:t>
      </w:r>
      <w:r>
        <w:rPr>
          <w:snapToGrid w:val="0"/>
        </w:rPr>
        <w:t>.</w:t>
      </w:r>
      <w:r>
        <w:rPr>
          <w:snapToGrid w:val="0"/>
        </w:rPr>
        <w:tab/>
        <w:t>Incident register, content of</w:t>
      </w:r>
      <w:bookmarkEnd w:id="230"/>
      <w:bookmarkEnd w:id="23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w:t>
      </w:r>
      <w:del w:id="232" w:author="Master Repository Process" w:date="2021-09-12T17:26:00Z">
        <w:r>
          <w:delText>: $1</w:delText>
        </w:r>
      </w:del>
      <w:ins w:id="233" w:author="Master Repository Process" w:date="2021-09-12T17:26:00Z">
        <w:r>
          <w:t xml:space="preserve"> for this subregulation: a fine of $2</w:t>
        </w:r>
      </w:ins>
      <w:r>
        <w:t> 000.</w:t>
      </w:r>
    </w:p>
    <w:p>
      <w:pPr>
        <w:pStyle w:val="Subsection"/>
        <w:rPr>
          <w:ins w:id="234" w:author="Master Repository Process" w:date="2021-09-12T17:26:00Z"/>
        </w:rPr>
      </w:pPr>
      <w:ins w:id="235" w:author="Master Repository Process" w:date="2021-09-12T17:26:00Z">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ins>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w:t>
      </w:r>
      <w:ins w:id="236" w:author="Master Repository Process" w:date="2021-09-12T17:26:00Z">
        <w:r>
          <w:t>; 29 Jul 2016 p. 3248</w:t>
        </w:r>
      </w:ins>
      <w:r>
        <w:t>.]</w:t>
      </w:r>
    </w:p>
    <w:p>
      <w:pPr>
        <w:pStyle w:val="Heading5"/>
        <w:pageBreakBefore/>
        <w:spacing w:before="0"/>
        <w:rPr>
          <w:snapToGrid w:val="0"/>
        </w:rPr>
      </w:pPr>
      <w:bookmarkStart w:id="237" w:name="_Toc457551744"/>
      <w:bookmarkStart w:id="238" w:name="_Toc455409460"/>
      <w:r>
        <w:rPr>
          <w:rStyle w:val="CharSectno"/>
        </w:rPr>
        <w:t>41</w:t>
      </w:r>
      <w:r>
        <w:rPr>
          <w:snapToGrid w:val="0"/>
        </w:rPr>
        <w:t>.</w:t>
      </w:r>
      <w:r>
        <w:rPr>
          <w:snapToGrid w:val="0"/>
        </w:rPr>
        <w:tab/>
        <w:t>General records of crowd control agent</w:t>
      </w:r>
      <w:bookmarkEnd w:id="237"/>
      <w:bookmarkEnd w:id="238"/>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239" w:name="_Toc457551745"/>
      <w:bookmarkStart w:id="240" w:name="_Toc455409461"/>
      <w:r>
        <w:rPr>
          <w:rStyle w:val="CharSectno"/>
        </w:rPr>
        <w:t>42</w:t>
      </w:r>
      <w:r>
        <w:rPr>
          <w:snapToGrid w:val="0"/>
        </w:rPr>
        <w:t>.</w:t>
      </w:r>
      <w:r>
        <w:rPr>
          <w:snapToGrid w:val="0"/>
        </w:rPr>
        <w:tab/>
        <w:t>Records to be kept by inquiry agent prescribed (Act s. 78(1)(a))</w:t>
      </w:r>
      <w:bookmarkEnd w:id="239"/>
      <w:bookmarkEnd w:id="240"/>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241" w:name="_Toc457551746"/>
      <w:bookmarkStart w:id="242" w:name="_Toc455409462"/>
      <w:r>
        <w:rPr>
          <w:rStyle w:val="CharSectno"/>
        </w:rPr>
        <w:t>43</w:t>
      </w:r>
      <w:r>
        <w:rPr>
          <w:snapToGrid w:val="0"/>
        </w:rPr>
        <w:t>.</w:t>
      </w:r>
      <w:r>
        <w:rPr>
          <w:snapToGrid w:val="0"/>
        </w:rPr>
        <w:tab/>
        <w:t>Records to be kept by person for whom licensed crowd controller provides services prescribed (Act s. 84(a))</w:t>
      </w:r>
      <w:bookmarkEnd w:id="241"/>
      <w:bookmarkEnd w:id="242"/>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243" w:name="_Toc457551747"/>
      <w:bookmarkStart w:id="244" w:name="_Toc455409463"/>
      <w:r>
        <w:rPr>
          <w:rStyle w:val="CharSectno"/>
        </w:rPr>
        <w:t>44A</w:t>
      </w:r>
      <w:r>
        <w:t>.</w:t>
      </w:r>
      <w:r>
        <w:tab/>
        <w:t>Notification of address where records held (Act s. 78(2))</w:t>
      </w:r>
      <w:bookmarkEnd w:id="243"/>
      <w:bookmarkEnd w:id="244"/>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245" w:name="_Toc430248393"/>
      <w:bookmarkStart w:id="246" w:name="_Toc434398183"/>
      <w:bookmarkStart w:id="247" w:name="_Toc453594111"/>
      <w:bookmarkStart w:id="248" w:name="_Toc455409464"/>
      <w:bookmarkStart w:id="249" w:name="_Toc457551748"/>
      <w:r>
        <w:rPr>
          <w:rStyle w:val="CharPartNo"/>
        </w:rPr>
        <w:t>Part 7</w:t>
      </w:r>
      <w:r>
        <w:rPr>
          <w:rStyle w:val="CharDivNo"/>
        </w:rPr>
        <w:t> </w:t>
      </w:r>
      <w:r>
        <w:t>—</w:t>
      </w:r>
      <w:r>
        <w:rPr>
          <w:rStyle w:val="CharDivText"/>
        </w:rPr>
        <w:t> </w:t>
      </w:r>
      <w:r>
        <w:rPr>
          <w:rStyle w:val="CharPartText"/>
        </w:rPr>
        <w:t>Drug testing</w:t>
      </w:r>
      <w:bookmarkEnd w:id="245"/>
      <w:bookmarkEnd w:id="246"/>
      <w:bookmarkEnd w:id="247"/>
      <w:bookmarkEnd w:id="248"/>
      <w:bookmarkEnd w:id="249"/>
      <w:r>
        <w:rPr>
          <w:rStyle w:val="CharPartText"/>
        </w:rPr>
        <w:t xml:space="preserve"> </w:t>
      </w:r>
    </w:p>
    <w:p>
      <w:pPr>
        <w:pStyle w:val="Heading5"/>
        <w:spacing w:before="240"/>
        <w:rPr>
          <w:snapToGrid w:val="0"/>
        </w:rPr>
      </w:pPr>
      <w:bookmarkStart w:id="250" w:name="_Toc457551749"/>
      <w:bookmarkStart w:id="251" w:name="_Toc455409465"/>
      <w:r>
        <w:rPr>
          <w:rStyle w:val="CharSectno"/>
        </w:rPr>
        <w:t>44</w:t>
      </w:r>
      <w:r>
        <w:rPr>
          <w:snapToGrid w:val="0"/>
        </w:rPr>
        <w:t>.</w:t>
      </w:r>
      <w:r>
        <w:rPr>
          <w:snapToGrid w:val="0"/>
        </w:rPr>
        <w:tab/>
        <w:t>Terms used</w:t>
      </w:r>
      <w:bookmarkEnd w:id="250"/>
      <w:bookmarkEnd w:id="25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pageBreakBefore/>
        <w:spacing w:before="0"/>
        <w:rPr>
          <w:snapToGrid w:val="0"/>
        </w:rPr>
      </w:pPr>
      <w:bookmarkStart w:id="252" w:name="_Toc457551750"/>
      <w:bookmarkStart w:id="253" w:name="_Toc455409466"/>
      <w:r>
        <w:rPr>
          <w:rStyle w:val="CharSectno"/>
        </w:rPr>
        <w:t>45</w:t>
      </w:r>
      <w:r>
        <w:rPr>
          <w:snapToGrid w:val="0"/>
        </w:rPr>
        <w:t>.</w:t>
      </w:r>
      <w:r>
        <w:rPr>
          <w:snapToGrid w:val="0"/>
        </w:rPr>
        <w:tab/>
        <w:t>Drugs prescribed (Act s. 80)</w:t>
      </w:r>
      <w:bookmarkEnd w:id="252"/>
      <w:bookmarkEnd w:id="253"/>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254" w:name="_Toc457551751"/>
      <w:bookmarkStart w:id="255" w:name="_Toc455409467"/>
      <w:r>
        <w:rPr>
          <w:rStyle w:val="CharSectno"/>
        </w:rPr>
        <w:t>46</w:t>
      </w:r>
      <w:r>
        <w:rPr>
          <w:snapToGrid w:val="0"/>
        </w:rPr>
        <w:t>.</w:t>
      </w:r>
      <w:r>
        <w:rPr>
          <w:snapToGrid w:val="0"/>
        </w:rPr>
        <w:tab/>
        <w:t>Approval of technologists, sample collectors and analysts</w:t>
      </w:r>
      <w:bookmarkEnd w:id="254"/>
      <w:bookmarkEnd w:id="255"/>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w:t>
      </w:r>
    </w:p>
    <w:p>
      <w:pPr>
        <w:pStyle w:val="Heading5"/>
        <w:rPr>
          <w:snapToGrid w:val="0"/>
        </w:rPr>
      </w:pPr>
      <w:bookmarkStart w:id="256" w:name="_Toc457551752"/>
      <w:bookmarkStart w:id="257" w:name="_Toc455409468"/>
      <w:r>
        <w:rPr>
          <w:rStyle w:val="CharSectno"/>
        </w:rPr>
        <w:t>47</w:t>
      </w:r>
      <w:r>
        <w:rPr>
          <w:snapToGrid w:val="0"/>
        </w:rPr>
        <w:t>.</w:t>
      </w:r>
      <w:r>
        <w:rPr>
          <w:snapToGrid w:val="0"/>
        </w:rPr>
        <w:tab/>
        <w:t>Blood and urine sampling equipment prescribed</w:t>
      </w:r>
      <w:bookmarkEnd w:id="256"/>
      <w:bookmarkEnd w:id="257"/>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258" w:name="_Toc457551753"/>
      <w:bookmarkStart w:id="259" w:name="_Toc455409469"/>
      <w:r>
        <w:rPr>
          <w:rStyle w:val="CharSectno"/>
        </w:rPr>
        <w:t>48</w:t>
      </w:r>
      <w:r>
        <w:rPr>
          <w:snapToGrid w:val="0"/>
        </w:rPr>
        <w:t>.</w:t>
      </w:r>
      <w:r>
        <w:rPr>
          <w:snapToGrid w:val="0"/>
        </w:rPr>
        <w:tab/>
        <w:t>Preparation and use of sampling equipment</w:t>
      </w:r>
      <w:bookmarkEnd w:id="258"/>
      <w:bookmarkEnd w:id="259"/>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260" w:name="_Toc457551754"/>
      <w:bookmarkStart w:id="261" w:name="_Toc455409470"/>
      <w:r>
        <w:rPr>
          <w:rStyle w:val="CharSectno"/>
        </w:rPr>
        <w:t>48A</w:t>
      </w:r>
      <w:r>
        <w:t>.</w:t>
      </w:r>
      <w:r>
        <w:tab/>
        <w:t>Licensee to produce identity card when giving blood or urine sample under direction given under Act s. 80</w:t>
      </w:r>
      <w:bookmarkEnd w:id="260"/>
      <w:bookmarkEnd w:id="261"/>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pageBreakBefore/>
        <w:spacing w:before="0"/>
        <w:rPr>
          <w:snapToGrid w:val="0"/>
        </w:rPr>
      </w:pPr>
      <w:bookmarkStart w:id="262" w:name="_Toc457551755"/>
      <w:bookmarkStart w:id="263" w:name="_Toc455409471"/>
      <w:r>
        <w:rPr>
          <w:rStyle w:val="CharSectno"/>
        </w:rPr>
        <w:t>49</w:t>
      </w:r>
      <w:r>
        <w:rPr>
          <w:snapToGrid w:val="0"/>
        </w:rPr>
        <w:t>.</w:t>
      </w:r>
      <w:r>
        <w:rPr>
          <w:snapToGrid w:val="0"/>
        </w:rPr>
        <w:tab/>
        <w:t>Blood samples, method for collecting</w:t>
      </w:r>
      <w:bookmarkEnd w:id="262"/>
      <w:bookmarkEnd w:id="263"/>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264" w:name="_Toc457551756"/>
      <w:bookmarkStart w:id="265" w:name="_Toc455409472"/>
      <w:r>
        <w:rPr>
          <w:rStyle w:val="CharSectno"/>
        </w:rPr>
        <w:t>50</w:t>
      </w:r>
      <w:r>
        <w:rPr>
          <w:snapToGrid w:val="0"/>
        </w:rPr>
        <w:t>.</w:t>
      </w:r>
      <w:r>
        <w:rPr>
          <w:snapToGrid w:val="0"/>
        </w:rPr>
        <w:tab/>
        <w:t>Urine samples, method for collecting</w:t>
      </w:r>
      <w:bookmarkEnd w:id="264"/>
      <w:bookmarkEnd w:id="265"/>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266" w:name="_Toc457551757"/>
      <w:bookmarkStart w:id="267" w:name="_Toc455409473"/>
      <w:r>
        <w:rPr>
          <w:rStyle w:val="CharSectno"/>
        </w:rPr>
        <w:t>51</w:t>
      </w:r>
      <w:r>
        <w:rPr>
          <w:snapToGrid w:val="0"/>
        </w:rPr>
        <w:t>.</w:t>
      </w:r>
      <w:r>
        <w:rPr>
          <w:snapToGrid w:val="0"/>
        </w:rPr>
        <w:tab/>
        <w:t>Analysis of samples</w:t>
      </w:r>
      <w:bookmarkEnd w:id="266"/>
      <w:bookmarkEnd w:id="267"/>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268" w:name="_Toc457551758"/>
      <w:bookmarkStart w:id="269" w:name="_Toc455409474"/>
      <w:r>
        <w:rPr>
          <w:rStyle w:val="CharSectno"/>
        </w:rPr>
        <w:t>52</w:t>
      </w:r>
      <w:r>
        <w:rPr>
          <w:snapToGrid w:val="0"/>
        </w:rPr>
        <w:t>.</w:t>
      </w:r>
      <w:r>
        <w:rPr>
          <w:snapToGrid w:val="0"/>
        </w:rPr>
        <w:tab/>
        <w:t>Non</w:t>
      </w:r>
      <w:r>
        <w:rPr>
          <w:snapToGrid w:val="0"/>
        </w:rPr>
        <w:noBreakHyphen/>
        <w:t>complying sample defined (Act s. 81(1)(b))</w:t>
      </w:r>
      <w:bookmarkEnd w:id="268"/>
      <w:bookmarkEnd w:id="269"/>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270" w:name="_Toc457551759"/>
      <w:bookmarkStart w:id="271" w:name="_Toc455409475"/>
      <w:r>
        <w:rPr>
          <w:rStyle w:val="CharSectno"/>
        </w:rPr>
        <w:t>53</w:t>
      </w:r>
      <w:r>
        <w:rPr>
          <w:snapToGrid w:val="0"/>
        </w:rPr>
        <w:t>.</w:t>
      </w:r>
      <w:r>
        <w:rPr>
          <w:snapToGrid w:val="0"/>
        </w:rPr>
        <w:tab/>
        <w:t>Certificates which are evidence</w:t>
      </w:r>
      <w:bookmarkEnd w:id="270"/>
      <w:bookmarkEnd w:id="271"/>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272" w:name="_Toc430248405"/>
      <w:bookmarkStart w:id="273" w:name="_Toc434398195"/>
      <w:bookmarkStart w:id="274" w:name="_Toc453594123"/>
      <w:bookmarkStart w:id="275" w:name="_Toc455409476"/>
      <w:bookmarkStart w:id="276" w:name="_Toc457551760"/>
      <w:r>
        <w:rPr>
          <w:rStyle w:val="CharPartNo"/>
        </w:rPr>
        <w:t>Part 8</w:t>
      </w:r>
      <w:r>
        <w:rPr>
          <w:rStyle w:val="CharDivNo"/>
        </w:rPr>
        <w:t> </w:t>
      </w:r>
      <w:r>
        <w:t>—</w:t>
      </w:r>
      <w:r>
        <w:rPr>
          <w:rStyle w:val="CharDivText"/>
        </w:rPr>
        <w:t> </w:t>
      </w:r>
      <w:r>
        <w:rPr>
          <w:rStyle w:val="CharPartText"/>
        </w:rPr>
        <w:t>Miscellaneous</w:t>
      </w:r>
      <w:bookmarkEnd w:id="272"/>
      <w:bookmarkEnd w:id="273"/>
      <w:bookmarkEnd w:id="274"/>
      <w:bookmarkEnd w:id="275"/>
      <w:bookmarkEnd w:id="276"/>
      <w:r>
        <w:rPr>
          <w:rStyle w:val="CharPartText"/>
        </w:rPr>
        <w:t xml:space="preserve"> </w:t>
      </w:r>
    </w:p>
    <w:p>
      <w:pPr>
        <w:pStyle w:val="Heading5"/>
        <w:rPr>
          <w:snapToGrid w:val="0"/>
        </w:rPr>
      </w:pPr>
      <w:bookmarkStart w:id="277" w:name="_Toc457551761"/>
      <w:bookmarkStart w:id="278" w:name="_Toc455409477"/>
      <w:r>
        <w:rPr>
          <w:rStyle w:val="CharSectno"/>
        </w:rPr>
        <w:t>54</w:t>
      </w:r>
      <w:r>
        <w:rPr>
          <w:snapToGrid w:val="0"/>
        </w:rPr>
        <w:t>.</w:t>
      </w:r>
      <w:r>
        <w:rPr>
          <w:snapToGrid w:val="0"/>
        </w:rPr>
        <w:tab/>
        <w:t>Fees prescribed</w:t>
      </w:r>
      <w:bookmarkEnd w:id="277"/>
      <w:bookmarkEnd w:id="278"/>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279" w:name="_Toc457551762"/>
      <w:bookmarkStart w:id="280" w:name="_Toc455409478"/>
      <w:r>
        <w:rPr>
          <w:rStyle w:val="CharSectno"/>
        </w:rPr>
        <w:t>54A</w:t>
      </w:r>
      <w:r>
        <w:t>.</w:t>
      </w:r>
      <w:r>
        <w:tab/>
        <w:t>Codes of conduct, preparation, approval and effect of</w:t>
      </w:r>
      <w:bookmarkEnd w:id="279"/>
      <w:bookmarkEnd w:id="280"/>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281" w:name="_Toc457551763"/>
      <w:bookmarkStart w:id="282" w:name="_Toc455409479"/>
      <w:r>
        <w:rPr>
          <w:rStyle w:val="CharSectno"/>
        </w:rPr>
        <w:t>55</w:t>
      </w:r>
      <w:r>
        <w:t>.</w:t>
      </w:r>
      <w:r>
        <w:tab/>
        <w:t>Surrender of licence (Act s. 76(c))</w:t>
      </w:r>
      <w:bookmarkEnd w:id="281"/>
      <w:bookmarkEnd w:id="282"/>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283" w:name="_Toc457551764"/>
      <w:bookmarkStart w:id="284" w:name="_Toc455409480"/>
      <w:r>
        <w:rPr>
          <w:rStyle w:val="CharSectno"/>
        </w:rPr>
        <w:t>56</w:t>
      </w:r>
      <w:r>
        <w:t>.</w:t>
      </w:r>
      <w:r>
        <w:tab/>
        <w:t>Return of licence (Act s. 76)</w:t>
      </w:r>
      <w:bookmarkEnd w:id="283"/>
      <w:bookmarkEnd w:id="284"/>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285" w:name="_Toc457551765"/>
      <w:bookmarkStart w:id="286" w:name="_Toc455409481"/>
      <w:r>
        <w:rPr>
          <w:rStyle w:val="CharSectno"/>
        </w:rPr>
        <w:t>57</w:t>
      </w:r>
      <w:r>
        <w:t>.</w:t>
      </w:r>
      <w:r>
        <w:tab/>
        <w:t>Notification of change of address (Act s. 77)</w:t>
      </w:r>
      <w:bookmarkEnd w:id="285"/>
      <w:bookmarkEnd w:id="286"/>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Heading5"/>
        <w:rPr>
          <w:ins w:id="287" w:author="Master Repository Process" w:date="2021-09-12T17:26:00Z"/>
        </w:rPr>
      </w:pPr>
      <w:bookmarkStart w:id="288" w:name="_Toc453676213"/>
      <w:bookmarkStart w:id="289" w:name="_Toc457551766"/>
      <w:ins w:id="290" w:author="Master Repository Process" w:date="2021-09-12T17:26:00Z">
        <w:r>
          <w:rPr>
            <w:rStyle w:val="CharSectno"/>
          </w:rPr>
          <w:t>58</w:t>
        </w:r>
        <w:r>
          <w:t>.</w:t>
        </w:r>
        <w:r>
          <w:tab/>
          <w:t>Prescribed offences and modified penalties</w:t>
        </w:r>
        <w:bookmarkEnd w:id="288"/>
        <w:bookmarkEnd w:id="289"/>
      </w:ins>
    </w:p>
    <w:p>
      <w:pPr>
        <w:pStyle w:val="Subsection"/>
        <w:rPr>
          <w:ins w:id="291" w:author="Master Repository Process" w:date="2021-09-12T17:26:00Z"/>
        </w:rPr>
      </w:pPr>
      <w:ins w:id="292" w:author="Master Repository Process" w:date="2021-09-12T17:26:00Z">
        <w:r>
          <w:tab/>
          <w:t>(1)</w:t>
        </w:r>
        <w:r>
          <w:tab/>
          <w:t>The offences specified in Schedule 5 are prescribed as offences for which an infringement notice may be given under section 88A.</w:t>
        </w:r>
      </w:ins>
    </w:p>
    <w:p>
      <w:pPr>
        <w:pStyle w:val="Subsection"/>
        <w:rPr>
          <w:ins w:id="293" w:author="Master Repository Process" w:date="2021-09-12T17:26:00Z"/>
        </w:rPr>
      </w:pPr>
      <w:ins w:id="294" w:author="Master Repository Process" w:date="2021-09-12T17:26:00Z">
        <w:r>
          <w:tab/>
          <w:t>(2)</w:t>
        </w:r>
        <w:r>
          <w:tab/>
          <w:t>The modified penalty specified opposite an offence in Schedule 5 is the modified penalty for that offence for the purposes of section 88A(3) and (5).</w:t>
        </w:r>
      </w:ins>
    </w:p>
    <w:p>
      <w:pPr>
        <w:pStyle w:val="Footnotesection"/>
        <w:rPr>
          <w:ins w:id="295" w:author="Master Repository Process" w:date="2021-09-12T17:26:00Z"/>
        </w:rPr>
      </w:pPr>
      <w:ins w:id="296" w:author="Master Repository Process" w:date="2021-09-12T17:26:00Z">
        <w:r>
          <w:tab/>
          <w:t>[Regulation 58 inserted in Gazette 29 Jul 2016 p. 3248.]</w:t>
        </w:r>
      </w:ins>
    </w:p>
    <w:p>
      <w:pPr>
        <w:pStyle w:val="Heading5"/>
        <w:rPr>
          <w:ins w:id="297" w:author="Master Repository Process" w:date="2021-09-12T17:26:00Z"/>
        </w:rPr>
      </w:pPr>
      <w:bookmarkStart w:id="298" w:name="_Toc453676214"/>
      <w:bookmarkStart w:id="299" w:name="_Toc457551767"/>
      <w:ins w:id="300" w:author="Master Repository Process" w:date="2021-09-12T17:26:00Z">
        <w:r>
          <w:rPr>
            <w:rStyle w:val="CharSectno"/>
          </w:rPr>
          <w:t>59</w:t>
        </w:r>
        <w:r>
          <w:t>.</w:t>
        </w:r>
        <w:r>
          <w:tab/>
          <w:t>Forms</w:t>
        </w:r>
        <w:bookmarkEnd w:id="298"/>
        <w:bookmarkEnd w:id="299"/>
      </w:ins>
    </w:p>
    <w:p>
      <w:pPr>
        <w:pStyle w:val="Subsection"/>
        <w:keepNext/>
        <w:rPr>
          <w:ins w:id="301" w:author="Master Repository Process" w:date="2021-09-12T17:26:00Z"/>
        </w:rPr>
      </w:pPr>
      <w:ins w:id="302" w:author="Master Repository Process" w:date="2021-09-12T17:26:00Z">
        <w:r>
          <w:tab/>
        </w:r>
        <w:r>
          <w:tab/>
          <w:t>The forms set out in Schedule 6 are prescribed in relation to the matters specified in those forms.</w:t>
        </w:r>
      </w:ins>
    </w:p>
    <w:p>
      <w:pPr>
        <w:pStyle w:val="Footnotesection"/>
        <w:rPr>
          <w:ins w:id="303" w:author="Master Repository Process" w:date="2021-09-12T17:26:00Z"/>
        </w:rPr>
      </w:pPr>
      <w:ins w:id="304" w:author="Master Repository Process" w:date="2021-09-12T17:26:00Z">
        <w:r>
          <w:tab/>
          <w:t>[Regulation 59 inserted in Gazette 29 Jul 2016 p. 3248.]</w:t>
        </w:r>
      </w:ins>
    </w:p>
    <w:p>
      <w:pPr>
        <w:pStyle w:val="Ednotepart"/>
        <w:spacing w:before="300"/>
      </w:pPr>
      <w:r>
        <w:t>[Part 9 deleted in Gazette 4 Dec 2009 p. 4909.]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05" w:name="_Toc430248411"/>
      <w:bookmarkStart w:id="306" w:name="_Toc434398201"/>
      <w:bookmarkStart w:id="307" w:name="_Toc453594129"/>
      <w:bookmarkStart w:id="308" w:name="_Toc455409482"/>
      <w:bookmarkStart w:id="309" w:name="_Toc457551768"/>
      <w:r>
        <w:rPr>
          <w:rStyle w:val="CharSchNo"/>
        </w:rPr>
        <w:t>Schedule 1</w:t>
      </w:r>
      <w:r>
        <w:t> — </w:t>
      </w:r>
      <w:r>
        <w:rPr>
          <w:rStyle w:val="CharSchText"/>
        </w:rPr>
        <w:t>Conditions and restrictions attached to licences</w:t>
      </w:r>
      <w:bookmarkEnd w:id="305"/>
      <w:bookmarkEnd w:id="306"/>
      <w:bookmarkEnd w:id="307"/>
      <w:bookmarkEnd w:id="308"/>
      <w:bookmarkEnd w:id="309"/>
    </w:p>
    <w:p>
      <w:pPr>
        <w:pStyle w:val="yShoulderClause"/>
        <w:rPr>
          <w:snapToGrid w:val="0"/>
        </w:rPr>
      </w:pPr>
      <w:r>
        <w:rPr>
          <w:snapToGrid w:val="0"/>
        </w:rPr>
        <w:t>[Regulation 21]</w:t>
      </w:r>
    </w:p>
    <w:p>
      <w:pPr>
        <w:pStyle w:val="yHeading3"/>
        <w:rPr>
          <w:snapToGrid w:val="0"/>
        </w:rPr>
      </w:pPr>
      <w:bookmarkStart w:id="310" w:name="_Toc430248412"/>
      <w:bookmarkStart w:id="311" w:name="_Toc434398202"/>
      <w:bookmarkStart w:id="312" w:name="_Toc453594130"/>
      <w:bookmarkStart w:id="313" w:name="_Toc455409483"/>
      <w:bookmarkStart w:id="314" w:name="_Toc457551769"/>
      <w:r>
        <w:rPr>
          <w:rStyle w:val="CharSDivNo"/>
        </w:rPr>
        <w:t>Division 1</w:t>
      </w:r>
      <w:r>
        <w:rPr>
          <w:snapToGrid w:val="0"/>
        </w:rPr>
        <w:t> — </w:t>
      </w:r>
      <w:r>
        <w:rPr>
          <w:rStyle w:val="CharSDivText"/>
        </w:rPr>
        <w:t>Security agent’s licence</w:t>
      </w:r>
      <w:bookmarkEnd w:id="310"/>
      <w:bookmarkEnd w:id="311"/>
      <w:bookmarkEnd w:id="312"/>
      <w:bookmarkEnd w:id="313"/>
      <w:bookmarkEnd w:id="314"/>
    </w:p>
    <w:p>
      <w:pPr>
        <w:pStyle w:val="yHeading5"/>
        <w:rPr>
          <w:snapToGrid w:val="0"/>
        </w:rPr>
      </w:pPr>
      <w:bookmarkStart w:id="315" w:name="_Toc457551770"/>
      <w:bookmarkStart w:id="316" w:name="_Toc455409484"/>
      <w:r>
        <w:rPr>
          <w:rStyle w:val="CharSClsNo"/>
        </w:rPr>
        <w:t>1</w:t>
      </w:r>
      <w:r>
        <w:rPr>
          <w:snapToGrid w:val="0"/>
        </w:rPr>
        <w:t>.</w:t>
      </w:r>
      <w:r>
        <w:rPr>
          <w:snapToGrid w:val="0"/>
        </w:rPr>
        <w:tab/>
        <w:t>Changes of partners, officers or personnel to be notified</w:t>
      </w:r>
      <w:bookmarkEnd w:id="315"/>
      <w:bookmarkEnd w:id="316"/>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317" w:name="_Toc457551771"/>
      <w:bookmarkStart w:id="318" w:name="_Toc455409485"/>
      <w:r>
        <w:rPr>
          <w:rStyle w:val="CharSClsNo"/>
        </w:rPr>
        <w:t>2</w:t>
      </w:r>
      <w:r>
        <w:t>.</w:t>
      </w:r>
      <w:r>
        <w:tab/>
        <w:t>Uniforms to be worn by security officers</w:t>
      </w:r>
      <w:bookmarkEnd w:id="317"/>
      <w:bookmarkEnd w:id="318"/>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319" w:name="_Toc457551772"/>
      <w:bookmarkStart w:id="320" w:name="_Toc455409486"/>
      <w:r>
        <w:rPr>
          <w:rStyle w:val="CharSClsNo"/>
        </w:rPr>
        <w:t>3</w:t>
      </w:r>
      <w:r>
        <w:t>.</w:t>
      </w:r>
      <w:r>
        <w:tab/>
        <w:t>Markings on vehicles used by security officers</w:t>
      </w:r>
      <w:bookmarkEnd w:id="319"/>
      <w:bookmarkEnd w:id="320"/>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321" w:name="_Toc457551773"/>
      <w:bookmarkStart w:id="322" w:name="_Toc455409487"/>
      <w:r>
        <w:rPr>
          <w:rStyle w:val="CharSClsNo"/>
        </w:rPr>
        <w:t>4A</w:t>
      </w:r>
      <w:r>
        <w:t>.</w:t>
      </w:r>
      <w:r>
        <w:rPr>
          <w:b w:val="0"/>
        </w:rPr>
        <w:tab/>
      </w:r>
      <w:r>
        <w:t>Dogs not to be used without training</w:t>
      </w:r>
      <w:bookmarkEnd w:id="321"/>
      <w:bookmarkEnd w:id="322"/>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del w:id="323" w:author="Master Repository Process" w:date="2021-09-12T17:26:00Z"/>
          <w:iCs/>
        </w:rPr>
      </w:pPr>
      <w:del w:id="324" w:author="Master Repository Process" w:date="2021-09-12T17:26:00Z">
        <w:r>
          <w:tab/>
          <w:delText>(2)</w:delText>
        </w:r>
        <w:r>
          <w:tab/>
          <w:delText xml:space="preserve">This condition does not apply until the day that is 12 months after the day on which the </w:delText>
        </w:r>
        <w:r>
          <w:rPr>
            <w:i/>
          </w:rPr>
          <w:delText>Security and Related Activities (Control) Amendment Regulations (No. 2) 2009</w:delText>
        </w:r>
        <w:r>
          <w:rPr>
            <w:iCs/>
          </w:rPr>
          <w:delText xml:space="preserve"> regulation 30 commences</w:delText>
        </w:r>
        <w:r>
          <w:rPr>
            <w:iCs/>
            <w:vertAlign w:val="superscript"/>
          </w:rPr>
          <w:delText> 1</w:delText>
        </w:r>
        <w:r>
          <w:rPr>
            <w:iCs/>
          </w:rPr>
          <w:delText>.</w:delText>
        </w:r>
      </w:del>
    </w:p>
    <w:p>
      <w:pPr>
        <w:pStyle w:val="yEdnotesubsection"/>
        <w:rPr>
          <w:ins w:id="325" w:author="Master Repository Process" w:date="2021-09-12T17:26:00Z"/>
        </w:rPr>
      </w:pPr>
      <w:ins w:id="326" w:author="Master Repository Process" w:date="2021-09-12T17:26:00Z">
        <w:r>
          <w:tab/>
          <w:t>[(2)</w:t>
        </w:r>
        <w:r>
          <w:tab/>
          <w:t>deleted]</w:t>
        </w:r>
      </w:ins>
    </w:p>
    <w:p>
      <w:pPr>
        <w:pStyle w:val="yFootnotesection"/>
      </w:pPr>
      <w:r>
        <w:tab/>
        <w:t>[Clause 4A inserted in Gazette 4 Dec 2009 p. 4910</w:t>
      </w:r>
      <w:ins w:id="327" w:author="Master Repository Process" w:date="2021-09-12T17:26:00Z">
        <w:r>
          <w:t>; amended in Gazette 29 Jul 2016 p. 3249</w:t>
        </w:r>
      </w:ins>
      <w:r>
        <w:t>.]</w:t>
      </w:r>
    </w:p>
    <w:p>
      <w:pPr>
        <w:pStyle w:val="yHeading5"/>
        <w:rPr>
          <w:snapToGrid w:val="0"/>
        </w:rPr>
      </w:pPr>
      <w:bookmarkStart w:id="328" w:name="_Toc457551774"/>
      <w:bookmarkStart w:id="329" w:name="_Toc455409488"/>
      <w:r>
        <w:rPr>
          <w:rStyle w:val="CharSClsNo"/>
        </w:rPr>
        <w:t>4</w:t>
      </w:r>
      <w:r>
        <w:rPr>
          <w:snapToGrid w:val="0"/>
        </w:rPr>
        <w:t>.</w:t>
      </w:r>
      <w:r>
        <w:rPr>
          <w:snapToGrid w:val="0"/>
        </w:rPr>
        <w:tab/>
        <w:t>Arming security officers</w:t>
      </w:r>
      <w:bookmarkEnd w:id="328"/>
      <w:bookmarkEnd w:id="329"/>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330" w:name="_Toc457551775"/>
      <w:bookmarkStart w:id="331" w:name="_Toc455409489"/>
      <w:r>
        <w:rPr>
          <w:rStyle w:val="CharSClsNo"/>
        </w:rPr>
        <w:t>5</w:t>
      </w:r>
      <w:r>
        <w:rPr>
          <w:snapToGrid w:val="0"/>
        </w:rPr>
        <w:t>.</w:t>
      </w:r>
      <w:r>
        <w:rPr>
          <w:snapToGrid w:val="0"/>
        </w:rPr>
        <w:tab/>
        <w:t>Firearm security</w:t>
      </w:r>
      <w:bookmarkEnd w:id="330"/>
      <w:bookmarkEnd w:id="331"/>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332" w:name="_Toc457551776"/>
      <w:bookmarkStart w:id="333" w:name="_Toc455409490"/>
      <w:r>
        <w:rPr>
          <w:rStyle w:val="CharSClsNo"/>
        </w:rPr>
        <w:t>6</w:t>
      </w:r>
      <w:r>
        <w:t>.</w:t>
      </w:r>
      <w:r>
        <w:rPr>
          <w:b w:val="0"/>
        </w:rPr>
        <w:tab/>
      </w:r>
      <w:r>
        <w:rPr>
          <w:rStyle w:val="CharSClsNo"/>
        </w:rPr>
        <w:t>Weapons</w:t>
      </w:r>
      <w:r>
        <w:t xml:space="preserve"> training required for certain security officers</w:t>
      </w:r>
      <w:bookmarkEnd w:id="332"/>
      <w:bookmarkEnd w:id="333"/>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334" w:name="_Toc430248420"/>
      <w:bookmarkStart w:id="335" w:name="_Toc434398210"/>
      <w:bookmarkStart w:id="336" w:name="_Toc453594138"/>
      <w:bookmarkStart w:id="337" w:name="_Toc455409491"/>
      <w:bookmarkStart w:id="338" w:name="_Toc457551777"/>
      <w:r>
        <w:rPr>
          <w:rStyle w:val="CharSDivNo"/>
        </w:rPr>
        <w:t>Division 2</w:t>
      </w:r>
      <w:r>
        <w:rPr>
          <w:snapToGrid w:val="0"/>
        </w:rPr>
        <w:t> — </w:t>
      </w:r>
      <w:r>
        <w:rPr>
          <w:rStyle w:val="CharSDivText"/>
        </w:rPr>
        <w:t>Security officer’s licence</w:t>
      </w:r>
      <w:bookmarkEnd w:id="334"/>
      <w:bookmarkEnd w:id="335"/>
      <w:bookmarkEnd w:id="336"/>
      <w:bookmarkEnd w:id="337"/>
      <w:bookmarkEnd w:id="338"/>
      <w:r>
        <w:rPr>
          <w:snapToGrid w:val="0"/>
        </w:rPr>
        <w:t xml:space="preserve"> </w:t>
      </w:r>
    </w:p>
    <w:p>
      <w:pPr>
        <w:pStyle w:val="yHeading5"/>
        <w:rPr>
          <w:snapToGrid w:val="0"/>
        </w:rPr>
      </w:pPr>
      <w:bookmarkStart w:id="339" w:name="_Toc457551778"/>
      <w:bookmarkStart w:id="340" w:name="_Toc455409492"/>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339"/>
      <w:bookmarkEnd w:id="340"/>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341" w:name="_Toc457551779"/>
      <w:bookmarkStart w:id="342" w:name="_Toc455409493"/>
      <w:r>
        <w:rPr>
          <w:rStyle w:val="CharSClsNo"/>
        </w:rPr>
        <w:t>8</w:t>
      </w:r>
      <w:r>
        <w:t>.</w:t>
      </w:r>
      <w:r>
        <w:tab/>
        <w:t>M</w:t>
      </w:r>
      <w:r>
        <w:rPr>
          <w:snapToGrid w:val="0"/>
        </w:rPr>
        <w:t>arkings on vehicles used by security officers</w:t>
      </w:r>
      <w:bookmarkEnd w:id="341"/>
      <w:bookmarkEnd w:id="342"/>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343" w:name="_Toc457551780"/>
      <w:bookmarkStart w:id="344" w:name="_Toc455409494"/>
      <w:r>
        <w:rPr>
          <w:rStyle w:val="CharSClsNo"/>
        </w:rPr>
        <w:t>9</w:t>
      </w:r>
      <w:r>
        <w:rPr>
          <w:snapToGrid w:val="0"/>
        </w:rPr>
        <w:t>.</w:t>
      </w:r>
      <w:r>
        <w:rPr>
          <w:snapToGrid w:val="0"/>
        </w:rPr>
        <w:tab/>
      </w:r>
      <w:r>
        <w:rPr>
          <w:rStyle w:val="CharSClsNo"/>
        </w:rPr>
        <w:t>Carrying</w:t>
      </w:r>
      <w:r>
        <w:rPr>
          <w:snapToGrid w:val="0"/>
        </w:rPr>
        <w:t xml:space="preserve"> of weapons</w:t>
      </w:r>
      <w:bookmarkEnd w:id="343"/>
      <w:bookmarkEnd w:id="344"/>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345" w:name="_Toc457551781"/>
      <w:bookmarkStart w:id="346" w:name="_Toc455409495"/>
      <w:r>
        <w:rPr>
          <w:rStyle w:val="CharSClsNo"/>
        </w:rPr>
        <w:t>10</w:t>
      </w:r>
      <w:r>
        <w:t>.</w:t>
      </w:r>
      <w:r>
        <w:rPr>
          <w:rStyle w:val="CharSClsNo"/>
        </w:rPr>
        <w:tab/>
        <w:t>Firearm</w:t>
      </w:r>
      <w:r>
        <w:rPr>
          <w:snapToGrid w:val="0"/>
        </w:rPr>
        <w:t xml:space="preserve"> security</w:t>
      </w:r>
      <w:bookmarkEnd w:id="345"/>
      <w:bookmarkEnd w:id="346"/>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347" w:name="_Toc457551782"/>
      <w:bookmarkStart w:id="348" w:name="_Toc455409496"/>
      <w:r>
        <w:rPr>
          <w:rStyle w:val="CharSClsNo"/>
        </w:rPr>
        <w:t>11A</w:t>
      </w:r>
      <w:r>
        <w:t>.</w:t>
      </w:r>
      <w:r>
        <w:rPr>
          <w:b w:val="0"/>
        </w:rPr>
        <w:tab/>
      </w:r>
      <w:r>
        <w:t>Dogs not to be used without training</w:t>
      </w:r>
      <w:bookmarkEnd w:id="347"/>
      <w:bookmarkEnd w:id="348"/>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349" w:name="_Toc457551783"/>
      <w:bookmarkStart w:id="350" w:name="_Toc455409497"/>
      <w:r>
        <w:rPr>
          <w:rStyle w:val="CharSClsNo"/>
        </w:rPr>
        <w:t>11B</w:t>
      </w:r>
      <w:r>
        <w:t>.</w:t>
      </w:r>
      <w:r>
        <w:rPr>
          <w:b w:val="0"/>
        </w:rPr>
        <w:tab/>
      </w:r>
      <w:r>
        <w:t>First aid certificate</w:t>
      </w:r>
      <w:bookmarkEnd w:id="349"/>
      <w:bookmarkEnd w:id="350"/>
    </w:p>
    <w:p>
      <w:pPr>
        <w:pStyle w:val="ySubsection"/>
      </w:pPr>
      <w:r>
        <w:tab/>
        <w:t>(1)</w:t>
      </w:r>
      <w:r>
        <w:tab/>
        <w:t xml:space="preserve">A security officer must not perform any licensed activity unless the officer holds a current first aid certificate. </w:t>
      </w:r>
    </w:p>
    <w:p>
      <w:pPr>
        <w:pStyle w:val="ySubsection"/>
        <w:rPr>
          <w:del w:id="351" w:author="Master Repository Process" w:date="2021-09-12T17:26:00Z"/>
          <w:iCs/>
        </w:rPr>
      </w:pPr>
      <w:del w:id="352" w:author="Master Repository Process" w:date="2021-09-12T17:26:00Z">
        <w:r>
          <w:tab/>
          <w:delText>(2)</w:delText>
        </w:r>
        <w:r>
          <w:tab/>
          <w:delText xml:space="preserve">This condition does not apply to the holder of a licence that was issued before the day on which the </w:delText>
        </w:r>
        <w:r>
          <w:rPr>
            <w:i/>
          </w:rPr>
          <w:delText>Security and Related Activities (Control) Amendment Regulations (No. 2) 2009</w:delText>
        </w:r>
        <w:r>
          <w:rPr>
            <w:iCs/>
          </w:rPr>
          <w:delText xml:space="preserve"> regulation 33 commences</w:delText>
        </w:r>
        <w:r>
          <w:rPr>
            <w:iCs/>
            <w:vertAlign w:val="superscript"/>
          </w:rPr>
          <w:delText> 1</w:delText>
        </w:r>
        <w:r>
          <w:delText xml:space="preserve"> (</w:delText>
        </w:r>
        <w:r>
          <w:rPr>
            <w:rStyle w:val="CharDefText"/>
          </w:rPr>
          <w:delText>commencement day</w:delText>
        </w:r>
        <w:r>
          <w:delText>) until the day that is 2 years after commencement day</w:delText>
        </w:r>
        <w:r>
          <w:rPr>
            <w:iCs/>
          </w:rPr>
          <w:delText>.</w:delText>
        </w:r>
      </w:del>
    </w:p>
    <w:p>
      <w:pPr>
        <w:pStyle w:val="yEdnotesubsection"/>
        <w:rPr>
          <w:ins w:id="353" w:author="Master Repository Process" w:date="2021-09-12T17:26:00Z"/>
        </w:rPr>
      </w:pPr>
      <w:ins w:id="354" w:author="Master Repository Process" w:date="2021-09-12T17:26:00Z">
        <w:r>
          <w:tab/>
          <w:t>[(2)</w:t>
        </w:r>
        <w:r>
          <w:tab/>
          <w:t>deleted]</w:t>
        </w:r>
      </w:ins>
    </w:p>
    <w:p>
      <w:pPr>
        <w:pStyle w:val="yFootnotesection"/>
      </w:pPr>
      <w:r>
        <w:tab/>
        <w:t>[Clause 11B inserted in Gazette 4 Dec 2009 p. 4912</w:t>
      </w:r>
      <w:ins w:id="355" w:author="Master Repository Process" w:date="2021-09-12T17:26:00Z">
        <w:r>
          <w:t>; amended in Gazette 29 Jul 2016 p. 3249</w:t>
        </w:r>
      </w:ins>
      <w:r>
        <w:t>.]</w:t>
      </w:r>
    </w:p>
    <w:p>
      <w:pPr>
        <w:pStyle w:val="yHeading3"/>
      </w:pPr>
      <w:bookmarkStart w:id="356" w:name="_Toc430248427"/>
      <w:bookmarkStart w:id="357" w:name="_Toc434398217"/>
      <w:bookmarkStart w:id="358" w:name="_Toc453594145"/>
      <w:bookmarkStart w:id="359" w:name="_Toc455409498"/>
      <w:bookmarkStart w:id="360" w:name="_Toc457551784"/>
      <w:r>
        <w:rPr>
          <w:rStyle w:val="CharSDivNo"/>
        </w:rPr>
        <w:t>Division 2A</w:t>
      </w:r>
      <w:r>
        <w:rPr>
          <w:b w:val="0"/>
        </w:rPr>
        <w:t> — </w:t>
      </w:r>
      <w:r>
        <w:rPr>
          <w:rStyle w:val="CharSDivText"/>
        </w:rPr>
        <w:t>Security officer’s licence endorsement</w:t>
      </w:r>
      <w:bookmarkEnd w:id="356"/>
      <w:bookmarkEnd w:id="357"/>
      <w:bookmarkEnd w:id="358"/>
      <w:bookmarkEnd w:id="359"/>
      <w:bookmarkEnd w:id="360"/>
    </w:p>
    <w:p>
      <w:pPr>
        <w:pStyle w:val="yFootnoteheading"/>
      </w:pPr>
      <w:r>
        <w:tab/>
        <w:t>[Heading inserted in Gazette 3 Oct 2006 p. 4347.]</w:t>
      </w:r>
    </w:p>
    <w:p>
      <w:pPr>
        <w:pStyle w:val="yHeading5"/>
        <w:rPr>
          <w:rStyle w:val="CharSClsNo"/>
        </w:rPr>
      </w:pPr>
      <w:bookmarkStart w:id="361" w:name="_Toc457551785"/>
      <w:bookmarkStart w:id="362" w:name="_Toc455409499"/>
      <w:r>
        <w:rPr>
          <w:rStyle w:val="CharSClsNo"/>
        </w:rPr>
        <w:t>11.</w:t>
      </w:r>
      <w:r>
        <w:rPr>
          <w:rStyle w:val="CharSClsNo"/>
        </w:rPr>
        <w:tab/>
        <w:t>Weapons</w:t>
      </w:r>
      <w:r>
        <w:rPr>
          <w:snapToGrid w:val="0"/>
        </w:rPr>
        <w:t xml:space="preserve"> training</w:t>
      </w:r>
      <w:bookmarkEnd w:id="361"/>
      <w:bookmarkEnd w:id="362"/>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363" w:name="_Toc430248429"/>
      <w:bookmarkStart w:id="364" w:name="_Toc434398219"/>
      <w:bookmarkStart w:id="365" w:name="_Toc453594147"/>
      <w:bookmarkStart w:id="366" w:name="_Toc455409500"/>
      <w:bookmarkStart w:id="367" w:name="_Toc457551786"/>
      <w:r>
        <w:rPr>
          <w:rStyle w:val="CharSDivNo"/>
        </w:rPr>
        <w:t>Division 2B</w:t>
      </w:r>
      <w:r>
        <w:rPr>
          <w:b w:val="0"/>
        </w:rPr>
        <w:t> — </w:t>
      </w:r>
      <w:r>
        <w:rPr>
          <w:rStyle w:val="CharSDivText"/>
        </w:rPr>
        <w:t>Security bodyguard’s licence</w:t>
      </w:r>
      <w:bookmarkEnd w:id="363"/>
      <w:bookmarkEnd w:id="364"/>
      <w:bookmarkEnd w:id="365"/>
      <w:bookmarkEnd w:id="366"/>
      <w:bookmarkEnd w:id="367"/>
    </w:p>
    <w:p>
      <w:pPr>
        <w:pStyle w:val="yFootnoteheading"/>
      </w:pPr>
      <w:r>
        <w:tab/>
        <w:t>[Heading inserted in Gazette 4 Dec 2009 p. 4912.]</w:t>
      </w:r>
    </w:p>
    <w:p>
      <w:pPr>
        <w:pStyle w:val="yHeading5"/>
      </w:pPr>
      <w:bookmarkStart w:id="368" w:name="_Toc457551787"/>
      <w:bookmarkStart w:id="369" w:name="_Toc455409501"/>
      <w:r>
        <w:rPr>
          <w:rStyle w:val="CharSClsNo"/>
        </w:rPr>
        <w:t>12A</w:t>
      </w:r>
      <w:r>
        <w:t>.</w:t>
      </w:r>
      <w:r>
        <w:rPr>
          <w:b w:val="0"/>
        </w:rPr>
        <w:tab/>
      </w:r>
      <w:r>
        <w:t>No weapons to be carried by security bodyguard</w:t>
      </w:r>
      <w:bookmarkEnd w:id="368"/>
      <w:bookmarkEnd w:id="369"/>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370" w:name="_Toc457551788"/>
      <w:bookmarkStart w:id="371" w:name="_Toc455409502"/>
      <w:r>
        <w:rPr>
          <w:rStyle w:val="CharSClsNo"/>
        </w:rPr>
        <w:t>12B</w:t>
      </w:r>
      <w:r>
        <w:t>.</w:t>
      </w:r>
      <w:r>
        <w:rPr>
          <w:b w:val="0"/>
        </w:rPr>
        <w:tab/>
      </w:r>
      <w:r>
        <w:t>First aid certificate</w:t>
      </w:r>
      <w:bookmarkEnd w:id="370"/>
      <w:bookmarkEnd w:id="371"/>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372" w:name="_Toc430248432"/>
      <w:bookmarkStart w:id="373" w:name="_Toc434398222"/>
      <w:bookmarkStart w:id="374" w:name="_Toc453594150"/>
      <w:bookmarkStart w:id="375" w:name="_Toc455409503"/>
      <w:bookmarkStart w:id="376" w:name="_Toc457551789"/>
      <w:r>
        <w:rPr>
          <w:rStyle w:val="CharSDivNo"/>
        </w:rPr>
        <w:t>Division 3</w:t>
      </w:r>
      <w:r>
        <w:rPr>
          <w:snapToGrid w:val="0"/>
        </w:rPr>
        <w:t> — </w:t>
      </w:r>
      <w:r>
        <w:rPr>
          <w:rStyle w:val="CharSDivText"/>
        </w:rPr>
        <w:t>Inquiry agent’s licence</w:t>
      </w:r>
      <w:bookmarkEnd w:id="372"/>
      <w:bookmarkEnd w:id="373"/>
      <w:bookmarkEnd w:id="374"/>
      <w:bookmarkEnd w:id="375"/>
      <w:bookmarkEnd w:id="376"/>
      <w:r>
        <w:rPr>
          <w:snapToGrid w:val="0"/>
        </w:rPr>
        <w:t xml:space="preserve"> </w:t>
      </w:r>
    </w:p>
    <w:p>
      <w:pPr>
        <w:pStyle w:val="yHeading5"/>
        <w:rPr>
          <w:rStyle w:val="CharSClsNo"/>
        </w:rPr>
      </w:pPr>
      <w:bookmarkStart w:id="377" w:name="_Toc457551790"/>
      <w:bookmarkStart w:id="378" w:name="_Toc455409504"/>
      <w:r>
        <w:rPr>
          <w:rStyle w:val="CharSClsNo"/>
        </w:rPr>
        <w:t>12</w:t>
      </w:r>
      <w:r>
        <w:t>.</w:t>
      </w:r>
      <w:r>
        <w:rPr>
          <w:rStyle w:val="CharSClsNo"/>
        </w:rPr>
        <w:tab/>
        <w:t>C</w:t>
      </w:r>
      <w:r>
        <w:rPr>
          <w:snapToGrid w:val="0"/>
        </w:rPr>
        <w:t>hange of partners, officers or personnel to be notified</w:t>
      </w:r>
      <w:bookmarkEnd w:id="377"/>
      <w:bookmarkEnd w:id="378"/>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379" w:name="_Toc430248434"/>
      <w:bookmarkStart w:id="380" w:name="_Toc434398224"/>
      <w:bookmarkStart w:id="381" w:name="_Toc453594152"/>
      <w:bookmarkStart w:id="382" w:name="_Toc455409505"/>
      <w:bookmarkStart w:id="383" w:name="_Toc457551791"/>
      <w:r>
        <w:rPr>
          <w:rStyle w:val="CharSDivNo"/>
        </w:rPr>
        <w:t>Division 4</w:t>
      </w:r>
      <w:r>
        <w:rPr>
          <w:snapToGrid w:val="0"/>
        </w:rPr>
        <w:t> — </w:t>
      </w:r>
      <w:r>
        <w:rPr>
          <w:rStyle w:val="CharSDivText"/>
        </w:rPr>
        <w:t>Crowd control agent’s licence</w:t>
      </w:r>
      <w:bookmarkEnd w:id="379"/>
      <w:bookmarkEnd w:id="380"/>
      <w:bookmarkEnd w:id="381"/>
      <w:bookmarkEnd w:id="382"/>
      <w:bookmarkEnd w:id="383"/>
      <w:r>
        <w:rPr>
          <w:snapToGrid w:val="0"/>
        </w:rPr>
        <w:t xml:space="preserve"> </w:t>
      </w:r>
    </w:p>
    <w:p>
      <w:pPr>
        <w:pStyle w:val="yHeading5"/>
        <w:rPr>
          <w:rStyle w:val="CharSClsNo"/>
        </w:rPr>
      </w:pPr>
      <w:bookmarkStart w:id="384" w:name="_Toc457551792"/>
      <w:bookmarkStart w:id="385" w:name="_Toc455409506"/>
      <w:r>
        <w:rPr>
          <w:rStyle w:val="CharSClsNo"/>
        </w:rPr>
        <w:t>13</w:t>
      </w:r>
      <w:r>
        <w:t>.</w:t>
      </w:r>
      <w:r>
        <w:rPr>
          <w:rStyle w:val="CharSClsNo"/>
        </w:rPr>
        <w:tab/>
        <w:t>C</w:t>
      </w:r>
      <w:r>
        <w:rPr>
          <w:snapToGrid w:val="0"/>
        </w:rPr>
        <w:t>hange of partners, officers or personnel to be notified</w:t>
      </w:r>
      <w:bookmarkEnd w:id="384"/>
      <w:bookmarkEnd w:id="385"/>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386" w:name="_Toc457551793"/>
      <w:bookmarkStart w:id="387" w:name="_Toc455409507"/>
      <w:r>
        <w:rPr>
          <w:rStyle w:val="CharSClsNo"/>
        </w:rPr>
        <w:t>14</w:t>
      </w:r>
      <w:r>
        <w:t>.</w:t>
      </w:r>
      <w:r>
        <w:rPr>
          <w:rStyle w:val="CharSClsNo"/>
        </w:rPr>
        <w:tab/>
        <w:t>I</w:t>
      </w:r>
      <w:r>
        <w:rPr>
          <w:snapToGrid w:val="0"/>
        </w:rPr>
        <w:t>dentification cards</w:t>
      </w:r>
      <w:r>
        <w:rPr>
          <w:rStyle w:val="CharSClsNo"/>
        </w:rPr>
        <w:t xml:space="preserve"> to be worn</w:t>
      </w:r>
      <w:bookmarkEnd w:id="386"/>
      <w:bookmarkEnd w:id="387"/>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388" w:name="_Toc457551794"/>
      <w:bookmarkStart w:id="389" w:name="_Toc455409508"/>
      <w:r>
        <w:rPr>
          <w:rStyle w:val="CharSClsNo"/>
        </w:rPr>
        <w:t>15</w:t>
      </w:r>
      <w:r>
        <w:t>.</w:t>
      </w:r>
      <w:r>
        <w:rPr>
          <w:rStyle w:val="CharSClsNo"/>
        </w:rPr>
        <w:tab/>
        <w:t>Information</w:t>
      </w:r>
      <w:r>
        <w:rPr>
          <w:snapToGrid w:val="0"/>
        </w:rPr>
        <w:t xml:space="preserve"> to clients</w:t>
      </w:r>
      <w:bookmarkEnd w:id="388"/>
      <w:bookmarkEnd w:id="389"/>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390" w:name="_Toc457551795"/>
      <w:bookmarkStart w:id="391" w:name="_Toc455409509"/>
      <w:r>
        <w:rPr>
          <w:rStyle w:val="CharSClsNo"/>
        </w:rPr>
        <w:t>15A</w:t>
      </w:r>
      <w:r>
        <w:t>.</w:t>
      </w:r>
      <w:r>
        <w:rPr>
          <w:b w:val="0"/>
        </w:rPr>
        <w:tab/>
      </w:r>
      <w:r>
        <w:t>Information to licensing officer</w:t>
      </w:r>
      <w:bookmarkEnd w:id="390"/>
      <w:bookmarkEnd w:id="391"/>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392" w:name="_Toc457551796"/>
      <w:bookmarkStart w:id="393" w:name="_Toc455409510"/>
      <w:r>
        <w:rPr>
          <w:rStyle w:val="CharSClsNo"/>
        </w:rPr>
        <w:t>16</w:t>
      </w:r>
      <w:r>
        <w:t>.</w:t>
      </w:r>
      <w:r>
        <w:rPr>
          <w:rStyle w:val="CharSClsNo"/>
        </w:rPr>
        <w:tab/>
      </w:r>
      <w:r>
        <w:rPr>
          <w:snapToGrid w:val="0"/>
        </w:rPr>
        <w:t>No weapons to be carried by crowd controllers</w:t>
      </w:r>
      <w:bookmarkEnd w:id="392"/>
      <w:bookmarkEnd w:id="393"/>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394" w:name="_Toc457551797"/>
      <w:bookmarkStart w:id="395" w:name="_Toc455409511"/>
      <w:r>
        <w:rPr>
          <w:rStyle w:val="CharSClsNo"/>
        </w:rPr>
        <w:t>16A</w:t>
      </w:r>
      <w:r>
        <w:t>.</w:t>
      </w:r>
      <w:r>
        <w:rPr>
          <w:rStyle w:val="CharSClsNo"/>
        </w:rPr>
        <w:tab/>
        <w:t>Incident</w:t>
      </w:r>
      <w:r>
        <w:rPr>
          <w:snapToGrid w:val="0"/>
        </w:rPr>
        <w:t xml:space="preserve"> register, duties as to</w:t>
      </w:r>
      <w:bookmarkEnd w:id="394"/>
      <w:bookmarkEnd w:id="395"/>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396" w:name="_Toc430248441"/>
      <w:bookmarkStart w:id="397" w:name="_Toc434398231"/>
      <w:bookmarkStart w:id="398" w:name="_Toc453594159"/>
      <w:bookmarkStart w:id="399" w:name="_Toc455409512"/>
      <w:bookmarkStart w:id="400" w:name="_Toc457551798"/>
      <w:r>
        <w:rPr>
          <w:rStyle w:val="CharSDivNo"/>
        </w:rPr>
        <w:t>Division 5</w:t>
      </w:r>
      <w:r>
        <w:rPr>
          <w:snapToGrid w:val="0"/>
        </w:rPr>
        <w:t> — </w:t>
      </w:r>
      <w:r>
        <w:rPr>
          <w:rStyle w:val="CharSDivText"/>
        </w:rPr>
        <w:t>Crowd controller’s licence</w:t>
      </w:r>
      <w:bookmarkEnd w:id="396"/>
      <w:bookmarkEnd w:id="397"/>
      <w:bookmarkEnd w:id="398"/>
      <w:bookmarkEnd w:id="399"/>
      <w:bookmarkEnd w:id="400"/>
      <w:r>
        <w:rPr>
          <w:snapToGrid w:val="0"/>
        </w:rPr>
        <w:t xml:space="preserve"> </w:t>
      </w:r>
    </w:p>
    <w:p>
      <w:pPr>
        <w:pStyle w:val="yHeading5"/>
        <w:rPr>
          <w:snapToGrid w:val="0"/>
        </w:rPr>
      </w:pPr>
      <w:bookmarkStart w:id="401" w:name="_Toc457551799"/>
      <w:bookmarkStart w:id="402" w:name="_Toc455409513"/>
      <w:r>
        <w:rPr>
          <w:rStyle w:val="CharSClsNo"/>
        </w:rPr>
        <w:t>17</w:t>
      </w:r>
      <w:r>
        <w:t>.</w:t>
      </w:r>
      <w:r>
        <w:rPr>
          <w:rStyle w:val="CharSClsNo"/>
        </w:rPr>
        <w:tab/>
        <w:t>I</w:t>
      </w:r>
      <w:r>
        <w:rPr>
          <w:snapToGrid w:val="0"/>
        </w:rPr>
        <w:t>dentification card to be worn</w:t>
      </w:r>
      <w:bookmarkEnd w:id="401"/>
      <w:bookmarkEnd w:id="402"/>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403" w:name="_Toc457551800"/>
      <w:bookmarkStart w:id="404" w:name="_Toc455409514"/>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403"/>
      <w:bookmarkEnd w:id="404"/>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405" w:name="_Toc457551801"/>
      <w:bookmarkStart w:id="406" w:name="_Toc455409515"/>
      <w:r>
        <w:rPr>
          <w:rStyle w:val="CharSClsNo"/>
        </w:rPr>
        <w:t>19A</w:t>
      </w:r>
      <w:r>
        <w:t>.</w:t>
      </w:r>
      <w:r>
        <w:rPr>
          <w:b w:val="0"/>
        </w:rPr>
        <w:tab/>
      </w:r>
      <w:r>
        <w:t>First aid certificate</w:t>
      </w:r>
      <w:bookmarkEnd w:id="405"/>
      <w:bookmarkEnd w:id="406"/>
    </w:p>
    <w:p>
      <w:pPr>
        <w:pStyle w:val="ySubsection"/>
      </w:pPr>
      <w:r>
        <w:tab/>
        <w:t>(1)</w:t>
      </w:r>
      <w:r>
        <w:tab/>
        <w:t>A crowd controller must not perform crowd control activities unless the controller holds a current first aid certificate.</w:t>
      </w:r>
    </w:p>
    <w:p>
      <w:pPr>
        <w:pStyle w:val="ySubsection"/>
        <w:rPr>
          <w:del w:id="407" w:author="Master Repository Process" w:date="2021-09-12T17:26:00Z"/>
          <w:iCs/>
        </w:rPr>
      </w:pPr>
      <w:del w:id="408" w:author="Master Repository Process" w:date="2021-09-12T17:26:00Z">
        <w:r>
          <w:tab/>
          <w:delText>(2)</w:delText>
        </w:r>
        <w:r>
          <w:tab/>
          <w:delText xml:space="preserve">This condition does not apply to the holder of a licence that was issued before the day on which the </w:delText>
        </w:r>
        <w:r>
          <w:rPr>
            <w:i/>
          </w:rPr>
          <w:delText>Security and Related Activities (Control) Amendment Regulations (No. 2) 2009</w:delText>
        </w:r>
        <w:r>
          <w:rPr>
            <w:iCs/>
          </w:rPr>
          <w:delText xml:space="preserve"> regulation 38 commences</w:delText>
        </w:r>
        <w:r>
          <w:rPr>
            <w:iCs/>
            <w:vertAlign w:val="superscript"/>
          </w:rPr>
          <w:delText> 1</w:delText>
        </w:r>
        <w:r>
          <w:rPr>
            <w:iCs/>
          </w:rPr>
          <w:delText xml:space="preserve"> (</w:delText>
        </w:r>
        <w:r>
          <w:rPr>
            <w:rStyle w:val="CharDefText"/>
          </w:rPr>
          <w:delText>commencement day</w:delText>
        </w:r>
        <w:r>
          <w:delText>) until the day that is 2 years after commencement day</w:delText>
        </w:r>
        <w:r>
          <w:rPr>
            <w:iCs/>
          </w:rPr>
          <w:delText>.</w:delText>
        </w:r>
      </w:del>
    </w:p>
    <w:p>
      <w:pPr>
        <w:pStyle w:val="yEdnotesubsection"/>
        <w:rPr>
          <w:ins w:id="409" w:author="Master Repository Process" w:date="2021-09-12T17:26:00Z"/>
        </w:rPr>
      </w:pPr>
      <w:ins w:id="410" w:author="Master Repository Process" w:date="2021-09-12T17:26:00Z">
        <w:r>
          <w:tab/>
          <w:t>[(2)</w:t>
        </w:r>
        <w:r>
          <w:tab/>
          <w:t>deleted]</w:t>
        </w:r>
      </w:ins>
    </w:p>
    <w:p>
      <w:pPr>
        <w:pStyle w:val="yFootnotesection"/>
      </w:pPr>
      <w:r>
        <w:tab/>
        <w:t>[Clause 19A inserted in Gazette 4 Dec 2009 p. 4914</w:t>
      </w:r>
      <w:ins w:id="411" w:author="Master Repository Process" w:date="2021-09-12T17:26:00Z">
        <w:r>
          <w:t>; amended in Gazette 29 Jul 2016 p. 3249</w:t>
        </w:r>
      </w:ins>
      <w:r>
        <w:t>.]</w:t>
      </w:r>
    </w:p>
    <w:p>
      <w:pPr>
        <w:pStyle w:val="yHeading5"/>
      </w:pPr>
      <w:bookmarkStart w:id="412" w:name="_Toc457551802"/>
      <w:bookmarkStart w:id="413" w:name="_Toc455409516"/>
      <w:r>
        <w:rPr>
          <w:rStyle w:val="CharSClsNo"/>
        </w:rPr>
        <w:t>19</w:t>
      </w:r>
      <w:r>
        <w:t>.</w:t>
      </w:r>
      <w:r>
        <w:rPr>
          <w:rStyle w:val="CharSClsNo"/>
        </w:rPr>
        <w:tab/>
        <w:t>Incident</w:t>
      </w:r>
      <w:r>
        <w:rPr>
          <w:snapToGrid w:val="0"/>
        </w:rPr>
        <w:t xml:space="preserve"> register, duties as to</w:t>
      </w:r>
      <w:bookmarkEnd w:id="412"/>
      <w:bookmarkEnd w:id="413"/>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414" w:name="_Toc430248446"/>
      <w:bookmarkStart w:id="415" w:name="_Toc434398236"/>
      <w:bookmarkStart w:id="416" w:name="_Toc453594164"/>
      <w:bookmarkStart w:id="417" w:name="_Toc455409517"/>
      <w:bookmarkStart w:id="418" w:name="_Toc457551803"/>
      <w:r>
        <w:rPr>
          <w:rStyle w:val="CharSDivNo"/>
        </w:rPr>
        <w:t>Division 6 </w:t>
      </w:r>
      <w:r>
        <w:t>— </w:t>
      </w:r>
      <w:r>
        <w:rPr>
          <w:rStyle w:val="CharSDivText"/>
        </w:rPr>
        <w:t>All licences</w:t>
      </w:r>
      <w:bookmarkEnd w:id="414"/>
      <w:bookmarkEnd w:id="415"/>
      <w:bookmarkEnd w:id="416"/>
      <w:bookmarkEnd w:id="417"/>
      <w:bookmarkEnd w:id="418"/>
    </w:p>
    <w:p>
      <w:pPr>
        <w:pStyle w:val="yFootnoteheading"/>
      </w:pPr>
      <w:r>
        <w:tab/>
        <w:t>[Heading inserted in Gazette 1 Sep 2005 p. 4091.]</w:t>
      </w:r>
    </w:p>
    <w:p>
      <w:pPr>
        <w:pStyle w:val="yHeading5"/>
      </w:pPr>
      <w:bookmarkStart w:id="419" w:name="_Toc457551804"/>
      <w:bookmarkStart w:id="420" w:name="_Toc455409518"/>
      <w:r>
        <w:rPr>
          <w:rStyle w:val="CharSClsNo"/>
        </w:rPr>
        <w:t>20</w:t>
      </w:r>
      <w:r>
        <w:t>.</w:t>
      </w:r>
      <w:r>
        <w:tab/>
        <w:t>Identity cards, duties of people holding</w:t>
      </w:r>
      <w:bookmarkEnd w:id="419"/>
      <w:bookmarkEnd w:id="420"/>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422" w:name="_Toc430248448"/>
      <w:bookmarkStart w:id="423" w:name="_Toc434398238"/>
      <w:bookmarkStart w:id="424" w:name="_Toc453594166"/>
      <w:bookmarkStart w:id="425" w:name="_Toc455409519"/>
      <w:bookmarkStart w:id="426" w:name="_Toc457551805"/>
      <w:r>
        <w:rPr>
          <w:rStyle w:val="CharSchNo"/>
        </w:rPr>
        <w:t>Schedule 2</w:t>
      </w:r>
      <w:r>
        <w:t> — </w:t>
      </w:r>
      <w:r>
        <w:rPr>
          <w:rStyle w:val="CharSchText"/>
        </w:rPr>
        <w:t>Disqualifying offences</w:t>
      </w:r>
      <w:bookmarkEnd w:id="422"/>
      <w:bookmarkEnd w:id="423"/>
      <w:bookmarkEnd w:id="424"/>
      <w:bookmarkEnd w:id="425"/>
      <w:bookmarkEnd w:id="426"/>
    </w:p>
    <w:p>
      <w:pPr>
        <w:pStyle w:val="yShoulderClause"/>
      </w:pPr>
      <w:r>
        <w:t>[r. 24]</w:t>
      </w:r>
    </w:p>
    <w:p>
      <w:pPr>
        <w:pStyle w:val="yFootnoteheading"/>
      </w:pPr>
      <w:r>
        <w:tab/>
        <w:t>[Heading inserted in Gazette 4 Dec 2009 p. 4914.]</w:t>
      </w:r>
    </w:p>
    <w:p>
      <w:pPr>
        <w:pStyle w:val="yHeading3"/>
      </w:pPr>
      <w:bookmarkStart w:id="427" w:name="_Toc430248449"/>
      <w:bookmarkStart w:id="428" w:name="_Toc434398239"/>
      <w:bookmarkStart w:id="429" w:name="_Toc453594167"/>
      <w:bookmarkStart w:id="430" w:name="_Toc455409520"/>
      <w:bookmarkStart w:id="431" w:name="_Toc457551806"/>
      <w:r>
        <w:rPr>
          <w:rStyle w:val="CharSDivNo"/>
        </w:rPr>
        <w:t>Division 1</w:t>
      </w:r>
      <w:r>
        <w:rPr>
          <w:b w:val="0"/>
        </w:rPr>
        <w:t> — </w:t>
      </w:r>
      <w:r>
        <w:rPr>
          <w:rStyle w:val="CharSDivText"/>
        </w:rPr>
        <w:t>Division 1 offences</w:t>
      </w:r>
      <w:bookmarkEnd w:id="427"/>
      <w:bookmarkEnd w:id="428"/>
      <w:bookmarkEnd w:id="429"/>
      <w:bookmarkEnd w:id="430"/>
      <w:bookmarkEnd w:id="431"/>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w:t>
            </w:r>
            <w:del w:id="432" w:author="Master Repository Process" w:date="2021-09-12T17:26:00Z">
              <w:r>
                <w:delText>172</w:delText>
              </w:r>
            </w:del>
            <w:ins w:id="433" w:author="Master Repository Process" w:date="2021-09-12T17:26:00Z">
              <w:r>
                <w:t>192</w:t>
              </w:r>
            </w:ins>
          </w:p>
        </w:tc>
        <w:tc>
          <w:tcPr>
            <w:tcW w:w="1701" w:type="dxa"/>
            <w:tcBorders>
              <w:top w:val="nil"/>
              <w:left w:val="nil"/>
              <w:bottom w:val="nil"/>
              <w:right w:val="nil"/>
            </w:tcBorders>
          </w:tcPr>
          <w:p>
            <w:pPr>
              <w:pStyle w:val="yTableNAm"/>
              <w:spacing w:before="80"/>
            </w:pPr>
            <w:r>
              <w:t>s. </w:t>
            </w:r>
            <w:del w:id="434" w:author="Master Repository Process" w:date="2021-09-12T17:26:00Z">
              <w:r>
                <w:delText>192</w:delText>
              </w:r>
            </w:del>
            <w:ins w:id="435" w:author="Master Repository Process" w:date="2021-09-12T17:26:00Z">
              <w:r>
                <w:t>345</w:t>
              </w:r>
            </w:ins>
          </w:p>
        </w:tc>
        <w:tc>
          <w:tcPr>
            <w:tcW w:w="1681" w:type="dxa"/>
            <w:tcBorders>
              <w:top w:val="nil"/>
              <w:left w:val="nil"/>
              <w:bottom w:val="nil"/>
              <w:right w:val="nil"/>
            </w:tcBorders>
          </w:tcPr>
          <w:p>
            <w:pPr>
              <w:pStyle w:val="yTableNAm"/>
              <w:spacing w:before="80"/>
            </w:pPr>
            <w:r>
              <w:t>s. </w:t>
            </w:r>
            <w:del w:id="436" w:author="Master Repository Process" w:date="2021-09-12T17:26:00Z">
              <w:r>
                <w:delText>345</w:delText>
              </w:r>
            </w:del>
            <w:ins w:id="437" w:author="Master Repository Process" w:date="2021-09-12T17:26:00Z">
              <w:r>
                <w:t>396</w:t>
              </w:r>
            </w:ins>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w:t>
            </w:r>
            <w:del w:id="438" w:author="Master Repository Process" w:date="2021-09-12T17:26:00Z">
              <w:r>
                <w:delText>396</w:delText>
              </w:r>
            </w:del>
            <w:ins w:id="439" w:author="Master Repository Process" w:date="2021-09-12T17:26:00Z">
              <w:r>
                <w:t>488</w:t>
              </w:r>
            </w:ins>
          </w:p>
        </w:tc>
        <w:tc>
          <w:tcPr>
            <w:tcW w:w="1701" w:type="dxa"/>
            <w:tcBorders>
              <w:top w:val="nil"/>
              <w:left w:val="nil"/>
              <w:bottom w:val="nil"/>
              <w:right w:val="nil"/>
            </w:tcBorders>
          </w:tcPr>
          <w:p>
            <w:pPr>
              <w:pStyle w:val="yTableNAm"/>
              <w:spacing w:before="80"/>
            </w:pPr>
            <w:del w:id="440" w:author="Master Repository Process" w:date="2021-09-12T17:26:00Z">
              <w:r>
                <w:delText>s. 488</w:delText>
              </w:r>
            </w:del>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ins w:id="441" w:author="Master Repository Process" w:date="2021-09-12T17:26:00Z">
        <w:r>
          <w:t>; amended in Gazette 29 Jul 2016 p. 3249</w:t>
        </w:r>
      </w:ins>
      <w:r>
        <w:t>.]</w:t>
      </w:r>
    </w:p>
    <w:p>
      <w:pPr>
        <w:pStyle w:val="yHeading3"/>
      </w:pPr>
      <w:bookmarkStart w:id="442" w:name="_Toc430248450"/>
      <w:bookmarkStart w:id="443" w:name="_Toc434398240"/>
      <w:bookmarkStart w:id="444" w:name="_Toc453594168"/>
      <w:bookmarkStart w:id="445" w:name="_Toc455409521"/>
      <w:bookmarkStart w:id="446" w:name="_Toc457551807"/>
      <w:r>
        <w:rPr>
          <w:rStyle w:val="CharSDivNo"/>
        </w:rPr>
        <w:t>Division 2</w:t>
      </w:r>
      <w:r>
        <w:rPr>
          <w:b w:val="0"/>
        </w:rPr>
        <w:t> — </w:t>
      </w:r>
      <w:r>
        <w:rPr>
          <w:rStyle w:val="CharSDivText"/>
        </w:rPr>
        <w:t>Division 2 offences</w:t>
      </w:r>
      <w:bookmarkEnd w:id="442"/>
      <w:bookmarkEnd w:id="443"/>
      <w:bookmarkEnd w:id="444"/>
      <w:bookmarkEnd w:id="445"/>
      <w:bookmarkEnd w:id="446"/>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w:t>
            </w:r>
            <w:del w:id="447" w:author="Master Repository Process" w:date="2021-09-12T17:26:00Z">
              <w:r>
                <w:delText>190</w:delText>
              </w:r>
            </w:del>
            <w:ins w:id="448" w:author="Master Repository Process" w:date="2021-09-12T17:26:00Z">
              <w:r>
                <w:rPr>
                  <w:szCs w:val="22"/>
                </w:rPr>
                <w:t>172</w:t>
              </w:r>
            </w:ins>
          </w:p>
        </w:tc>
        <w:tc>
          <w:tcPr>
            <w:tcW w:w="1624" w:type="dxa"/>
            <w:tcBorders>
              <w:top w:val="nil"/>
              <w:left w:val="nil"/>
              <w:bottom w:val="nil"/>
              <w:right w:val="nil"/>
            </w:tcBorders>
          </w:tcPr>
          <w:p>
            <w:pPr>
              <w:pStyle w:val="yTableNAm"/>
              <w:spacing w:before="80"/>
            </w:pPr>
            <w:r>
              <w:t>s. </w:t>
            </w:r>
            <w:del w:id="449" w:author="Master Repository Process" w:date="2021-09-12T17:26:00Z">
              <w:r>
                <w:delText>191</w:delText>
              </w:r>
            </w:del>
            <w:ins w:id="450" w:author="Master Repository Process" w:date="2021-09-12T17:26:00Z">
              <w:r>
                <w:t>190</w:t>
              </w:r>
            </w:ins>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w:t>
            </w:r>
            <w:del w:id="451" w:author="Master Repository Process" w:date="2021-09-12T17:26:00Z">
              <w:r>
                <w:delText>202</w:delText>
              </w:r>
            </w:del>
            <w:ins w:id="452" w:author="Master Repository Process" w:date="2021-09-12T17:26:00Z">
              <w:r>
                <w:t>191</w:t>
              </w:r>
            </w:ins>
          </w:p>
        </w:tc>
        <w:tc>
          <w:tcPr>
            <w:tcW w:w="1701" w:type="dxa"/>
            <w:tcBorders>
              <w:top w:val="nil"/>
              <w:left w:val="nil"/>
              <w:bottom w:val="nil"/>
              <w:right w:val="nil"/>
            </w:tcBorders>
          </w:tcPr>
          <w:p>
            <w:pPr>
              <w:pStyle w:val="yTableNAm"/>
              <w:spacing w:before="80"/>
            </w:pPr>
            <w:r>
              <w:t>s. </w:t>
            </w:r>
            <w:del w:id="453" w:author="Master Repository Process" w:date="2021-09-12T17:26:00Z">
              <w:r>
                <w:delText>313</w:delText>
              </w:r>
            </w:del>
            <w:ins w:id="454" w:author="Master Repository Process" w:date="2021-09-12T17:26:00Z">
              <w:r>
                <w:t>202</w:t>
              </w:r>
            </w:ins>
          </w:p>
        </w:tc>
        <w:tc>
          <w:tcPr>
            <w:tcW w:w="1624" w:type="dxa"/>
            <w:tcBorders>
              <w:top w:val="nil"/>
              <w:left w:val="nil"/>
              <w:bottom w:val="nil"/>
              <w:right w:val="nil"/>
            </w:tcBorders>
          </w:tcPr>
          <w:p>
            <w:pPr>
              <w:pStyle w:val="yTableNAm"/>
              <w:spacing w:before="80"/>
            </w:pPr>
            <w:r>
              <w:t>s. </w:t>
            </w:r>
            <w:del w:id="455" w:author="Master Repository Process" w:date="2021-09-12T17:26:00Z">
              <w:r>
                <w:delText>445</w:delText>
              </w:r>
            </w:del>
            <w:ins w:id="456" w:author="Master Repository Process" w:date="2021-09-12T17:26:00Z">
              <w:r>
                <w:t>313</w:t>
              </w:r>
            </w:ins>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w:t>
            </w:r>
            <w:del w:id="457" w:author="Master Repository Process" w:date="2021-09-12T17:26:00Z">
              <w:r>
                <w:delText>474</w:delText>
              </w:r>
            </w:del>
            <w:ins w:id="458" w:author="Master Repository Process" w:date="2021-09-12T17:26:00Z">
              <w:r>
                <w:t>445</w:t>
              </w:r>
            </w:ins>
          </w:p>
        </w:tc>
        <w:tc>
          <w:tcPr>
            <w:tcW w:w="1701" w:type="dxa"/>
            <w:tcBorders>
              <w:top w:val="nil"/>
              <w:left w:val="nil"/>
              <w:bottom w:val="nil"/>
              <w:right w:val="nil"/>
            </w:tcBorders>
          </w:tcPr>
          <w:p>
            <w:pPr>
              <w:pStyle w:val="yTableNAm"/>
              <w:spacing w:before="80"/>
            </w:pPr>
            <w:r>
              <w:t>s. </w:t>
            </w:r>
            <w:del w:id="459" w:author="Master Repository Process" w:date="2021-09-12T17:26:00Z">
              <w:r>
                <w:delText>514</w:delText>
              </w:r>
            </w:del>
            <w:ins w:id="460" w:author="Master Repository Process" w:date="2021-09-12T17:26:00Z">
              <w:r>
                <w:t>474</w:t>
              </w:r>
            </w:ins>
          </w:p>
        </w:tc>
        <w:tc>
          <w:tcPr>
            <w:tcW w:w="1624" w:type="dxa"/>
            <w:tcBorders>
              <w:top w:val="nil"/>
              <w:left w:val="nil"/>
              <w:bottom w:val="nil"/>
              <w:right w:val="nil"/>
            </w:tcBorders>
          </w:tcPr>
          <w:p>
            <w:pPr>
              <w:pStyle w:val="yTableNAm"/>
              <w:spacing w:before="80"/>
            </w:pPr>
            <w:ins w:id="461" w:author="Master Repository Process" w:date="2021-09-12T17:26:00Z">
              <w:r>
                <w:t>s. 514</w:t>
              </w:r>
            </w:ins>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ins w:id="462" w:author="Master Repository Process" w:date="2021-09-12T17:26:00Z">
        <w:r>
          <w:t>; amended in Gazette 29 Jul 2016 p. 3249</w:t>
        </w:r>
      </w:ins>
      <w:r>
        <w:t>.]</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463" w:name="_Toc430248451"/>
      <w:bookmarkStart w:id="464" w:name="_Toc434398241"/>
      <w:bookmarkStart w:id="465" w:name="_Toc453594169"/>
      <w:bookmarkStart w:id="466" w:name="_Toc455409522"/>
      <w:bookmarkStart w:id="467" w:name="_Toc457551808"/>
      <w:r>
        <w:rPr>
          <w:rStyle w:val="CharSchNo"/>
        </w:rPr>
        <w:t>Schedule 3</w:t>
      </w:r>
      <w:r>
        <w:t> — </w:t>
      </w:r>
      <w:r>
        <w:rPr>
          <w:rStyle w:val="CharSchText"/>
        </w:rPr>
        <w:t>Prescribed drugs</w:t>
      </w:r>
      <w:bookmarkEnd w:id="463"/>
      <w:bookmarkEnd w:id="464"/>
      <w:bookmarkEnd w:id="465"/>
      <w:bookmarkEnd w:id="466"/>
      <w:bookmarkEnd w:id="467"/>
      <w:r>
        <w:t xml:space="preserve"> </w:t>
      </w:r>
    </w:p>
    <w:p>
      <w:pPr>
        <w:pStyle w:val="yShoulderClause"/>
        <w:rPr>
          <w:snapToGrid w:val="0"/>
        </w:rPr>
      </w:pPr>
      <w:r>
        <w:rPr>
          <w:snapToGrid w:val="0"/>
        </w:rPr>
        <w:t>[Regulations 45, 51 and 52]</w:t>
      </w: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468" w:name="_Toc455409523"/>
      <w:bookmarkStart w:id="469" w:name="_Toc457551809"/>
      <w:bookmarkStart w:id="470" w:name="_Toc430248452"/>
      <w:bookmarkStart w:id="471" w:name="_Toc434398242"/>
      <w:bookmarkStart w:id="472" w:name="_Toc453594170"/>
      <w:r>
        <w:rPr>
          <w:rStyle w:val="CharSchNo"/>
        </w:rPr>
        <w:t>Schedule 4</w:t>
      </w:r>
      <w:r>
        <w:t> — </w:t>
      </w:r>
      <w:r>
        <w:rPr>
          <w:rStyle w:val="CharSchText"/>
        </w:rPr>
        <w:t>Fees</w:t>
      </w:r>
      <w:bookmarkEnd w:id="468"/>
      <w:bookmarkEnd w:id="469"/>
    </w:p>
    <w:p>
      <w:pPr>
        <w:pStyle w:val="zyShoulderClause"/>
        <w:spacing w:after="120"/>
      </w:pPr>
      <w:r>
        <w:t>[r. 54]</w:t>
      </w:r>
    </w:p>
    <w:p>
      <w:pPr>
        <w:pStyle w:val="yFootnoteheading"/>
        <w:spacing w:after="120"/>
      </w:pPr>
      <w:r>
        <w:tab/>
        <w:t>[Heading inserted in Gazette 14 Jun 2016 p. 1832.]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Provision of Act or regulations</w:t>
            </w:r>
          </w:p>
          <w:p>
            <w:pPr>
              <w:pStyle w:val="yTableNAm"/>
              <w:jc w:val="center"/>
              <w:rPr>
                <w:b/>
              </w:rPr>
            </w:pPr>
            <w:r>
              <w:rPr>
                <w:b/>
              </w:rPr>
              <w:t>Column 1</w:t>
            </w:r>
          </w:p>
        </w:tc>
        <w:tc>
          <w:tcPr>
            <w:tcW w:w="3543" w:type="dxa"/>
          </w:tcPr>
          <w:p>
            <w:pPr>
              <w:pStyle w:val="yTableNAm"/>
              <w:jc w:val="center"/>
              <w:rPr>
                <w:b/>
              </w:rPr>
            </w:pPr>
            <w:r>
              <w:rPr>
                <w:b/>
              </w:rPr>
              <w:t>Subject matter</w:t>
            </w:r>
            <w:r>
              <w:rPr>
                <w:b/>
              </w:rPr>
              <w:br/>
            </w:r>
          </w:p>
          <w:p>
            <w:pPr>
              <w:pStyle w:val="yTableNAm"/>
              <w:jc w:val="center"/>
              <w:rPr>
                <w:b/>
              </w:rPr>
            </w:pPr>
            <w:r>
              <w:rPr>
                <w:b/>
              </w:rPr>
              <w:t>Column 2</w:t>
            </w:r>
          </w:p>
        </w:tc>
        <w:tc>
          <w:tcPr>
            <w:tcW w:w="1276" w:type="dxa"/>
          </w:tcPr>
          <w:p>
            <w:pPr>
              <w:pStyle w:val="yTableNAm"/>
              <w:jc w:val="center"/>
              <w:rPr>
                <w:b/>
              </w:rPr>
            </w:pPr>
            <w:r>
              <w:rPr>
                <w:b/>
              </w:rPr>
              <w:t>Fee ($)</w:t>
            </w:r>
            <w:r>
              <w:rPr>
                <w:b/>
              </w:rPr>
              <w:br/>
            </w:r>
          </w:p>
          <w:p>
            <w:pPr>
              <w:pStyle w:val="yTableNAm"/>
              <w:jc w:val="center"/>
              <w:rPr>
                <w:b/>
              </w:rPr>
            </w:pPr>
            <w:r>
              <w:rPr>
                <w:b/>
              </w:rPr>
              <w:t>Column 3</w:t>
            </w:r>
          </w:p>
        </w:tc>
      </w:tr>
      <w:tr>
        <w:trPr>
          <w:cantSplit/>
        </w:trPr>
        <w:tc>
          <w:tcPr>
            <w:tcW w:w="6804" w:type="dxa"/>
            <w:gridSpan w:val="3"/>
          </w:tcPr>
          <w:p>
            <w:pPr>
              <w:pStyle w:val="yTableNAm"/>
              <w:rPr>
                <w:i/>
              </w:rPr>
            </w:pPr>
            <w:r>
              <w:rPr>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3327"/>
              </w:tabs>
            </w:pPr>
            <w:r>
              <w:t xml:space="preserve">for one year or less </w:t>
            </w:r>
            <w:r>
              <w:tab/>
            </w:r>
          </w:p>
          <w:p>
            <w:pPr>
              <w:pStyle w:val="yTableNAm"/>
              <w:tabs>
                <w:tab w:val="right" w:leader="dot" w:pos="3327"/>
              </w:tabs>
            </w:pPr>
            <w:r>
              <w:t xml:space="preserve">for more than one year but not more than 3 years </w:t>
            </w:r>
            <w:r>
              <w:tab/>
            </w:r>
          </w:p>
        </w:tc>
        <w:tc>
          <w:tcPr>
            <w:tcW w:w="1276" w:type="dxa"/>
          </w:tcPr>
          <w:p>
            <w:pPr>
              <w:pStyle w:val="yTableNAm"/>
            </w:pPr>
            <w:r>
              <w:br/>
            </w:r>
          </w:p>
          <w:p>
            <w:pPr>
              <w:pStyle w:val="yTableNAm"/>
            </w:pPr>
            <w:r>
              <w:t>1 141.00</w:t>
            </w:r>
          </w:p>
          <w:p>
            <w:pPr>
              <w:pStyle w:val="yTableNAm"/>
            </w:pPr>
            <w:r>
              <w:br/>
              <w:t>1 150.00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by licensee for additional agent’s licence (each licence) </w:t>
            </w:r>
            <w:r>
              <w:tab/>
            </w:r>
          </w:p>
        </w:tc>
        <w:tc>
          <w:tcPr>
            <w:tcW w:w="1276" w:type="dxa"/>
          </w:tcPr>
          <w:p>
            <w:pPr>
              <w:pStyle w:val="yTableNAm"/>
            </w:pPr>
            <w:r>
              <w:br/>
              <w:t>736.00</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agent’s licence — for 3 years (each licence) </w:t>
            </w:r>
            <w:r>
              <w:tab/>
            </w:r>
          </w:p>
        </w:tc>
        <w:tc>
          <w:tcPr>
            <w:tcW w:w="1276" w:type="dxa"/>
          </w:tcPr>
          <w:p>
            <w:pPr>
              <w:pStyle w:val="yTableNAm"/>
            </w:pPr>
            <w:r>
              <w:br/>
              <w:t>793.00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42B </w:t>
            </w:r>
            <w:r>
              <w:tab/>
            </w:r>
          </w:p>
        </w:tc>
        <w:tc>
          <w:tcPr>
            <w:tcW w:w="1276" w:type="dxa"/>
          </w:tcPr>
          <w:p>
            <w:pPr>
              <w:pStyle w:val="yTableNAm"/>
            </w:pPr>
            <w:r>
              <w:br/>
              <w:t>1 141.00</w:t>
            </w:r>
          </w:p>
        </w:tc>
      </w:tr>
      <w:tr>
        <w:trPr>
          <w:cantSplit/>
        </w:trPr>
        <w:tc>
          <w:tcPr>
            <w:tcW w:w="6804" w:type="dxa"/>
            <w:gridSpan w:val="3"/>
          </w:tcPr>
          <w:p>
            <w:pPr>
              <w:pStyle w:val="yTableNAm"/>
              <w:rPr>
                <w:i/>
              </w:rPr>
            </w:pPr>
            <w:r>
              <w:rPr>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3327"/>
              </w:tabs>
            </w:pPr>
            <w:r>
              <w:t xml:space="preserve">for one year or less </w:t>
            </w:r>
            <w:r>
              <w:tab/>
            </w:r>
          </w:p>
          <w:p>
            <w:pPr>
              <w:pStyle w:val="yTableNAm"/>
              <w:tabs>
                <w:tab w:val="right" w:leader="dot" w:pos="3327"/>
              </w:tabs>
            </w:pPr>
            <w:r>
              <w:t xml:space="preserve">for more than one year but not more than 3 years </w:t>
            </w:r>
            <w:r>
              <w:tab/>
            </w:r>
          </w:p>
        </w:tc>
        <w:tc>
          <w:tcPr>
            <w:tcW w:w="1276" w:type="dxa"/>
          </w:tcPr>
          <w:p>
            <w:pPr>
              <w:pStyle w:val="yTableNAm"/>
            </w:pPr>
            <w:r>
              <w:br/>
            </w:r>
            <w:r>
              <w:br/>
            </w:r>
          </w:p>
          <w:p>
            <w:pPr>
              <w:pStyle w:val="yTableNAm"/>
            </w:pPr>
            <w:r>
              <w:t>315.00</w:t>
            </w:r>
          </w:p>
          <w:p>
            <w:pPr>
              <w:pStyle w:val="yTableNAm"/>
            </w:pPr>
            <w:r>
              <w:br/>
              <w:t>323.00</w:t>
            </w:r>
          </w:p>
        </w:tc>
      </w:tr>
      <w:tr>
        <w:trPr>
          <w:cantSplit/>
        </w:trPr>
        <w:tc>
          <w:tcPr>
            <w:tcW w:w="1985" w:type="dxa"/>
          </w:tcPr>
          <w:p>
            <w:pPr>
              <w:pStyle w:val="yTableNAm"/>
            </w:pPr>
            <w:r>
              <w:t>s. 46(1)(c)</w:t>
            </w:r>
          </w:p>
        </w:tc>
        <w:tc>
          <w:tcPr>
            <w:tcW w:w="3543" w:type="dxa"/>
          </w:tcPr>
          <w:p>
            <w:pPr>
              <w:pStyle w:val="yTableNAm"/>
              <w:tabs>
                <w:tab w:val="right" w:leader="dot" w:pos="3327"/>
              </w:tabs>
            </w:pPr>
            <w:r>
              <w:t>Application by licensee for additional licence (other than agent’s licence or temporary licence) (each licence)</w:t>
            </w:r>
            <w:r>
              <w:tab/>
            </w:r>
          </w:p>
        </w:tc>
        <w:tc>
          <w:tcPr>
            <w:tcW w:w="1276" w:type="dxa"/>
          </w:tcPr>
          <w:p>
            <w:pPr>
              <w:pStyle w:val="yTableNAm"/>
            </w:pPr>
            <w:r>
              <w:br/>
            </w:r>
            <w:r>
              <w:br/>
              <w:t>182.00</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licence (other than agent’s licence or temporary licence) — for 3 years or less (each licence) </w:t>
            </w:r>
            <w:r>
              <w:tab/>
            </w:r>
          </w:p>
        </w:tc>
        <w:tc>
          <w:tcPr>
            <w:tcW w:w="1276" w:type="dxa"/>
          </w:tcPr>
          <w:p>
            <w:pPr>
              <w:pStyle w:val="yTableNAm"/>
            </w:pPr>
            <w:r>
              <w:br/>
            </w:r>
            <w:r>
              <w:br/>
            </w:r>
            <w:r>
              <w:br/>
              <w:t>195.00</w:t>
            </w:r>
          </w:p>
        </w:tc>
      </w:tr>
      <w:tr>
        <w:trPr>
          <w:cantSplit/>
        </w:trPr>
        <w:tc>
          <w:tcPr>
            <w:tcW w:w="1985" w:type="dxa"/>
          </w:tcPr>
          <w:p>
            <w:pPr>
              <w:pStyle w:val="yTableNAm"/>
            </w:pPr>
            <w:r>
              <w:t>r. 10(b)</w:t>
            </w:r>
          </w:p>
        </w:tc>
        <w:tc>
          <w:tcPr>
            <w:tcW w:w="3543" w:type="dxa"/>
          </w:tcPr>
          <w:p>
            <w:pPr>
              <w:pStyle w:val="yTableNAm"/>
              <w:tabs>
                <w:tab w:val="right" w:leader="dot" w:pos="3327"/>
              </w:tabs>
            </w:pPr>
            <w:r>
              <w:t xml:space="preserve">Application for endorsement under s. 24 </w:t>
            </w:r>
            <w:r>
              <w:tab/>
            </w:r>
            <w:r>
              <w:tab/>
            </w:r>
          </w:p>
        </w:tc>
        <w:tc>
          <w:tcPr>
            <w:tcW w:w="1276" w:type="dxa"/>
          </w:tcPr>
          <w:p>
            <w:pPr>
              <w:pStyle w:val="yTableNAm"/>
            </w:pPr>
            <w:r>
              <w:br/>
              <w:t>180.00</w:t>
            </w:r>
          </w:p>
        </w:tc>
      </w:tr>
      <w:tr>
        <w:trPr>
          <w:cantSplit/>
        </w:trPr>
        <w:tc>
          <w:tcPr>
            <w:tcW w:w="1985" w:type="dxa"/>
          </w:tcPr>
          <w:p>
            <w:pPr>
              <w:pStyle w:val="yTableNAm"/>
            </w:pPr>
            <w:r>
              <w:t>r. 12</w:t>
            </w:r>
          </w:p>
        </w:tc>
        <w:tc>
          <w:tcPr>
            <w:tcW w:w="3543" w:type="dxa"/>
          </w:tcPr>
          <w:p>
            <w:pPr>
              <w:pStyle w:val="yTableNAm"/>
              <w:tabs>
                <w:tab w:val="right" w:leader="dot" w:pos="3327"/>
              </w:tabs>
            </w:pPr>
            <w:r>
              <w:t xml:space="preserve">Application for permit under s. 25 </w:t>
            </w:r>
            <w:r>
              <w:tab/>
            </w:r>
          </w:p>
        </w:tc>
        <w:tc>
          <w:tcPr>
            <w:tcW w:w="1276" w:type="dxa"/>
          </w:tcPr>
          <w:p>
            <w:pPr>
              <w:pStyle w:val="yTableNAm"/>
            </w:pPr>
            <w:r>
              <w:t>215.00</w:t>
            </w:r>
          </w:p>
        </w:tc>
      </w:tr>
      <w:tr>
        <w:trPr>
          <w:cantSplit/>
        </w:trPr>
        <w:tc>
          <w:tcPr>
            <w:tcW w:w="1985" w:type="dxa"/>
          </w:tcPr>
          <w:p>
            <w:pPr>
              <w:pStyle w:val="yTableNAm"/>
            </w:pPr>
            <w:r>
              <w:t>r. 13(b)</w:t>
            </w:r>
          </w:p>
        </w:tc>
        <w:tc>
          <w:tcPr>
            <w:tcW w:w="3543" w:type="dxa"/>
          </w:tcPr>
          <w:p>
            <w:pPr>
              <w:pStyle w:val="yTableNAm"/>
              <w:tabs>
                <w:tab w:val="right" w:leader="dot" w:pos="3327"/>
              </w:tabs>
            </w:pPr>
            <w:r>
              <w:t xml:space="preserve">Application for endorsement under s. 26 </w:t>
            </w:r>
            <w:r>
              <w:tab/>
            </w:r>
            <w:r>
              <w:tab/>
            </w:r>
          </w:p>
        </w:tc>
        <w:tc>
          <w:tcPr>
            <w:tcW w:w="1276" w:type="dxa"/>
          </w:tcPr>
          <w:p>
            <w:pPr>
              <w:pStyle w:val="yTableNAm"/>
            </w:pPr>
            <w:r>
              <w:br/>
              <w:t>180.00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42A </w:t>
            </w:r>
            <w:r>
              <w:tab/>
            </w:r>
          </w:p>
        </w:tc>
        <w:tc>
          <w:tcPr>
            <w:tcW w:w="1276" w:type="dxa"/>
          </w:tcPr>
          <w:p>
            <w:pPr>
              <w:pStyle w:val="yTableNAm"/>
            </w:pPr>
            <w:r>
              <w:br/>
              <w:t>315.00</w:t>
            </w:r>
          </w:p>
        </w:tc>
      </w:tr>
      <w:tr>
        <w:trPr>
          <w:cantSplit/>
        </w:trPr>
        <w:tc>
          <w:tcPr>
            <w:tcW w:w="6804" w:type="dxa"/>
            <w:gridSpan w:val="3"/>
          </w:tcPr>
          <w:p>
            <w:pPr>
              <w:pStyle w:val="yTableNAm"/>
              <w:rPr>
                <w:i/>
              </w:rPr>
            </w:pPr>
            <w:r>
              <w:rPr>
                <w:i/>
              </w:rPr>
              <w:t>Miscellaneous</w:t>
            </w:r>
          </w:p>
        </w:tc>
      </w:tr>
      <w:tr>
        <w:trPr>
          <w:cantSplit/>
        </w:trPr>
        <w:tc>
          <w:tcPr>
            <w:tcW w:w="1985" w:type="dxa"/>
          </w:tcPr>
          <w:p>
            <w:pPr>
              <w:pStyle w:val="yTableNAm"/>
            </w:pPr>
            <w:r>
              <w:t>s. 10(2)</w:t>
            </w:r>
          </w:p>
        </w:tc>
        <w:tc>
          <w:tcPr>
            <w:tcW w:w="3543" w:type="dxa"/>
          </w:tcPr>
          <w:p>
            <w:pPr>
              <w:pStyle w:val="yTableNAm"/>
              <w:tabs>
                <w:tab w:val="right" w:leader="dot" w:pos="3327"/>
              </w:tabs>
            </w:pPr>
            <w:r>
              <w:t xml:space="preserve">Application to inspect register </w:t>
            </w:r>
            <w:r>
              <w:tab/>
            </w:r>
          </w:p>
        </w:tc>
        <w:tc>
          <w:tcPr>
            <w:tcW w:w="1276" w:type="dxa"/>
          </w:tcPr>
          <w:p>
            <w:pPr>
              <w:pStyle w:val="yTableNAm"/>
            </w:pPr>
            <w:r>
              <w:t>43.00</w:t>
            </w:r>
          </w:p>
        </w:tc>
      </w:tr>
      <w:tr>
        <w:trPr>
          <w:cantSplit/>
        </w:trPr>
        <w:tc>
          <w:tcPr>
            <w:tcW w:w="1985" w:type="dxa"/>
          </w:tcPr>
          <w:p>
            <w:pPr>
              <w:pStyle w:val="yTableNAm"/>
            </w:pPr>
            <w:r>
              <w:t>s. 10(3)</w:t>
            </w:r>
          </w:p>
        </w:tc>
        <w:tc>
          <w:tcPr>
            <w:tcW w:w="3543" w:type="dxa"/>
          </w:tcPr>
          <w:p>
            <w:pPr>
              <w:pStyle w:val="yTableNAm"/>
              <w:tabs>
                <w:tab w:val="right" w:leader="dot" w:pos="3327"/>
              </w:tabs>
            </w:pPr>
            <w:r>
              <w:t xml:space="preserve">Certified copy of register entry </w:t>
            </w:r>
            <w:r>
              <w:tab/>
            </w:r>
          </w:p>
        </w:tc>
        <w:tc>
          <w:tcPr>
            <w:tcW w:w="1276" w:type="dxa"/>
          </w:tcPr>
          <w:p>
            <w:pPr>
              <w:pStyle w:val="yTableNAm"/>
            </w:pPr>
            <w:r>
              <w:t>45.00</w:t>
            </w:r>
          </w:p>
        </w:tc>
      </w:tr>
      <w:tr>
        <w:trPr>
          <w:cantSplit/>
        </w:trPr>
        <w:tc>
          <w:tcPr>
            <w:tcW w:w="1985" w:type="dxa"/>
          </w:tcPr>
          <w:p>
            <w:pPr>
              <w:pStyle w:val="yTableNAm"/>
            </w:pPr>
            <w:r>
              <w:t>s. 66</w:t>
            </w:r>
          </w:p>
        </w:tc>
        <w:tc>
          <w:tcPr>
            <w:tcW w:w="3543" w:type="dxa"/>
          </w:tcPr>
          <w:p>
            <w:pPr>
              <w:pStyle w:val="yTableNAm"/>
              <w:tabs>
                <w:tab w:val="right" w:leader="dot" w:pos="3327"/>
              </w:tabs>
            </w:pPr>
            <w:r>
              <w:t xml:space="preserve">Issue of duplicate licence or duplicate identity card </w:t>
            </w:r>
            <w:r>
              <w:tab/>
            </w:r>
          </w:p>
        </w:tc>
        <w:tc>
          <w:tcPr>
            <w:tcW w:w="1276" w:type="dxa"/>
          </w:tcPr>
          <w:p>
            <w:pPr>
              <w:pStyle w:val="yTableNAm"/>
            </w:pPr>
            <w:r>
              <w:br/>
              <w:t>29.00</w:t>
            </w:r>
          </w:p>
        </w:tc>
      </w:tr>
      <w:tr>
        <w:trPr>
          <w:cantSplit/>
        </w:trPr>
        <w:tc>
          <w:tcPr>
            <w:tcW w:w="1985" w:type="dxa"/>
          </w:tcPr>
          <w:p>
            <w:pPr>
              <w:pStyle w:val="yTableNAm"/>
            </w:pPr>
            <w:r>
              <w:t>s. 94(4)(b)</w:t>
            </w:r>
          </w:p>
        </w:tc>
        <w:tc>
          <w:tcPr>
            <w:tcW w:w="3543" w:type="dxa"/>
          </w:tcPr>
          <w:p>
            <w:pPr>
              <w:pStyle w:val="yTableNAm"/>
              <w:tabs>
                <w:tab w:val="right" w:leader="dot" w:pos="3327"/>
              </w:tabs>
            </w:pPr>
            <w:r>
              <w:t xml:space="preserve">Additional fee if fingerprints and palm prints are required under s. 48(1)(a) or (b)(i) </w:t>
            </w:r>
            <w:r>
              <w:tab/>
            </w:r>
          </w:p>
        </w:tc>
        <w:tc>
          <w:tcPr>
            <w:tcW w:w="1276" w:type="dxa"/>
          </w:tcPr>
          <w:p>
            <w:pPr>
              <w:pStyle w:val="yTableNAm"/>
            </w:pPr>
            <w:r>
              <w:br/>
            </w:r>
            <w:r>
              <w:br/>
              <w:t>112.00</w:t>
            </w:r>
          </w:p>
        </w:tc>
      </w:tr>
    </w:tbl>
    <w:p>
      <w:pPr>
        <w:pStyle w:val="yFootnotesection"/>
        <w:keepNext/>
      </w:pPr>
      <w:r>
        <w:tab/>
        <w:t>[Schedule 4 inserted in Gazette 14 Jun 2016 p. 1832</w:t>
      </w:r>
      <w:r>
        <w:noBreakHyphen/>
        <w:t>3.]</w:t>
      </w:r>
    </w:p>
    <w:p>
      <w:pPr>
        <w:pStyle w:val="yScheduleHeading"/>
        <w:rPr>
          <w:ins w:id="473" w:author="Master Repository Process" w:date="2021-09-12T17:26:00Z"/>
        </w:rPr>
      </w:pPr>
      <w:bookmarkStart w:id="474" w:name="_Toc450834042"/>
      <w:bookmarkStart w:id="475" w:name="_Toc450836320"/>
      <w:bookmarkStart w:id="476" w:name="_Toc450836478"/>
      <w:bookmarkStart w:id="477" w:name="_Toc452105765"/>
      <w:bookmarkStart w:id="478" w:name="_Toc452107235"/>
      <w:bookmarkStart w:id="479" w:name="_Toc452111004"/>
      <w:bookmarkStart w:id="480" w:name="_Toc452119912"/>
      <w:bookmarkStart w:id="481" w:name="_Toc452470395"/>
      <w:bookmarkStart w:id="482" w:name="_Toc452546187"/>
      <w:bookmarkStart w:id="483" w:name="_Toc453594920"/>
      <w:bookmarkStart w:id="484" w:name="_Toc453595145"/>
      <w:bookmarkStart w:id="485" w:name="_Toc453665608"/>
      <w:bookmarkStart w:id="486" w:name="_Toc453667037"/>
      <w:bookmarkStart w:id="487" w:name="_Toc453676220"/>
      <w:bookmarkStart w:id="488" w:name="_Toc457551810"/>
      <w:ins w:id="489" w:author="Master Repository Process" w:date="2021-09-12T17:26:00Z">
        <w:r>
          <w:rPr>
            <w:rStyle w:val="CharSchNo"/>
          </w:rPr>
          <w:t>Schedule 5</w:t>
        </w:r>
        <w:r>
          <w:t> — </w:t>
        </w:r>
        <w:r>
          <w:rPr>
            <w:rStyle w:val="CharSchText"/>
          </w:rPr>
          <w:t>Prescribed offences and modified penalties for infringement notices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ins>
    </w:p>
    <w:p>
      <w:pPr>
        <w:pStyle w:val="yShoulderClause"/>
        <w:rPr>
          <w:ins w:id="490" w:author="Master Repository Process" w:date="2021-09-12T17:26:00Z"/>
          <w:szCs w:val="22"/>
        </w:rPr>
      </w:pPr>
      <w:ins w:id="491" w:author="Master Repository Process" w:date="2021-09-12T17:26:00Z">
        <w:r>
          <w:rPr>
            <w:szCs w:val="22"/>
          </w:rPr>
          <w:t>[r. 58]</w:t>
        </w:r>
      </w:ins>
    </w:p>
    <w:p>
      <w:pPr>
        <w:pStyle w:val="yFootnoteheading"/>
        <w:rPr>
          <w:ins w:id="492" w:author="Master Repository Process" w:date="2021-09-12T17:26:00Z"/>
        </w:rPr>
      </w:pPr>
      <w:ins w:id="493" w:author="Master Repository Process" w:date="2021-09-12T17:26:00Z">
        <w:r>
          <w:tab/>
          <w:t>[Heading inserted in Gazette 29 Jul 2016 p. 3249.]</w:t>
        </w:r>
      </w:ins>
    </w:p>
    <w:p>
      <w:pPr>
        <w:pStyle w:val="yHeading3"/>
        <w:rPr>
          <w:ins w:id="494" w:author="Master Repository Process" w:date="2021-09-12T17:26:00Z"/>
        </w:rPr>
      </w:pPr>
      <w:bookmarkStart w:id="495" w:name="_Toc450834043"/>
      <w:bookmarkStart w:id="496" w:name="_Toc450836321"/>
      <w:bookmarkStart w:id="497" w:name="_Toc450836479"/>
      <w:bookmarkStart w:id="498" w:name="_Toc452105766"/>
      <w:bookmarkStart w:id="499" w:name="_Toc452107236"/>
      <w:bookmarkStart w:id="500" w:name="_Toc452111005"/>
      <w:bookmarkStart w:id="501" w:name="_Toc452119913"/>
      <w:bookmarkStart w:id="502" w:name="_Toc452470396"/>
      <w:bookmarkStart w:id="503" w:name="_Toc452546188"/>
      <w:bookmarkStart w:id="504" w:name="_Toc453594921"/>
      <w:bookmarkStart w:id="505" w:name="_Toc453595146"/>
      <w:bookmarkStart w:id="506" w:name="_Toc453665609"/>
      <w:bookmarkStart w:id="507" w:name="_Toc453667038"/>
      <w:bookmarkStart w:id="508" w:name="_Toc453676221"/>
      <w:bookmarkStart w:id="509" w:name="_Toc457551811"/>
      <w:ins w:id="510" w:author="Master Repository Process" w:date="2021-09-12T17:26:00Z">
        <w:r>
          <w:rPr>
            <w:rStyle w:val="CharSDivNo"/>
          </w:rPr>
          <w:t>Division 1</w:t>
        </w:r>
        <w:r>
          <w:t> — </w:t>
        </w:r>
        <w:r>
          <w:rPr>
            <w:rStyle w:val="CharSDivText"/>
          </w:rPr>
          <w:t>Offences under the Act</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ins>
    </w:p>
    <w:p>
      <w:pPr>
        <w:pStyle w:val="yFootnoteheading"/>
        <w:rPr>
          <w:ins w:id="511" w:author="Master Repository Process" w:date="2021-09-12T17:26:00Z"/>
        </w:rPr>
      </w:pPr>
      <w:ins w:id="512" w:author="Master Repository Process" w:date="2021-09-12T17:26:00Z">
        <w:r>
          <w:tab/>
          <w:t>[Heading inserted in Gazette 29 Jul 2016 p. 3249.]</w:t>
        </w:r>
      </w:ins>
    </w:p>
    <w:tbl>
      <w:tblPr>
        <w:tblStyle w:val="TableGrid"/>
        <w:tblW w:w="0" w:type="auto"/>
        <w:tblInd w:w="392" w:type="dxa"/>
        <w:tblLook w:val="04A0" w:firstRow="1" w:lastRow="0" w:firstColumn="1" w:lastColumn="0" w:noHBand="0" w:noVBand="1"/>
      </w:tblPr>
      <w:tblGrid>
        <w:gridCol w:w="766"/>
        <w:gridCol w:w="1785"/>
        <w:gridCol w:w="2835"/>
        <w:gridCol w:w="1276"/>
      </w:tblGrid>
      <w:tr>
        <w:trPr>
          <w:tblHeader/>
          <w:ins w:id="513" w:author="Master Repository Process" w:date="2021-09-12T17:26:00Z"/>
        </w:trPr>
        <w:tc>
          <w:tcPr>
            <w:tcW w:w="766" w:type="dxa"/>
          </w:tcPr>
          <w:p>
            <w:pPr>
              <w:pStyle w:val="yTableNAm"/>
              <w:rPr>
                <w:ins w:id="514" w:author="Master Repository Process" w:date="2021-09-12T17:26:00Z"/>
              </w:rPr>
            </w:pPr>
            <w:ins w:id="515" w:author="Master Repository Process" w:date="2021-09-12T17:26:00Z">
              <w:r>
                <w:rPr>
                  <w:b/>
                </w:rPr>
                <w:t>Item</w:t>
              </w:r>
            </w:ins>
          </w:p>
        </w:tc>
        <w:tc>
          <w:tcPr>
            <w:tcW w:w="1785" w:type="dxa"/>
          </w:tcPr>
          <w:p>
            <w:pPr>
              <w:pStyle w:val="yTableNAm"/>
              <w:rPr>
                <w:ins w:id="516" w:author="Master Repository Process" w:date="2021-09-12T17:26:00Z"/>
              </w:rPr>
            </w:pPr>
            <w:ins w:id="517" w:author="Master Repository Process" w:date="2021-09-12T17:26:00Z">
              <w:r>
                <w:rPr>
                  <w:b/>
                </w:rPr>
                <w:t>Section</w:t>
              </w:r>
            </w:ins>
          </w:p>
        </w:tc>
        <w:tc>
          <w:tcPr>
            <w:tcW w:w="2835" w:type="dxa"/>
          </w:tcPr>
          <w:p>
            <w:pPr>
              <w:pStyle w:val="yTableNAm"/>
              <w:rPr>
                <w:ins w:id="518" w:author="Master Repository Process" w:date="2021-09-12T17:26:00Z"/>
              </w:rPr>
            </w:pPr>
            <w:ins w:id="519" w:author="Master Repository Process" w:date="2021-09-12T17:26:00Z">
              <w:r>
                <w:rPr>
                  <w:b/>
                </w:rPr>
                <w:t>Offence</w:t>
              </w:r>
            </w:ins>
          </w:p>
        </w:tc>
        <w:tc>
          <w:tcPr>
            <w:tcW w:w="1276" w:type="dxa"/>
          </w:tcPr>
          <w:p>
            <w:pPr>
              <w:pStyle w:val="yTableNAm"/>
              <w:jc w:val="center"/>
              <w:rPr>
                <w:ins w:id="520" w:author="Master Repository Process" w:date="2021-09-12T17:26:00Z"/>
              </w:rPr>
            </w:pPr>
            <w:ins w:id="521" w:author="Master Repository Process" w:date="2021-09-12T17:26:00Z">
              <w:r>
                <w:rPr>
                  <w:b/>
                </w:rPr>
                <w:t>Modified penalty</w:t>
              </w:r>
              <w:r>
                <w:rPr>
                  <w:b/>
                </w:rPr>
                <w:br/>
                <w:t>($)</w:t>
              </w:r>
            </w:ins>
          </w:p>
        </w:tc>
      </w:tr>
      <w:tr>
        <w:trPr>
          <w:ins w:id="522" w:author="Master Repository Process" w:date="2021-09-12T17:26:00Z"/>
        </w:trPr>
        <w:tc>
          <w:tcPr>
            <w:tcW w:w="766" w:type="dxa"/>
          </w:tcPr>
          <w:p>
            <w:pPr>
              <w:pStyle w:val="yTableNAm"/>
              <w:rPr>
                <w:ins w:id="523" w:author="Master Repository Process" w:date="2021-09-12T17:26:00Z"/>
              </w:rPr>
            </w:pPr>
            <w:ins w:id="524" w:author="Master Repository Process" w:date="2021-09-12T17:26:00Z">
              <w:r>
                <w:t>1</w:t>
              </w:r>
            </w:ins>
          </w:p>
        </w:tc>
        <w:tc>
          <w:tcPr>
            <w:tcW w:w="1785" w:type="dxa"/>
          </w:tcPr>
          <w:p>
            <w:pPr>
              <w:pStyle w:val="yTableNAm"/>
              <w:rPr>
                <w:ins w:id="525" w:author="Master Repository Process" w:date="2021-09-12T17:26:00Z"/>
              </w:rPr>
            </w:pPr>
            <w:ins w:id="526" w:author="Master Repository Process" w:date="2021-09-12T17:26:00Z">
              <w:r>
                <w:t>s. 15</w:t>
              </w:r>
            </w:ins>
          </w:p>
        </w:tc>
        <w:tc>
          <w:tcPr>
            <w:tcW w:w="2835" w:type="dxa"/>
          </w:tcPr>
          <w:p>
            <w:pPr>
              <w:pStyle w:val="yTableNAm"/>
              <w:rPr>
                <w:ins w:id="527" w:author="Master Repository Process" w:date="2021-09-12T17:26:00Z"/>
              </w:rPr>
            </w:pPr>
            <w:ins w:id="528" w:author="Master Repository Process" w:date="2021-09-12T17:26:00Z">
              <w:r>
                <w:t>Acting as a security agent without a licence</w:t>
              </w:r>
            </w:ins>
          </w:p>
        </w:tc>
        <w:tc>
          <w:tcPr>
            <w:tcW w:w="1276" w:type="dxa"/>
          </w:tcPr>
          <w:p>
            <w:pPr>
              <w:pStyle w:val="yTableNAm"/>
              <w:jc w:val="center"/>
              <w:rPr>
                <w:ins w:id="529" w:author="Master Repository Process" w:date="2021-09-12T17:26:00Z"/>
              </w:rPr>
            </w:pPr>
            <w:ins w:id="530" w:author="Master Repository Process" w:date="2021-09-12T17:26:00Z">
              <w:r>
                <w:br/>
                <w:t>500</w:t>
              </w:r>
            </w:ins>
          </w:p>
        </w:tc>
      </w:tr>
      <w:tr>
        <w:trPr>
          <w:ins w:id="531" w:author="Master Repository Process" w:date="2021-09-12T17:26:00Z"/>
        </w:trPr>
        <w:tc>
          <w:tcPr>
            <w:tcW w:w="766" w:type="dxa"/>
          </w:tcPr>
          <w:p>
            <w:pPr>
              <w:pStyle w:val="yTableNAm"/>
              <w:rPr>
                <w:ins w:id="532" w:author="Master Repository Process" w:date="2021-09-12T17:26:00Z"/>
              </w:rPr>
            </w:pPr>
            <w:ins w:id="533" w:author="Master Repository Process" w:date="2021-09-12T17:26:00Z">
              <w:r>
                <w:t>2</w:t>
              </w:r>
            </w:ins>
          </w:p>
        </w:tc>
        <w:tc>
          <w:tcPr>
            <w:tcW w:w="1785" w:type="dxa"/>
          </w:tcPr>
          <w:p>
            <w:pPr>
              <w:pStyle w:val="yTableNAm"/>
              <w:rPr>
                <w:ins w:id="534" w:author="Master Repository Process" w:date="2021-09-12T17:26:00Z"/>
              </w:rPr>
            </w:pPr>
            <w:ins w:id="535" w:author="Master Repository Process" w:date="2021-09-12T17:26:00Z">
              <w:r>
                <w:t>s. 16</w:t>
              </w:r>
            </w:ins>
          </w:p>
        </w:tc>
        <w:tc>
          <w:tcPr>
            <w:tcW w:w="2835" w:type="dxa"/>
          </w:tcPr>
          <w:p>
            <w:pPr>
              <w:pStyle w:val="yTableNAm"/>
              <w:rPr>
                <w:ins w:id="536" w:author="Master Repository Process" w:date="2021-09-12T17:26:00Z"/>
              </w:rPr>
            </w:pPr>
            <w:ins w:id="537" w:author="Master Repository Process" w:date="2021-09-12T17:26:00Z">
              <w:r>
                <w:t>Acting as a security officer without a licence</w:t>
              </w:r>
            </w:ins>
          </w:p>
        </w:tc>
        <w:tc>
          <w:tcPr>
            <w:tcW w:w="1276" w:type="dxa"/>
          </w:tcPr>
          <w:p>
            <w:pPr>
              <w:pStyle w:val="yTableNAm"/>
              <w:jc w:val="center"/>
              <w:rPr>
                <w:ins w:id="538" w:author="Master Repository Process" w:date="2021-09-12T17:26:00Z"/>
              </w:rPr>
            </w:pPr>
            <w:ins w:id="539" w:author="Master Repository Process" w:date="2021-09-12T17:26:00Z">
              <w:r>
                <w:br/>
                <w:t>500</w:t>
              </w:r>
            </w:ins>
          </w:p>
        </w:tc>
      </w:tr>
      <w:tr>
        <w:trPr>
          <w:ins w:id="540" w:author="Master Repository Process" w:date="2021-09-12T17:26:00Z"/>
        </w:trPr>
        <w:tc>
          <w:tcPr>
            <w:tcW w:w="766" w:type="dxa"/>
          </w:tcPr>
          <w:p>
            <w:pPr>
              <w:pStyle w:val="yTableNAm"/>
              <w:rPr>
                <w:ins w:id="541" w:author="Master Repository Process" w:date="2021-09-12T17:26:00Z"/>
              </w:rPr>
            </w:pPr>
            <w:ins w:id="542" w:author="Master Repository Process" w:date="2021-09-12T17:26:00Z">
              <w:r>
                <w:t>3</w:t>
              </w:r>
            </w:ins>
          </w:p>
        </w:tc>
        <w:tc>
          <w:tcPr>
            <w:tcW w:w="1785" w:type="dxa"/>
          </w:tcPr>
          <w:p>
            <w:pPr>
              <w:pStyle w:val="yTableNAm"/>
              <w:rPr>
                <w:ins w:id="543" w:author="Master Repository Process" w:date="2021-09-12T17:26:00Z"/>
              </w:rPr>
            </w:pPr>
            <w:ins w:id="544" w:author="Master Repository Process" w:date="2021-09-12T17:26:00Z">
              <w:r>
                <w:t>s. 17(1) or (2)</w:t>
              </w:r>
            </w:ins>
          </w:p>
        </w:tc>
        <w:tc>
          <w:tcPr>
            <w:tcW w:w="2835" w:type="dxa"/>
          </w:tcPr>
          <w:p>
            <w:pPr>
              <w:pStyle w:val="yTableNAm"/>
              <w:rPr>
                <w:ins w:id="545" w:author="Master Repository Process" w:date="2021-09-12T17:26:00Z"/>
              </w:rPr>
            </w:pPr>
            <w:ins w:id="546" w:author="Master Repository Process" w:date="2021-09-12T17:26:00Z">
              <w:r>
                <w:t>Acting as a security consultant without a licence</w:t>
              </w:r>
            </w:ins>
          </w:p>
        </w:tc>
        <w:tc>
          <w:tcPr>
            <w:tcW w:w="1276" w:type="dxa"/>
          </w:tcPr>
          <w:p>
            <w:pPr>
              <w:pStyle w:val="yTableNAm"/>
              <w:jc w:val="center"/>
              <w:rPr>
                <w:ins w:id="547" w:author="Master Repository Process" w:date="2021-09-12T17:26:00Z"/>
              </w:rPr>
            </w:pPr>
            <w:ins w:id="548" w:author="Master Repository Process" w:date="2021-09-12T17:26:00Z">
              <w:r>
                <w:br/>
                <w:t>500</w:t>
              </w:r>
            </w:ins>
          </w:p>
        </w:tc>
      </w:tr>
      <w:tr>
        <w:trPr>
          <w:ins w:id="549" w:author="Master Repository Process" w:date="2021-09-12T17:26:00Z"/>
        </w:trPr>
        <w:tc>
          <w:tcPr>
            <w:tcW w:w="766" w:type="dxa"/>
          </w:tcPr>
          <w:p>
            <w:pPr>
              <w:pStyle w:val="yTableNAm"/>
              <w:rPr>
                <w:ins w:id="550" w:author="Master Repository Process" w:date="2021-09-12T17:26:00Z"/>
              </w:rPr>
            </w:pPr>
            <w:ins w:id="551" w:author="Master Repository Process" w:date="2021-09-12T17:26:00Z">
              <w:r>
                <w:t>4</w:t>
              </w:r>
            </w:ins>
          </w:p>
        </w:tc>
        <w:tc>
          <w:tcPr>
            <w:tcW w:w="1785" w:type="dxa"/>
          </w:tcPr>
          <w:p>
            <w:pPr>
              <w:pStyle w:val="yTableNAm"/>
              <w:rPr>
                <w:ins w:id="552" w:author="Master Repository Process" w:date="2021-09-12T17:26:00Z"/>
              </w:rPr>
            </w:pPr>
            <w:ins w:id="553" w:author="Master Repository Process" w:date="2021-09-12T17:26:00Z">
              <w:r>
                <w:t>s. 18(1) or (2)</w:t>
              </w:r>
            </w:ins>
          </w:p>
        </w:tc>
        <w:tc>
          <w:tcPr>
            <w:tcW w:w="2835" w:type="dxa"/>
          </w:tcPr>
          <w:p>
            <w:pPr>
              <w:pStyle w:val="yTableNAm"/>
              <w:rPr>
                <w:ins w:id="554" w:author="Master Repository Process" w:date="2021-09-12T17:26:00Z"/>
              </w:rPr>
            </w:pPr>
            <w:ins w:id="555" w:author="Master Repository Process" w:date="2021-09-12T17:26:00Z">
              <w:r>
                <w:t>Acting as a security installer without a licence</w:t>
              </w:r>
            </w:ins>
          </w:p>
        </w:tc>
        <w:tc>
          <w:tcPr>
            <w:tcW w:w="1276" w:type="dxa"/>
          </w:tcPr>
          <w:p>
            <w:pPr>
              <w:pStyle w:val="yTableNAm"/>
              <w:jc w:val="center"/>
              <w:rPr>
                <w:ins w:id="556" w:author="Master Repository Process" w:date="2021-09-12T17:26:00Z"/>
              </w:rPr>
            </w:pPr>
            <w:ins w:id="557" w:author="Master Repository Process" w:date="2021-09-12T17:26:00Z">
              <w:r>
                <w:br/>
                <w:t>500</w:t>
              </w:r>
            </w:ins>
          </w:p>
        </w:tc>
      </w:tr>
      <w:tr>
        <w:trPr>
          <w:ins w:id="558" w:author="Master Repository Process" w:date="2021-09-12T17:26:00Z"/>
        </w:trPr>
        <w:tc>
          <w:tcPr>
            <w:tcW w:w="766" w:type="dxa"/>
          </w:tcPr>
          <w:p>
            <w:pPr>
              <w:pStyle w:val="yTableNAm"/>
              <w:rPr>
                <w:ins w:id="559" w:author="Master Repository Process" w:date="2021-09-12T17:26:00Z"/>
              </w:rPr>
            </w:pPr>
            <w:ins w:id="560" w:author="Master Repository Process" w:date="2021-09-12T17:26:00Z">
              <w:r>
                <w:t>5</w:t>
              </w:r>
            </w:ins>
          </w:p>
        </w:tc>
        <w:tc>
          <w:tcPr>
            <w:tcW w:w="1785" w:type="dxa"/>
          </w:tcPr>
          <w:p>
            <w:pPr>
              <w:pStyle w:val="yTableNAm"/>
              <w:rPr>
                <w:ins w:id="561" w:author="Master Repository Process" w:date="2021-09-12T17:26:00Z"/>
              </w:rPr>
            </w:pPr>
            <w:ins w:id="562" w:author="Master Repository Process" w:date="2021-09-12T17:26:00Z">
              <w:r>
                <w:t>s. 18A</w:t>
              </w:r>
            </w:ins>
          </w:p>
        </w:tc>
        <w:tc>
          <w:tcPr>
            <w:tcW w:w="2835" w:type="dxa"/>
          </w:tcPr>
          <w:p>
            <w:pPr>
              <w:pStyle w:val="yTableNAm"/>
              <w:rPr>
                <w:ins w:id="563" w:author="Master Repository Process" w:date="2021-09-12T17:26:00Z"/>
              </w:rPr>
            </w:pPr>
            <w:ins w:id="564" w:author="Master Repository Process" w:date="2021-09-12T17:26:00Z">
              <w:r>
                <w:t>Acting as a security bodyguard without a licence</w:t>
              </w:r>
            </w:ins>
          </w:p>
        </w:tc>
        <w:tc>
          <w:tcPr>
            <w:tcW w:w="1276" w:type="dxa"/>
          </w:tcPr>
          <w:p>
            <w:pPr>
              <w:pStyle w:val="yTableNAm"/>
              <w:jc w:val="center"/>
              <w:rPr>
                <w:ins w:id="565" w:author="Master Repository Process" w:date="2021-09-12T17:26:00Z"/>
              </w:rPr>
            </w:pPr>
            <w:ins w:id="566" w:author="Master Repository Process" w:date="2021-09-12T17:26:00Z">
              <w:r>
                <w:br/>
                <w:t>500</w:t>
              </w:r>
            </w:ins>
          </w:p>
        </w:tc>
      </w:tr>
      <w:tr>
        <w:trPr>
          <w:ins w:id="567" w:author="Master Repository Process" w:date="2021-09-12T17:26:00Z"/>
        </w:trPr>
        <w:tc>
          <w:tcPr>
            <w:tcW w:w="766" w:type="dxa"/>
          </w:tcPr>
          <w:p>
            <w:pPr>
              <w:pStyle w:val="yTableNAm"/>
              <w:rPr>
                <w:ins w:id="568" w:author="Master Repository Process" w:date="2021-09-12T17:26:00Z"/>
              </w:rPr>
            </w:pPr>
            <w:ins w:id="569" w:author="Master Repository Process" w:date="2021-09-12T17:26:00Z">
              <w:r>
                <w:t>6</w:t>
              </w:r>
            </w:ins>
          </w:p>
        </w:tc>
        <w:tc>
          <w:tcPr>
            <w:tcW w:w="1785" w:type="dxa"/>
          </w:tcPr>
          <w:p>
            <w:pPr>
              <w:pStyle w:val="yTableNAm"/>
              <w:rPr>
                <w:ins w:id="570" w:author="Master Repository Process" w:date="2021-09-12T17:26:00Z"/>
              </w:rPr>
            </w:pPr>
            <w:ins w:id="571" w:author="Master Repository Process" w:date="2021-09-12T17:26:00Z">
              <w:r>
                <w:t>s. 19(1)</w:t>
              </w:r>
            </w:ins>
          </w:p>
        </w:tc>
        <w:tc>
          <w:tcPr>
            <w:tcW w:w="2835" w:type="dxa"/>
          </w:tcPr>
          <w:p>
            <w:pPr>
              <w:pStyle w:val="yTableNAm"/>
              <w:rPr>
                <w:ins w:id="572" w:author="Master Repository Process" w:date="2021-09-12T17:26:00Z"/>
              </w:rPr>
            </w:pPr>
            <w:ins w:id="573" w:author="Master Repository Process" w:date="2021-09-12T17:26:00Z">
              <w:r>
                <w:t>Acting as a security officer, etc., while not in the employment of a security agent</w:t>
              </w:r>
            </w:ins>
          </w:p>
        </w:tc>
        <w:tc>
          <w:tcPr>
            <w:tcW w:w="1276" w:type="dxa"/>
          </w:tcPr>
          <w:p>
            <w:pPr>
              <w:pStyle w:val="yTableNAm"/>
              <w:jc w:val="center"/>
              <w:rPr>
                <w:ins w:id="574" w:author="Master Repository Process" w:date="2021-09-12T17:26:00Z"/>
              </w:rPr>
            </w:pPr>
            <w:ins w:id="575" w:author="Master Repository Process" w:date="2021-09-12T17:26:00Z">
              <w:r>
                <w:br/>
              </w:r>
              <w:r>
                <w:br/>
              </w:r>
              <w:r>
                <w:br/>
                <w:t>500</w:t>
              </w:r>
            </w:ins>
          </w:p>
        </w:tc>
      </w:tr>
      <w:tr>
        <w:trPr>
          <w:ins w:id="576" w:author="Master Repository Process" w:date="2021-09-12T17:26:00Z"/>
        </w:trPr>
        <w:tc>
          <w:tcPr>
            <w:tcW w:w="766" w:type="dxa"/>
          </w:tcPr>
          <w:p>
            <w:pPr>
              <w:pStyle w:val="yTableNAm"/>
              <w:rPr>
                <w:ins w:id="577" w:author="Master Repository Process" w:date="2021-09-12T17:26:00Z"/>
              </w:rPr>
            </w:pPr>
            <w:ins w:id="578" w:author="Master Repository Process" w:date="2021-09-12T17:26:00Z">
              <w:r>
                <w:t>7</w:t>
              </w:r>
            </w:ins>
          </w:p>
        </w:tc>
        <w:tc>
          <w:tcPr>
            <w:tcW w:w="1785" w:type="dxa"/>
          </w:tcPr>
          <w:p>
            <w:pPr>
              <w:pStyle w:val="yTableNAm"/>
              <w:rPr>
                <w:ins w:id="579" w:author="Master Repository Process" w:date="2021-09-12T17:26:00Z"/>
              </w:rPr>
            </w:pPr>
            <w:ins w:id="580" w:author="Master Repository Process" w:date="2021-09-12T17:26:00Z">
              <w:r>
                <w:t>s. 20(1) or (2)</w:t>
              </w:r>
            </w:ins>
          </w:p>
        </w:tc>
        <w:tc>
          <w:tcPr>
            <w:tcW w:w="2835" w:type="dxa"/>
          </w:tcPr>
          <w:p>
            <w:pPr>
              <w:pStyle w:val="yTableNAm"/>
              <w:rPr>
                <w:ins w:id="581" w:author="Master Repository Process" w:date="2021-09-12T17:26:00Z"/>
              </w:rPr>
            </w:pPr>
            <w:ins w:id="582" w:author="Master Repository Process" w:date="2021-09-12T17:26:00Z">
              <w:r>
                <w:t>Employing an unlicensed person as a security officer, etc.</w:t>
              </w:r>
            </w:ins>
          </w:p>
        </w:tc>
        <w:tc>
          <w:tcPr>
            <w:tcW w:w="1276" w:type="dxa"/>
          </w:tcPr>
          <w:p>
            <w:pPr>
              <w:pStyle w:val="yTableNAm"/>
              <w:jc w:val="center"/>
              <w:rPr>
                <w:ins w:id="583" w:author="Master Repository Process" w:date="2021-09-12T17:26:00Z"/>
              </w:rPr>
            </w:pPr>
            <w:ins w:id="584" w:author="Master Repository Process" w:date="2021-09-12T17:26:00Z">
              <w:r>
                <w:br/>
              </w:r>
              <w:r>
                <w:br/>
                <w:t>500</w:t>
              </w:r>
            </w:ins>
          </w:p>
        </w:tc>
      </w:tr>
      <w:tr>
        <w:trPr>
          <w:ins w:id="585" w:author="Master Repository Process" w:date="2021-09-12T17:26:00Z"/>
        </w:trPr>
        <w:tc>
          <w:tcPr>
            <w:tcW w:w="766" w:type="dxa"/>
          </w:tcPr>
          <w:p>
            <w:pPr>
              <w:pStyle w:val="yTableNAm"/>
              <w:keepNext/>
              <w:rPr>
                <w:ins w:id="586" w:author="Master Repository Process" w:date="2021-09-12T17:26:00Z"/>
              </w:rPr>
            </w:pPr>
            <w:ins w:id="587" w:author="Master Repository Process" w:date="2021-09-12T17:26:00Z">
              <w:r>
                <w:t>8</w:t>
              </w:r>
            </w:ins>
          </w:p>
        </w:tc>
        <w:tc>
          <w:tcPr>
            <w:tcW w:w="1785" w:type="dxa"/>
          </w:tcPr>
          <w:p>
            <w:pPr>
              <w:pStyle w:val="yTableNAm"/>
              <w:keepNext/>
              <w:rPr>
                <w:ins w:id="588" w:author="Master Repository Process" w:date="2021-09-12T17:26:00Z"/>
              </w:rPr>
            </w:pPr>
            <w:ins w:id="589" w:author="Master Repository Process" w:date="2021-09-12T17:26:00Z">
              <w:r>
                <w:t>s. 21(1)</w:t>
              </w:r>
            </w:ins>
          </w:p>
        </w:tc>
        <w:tc>
          <w:tcPr>
            <w:tcW w:w="2835" w:type="dxa"/>
          </w:tcPr>
          <w:p>
            <w:pPr>
              <w:pStyle w:val="yTableNAm"/>
              <w:keepNext/>
              <w:rPr>
                <w:ins w:id="590" w:author="Master Repository Process" w:date="2021-09-12T17:26:00Z"/>
              </w:rPr>
            </w:pPr>
            <w:ins w:id="591" w:author="Master Repository Process" w:date="2021-09-12T17:26:00Z">
              <w:r>
                <w:t>Advertising or holding out to be willing to supply the services of a security officer, security consultant, security installer or security bodyguard while not being a holder of a security agent’s licence</w:t>
              </w:r>
            </w:ins>
          </w:p>
        </w:tc>
        <w:tc>
          <w:tcPr>
            <w:tcW w:w="1276" w:type="dxa"/>
          </w:tcPr>
          <w:p>
            <w:pPr>
              <w:pStyle w:val="yTableNAm"/>
              <w:keepNext/>
              <w:jc w:val="center"/>
              <w:rPr>
                <w:ins w:id="592" w:author="Master Repository Process" w:date="2021-09-12T17:26:00Z"/>
              </w:rPr>
            </w:pPr>
            <w:ins w:id="593" w:author="Master Repository Process" w:date="2021-09-12T17:26:00Z">
              <w:r>
                <w:br/>
              </w:r>
              <w:r>
                <w:br/>
              </w:r>
              <w:r>
                <w:br/>
              </w:r>
              <w:r>
                <w:br/>
              </w:r>
              <w:r>
                <w:br/>
              </w:r>
              <w:r>
                <w:br/>
              </w:r>
              <w:r>
                <w:br/>
                <w:t>500</w:t>
              </w:r>
            </w:ins>
          </w:p>
        </w:tc>
      </w:tr>
      <w:tr>
        <w:trPr>
          <w:ins w:id="594" w:author="Master Repository Process" w:date="2021-09-12T17:26:00Z"/>
        </w:trPr>
        <w:tc>
          <w:tcPr>
            <w:tcW w:w="766" w:type="dxa"/>
          </w:tcPr>
          <w:p>
            <w:pPr>
              <w:pStyle w:val="yTableNAm"/>
              <w:rPr>
                <w:ins w:id="595" w:author="Master Repository Process" w:date="2021-09-12T17:26:00Z"/>
              </w:rPr>
            </w:pPr>
            <w:ins w:id="596" w:author="Master Repository Process" w:date="2021-09-12T17:26:00Z">
              <w:r>
                <w:t>9</w:t>
              </w:r>
            </w:ins>
          </w:p>
        </w:tc>
        <w:tc>
          <w:tcPr>
            <w:tcW w:w="1785" w:type="dxa"/>
          </w:tcPr>
          <w:p>
            <w:pPr>
              <w:pStyle w:val="yTableNAm"/>
              <w:rPr>
                <w:ins w:id="597" w:author="Master Repository Process" w:date="2021-09-12T17:26:00Z"/>
              </w:rPr>
            </w:pPr>
            <w:ins w:id="598" w:author="Master Repository Process" w:date="2021-09-12T17:26:00Z">
              <w:r>
                <w:t>s. 23</w:t>
              </w:r>
            </w:ins>
          </w:p>
        </w:tc>
        <w:tc>
          <w:tcPr>
            <w:tcW w:w="2835" w:type="dxa"/>
          </w:tcPr>
          <w:p>
            <w:pPr>
              <w:pStyle w:val="yTableNAm"/>
              <w:rPr>
                <w:ins w:id="599" w:author="Master Repository Process" w:date="2021-09-12T17:26:00Z"/>
              </w:rPr>
            </w:pPr>
            <w:ins w:id="600" w:author="Master Repository Process" w:date="2021-09-12T17:26:00Z">
              <w:r>
                <w:t>Possessing a firearm without an endorsement on security officer’s licence authorising possession</w:t>
              </w:r>
            </w:ins>
          </w:p>
        </w:tc>
        <w:tc>
          <w:tcPr>
            <w:tcW w:w="1276" w:type="dxa"/>
          </w:tcPr>
          <w:p>
            <w:pPr>
              <w:pStyle w:val="yTableNAm"/>
              <w:jc w:val="center"/>
              <w:rPr>
                <w:ins w:id="601" w:author="Master Repository Process" w:date="2021-09-12T17:26:00Z"/>
              </w:rPr>
            </w:pPr>
            <w:ins w:id="602" w:author="Master Repository Process" w:date="2021-09-12T17:26:00Z">
              <w:r>
                <w:br/>
              </w:r>
              <w:r>
                <w:br/>
              </w:r>
              <w:r>
                <w:br/>
                <w:t>500</w:t>
              </w:r>
            </w:ins>
          </w:p>
        </w:tc>
      </w:tr>
      <w:tr>
        <w:trPr>
          <w:ins w:id="603" w:author="Master Repository Process" w:date="2021-09-12T17:26:00Z"/>
        </w:trPr>
        <w:tc>
          <w:tcPr>
            <w:tcW w:w="766" w:type="dxa"/>
          </w:tcPr>
          <w:p>
            <w:pPr>
              <w:pStyle w:val="yTableNAm"/>
              <w:rPr>
                <w:ins w:id="604" w:author="Master Repository Process" w:date="2021-09-12T17:26:00Z"/>
              </w:rPr>
            </w:pPr>
            <w:ins w:id="605" w:author="Master Repository Process" w:date="2021-09-12T17:26:00Z">
              <w:r>
                <w:t>10</w:t>
              </w:r>
            </w:ins>
          </w:p>
        </w:tc>
        <w:tc>
          <w:tcPr>
            <w:tcW w:w="1785" w:type="dxa"/>
          </w:tcPr>
          <w:p>
            <w:pPr>
              <w:pStyle w:val="yTableNAm"/>
              <w:rPr>
                <w:ins w:id="606" w:author="Master Repository Process" w:date="2021-09-12T17:26:00Z"/>
              </w:rPr>
            </w:pPr>
            <w:ins w:id="607" w:author="Master Repository Process" w:date="2021-09-12T17:26:00Z">
              <w:r>
                <w:t>s. 29</w:t>
              </w:r>
            </w:ins>
          </w:p>
        </w:tc>
        <w:tc>
          <w:tcPr>
            <w:tcW w:w="2835" w:type="dxa"/>
          </w:tcPr>
          <w:p>
            <w:pPr>
              <w:pStyle w:val="yTableNAm"/>
              <w:rPr>
                <w:ins w:id="608" w:author="Master Repository Process" w:date="2021-09-12T17:26:00Z"/>
              </w:rPr>
            </w:pPr>
            <w:ins w:id="609" w:author="Master Repository Process" w:date="2021-09-12T17:26:00Z">
              <w:r>
                <w:t>Acting as an inquiry agent without a licence</w:t>
              </w:r>
            </w:ins>
          </w:p>
        </w:tc>
        <w:tc>
          <w:tcPr>
            <w:tcW w:w="1276" w:type="dxa"/>
          </w:tcPr>
          <w:p>
            <w:pPr>
              <w:pStyle w:val="yTableNAm"/>
              <w:jc w:val="center"/>
              <w:rPr>
                <w:ins w:id="610" w:author="Master Repository Process" w:date="2021-09-12T17:26:00Z"/>
              </w:rPr>
            </w:pPr>
            <w:ins w:id="611" w:author="Master Repository Process" w:date="2021-09-12T17:26:00Z">
              <w:r>
                <w:br/>
                <w:t>500</w:t>
              </w:r>
            </w:ins>
          </w:p>
        </w:tc>
      </w:tr>
      <w:tr>
        <w:trPr>
          <w:ins w:id="612" w:author="Master Repository Process" w:date="2021-09-12T17:26:00Z"/>
        </w:trPr>
        <w:tc>
          <w:tcPr>
            <w:tcW w:w="766" w:type="dxa"/>
          </w:tcPr>
          <w:p>
            <w:pPr>
              <w:pStyle w:val="yTableNAm"/>
              <w:rPr>
                <w:ins w:id="613" w:author="Master Repository Process" w:date="2021-09-12T17:26:00Z"/>
              </w:rPr>
            </w:pPr>
            <w:ins w:id="614" w:author="Master Repository Process" w:date="2021-09-12T17:26:00Z">
              <w:r>
                <w:t>11</w:t>
              </w:r>
            </w:ins>
          </w:p>
        </w:tc>
        <w:tc>
          <w:tcPr>
            <w:tcW w:w="1785" w:type="dxa"/>
          </w:tcPr>
          <w:p>
            <w:pPr>
              <w:pStyle w:val="yTableNAm"/>
              <w:rPr>
                <w:ins w:id="615" w:author="Master Repository Process" w:date="2021-09-12T17:26:00Z"/>
              </w:rPr>
            </w:pPr>
            <w:ins w:id="616" w:author="Master Repository Process" w:date="2021-09-12T17:26:00Z">
              <w:r>
                <w:t>s. 30</w:t>
              </w:r>
            </w:ins>
          </w:p>
        </w:tc>
        <w:tc>
          <w:tcPr>
            <w:tcW w:w="2835" w:type="dxa"/>
          </w:tcPr>
          <w:p>
            <w:pPr>
              <w:pStyle w:val="yTableNAm"/>
              <w:rPr>
                <w:ins w:id="617" w:author="Master Repository Process" w:date="2021-09-12T17:26:00Z"/>
              </w:rPr>
            </w:pPr>
            <w:ins w:id="618" w:author="Master Repository Process" w:date="2021-09-12T17:26:00Z">
              <w:r>
                <w:t>Acting as an investigator without a licence</w:t>
              </w:r>
            </w:ins>
          </w:p>
        </w:tc>
        <w:tc>
          <w:tcPr>
            <w:tcW w:w="1276" w:type="dxa"/>
          </w:tcPr>
          <w:p>
            <w:pPr>
              <w:pStyle w:val="yTableNAm"/>
              <w:jc w:val="center"/>
              <w:rPr>
                <w:ins w:id="619" w:author="Master Repository Process" w:date="2021-09-12T17:26:00Z"/>
              </w:rPr>
            </w:pPr>
            <w:ins w:id="620" w:author="Master Repository Process" w:date="2021-09-12T17:26:00Z">
              <w:r>
                <w:br/>
                <w:t>500</w:t>
              </w:r>
            </w:ins>
          </w:p>
        </w:tc>
      </w:tr>
      <w:tr>
        <w:trPr>
          <w:ins w:id="621" w:author="Master Repository Process" w:date="2021-09-12T17:26:00Z"/>
        </w:trPr>
        <w:tc>
          <w:tcPr>
            <w:tcW w:w="766" w:type="dxa"/>
          </w:tcPr>
          <w:p>
            <w:pPr>
              <w:pStyle w:val="yTableNAm"/>
              <w:rPr>
                <w:ins w:id="622" w:author="Master Repository Process" w:date="2021-09-12T17:26:00Z"/>
              </w:rPr>
            </w:pPr>
            <w:ins w:id="623" w:author="Master Repository Process" w:date="2021-09-12T17:26:00Z">
              <w:r>
                <w:t>12</w:t>
              </w:r>
            </w:ins>
          </w:p>
        </w:tc>
        <w:tc>
          <w:tcPr>
            <w:tcW w:w="1785" w:type="dxa"/>
          </w:tcPr>
          <w:p>
            <w:pPr>
              <w:pStyle w:val="yTableNAm"/>
              <w:rPr>
                <w:ins w:id="624" w:author="Master Repository Process" w:date="2021-09-12T17:26:00Z"/>
              </w:rPr>
            </w:pPr>
            <w:ins w:id="625" w:author="Master Repository Process" w:date="2021-09-12T17:26:00Z">
              <w:r>
                <w:t>s. 31(1)</w:t>
              </w:r>
            </w:ins>
          </w:p>
        </w:tc>
        <w:tc>
          <w:tcPr>
            <w:tcW w:w="2835" w:type="dxa"/>
          </w:tcPr>
          <w:p>
            <w:pPr>
              <w:pStyle w:val="yTableNAm"/>
              <w:rPr>
                <w:ins w:id="626" w:author="Master Repository Process" w:date="2021-09-12T17:26:00Z"/>
              </w:rPr>
            </w:pPr>
            <w:ins w:id="627" w:author="Master Repository Process" w:date="2021-09-12T17:26:00Z">
              <w:r>
                <w:t>Acting as a licensed investigator while not in the employment of an inquiry agent</w:t>
              </w:r>
            </w:ins>
          </w:p>
        </w:tc>
        <w:tc>
          <w:tcPr>
            <w:tcW w:w="1276" w:type="dxa"/>
          </w:tcPr>
          <w:p>
            <w:pPr>
              <w:pStyle w:val="yTableNAm"/>
              <w:jc w:val="center"/>
              <w:rPr>
                <w:ins w:id="628" w:author="Master Repository Process" w:date="2021-09-12T17:26:00Z"/>
              </w:rPr>
            </w:pPr>
            <w:ins w:id="629" w:author="Master Repository Process" w:date="2021-09-12T17:26:00Z">
              <w:r>
                <w:br/>
              </w:r>
              <w:r>
                <w:br/>
              </w:r>
              <w:r>
                <w:br/>
                <w:t>500</w:t>
              </w:r>
            </w:ins>
          </w:p>
        </w:tc>
      </w:tr>
      <w:tr>
        <w:trPr>
          <w:ins w:id="630" w:author="Master Repository Process" w:date="2021-09-12T17:26:00Z"/>
        </w:trPr>
        <w:tc>
          <w:tcPr>
            <w:tcW w:w="766" w:type="dxa"/>
          </w:tcPr>
          <w:p>
            <w:pPr>
              <w:pStyle w:val="yTableNAm"/>
              <w:rPr>
                <w:ins w:id="631" w:author="Master Repository Process" w:date="2021-09-12T17:26:00Z"/>
              </w:rPr>
            </w:pPr>
            <w:ins w:id="632" w:author="Master Repository Process" w:date="2021-09-12T17:26:00Z">
              <w:r>
                <w:t>13</w:t>
              </w:r>
            </w:ins>
          </w:p>
        </w:tc>
        <w:tc>
          <w:tcPr>
            <w:tcW w:w="1785" w:type="dxa"/>
          </w:tcPr>
          <w:p>
            <w:pPr>
              <w:pStyle w:val="yTableNAm"/>
              <w:rPr>
                <w:ins w:id="633" w:author="Master Repository Process" w:date="2021-09-12T17:26:00Z"/>
              </w:rPr>
            </w:pPr>
            <w:ins w:id="634" w:author="Master Repository Process" w:date="2021-09-12T17:26:00Z">
              <w:r>
                <w:t>s. 32</w:t>
              </w:r>
            </w:ins>
          </w:p>
        </w:tc>
        <w:tc>
          <w:tcPr>
            <w:tcW w:w="2835" w:type="dxa"/>
          </w:tcPr>
          <w:p>
            <w:pPr>
              <w:pStyle w:val="yTableNAm"/>
              <w:rPr>
                <w:ins w:id="635" w:author="Master Repository Process" w:date="2021-09-12T17:26:00Z"/>
              </w:rPr>
            </w:pPr>
            <w:ins w:id="636" w:author="Master Repository Process" w:date="2021-09-12T17:26:00Z">
              <w:r>
                <w:t>Employing a person as an investigator who does not hold an investigator’s licence</w:t>
              </w:r>
            </w:ins>
          </w:p>
        </w:tc>
        <w:tc>
          <w:tcPr>
            <w:tcW w:w="1276" w:type="dxa"/>
          </w:tcPr>
          <w:p>
            <w:pPr>
              <w:pStyle w:val="yTableNAm"/>
              <w:jc w:val="center"/>
              <w:rPr>
                <w:ins w:id="637" w:author="Master Repository Process" w:date="2021-09-12T17:26:00Z"/>
              </w:rPr>
            </w:pPr>
            <w:ins w:id="638" w:author="Master Repository Process" w:date="2021-09-12T17:26:00Z">
              <w:r>
                <w:br/>
              </w:r>
              <w:r>
                <w:br/>
                <w:t>500</w:t>
              </w:r>
            </w:ins>
          </w:p>
        </w:tc>
      </w:tr>
      <w:tr>
        <w:trPr>
          <w:ins w:id="639" w:author="Master Repository Process" w:date="2021-09-12T17:26:00Z"/>
        </w:trPr>
        <w:tc>
          <w:tcPr>
            <w:tcW w:w="766" w:type="dxa"/>
          </w:tcPr>
          <w:p>
            <w:pPr>
              <w:pStyle w:val="yTableNAm"/>
              <w:rPr>
                <w:ins w:id="640" w:author="Master Repository Process" w:date="2021-09-12T17:26:00Z"/>
              </w:rPr>
            </w:pPr>
            <w:ins w:id="641" w:author="Master Repository Process" w:date="2021-09-12T17:26:00Z">
              <w:r>
                <w:t>14</w:t>
              </w:r>
            </w:ins>
          </w:p>
        </w:tc>
        <w:tc>
          <w:tcPr>
            <w:tcW w:w="1785" w:type="dxa"/>
          </w:tcPr>
          <w:p>
            <w:pPr>
              <w:pStyle w:val="yTableNAm"/>
              <w:rPr>
                <w:ins w:id="642" w:author="Master Repository Process" w:date="2021-09-12T17:26:00Z"/>
              </w:rPr>
            </w:pPr>
            <w:ins w:id="643" w:author="Master Repository Process" w:date="2021-09-12T17:26:00Z">
              <w:r>
                <w:t>s. 33(1)</w:t>
              </w:r>
            </w:ins>
          </w:p>
        </w:tc>
        <w:tc>
          <w:tcPr>
            <w:tcW w:w="2835" w:type="dxa"/>
          </w:tcPr>
          <w:p>
            <w:pPr>
              <w:pStyle w:val="yTableNAm"/>
              <w:rPr>
                <w:ins w:id="644" w:author="Master Repository Process" w:date="2021-09-12T17:26:00Z"/>
              </w:rPr>
            </w:pPr>
            <w:ins w:id="645" w:author="Master Repository Process" w:date="2021-09-12T17:26:00Z">
              <w:r>
                <w:t>Advertising or holding out to be willing to supply the services of an investigator while not being a holder of an inquiry agent’s licence</w:t>
              </w:r>
            </w:ins>
          </w:p>
        </w:tc>
        <w:tc>
          <w:tcPr>
            <w:tcW w:w="1276" w:type="dxa"/>
          </w:tcPr>
          <w:p>
            <w:pPr>
              <w:pStyle w:val="yTableNAm"/>
              <w:jc w:val="center"/>
              <w:rPr>
                <w:ins w:id="646" w:author="Master Repository Process" w:date="2021-09-12T17:26:00Z"/>
              </w:rPr>
            </w:pPr>
            <w:ins w:id="647" w:author="Master Repository Process" w:date="2021-09-12T17:26:00Z">
              <w:r>
                <w:br/>
              </w:r>
              <w:r>
                <w:br/>
              </w:r>
              <w:r>
                <w:br/>
              </w:r>
              <w:r>
                <w:br/>
                <w:t>500</w:t>
              </w:r>
            </w:ins>
          </w:p>
        </w:tc>
      </w:tr>
      <w:tr>
        <w:trPr>
          <w:ins w:id="648" w:author="Master Repository Process" w:date="2021-09-12T17:26:00Z"/>
        </w:trPr>
        <w:tc>
          <w:tcPr>
            <w:tcW w:w="766" w:type="dxa"/>
          </w:tcPr>
          <w:p>
            <w:pPr>
              <w:pStyle w:val="yTableNAm"/>
              <w:rPr>
                <w:ins w:id="649" w:author="Master Repository Process" w:date="2021-09-12T17:26:00Z"/>
              </w:rPr>
            </w:pPr>
            <w:ins w:id="650" w:author="Master Repository Process" w:date="2021-09-12T17:26:00Z">
              <w:r>
                <w:t>15</w:t>
              </w:r>
            </w:ins>
          </w:p>
        </w:tc>
        <w:tc>
          <w:tcPr>
            <w:tcW w:w="1785" w:type="dxa"/>
          </w:tcPr>
          <w:p>
            <w:pPr>
              <w:pStyle w:val="yTableNAm"/>
              <w:rPr>
                <w:ins w:id="651" w:author="Master Repository Process" w:date="2021-09-12T17:26:00Z"/>
              </w:rPr>
            </w:pPr>
            <w:ins w:id="652" w:author="Master Repository Process" w:date="2021-09-12T17:26:00Z">
              <w:r>
                <w:t>s. 36</w:t>
              </w:r>
            </w:ins>
          </w:p>
        </w:tc>
        <w:tc>
          <w:tcPr>
            <w:tcW w:w="2835" w:type="dxa"/>
          </w:tcPr>
          <w:p>
            <w:pPr>
              <w:pStyle w:val="yTableNAm"/>
              <w:rPr>
                <w:ins w:id="653" w:author="Master Repository Process" w:date="2021-09-12T17:26:00Z"/>
              </w:rPr>
            </w:pPr>
            <w:ins w:id="654" w:author="Master Repository Process" w:date="2021-09-12T17:26:00Z">
              <w:r>
                <w:t>Acting as a crowd control agent without a licence</w:t>
              </w:r>
            </w:ins>
          </w:p>
        </w:tc>
        <w:tc>
          <w:tcPr>
            <w:tcW w:w="1276" w:type="dxa"/>
          </w:tcPr>
          <w:p>
            <w:pPr>
              <w:pStyle w:val="yTableNAm"/>
              <w:jc w:val="center"/>
              <w:rPr>
                <w:ins w:id="655" w:author="Master Repository Process" w:date="2021-09-12T17:26:00Z"/>
              </w:rPr>
            </w:pPr>
            <w:ins w:id="656" w:author="Master Repository Process" w:date="2021-09-12T17:26:00Z">
              <w:r>
                <w:br/>
                <w:t>500</w:t>
              </w:r>
            </w:ins>
          </w:p>
        </w:tc>
      </w:tr>
      <w:tr>
        <w:trPr>
          <w:ins w:id="657" w:author="Master Repository Process" w:date="2021-09-12T17:26:00Z"/>
        </w:trPr>
        <w:tc>
          <w:tcPr>
            <w:tcW w:w="766" w:type="dxa"/>
          </w:tcPr>
          <w:p>
            <w:pPr>
              <w:pStyle w:val="yTableNAm"/>
              <w:rPr>
                <w:ins w:id="658" w:author="Master Repository Process" w:date="2021-09-12T17:26:00Z"/>
              </w:rPr>
            </w:pPr>
            <w:ins w:id="659" w:author="Master Repository Process" w:date="2021-09-12T17:26:00Z">
              <w:r>
                <w:t>16</w:t>
              </w:r>
            </w:ins>
          </w:p>
        </w:tc>
        <w:tc>
          <w:tcPr>
            <w:tcW w:w="1785" w:type="dxa"/>
          </w:tcPr>
          <w:p>
            <w:pPr>
              <w:pStyle w:val="yTableNAm"/>
              <w:rPr>
                <w:ins w:id="660" w:author="Master Repository Process" w:date="2021-09-12T17:26:00Z"/>
              </w:rPr>
            </w:pPr>
            <w:ins w:id="661" w:author="Master Repository Process" w:date="2021-09-12T17:26:00Z">
              <w:r>
                <w:t>s. 37</w:t>
              </w:r>
            </w:ins>
          </w:p>
        </w:tc>
        <w:tc>
          <w:tcPr>
            <w:tcW w:w="2835" w:type="dxa"/>
          </w:tcPr>
          <w:p>
            <w:pPr>
              <w:pStyle w:val="yTableNAm"/>
              <w:rPr>
                <w:ins w:id="662" w:author="Master Repository Process" w:date="2021-09-12T17:26:00Z"/>
              </w:rPr>
            </w:pPr>
            <w:ins w:id="663" w:author="Master Repository Process" w:date="2021-09-12T17:26:00Z">
              <w:r>
                <w:t>Acting as a crowd controller without a licence</w:t>
              </w:r>
            </w:ins>
          </w:p>
        </w:tc>
        <w:tc>
          <w:tcPr>
            <w:tcW w:w="1276" w:type="dxa"/>
          </w:tcPr>
          <w:p>
            <w:pPr>
              <w:pStyle w:val="yTableNAm"/>
              <w:jc w:val="center"/>
              <w:rPr>
                <w:ins w:id="664" w:author="Master Repository Process" w:date="2021-09-12T17:26:00Z"/>
              </w:rPr>
            </w:pPr>
            <w:ins w:id="665" w:author="Master Repository Process" w:date="2021-09-12T17:26:00Z">
              <w:r>
                <w:br/>
                <w:t>500</w:t>
              </w:r>
            </w:ins>
          </w:p>
        </w:tc>
      </w:tr>
      <w:tr>
        <w:trPr>
          <w:ins w:id="666" w:author="Master Repository Process" w:date="2021-09-12T17:26:00Z"/>
        </w:trPr>
        <w:tc>
          <w:tcPr>
            <w:tcW w:w="766" w:type="dxa"/>
          </w:tcPr>
          <w:p>
            <w:pPr>
              <w:pStyle w:val="yTableNAm"/>
              <w:rPr>
                <w:ins w:id="667" w:author="Master Repository Process" w:date="2021-09-12T17:26:00Z"/>
              </w:rPr>
            </w:pPr>
            <w:ins w:id="668" w:author="Master Repository Process" w:date="2021-09-12T17:26:00Z">
              <w:r>
                <w:t>17</w:t>
              </w:r>
            </w:ins>
          </w:p>
        </w:tc>
        <w:tc>
          <w:tcPr>
            <w:tcW w:w="1785" w:type="dxa"/>
          </w:tcPr>
          <w:p>
            <w:pPr>
              <w:pStyle w:val="yTableNAm"/>
              <w:rPr>
                <w:ins w:id="669" w:author="Master Repository Process" w:date="2021-09-12T17:26:00Z"/>
              </w:rPr>
            </w:pPr>
            <w:ins w:id="670" w:author="Master Repository Process" w:date="2021-09-12T17:26:00Z">
              <w:r>
                <w:t>s. 38(1)</w:t>
              </w:r>
            </w:ins>
          </w:p>
        </w:tc>
        <w:tc>
          <w:tcPr>
            <w:tcW w:w="2835" w:type="dxa"/>
          </w:tcPr>
          <w:p>
            <w:pPr>
              <w:pStyle w:val="yTableNAm"/>
              <w:rPr>
                <w:ins w:id="671" w:author="Master Repository Process" w:date="2021-09-12T17:26:00Z"/>
              </w:rPr>
            </w:pPr>
            <w:ins w:id="672" w:author="Master Repository Process" w:date="2021-09-12T17:26:00Z">
              <w:r>
                <w:t>Acting as a crowd controller while not in the employment of a crowd control agent</w:t>
              </w:r>
            </w:ins>
          </w:p>
        </w:tc>
        <w:tc>
          <w:tcPr>
            <w:tcW w:w="1276" w:type="dxa"/>
          </w:tcPr>
          <w:p>
            <w:pPr>
              <w:pStyle w:val="yTableNAm"/>
              <w:jc w:val="center"/>
              <w:rPr>
                <w:ins w:id="673" w:author="Master Repository Process" w:date="2021-09-12T17:26:00Z"/>
              </w:rPr>
            </w:pPr>
            <w:ins w:id="674" w:author="Master Repository Process" w:date="2021-09-12T17:26:00Z">
              <w:r>
                <w:br/>
              </w:r>
              <w:r>
                <w:br/>
                <w:t>500</w:t>
              </w:r>
            </w:ins>
          </w:p>
        </w:tc>
      </w:tr>
      <w:tr>
        <w:trPr>
          <w:ins w:id="675" w:author="Master Repository Process" w:date="2021-09-12T17:26:00Z"/>
        </w:trPr>
        <w:tc>
          <w:tcPr>
            <w:tcW w:w="766" w:type="dxa"/>
          </w:tcPr>
          <w:p>
            <w:pPr>
              <w:pStyle w:val="yTableNAm"/>
              <w:rPr>
                <w:ins w:id="676" w:author="Master Repository Process" w:date="2021-09-12T17:26:00Z"/>
              </w:rPr>
            </w:pPr>
            <w:ins w:id="677" w:author="Master Repository Process" w:date="2021-09-12T17:26:00Z">
              <w:r>
                <w:t>18</w:t>
              </w:r>
            </w:ins>
          </w:p>
        </w:tc>
        <w:tc>
          <w:tcPr>
            <w:tcW w:w="1785" w:type="dxa"/>
          </w:tcPr>
          <w:p>
            <w:pPr>
              <w:pStyle w:val="yTableNAm"/>
              <w:rPr>
                <w:ins w:id="678" w:author="Master Repository Process" w:date="2021-09-12T17:26:00Z"/>
              </w:rPr>
            </w:pPr>
            <w:ins w:id="679" w:author="Master Repository Process" w:date="2021-09-12T17:26:00Z">
              <w:r>
                <w:t>s. 39</w:t>
              </w:r>
            </w:ins>
          </w:p>
        </w:tc>
        <w:tc>
          <w:tcPr>
            <w:tcW w:w="2835" w:type="dxa"/>
          </w:tcPr>
          <w:p>
            <w:pPr>
              <w:pStyle w:val="yTableNAm"/>
              <w:rPr>
                <w:ins w:id="680" w:author="Master Repository Process" w:date="2021-09-12T17:26:00Z"/>
              </w:rPr>
            </w:pPr>
            <w:ins w:id="681" w:author="Master Repository Process" w:date="2021-09-12T17:26:00Z">
              <w:r>
                <w:t>Employing a person as a crowd controller who does not hold a crowd controller’s licence</w:t>
              </w:r>
            </w:ins>
          </w:p>
        </w:tc>
        <w:tc>
          <w:tcPr>
            <w:tcW w:w="1276" w:type="dxa"/>
          </w:tcPr>
          <w:p>
            <w:pPr>
              <w:pStyle w:val="yTableNAm"/>
              <w:jc w:val="center"/>
              <w:rPr>
                <w:ins w:id="682" w:author="Master Repository Process" w:date="2021-09-12T17:26:00Z"/>
              </w:rPr>
            </w:pPr>
            <w:ins w:id="683" w:author="Master Repository Process" w:date="2021-09-12T17:26:00Z">
              <w:r>
                <w:br/>
              </w:r>
              <w:r>
                <w:br/>
              </w:r>
              <w:r>
                <w:br/>
                <w:t>500</w:t>
              </w:r>
            </w:ins>
          </w:p>
        </w:tc>
      </w:tr>
      <w:tr>
        <w:trPr>
          <w:ins w:id="684" w:author="Master Repository Process" w:date="2021-09-12T17:26:00Z"/>
        </w:trPr>
        <w:tc>
          <w:tcPr>
            <w:tcW w:w="766" w:type="dxa"/>
          </w:tcPr>
          <w:p>
            <w:pPr>
              <w:pStyle w:val="yTableNAm"/>
              <w:rPr>
                <w:ins w:id="685" w:author="Master Repository Process" w:date="2021-09-12T17:26:00Z"/>
              </w:rPr>
            </w:pPr>
            <w:ins w:id="686" w:author="Master Repository Process" w:date="2021-09-12T17:26:00Z">
              <w:r>
                <w:t>19</w:t>
              </w:r>
            </w:ins>
          </w:p>
        </w:tc>
        <w:tc>
          <w:tcPr>
            <w:tcW w:w="1785" w:type="dxa"/>
          </w:tcPr>
          <w:p>
            <w:pPr>
              <w:pStyle w:val="yTableNAm"/>
              <w:rPr>
                <w:ins w:id="687" w:author="Master Repository Process" w:date="2021-09-12T17:26:00Z"/>
              </w:rPr>
            </w:pPr>
            <w:ins w:id="688" w:author="Master Repository Process" w:date="2021-09-12T17:26:00Z">
              <w:r>
                <w:t>s. 40(1)</w:t>
              </w:r>
            </w:ins>
          </w:p>
        </w:tc>
        <w:tc>
          <w:tcPr>
            <w:tcW w:w="2835" w:type="dxa"/>
          </w:tcPr>
          <w:p>
            <w:pPr>
              <w:pStyle w:val="yTableNAm"/>
              <w:rPr>
                <w:ins w:id="689" w:author="Master Repository Process" w:date="2021-09-12T17:26:00Z"/>
              </w:rPr>
            </w:pPr>
            <w:ins w:id="690" w:author="Master Repository Process" w:date="2021-09-12T17:26:00Z">
              <w:r>
                <w:t>Advertising or holding out to be willing to supply the services of a crowd controller while not being a holder of a crowd control agent’s licence</w:t>
              </w:r>
            </w:ins>
          </w:p>
        </w:tc>
        <w:tc>
          <w:tcPr>
            <w:tcW w:w="1276" w:type="dxa"/>
          </w:tcPr>
          <w:p>
            <w:pPr>
              <w:pStyle w:val="yTableNAm"/>
              <w:jc w:val="center"/>
              <w:rPr>
                <w:ins w:id="691" w:author="Master Repository Process" w:date="2021-09-12T17:26:00Z"/>
              </w:rPr>
            </w:pPr>
            <w:ins w:id="692" w:author="Master Repository Process" w:date="2021-09-12T17:26:00Z">
              <w:r>
                <w:br/>
              </w:r>
              <w:r>
                <w:br/>
              </w:r>
              <w:r>
                <w:br/>
              </w:r>
              <w:r>
                <w:br/>
                <w:t>500</w:t>
              </w:r>
            </w:ins>
          </w:p>
        </w:tc>
      </w:tr>
      <w:tr>
        <w:trPr>
          <w:ins w:id="693" w:author="Master Repository Process" w:date="2021-09-12T17:26:00Z"/>
        </w:trPr>
        <w:tc>
          <w:tcPr>
            <w:tcW w:w="766" w:type="dxa"/>
          </w:tcPr>
          <w:p>
            <w:pPr>
              <w:pStyle w:val="yTableNAm"/>
              <w:rPr>
                <w:ins w:id="694" w:author="Master Repository Process" w:date="2021-09-12T17:26:00Z"/>
              </w:rPr>
            </w:pPr>
            <w:ins w:id="695" w:author="Master Repository Process" w:date="2021-09-12T17:26:00Z">
              <w:r>
                <w:t>20</w:t>
              </w:r>
            </w:ins>
          </w:p>
        </w:tc>
        <w:tc>
          <w:tcPr>
            <w:tcW w:w="1785" w:type="dxa"/>
          </w:tcPr>
          <w:p>
            <w:pPr>
              <w:pStyle w:val="yTableNAm"/>
              <w:rPr>
                <w:ins w:id="696" w:author="Master Repository Process" w:date="2021-09-12T17:26:00Z"/>
              </w:rPr>
            </w:pPr>
            <w:ins w:id="697" w:author="Master Repository Process" w:date="2021-09-12T17:26:00Z">
              <w:r>
                <w:t>s. 41(1)</w:t>
              </w:r>
            </w:ins>
          </w:p>
        </w:tc>
        <w:tc>
          <w:tcPr>
            <w:tcW w:w="2835" w:type="dxa"/>
          </w:tcPr>
          <w:p>
            <w:pPr>
              <w:pStyle w:val="yTableNAm"/>
              <w:rPr>
                <w:ins w:id="698" w:author="Master Repository Process" w:date="2021-09-12T17:26:00Z"/>
              </w:rPr>
            </w:pPr>
            <w:ins w:id="699" w:author="Master Repository Process" w:date="2021-09-12T17:26:00Z">
              <w:r>
                <w:t>Acting as an armed security bodyguard while not authorised to do so</w:t>
              </w:r>
            </w:ins>
          </w:p>
        </w:tc>
        <w:tc>
          <w:tcPr>
            <w:tcW w:w="1276" w:type="dxa"/>
          </w:tcPr>
          <w:p>
            <w:pPr>
              <w:pStyle w:val="yTableNAm"/>
              <w:jc w:val="center"/>
              <w:rPr>
                <w:ins w:id="700" w:author="Master Repository Process" w:date="2021-09-12T17:26:00Z"/>
              </w:rPr>
            </w:pPr>
            <w:ins w:id="701" w:author="Master Repository Process" w:date="2021-09-12T17:26:00Z">
              <w:r>
                <w:br/>
              </w:r>
              <w:r>
                <w:br/>
                <w:t>500</w:t>
              </w:r>
            </w:ins>
          </w:p>
        </w:tc>
      </w:tr>
      <w:tr>
        <w:trPr>
          <w:ins w:id="702" w:author="Master Repository Process" w:date="2021-09-12T17:26:00Z"/>
        </w:trPr>
        <w:tc>
          <w:tcPr>
            <w:tcW w:w="766" w:type="dxa"/>
          </w:tcPr>
          <w:p>
            <w:pPr>
              <w:pStyle w:val="yTableNAm"/>
              <w:rPr>
                <w:ins w:id="703" w:author="Master Repository Process" w:date="2021-09-12T17:26:00Z"/>
              </w:rPr>
            </w:pPr>
            <w:ins w:id="704" w:author="Master Repository Process" w:date="2021-09-12T17:26:00Z">
              <w:r>
                <w:t>21</w:t>
              </w:r>
            </w:ins>
          </w:p>
        </w:tc>
        <w:tc>
          <w:tcPr>
            <w:tcW w:w="1785" w:type="dxa"/>
          </w:tcPr>
          <w:p>
            <w:pPr>
              <w:pStyle w:val="yTableNAm"/>
              <w:rPr>
                <w:ins w:id="705" w:author="Master Repository Process" w:date="2021-09-12T17:26:00Z"/>
              </w:rPr>
            </w:pPr>
            <w:ins w:id="706" w:author="Master Repository Process" w:date="2021-09-12T17:26:00Z">
              <w:r>
                <w:t>s. 64</w:t>
              </w:r>
            </w:ins>
          </w:p>
        </w:tc>
        <w:tc>
          <w:tcPr>
            <w:tcW w:w="2835" w:type="dxa"/>
          </w:tcPr>
          <w:p>
            <w:pPr>
              <w:pStyle w:val="yTableNAm"/>
              <w:rPr>
                <w:ins w:id="707" w:author="Master Repository Process" w:date="2021-09-12T17:26:00Z"/>
              </w:rPr>
            </w:pPr>
            <w:ins w:id="708" w:author="Master Repository Process" w:date="2021-09-12T17:26:00Z">
              <w:r>
                <w:t>Failing to comply with a condition or restriction attached to a licence</w:t>
              </w:r>
            </w:ins>
          </w:p>
        </w:tc>
        <w:tc>
          <w:tcPr>
            <w:tcW w:w="1276" w:type="dxa"/>
          </w:tcPr>
          <w:p>
            <w:pPr>
              <w:pStyle w:val="yTableNAm"/>
              <w:jc w:val="center"/>
              <w:rPr>
                <w:ins w:id="709" w:author="Master Repository Process" w:date="2021-09-12T17:26:00Z"/>
              </w:rPr>
            </w:pPr>
            <w:ins w:id="710" w:author="Master Repository Process" w:date="2021-09-12T17:26:00Z">
              <w:r>
                <w:br/>
              </w:r>
              <w:r>
                <w:br/>
                <w:t>500</w:t>
              </w:r>
            </w:ins>
          </w:p>
        </w:tc>
      </w:tr>
      <w:tr>
        <w:trPr>
          <w:ins w:id="711" w:author="Master Repository Process" w:date="2021-09-12T17:26:00Z"/>
        </w:trPr>
        <w:tc>
          <w:tcPr>
            <w:tcW w:w="766" w:type="dxa"/>
          </w:tcPr>
          <w:p>
            <w:pPr>
              <w:pStyle w:val="yTableNAm"/>
              <w:rPr>
                <w:ins w:id="712" w:author="Master Repository Process" w:date="2021-09-12T17:26:00Z"/>
              </w:rPr>
            </w:pPr>
            <w:ins w:id="713" w:author="Master Repository Process" w:date="2021-09-12T17:26:00Z">
              <w:r>
                <w:t>22</w:t>
              </w:r>
            </w:ins>
          </w:p>
        </w:tc>
        <w:tc>
          <w:tcPr>
            <w:tcW w:w="1785" w:type="dxa"/>
          </w:tcPr>
          <w:p>
            <w:pPr>
              <w:pStyle w:val="yTableNAm"/>
              <w:rPr>
                <w:ins w:id="714" w:author="Master Repository Process" w:date="2021-09-12T17:26:00Z"/>
              </w:rPr>
            </w:pPr>
            <w:ins w:id="715" w:author="Master Repository Process" w:date="2021-09-12T17:26:00Z">
              <w:r>
                <w:t>s. 67B</w:t>
              </w:r>
            </w:ins>
          </w:p>
        </w:tc>
        <w:tc>
          <w:tcPr>
            <w:tcW w:w="2835" w:type="dxa"/>
          </w:tcPr>
          <w:p>
            <w:pPr>
              <w:pStyle w:val="yTableNAm"/>
              <w:rPr>
                <w:ins w:id="716" w:author="Master Repository Process" w:date="2021-09-12T17:26:00Z"/>
              </w:rPr>
            </w:pPr>
            <w:ins w:id="717" w:author="Master Repository Process" w:date="2021-09-12T17:26:00Z">
              <w:r>
                <w:t>Failing to comply with licensing officer’s directions for the return of licence and identity card</w:t>
              </w:r>
            </w:ins>
          </w:p>
        </w:tc>
        <w:tc>
          <w:tcPr>
            <w:tcW w:w="1276" w:type="dxa"/>
          </w:tcPr>
          <w:p>
            <w:pPr>
              <w:pStyle w:val="yTableNAm"/>
              <w:jc w:val="center"/>
              <w:rPr>
                <w:ins w:id="718" w:author="Master Repository Process" w:date="2021-09-12T17:26:00Z"/>
              </w:rPr>
            </w:pPr>
            <w:ins w:id="719" w:author="Master Repository Process" w:date="2021-09-12T17:26:00Z">
              <w:r>
                <w:br/>
              </w:r>
              <w:r>
                <w:br/>
              </w:r>
              <w:r>
                <w:br/>
                <w:t>400</w:t>
              </w:r>
            </w:ins>
          </w:p>
        </w:tc>
      </w:tr>
      <w:tr>
        <w:trPr>
          <w:ins w:id="720" w:author="Master Repository Process" w:date="2021-09-12T17:26:00Z"/>
        </w:trPr>
        <w:tc>
          <w:tcPr>
            <w:tcW w:w="766" w:type="dxa"/>
          </w:tcPr>
          <w:p>
            <w:pPr>
              <w:pStyle w:val="yTableNAm"/>
              <w:rPr>
                <w:ins w:id="721" w:author="Master Repository Process" w:date="2021-09-12T17:26:00Z"/>
              </w:rPr>
            </w:pPr>
            <w:ins w:id="722" w:author="Master Repository Process" w:date="2021-09-12T17:26:00Z">
              <w:r>
                <w:t>23</w:t>
              </w:r>
            </w:ins>
          </w:p>
        </w:tc>
        <w:tc>
          <w:tcPr>
            <w:tcW w:w="1785" w:type="dxa"/>
          </w:tcPr>
          <w:p>
            <w:pPr>
              <w:pStyle w:val="yTableNAm"/>
              <w:rPr>
                <w:ins w:id="723" w:author="Master Repository Process" w:date="2021-09-12T17:26:00Z"/>
              </w:rPr>
            </w:pPr>
            <w:ins w:id="724" w:author="Master Repository Process" w:date="2021-09-12T17:26:00Z">
              <w:r>
                <w:t>s. 68(2b)</w:t>
              </w:r>
            </w:ins>
          </w:p>
        </w:tc>
        <w:tc>
          <w:tcPr>
            <w:tcW w:w="2835" w:type="dxa"/>
          </w:tcPr>
          <w:p>
            <w:pPr>
              <w:pStyle w:val="yTableNAm"/>
              <w:rPr>
                <w:ins w:id="725" w:author="Master Repository Process" w:date="2021-09-12T17:26:00Z"/>
              </w:rPr>
            </w:pPr>
            <w:ins w:id="726" w:author="Master Repository Process" w:date="2021-09-12T17:26:00Z">
              <w:r>
                <w:t>Failing to comply with licensing officer’s directions for the return of licence and identity card</w:t>
              </w:r>
            </w:ins>
          </w:p>
        </w:tc>
        <w:tc>
          <w:tcPr>
            <w:tcW w:w="1276" w:type="dxa"/>
          </w:tcPr>
          <w:p>
            <w:pPr>
              <w:pStyle w:val="yTableNAm"/>
              <w:jc w:val="center"/>
              <w:rPr>
                <w:ins w:id="727" w:author="Master Repository Process" w:date="2021-09-12T17:26:00Z"/>
              </w:rPr>
            </w:pPr>
            <w:ins w:id="728" w:author="Master Repository Process" w:date="2021-09-12T17:26:00Z">
              <w:r>
                <w:br/>
              </w:r>
              <w:r>
                <w:br/>
              </w:r>
              <w:r>
                <w:br/>
                <w:t>400</w:t>
              </w:r>
            </w:ins>
          </w:p>
        </w:tc>
      </w:tr>
      <w:tr>
        <w:trPr>
          <w:ins w:id="729" w:author="Master Repository Process" w:date="2021-09-12T17:26:00Z"/>
        </w:trPr>
        <w:tc>
          <w:tcPr>
            <w:tcW w:w="766" w:type="dxa"/>
          </w:tcPr>
          <w:p>
            <w:pPr>
              <w:pStyle w:val="yTableNAm"/>
              <w:rPr>
                <w:ins w:id="730" w:author="Master Repository Process" w:date="2021-09-12T17:26:00Z"/>
              </w:rPr>
            </w:pPr>
            <w:ins w:id="731" w:author="Master Repository Process" w:date="2021-09-12T17:26:00Z">
              <w:r>
                <w:t>24</w:t>
              </w:r>
            </w:ins>
          </w:p>
        </w:tc>
        <w:tc>
          <w:tcPr>
            <w:tcW w:w="1785" w:type="dxa"/>
          </w:tcPr>
          <w:p>
            <w:pPr>
              <w:pStyle w:val="yTableNAm"/>
              <w:rPr>
                <w:ins w:id="732" w:author="Master Repository Process" w:date="2021-09-12T17:26:00Z"/>
              </w:rPr>
            </w:pPr>
            <w:ins w:id="733" w:author="Master Repository Process" w:date="2021-09-12T17:26:00Z">
              <w:r>
                <w:t>s. 75</w:t>
              </w:r>
            </w:ins>
          </w:p>
        </w:tc>
        <w:tc>
          <w:tcPr>
            <w:tcW w:w="2835" w:type="dxa"/>
          </w:tcPr>
          <w:p>
            <w:pPr>
              <w:pStyle w:val="yTableNAm"/>
              <w:rPr>
                <w:ins w:id="734" w:author="Master Repository Process" w:date="2021-09-12T17:26:00Z"/>
              </w:rPr>
            </w:pPr>
            <w:ins w:id="735" w:author="Master Repository Process" w:date="2021-09-12T17:26:00Z">
              <w:r>
                <w:t>Failing to produce licence for inspection</w:t>
              </w:r>
            </w:ins>
          </w:p>
        </w:tc>
        <w:tc>
          <w:tcPr>
            <w:tcW w:w="1276" w:type="dxa"/>
          </w:tcPr>
          <w:p>
            <w:pPr>
              <w:pStyle w:val="yTableNAm"/>
              <w:jc w:val="center"/>
              <w:rPr>
                <w:ins w:id="736" w:author="Master Repository Process" w:date="2021-09-12T17:26:00Z"/>
              </w:rPr>
            </w:pPr>
            <w:ins w:id="737" w:author="Master Repository Process" w:date="2021-09-12T17:26:00Z">
              <w:r>
                <w:br/>
                <w:t>400</w:t>
              </w:r>
            </w:ins>
          </w:p>
        </w:tc>
      </w:tr>
      <w:tr>
        <w:trPr>
          <w:ins w:id="738" w:author="Master Repository Process" w:date="2021-09-12T17:26:00Z"/>
        </w:trPr>
        <w:tc>
          <w:tcPr>
            <w:tcW w:w="766" w:type="dxa"/>
          </w:tcPr>
          <w:p>
            <w:pPr>
              <w:pStyle w:val="yTableNAm"/>
              <w:rPr>
                <w:ins w:id="739" w:author="Master Repository Process" w:date="2021-09-12T17:26:00Z"/>
              </w:rPr>
            </w:pPr>
            <w:ins w:id="740" w:author="Master Repository Process" w:date="2021-09-12T17:26:00Z">
              <w:r>
                <w:t>25</w:t>
              </w:r>
            </w:ins>
          </w:p>
        </w:tc>
        <w:tc>
          <w:tcPr>
            <w:tcW w:w="1785" w:type="dxa"/>
          </w:tcPr>
          <w:p>
            <w:pPr>
              <w:pStyle w:val="yTableNAm"/>
              <w:rPr>
                <w:ins w:id="741" w:author="Master Repository Process" w:date="2021-09-12T17:26:00Z"/>
              </w:rPr>
            </w:pPr>
            <w:ins w:id="742" w:author="Master Repository Process" w:date="2021-09-12T17:26:00Z">
              <w:r>
                <w:t>s. 76</w:t>
              </w:r>
            </w:ins>
          </w:p>
        </w:tc>
        <w:tc>
          <w:tcPr>
            <w:tcW w:w="2835" w:type="dxa"/>
          </w:tcPr>
          <w:p>
            <w:pPr>
              <w:pStyle w:val="yTableNAm"/>
              <w:rPr>
                <w:ins w:id="743" w:author="Master Repository Process" w:date="2021-09-12T17:26:00Z"/>
              </w:rPr>
            </w:pPr>
            <w:ins w:id="744" w:author="Master Repository Process" w:date="2021-09-12T17:26:00Z">
              <w:r>
                <w:t>Failing to return licence and identity card when licence has expired, terminated or been surrendered</w:t>
              </w:r>
            </w:ins>
          </w:p>
        </w:tc>
        <w:tc>
          <w:tcPr>
            <w:tcW w:w="1276" w:type="dxa"/>
          </w:tcPr>
          <w:p>
            <w:pPr>
              <w:pStyle w:val="yTableNAm"/>
              <w:jc w:val="center"/>
              <w:rPr>
                <w:ins w:id="745" w:author="Master Repository Process" w:date="2021-09-12T17:26:00Z"/>
              </w:rPr>
            </w:pPr>
            <w:ins w:id="746" w:author="Master Repository Process" w:date="2021-09-12T17:26:00Z">
              <w:r>
                <w:br/>
              </w:r>
              <w:r>
                <w:br/>
              </w:r>
              <w:r>
                <w:br/>
                <w:t>400</w:t>
              </w:r>
            </w:ins>
          </w:p>
        </w:tc>
      </w:tr>
      <w:tr>
        <w:trPr>
          <w:ins w:id="747" w:author="Master Repository Process" w:date="2021-09-12T17:26:00Z"/>
        </w:trPr>
        <w:tc>
          <w:tcPr>
            <w:tcW w:w="766" w:type="dxa"/>
          </w:tcPr>
          <w:p>
            <w:pPr>
              <w:pStyle w:val="yTableNAm"/>
              <w:rPr>
                <w:ins w:id="748" w:author="Master Repository Process" w:date="2021-09-12T17:26:00Z"/>
              </w:rPr>
            </w:pPr>
            <w:ins w:id="749" w:author="Master Repository Process" w:date="2021-09-12T17:26:00Z">
              <w:r>
                <w:t>26</w:t>
              </w:r>
            </w:ins>
          </w:p>
        </w:tc>
        <w:tc>
          <w:tcPr>
            <w:tcW w:w="1785" w:type="dxa"/>
          </w:tcPr>
          <w:p>
            <w:pPr>
              <w:pStyle w:val="yTableNAm"/>
              <w:rPr>
                <w:ins w:id="750" w:author="Master Repository Process" w:date="2021-09-12T17:26:00Z"/>
              </w:rPr>
            </w:pPr>
            <w:ins w:id="751" w:author="Master Repository Process" w:date="2021-09-12T17:26:00Z">
              <w:r>
                <w:t>s. 77(1)</w:t>
              </w:r>
            </w:ins>
          </w:p>
        </w:tc>
        <w:tc>
          <w:tcPr>
            <w:tcW w:w="2835" w:type="dxa"/>
          </w:tcPr>
          <w:p>
            <w:pPr>
              <w:pStyle w:val="yTableNAm"/>
              <w:rPr>
                <w:ins w:id="752" w:author="Master Repository Process" w:date="2021-09-12T17:26:00Z"/>
              </w:rPr>
            </w:pPr>
            <w:ins w:id="753" w:author="Master Repository Process" w:date="2021-09-12T17:26:00Z">
              <w:r>
                <w:t>Failing to give notice of change of business address</w:t>
              </w:r>
            </w:ins>
          </w:p>
        </w:tc>
        <w:tc>
          <w:tcPr>
            <w:tcW w:w="1276" w:type="dxa"/>
          </w:tcPr>
          <w:p>
            <w:pPr>
              <w:pStyle w:val="yTableNAm"/>
              <w:jc w:val="center"/>
              <w:rPr>
                <w:ins w:id="754" w:author="Master Repository Process" w:date="2021-09-12T17:26:00Z"/>
              </w:rPr>
            </w:pPr>
            <w:ins w:id="755" w:author="Master Repository Process" w:date="2021-09-12T17:26:00Z">
              <w:r>
                <w:br/>
                <w:t>400</w:t>
              </w:r>
            </w:ins>
          </w:p>
        </w:tc>
      </w:tr>
      <w:tr>
        <w:trPr>
          <w:ins w:id="756" w:author="Master Repository Process" w:date="2021-09-12T17:26:00Z"/>
        </w:trPr>
        <w:tc>
          <w:tcPr>
            <w:tcW w:w="766" w:type="dxa"/>
          </w:tcPr>
          <w:p>
            <w:pPr>
              <w:pStyle w:val="yTableNAm"/>
              <w:rPr>
                <w:ins w:id="757" w:author="Master Repository Process" w:date="2021-09-12T17:26:00Z"/>
              </w:rPr>
            </w:pPr>
            <w:ins w:id="758" w:author="Master Repository Process" w:date="2021-09-12T17:26:00Z">
              <w:r>
                <w:t>27</w:t>
              </w:r>
            </w:ins>
          </w:p>
        </w:tc>
        <w:tc>
          <w:tcPr>
            <w:tcW w:w="1785" w:type="dxa"/>
          </w:tcPr>
          <w:p>
            <w:pPr>
              <w:pStyle w:val="yTableNAm"/>
              <w:rPr>
                <w:ins w:id="759" w:author="Master Repository Process" w:date="2021-09-12T17:26:00Z"/>
              </w:rPr>
            </w:pPr>
            <w:ins w:id="760" w:author="Master Repository Process" w:date="2021-09-12T17:26:00Z">
              <w:r>
                <w:t>s. 77(2)</w:t>
              </w:r>
            </w:ins>
          </w:p>
        </w:tc>
        <w:tc>
          <w:tcPr>
            <w:tcW w:w="2835" w:type="dxa"/>
          </w:tcPr>
          <w:p>
            <w:pPr>
              <w:pStyle w:val="yTableNAm"/>
              <w:rPr>
                <w:ins w:id="761" w:author="Master Repository Process" w:date="2021-09-12T17:26:00Z"/>
              </w:rPr>
            </w:pPr>
            <w:ins w:id="762" w:author="Master Repository Process" w:date="2021-09-12T17:26:00Z">
              <w:r>
                <w:t>Failing to give notice of change of residential address</w:t>
              </w:r>
            </w:ins>
          </w:p>
        </w:tc>
        <w:tc>
          <w:tcPr>
            <w:tcW w:w="1276" w:type="dxa"/>
          </w:tcPr>
          <w:p>
            <w:pPr>
              <w:pStyle w:val="yTableNAm"/>
              <w:jc w:val="center"/>
              <w:rPr>
                <w:ins w:id="763" w:author="Master Repository Process" w:date="2021-09-12T17:26:00Z"/>
              </w:rPr>
            </w:pPr>
            <w:ins w:id="764" w:author="Master Repository Process" w:date="2021-09-12T17:26:00Z">
              <w:r>
                <w:br/>
                <w:t>400</w:t>
              </w:r>
            </w:ins>
          </w:p>
        </w:tc>
      </w:tr>
      <w:tr>
        <w:trPr>
          <w:ins w:id="765" w:author="Master Repository Process" w:date="2021-09-12T17:26:00Z"/>
        </w:trPr>
        <w:tc>
          <w:tcPr>
            <w:tcW w:w="766" w:type="dxa"/>
          </w:tcPr>
          <w:p>
            <w:pPr>
              <w:pStyle w:val="yTableNAm"/>
              <w:rPr>
                <w:ins w:id="766" w:author="Master Repository Process" w:date="2021-09-12T17:26:00Z"/>
              </w:rPr>
            </w:pPr>
            <w:ins w:id="767" w:author="Master Repository Process" w:date="2021-09-12T17:26:00Z">
              <w:r>
                <w:t>28</w:t>
              </w:r>
            </w:ins>
          </w:p>
        </w:tc>
        <w:tc>
          <w:tcPr>
            <w:tcW w:w="1785" w:type="dxa"/>
          </w:tcPr>
          <w:p>
            <w:pPr>
              <w:pStyle w:val="yTableNAm"/>
              <w:rPr>
                <w:ins w:id="768" w:author="Master Repository Process" w:date="2021-09-12T17:26:00Z"/>
              </w:rPr>
            </w:pPr>
            <w:ins w:id="769" w:author="Master Repository Process" w:date="2021-09-12T17:26:00Z">
              <w:r>
                <w:t>s. 77A(1)</w:t>
              </w:r>
            </w:ins>
          </w:p>
        </w:tc>
        <w:tc>
          <w:tcPr>
            <w:tcW w:w="2835" w:type="dxa"/>
          </w:tcPr>
          <w:p>
            <w:pPr>
              <w:pStyle w:val="yTableNAm"/>
              <w:rPr>
                <w:ins w:id="770" w:author="Master Repository Process" w:date="2021-09-12T17:26:00Z"/>
              </w:rPr>
            </w:pPr>
            <w:ins w:id="771" w:author="Master Repository Process" w:date="2021-09-12T17:26:00Z">
              <w:r>
                <w:t>Failing to give notice of being charged or found guilty of disqualifying offence</w:t>
              </w:r>
            </w:ins>
          </w:p>
        </w:tc>
        <w:tc>
          <w:tcPr>
            <w:tcW w:w="1276" w:type="dxa"/>
          </w:tcPr>
          <w:p>
            <w:pPr>
              <w:pStyle w:val="yTableNAm"/>
              <w:jc w:val="center"/>
              <w:rPr>
                <w:ins w:id="772" w:author="Master Repository Process" w:date="2021-09-12T17:26:00Z"/>
              </w:rPr>
            </w:pPr>
            <w:ins w:id="773" w:author="Master Repository Process" w:date="2021-09-12T17:26:00Z">
              <w:r>
                <w:br/>
              </w:r>
              <w:r>
                <w:br/>
                <w:t>400</w:t>
              </w:r>
            </w:ins>
          </w:p>
        </w:tc>
      </w:tr>
      <w:tr>
        <w:trPr>
          <w:ins w:id="774" w:author="Master Repository Process" w:date="2021-09-12T17:26:00Z"/>
        </w:trPr>
        <w:tc>
          <w:tcPr>
            <w:tcW w:w="766" w:type="dxa"/>
          </w:tcPr>
          <w:p>
            <w:pPr>
              <w:pStyle w:val="yTableNAm"/>
              <w:rPr>
                <w:ins w:id="775" w:author="Master Repository Process" w:date="2021-09-12T17:26:00Z"/>
              </w:rPr>
            </w:pPr>
            <w:ins w:id="776" w:author="Master Repository Process" w:date="2021-09-12T17:26:00Z">
              <w:r>
                <w:t>29</w:t>
              </w:r>
            </w:ins>
          </w:p>
        </w:tc>
        <w:tc>
          <w:tcPr>
            <w:tcW w:w="1785" w:type="dxa"/>
          </w:tcPr>
          <w:p>
            <w:pPr>
              <w:pStyle w:val="yTableNAm"/>
              <w:rPr>
                <w:ins w:id="777" w:author="Master Repository Process" w:date="2021-09-12T17:26:00Z"/>
              </w:rPr>
            </w:pPr>
            <w:ins w:id="778" w:author="Master Repository Process" w:date="2021-09-12T17:26:00Z">
              <w:r>
                <w:t>s. 78(1)(a) or (c)</w:t>
              </w:r>
            </w:ins>
          </w:p>
        </w:tc>
        <w:tc>
          <w:tcPr>
            <w:tcW w:w="2835" w:type="dxa"/>
          </w:tcPr>
          <w:p>
            <w:pPr>
              <w:pStyle w:val="yTableNAm"/>
              <w:rPr>
                <w:ins w:id="779" w:author="Master Repository Process" w:date="2021-09-12T17:26:00Z"/>
              </w:rPr>
            </w:pPr>
            <w:ins w:id="780" w:author="Master Repository Process" w:date="2021-09-12T17:26:00Z">
              <w:r>
                <w:t>Failing to keep records</w:t>
              </w:r>
            </w:ins>
          </w:p>
        </w:tc>
        <w:tc>
          <w:tcPr>
            <w:tcW w:w="1276" w:type="dxa"/>
          </w:tcPr>
          <w:p>
            <w:pPr>
              <w:pStyle w:val="yTableNAm"/>
              <w:jc w:val="center"/>
              <w:rPr>
                <w:ins w:id="781" w:author="Master Repository Process" w:date="2021-09-12T17:26:00Z"/>
              </w:rPr>
            </w:pPr>
            <w:ins w:id="782" w:author="Master Repository Process" w:date="2021-09-12T17:26:00Z">
              <w:r>
                <w:t>500</w:t>
              </w:r>
            </w:ins>
          </w:p>
        </w:tc>
      </w:tr>
      <w:tr>
        <w:trPr>
          <w:ins w:id="783" w:author="Master Repository Process" w:date="2021-09-12T17:26:00Z"/>
        </w:trPr>
        <w:tc>
          <w:tcPr>
            <w:tcW w:w="766" w:type="dxa"/>
          </w:tcPr>
          <w:p>
            <w:pPr>
              <w:pStyle w:val="yTableNAm"/>
              <w:rPr>
                <w:ins w:id="784" w:author="Master Repository Process" w:date="2021-09-12T17:26:00Z"/>
              </w:rPr>
            </w:pPr>
            <w:ins w:id="785" w:author="Master Repository Process" w:date="2021-09-12T17:26:00Z">
              <w:r>
                <w:t>30</w:t>
              </w:r>
            </w:ins>
          </w:p>
        </w:tc>
        <w:tc>
          <w:tcPr>
            <w:tcW w:w="1785" w:type="dxa"/>
          </w:tcPr>
          <w:p>
            <w:pPr>
              <w:pStyle w:val="yTableNAm"/>
              <w:rPr>
                <w:ins w:id="786" w:author="Master Repository Process" w:date="2021-09-12T17:26:00Z"/>
              </w:rPr>
            </w:pPr>
            <w:ins w:id="787" w:author="Master Repository Process" w:date="2021-09-12T17:26:00Z">
              <w:r>
                <w:t>s. 78(2)</w:t>
              </w:r>
            </w:ins>
          </w:p>
        </w:tc>
        <w:tc>
          <w:tcPr>
            <w:tcW w:w="2835" w:type="dxa"/>
          </w:tcPr>
          <w:p>
            <w:pPr>
              <w:pStyle w:val="yTableNAm"/>
              <w:rPr>
                <w:ins w:id="788" w:author="Master Repository Process" w:date="2021-09-12T17:26:00Z"/>
              </w:rPr>
            </w:pPr>
            <w:ins w:id="789" w:author="Master Repository Process" w:date="2021-09-12T17:26:00Z">
              <w:r>
                <w:t>Failing to notify licensing officer of address where records are kept</w:t>
              </w:r>
            </w:ins>
          </w:p>
        </w:tc>
        <w:tc>
          <w:tcPr>
            <w:tcW w:w="1276" w:type="dxa"/>
          </w:tcPr>
          <w:p>
            <w:pPr>
              <w:pStyle w:val="yTableNAm"/>
              <w:jc w:val="center"/>
              <w:rPr>
                <w:ins w:id="790" w:author="Master Repository Process" w:date="2021-09-12T17:26:00Z"/>
              </w:rPr>
            </w:pPr>
            <w:ins w:id="791" w:author="Master Repository Process" w:date="2021-09-12T17:26:00Z">
              <w:r>
                <w:br/>
              </w:r>
              <w:r>
                <w:br/>
                <w:t>400</w:t>
              </w:r>
            </w:ins>
          </w:p>
        </w:tc>
      </w:tr>
      <w:tr>
        <w:trPr>
          <w:ins w:id="792" w:author="Master Repository Process" w:date="2021-09-12T17:26:00Z"/>
        </w:trPr>
        <w:tc>
          <w:tcPr>
            <w:tcW w:w="766" w:type="dxa"/>
          </w:tcPr>
          <w:p>
            <w:pPr>
              <w:pStyle w:val="yTableNAm"/>
              <w:rPr>
                <w:ins w:id="793" w:author="Master Repository Process" w:date="2021-09-12T17:26:00Z"/>
              </w:rPr>
            </w:pPr>
            <w:ins w:id="794" w:author="Master Repository Process" w:date="2021-09-12T17:26:00Z">
              <w:r>
                <w:t>31</w:t>
              </w:r>
            </w:ins>
          </w:p>
        </w:tc>
        <w:tc>
          <w:tcPr>
            <w:tcW w:w="1785" w:type="dxa"/>
          </w:tcPr>
          <w:p>
            <w:pPr>
              <w:pStyle w:val="yTableNAm"/>
              <w:rPr>
                <w:ins w:id="795" w:author="Master Repository Process" w:date="2021-09-12T17:26:00Z"/>
              </w:rPr>
            </w:pPr>
            <w:ins w:id="796" w:author="Master Repository Process" w:date="2021-09-12T17:26:00Z">
              <w:r>
                <w:t>s. 79</w:t>
              </w:r>
            </w:ins>
          </w:p>
        </w:tc>
        <w:tc>
          <w:tcPr>
            <w:tcW w:w="2835" w:type="dxa"/>
          </w:tcPr>
          <w:p>
            <w:pPr>
              <w:pStyle w:val="yTableNAm"/>
              <w:rPr>
                <w:ins w:id="797" w:author="Master Repository Process" w:date="2021-09-12T17:26:00Z"/>
              </w:rPr>
            </w:pPr>
            <w:ins w:id="798" w:author="Master Repository Process" w:date="2021-09-12T17:26:00Z">
              <w:r>
                <w:t>Disposing of a licence or identity card to another person or permitting another person to use licence or identity card</w:t>
              </w:r>
            </w:ins>
          </w:p>
        </w:tc>
        <w:tc>
          <w:tcPr>
            <w:tcW w:w="1276" w:type="dxa"/>
          </w:tcPr>
          <w:p>
            <w:pPr>
              <w:pStyle w:val="yTableNAm"/>
              <w:jc w:val="center"/>
              <w:rPr>
                <w:ins w:id="799" w:author="Master Repository Process" w:date="2021-09-12T17:26:00Z"/>
              </w:rPr>
            </w:pPr>
            <w:ins w:id="800" w:author="Master Repository Process" w:date="2021-09-12T17:26:00Z">
              <w:r>
                <w:br/>
              </w:r>
              <w:r>
                <w:br/>
              </w:r>
              <w:r>
                <w:br/>
              </w:r>
              <w:r>
                <w:br/>
                <w:t>500</w:t>
              </w:r>
            </w:ins>
          </w:p>
        </w:tc>
      </w:tr>
      <w:tr>
        <w:trPr>
          <w:ins w:id="801" w:author="Master Repository Process" w:date="2021-09-12T17:26:00Z"/>
        </w:trPr>
        <w:tc>
          <w:tcPr>
            <w:tcW w:w="766" w:type="dxa"/>
          </w:tcPr>
          <w:p>
            <w:pPr>
              <w:pStyle w:val="yTableNAm"/>
              <w:rPr>
                <w:ins w:id="802" w:author="Master Repository Process" w:date="2021-09-12T17:26:00Z"/>
              </w:rPr>
            </w:pPr>
            <w:ins w:id="803" w:author="Master Repository Process" w:date="2021-09-12T17:26:00Z">
              <w:r>
                <w:t>32</w:t>
              </w:r>
            </w:ins>
          </w:p>
        </w:tc>
        <w:tc>
          <w:tcPr>
            <w:tcW w:w="1785" w:type="dxa"/>
          </w:tcPr>
          <w:p>
            <w:pPr>
              <w:pStyle w:val="yTableNAm"/>
              <w:rPr>
                <w:ins w:id="804" w:author="Master Repository Process" w:date="2021-09-12T17:26:00Z"/>
              </w:rPr>
            </w:pPr>
            <w:ins w:id="805" w:author="Master Repository Process" w:date="2021-09-12T17:26:00Z">
              <w:r>
                <w:t>s. 79A(2)</w:t>
              </w:r>
            </w:ins>
          </w:p>
        </w:tc>
        <w:tc>
          <w:tcPr>
            <w:tcW w:w="2835" w:type="dxa"/>
          </w:tcPr>
          <w:p>
            <w:pPr>
              <w:pStyle w:val="yTableNAm"/>
              <w:rPr>
                <w:ins w:id="806" w:author="Master Repository Process" w:date="2021-09-12T17:26:00Z"/>
              </w:rPr>
            </w:pPr>
            <w:ins w:id="807" w:author="Master Repository Process" w:date="2021-09-12T17:26:00Z">
              <w:r>
                <w:t>Employing an unlicensed person or a person whose licence has been refused, suspended or revoked</w:t>
              </w:r>
            </w:ins>
          </w:p>
        </w:tc>
        <w:tc>
          <w:tcPr>
            <w:tcW w:w="1276" w:type="dxa"/>
          </w:tcPr>
          <w:p>
            <w:pPr>
              <w:pStyle w:val="yTableNAm"/>
              <w:jc w:val="center"/>
              <w:rPr>
                <w:ins w:id="808" w:author="Master Repository Process" w:date="2021-09-12T17:26:00Z"/>
              </w:rPr>
            </w:pPr>
            <w:ins w:id="809" w:author="Master Repository Process" w:date="2021-09-12T17:26:00Z">
              <w:r>
                <w:br/>
              </w:r>
              <w:r>
                <w:br/>
              </w:r>
              <w:r>
                <w:br/>
                <w:t>500</w:t>
              </w:r>
            </w:ins>
          </w:p>
        </w:tc>
      </w:tr>
      <w:tr>
        <w:trPr>
          <w:ins w:id="810" w:author="Master Repository Process" w:date="2021-09-12T17:26:00Z"/>
        </w:trPr>
        <w:tc>
          <w:tcPr>
            <w:tcW w:w="766" w:type="dxa"/>
          </w:tcPr>
          <w:p>
            <w:pPr>
              <w:pStyle w:val="yTableNAm"/>
              <w:rPr>
                <w:ins w:id="811" w:author="Master Repository Process" w:date="2021-09-12T17:26:00Z"/>
              </w:rPr>
            </w:pPr>
            <w:ins w:id="812" w:author="Master Repository Process" w:date="2021-09-12T17:26:00Z">
              <w:r>
                <w:t>33</w:t>
              </w:r>
            </w:ins>
          </w:p>
        </w:tc>
        <w:tc>
          <w:tcPr>
            <w:tcW w:w="1785" w:type="dxa"/>
          </w:tcPr>
          <w:p>
            <w:pPr>
              <w:pStyle w:val="yTableNAm"/>
              <w:rPr>
                <w:ins w:id="813" w:author="Master Repository Process" w:date="2021-09-12T17:26:00Z"/>
              </w:rPr>
            </w:pPr>
            <w:ins w:id="814" w:author="Master Repository Process" w:date="2021-09-12T17:26:00Z">
              <w:r>
                <w:t>s. 84(a) or (c)</w:t>
              </w:r>
            </w:ins>
          </w:p>
        </w:tc>
        <w:tc>
          <w:tcPr>
            <w:tcW w:w="2835" w:type="dxa"/>
          </w:tcPr>
          <w:p>
            <w:pPr>
              <w:pStyle w:val="yTableNAm"/>
              <w:rPr>
                <w:ins w:id="815" w:author="Master Repository Process" w:date="2021-09-12T17:26:00Z"/>
              </w:rPr>
            </w:pPr>
            <w:ins w:id="816" w:author="Master Repository Process" w:date="2021-09-12T17:26:00Z">
              <w:r>
                <w:t>Failing to keep records</w:t>
              </w:r>
            </w:ins>
          </w:p>
        </w:tc>
        <w:tc>
          <w:tcPr>
            <w:tcW w:w="1276" w:type="dxa"/>
          </w:tcPr>
          <w:p>
            <w:pPr>
              <w:pStyle w:val="yTableNAm"/>
              <w:jc w:val="center"/>
              <w:rPr>
                <w:ins w:id="817" w:author="Master Repository Process" w:date="2021-09-12T17:26:00Z"/>
              </w:rPr>
            </w:pPr>
            <w:ins w:id="818" w:author="Master Repository Process" w:date="2021-09-12T17:26:00Z">
              <w:r>
                <w:t>500</w:t>
              </w:r>
            </w:ins>
          </w:p>
        </w:tc>
      </w:tr>
      <w:tr>
        <w:trPr>
          <w:ins w:id="819" w:author="Master Repository Process" w:date="2021-09-12T17:26:00Z"/>
        </w:trPr>
        <w:tc>
          <w:tcPr>
            <w:tcW w:w="766" w:type="dxa"/>
          </w:tcPr>
          <w:p>
            <w:pPr>
              <w:pStyle w:val="yTableNAm"/>
              <w:rPr>
                <w:ins w:id="820" w:author="Master Repository Process" w:date="2021-09-12T17:26:00Z"/>
              </w:rPr>
            </w:pPr>
            <w:ins w:id="821" w:author="Master Repository Process" w:date="2021-09-12T17:26:00Z">
              <w:r>
                <w:t>34</w:t>
              </w:r>
            </w:ins>
          </w:p>
        </w:tc>
        <w:tc>
          <w:tcPr>
            <w:tcW w:w="1785" w:type="dxa"/>
          </w:tcPr>
          <w:p>
            <w:pPr>
              <w:pStyle w:val="yTableNAm"/>
              <w:rPr>
                <w:ins w:id="822" w:author="Master Repository Process" w:date="2021-09-12T17:26:00Z"/>
              </w:rPr>
            </w:pPr>
            <w:ins w:id="823" w:author="Master Repository Process" w:date="2021-09-12T17:26:00Z">
              <w:r>
                <w:t>s. 85(4)</w:t>
              </w:r>
            </w:ins>
          </w:p>
        </w:tc>
        <w:tc>
          <w:tcPr>
            <w:tcW w:w="2835" w:type="dxa"/>
          </w:tcPr>
          <w:p>
            <w:pPr>
              <w:pStyle w:val="yTableNAm"/>
              <w:rPr>
                <w:ins w:id="824" w:author="Master Repository Process" w:date="2021-09-12T17:26:00Z"/>
              </w:rPr>
            </w:pPr>
            <w:ins w:id="825" w:author="Master Repository Process" w:date="2021-09-12T17:26:00Z">
              <w:r>
                <w:t>Refusing or failing to comply with a requirement or providing false or misleading information</w:t>
              </w:r>
            </w:ins>
          </w:p>
        </w:tc>
        <w:tc>
          <w:tcPr>
            <w:tcW w:w="1276" w:type="dxa"/>
          </w:tcPr>
          <w:p>
            <w:pPr>
              <w:pStyle w:val="yTableNAm"/>
              <w:jc w:val="center"/>
              <w:rPr>
                <w:ins w:id="826" w:author="Master Repository Process" w:date="2021-09-12T17:26:00Z"/>
              </w:rPr>
            </w:pPr>
            <w:ins w:id="827" w:author="Master Repository Process" w:date="2021-09-12T17:26:00Z">
              <w:r>
                <w:br/>
              </w:r>
              <w:r>
                <w:br/>
              </w:r>
              <w:r>
                <w:br/>
                <w:t>400</w:t>
              </w:r>
            </w:ins>
          </w:p>
        </w:tc>
      </w:tr>
      <w:tr>
        <w:trPr>
          <w:ins w:id="828" w:author="Master Repository Process" w:date="2021-09-12T17:26:00Z"/>
        </w:trPr>
        <w:tc>
          <w:tcPr>
            <w:tcW w:w="766" w:type="dxa"/>
          </w:tcPr>
          <w:p>
            <w:pPr>
              <w:pStyle w:val="yTableNAm"/>
              <w:rPr>
                <w:ins w:id="829" w:author="Master Repository Process" w:date="2021-09-12T17:26:00Z"/>
              </w:rPr>
            </w:pPr>
            <w:ins w:id="830" w:author="Master Repository Process" w:date="2021-09-12T17:26:00Z">
              <w:r>
                <w:t>35</w:t>
              </w:r>
            </w:ins>
          </w:p>
        </w:tc>
        <w:tc>
          <w:tcPr>
            <w:tcW w:w="1785" w:type="dxa"/>
          </w:tcPr>
          <w:p>
            <w:pPr>
              <w:pStyle w:val="yTableNAm"/>
              <w:rPr>
                <w:ins w:id="831" w:author="Master Repository Process" w:date="2021-09-12T17:26:00Z"/>
              </w:rPr>
            </w:pPr>
            <w:ins w:id="832" w:author="Master Repository Process" w:date="2021-09-12T17:26:00Z">
              <w:r>
                <w:t>s. 93A(2)</w:t>
              </w:r>
            </w:ins>
          </w:p>
        </w:tc>
        <w:tc>
          <w:tcPr>
            <w:tcW w:w="2835" w:type="dxa"/>
          </w:tcPr>
          <w:p>
            <w:pPr>
              <w:pStyle w:val="yTableNAm"/>
              <w:rPr>
                <w:ins w:id="833" w:author="Master Repository Process" w:date="2021-09-12T17:26:00Z"/>
              </w:rPr>
            </w:pPr>
            <w:ins w:id="834" w:author="Master Repository Process" w:date="2021-09-12T17:26:00Z">
              <w:r>
                <w:t>Refusing or failing to comply with requirement to provide name and address of agent</w:t>
              </w:r>
            </w:ins>
          </w:p>
        </w:tc>
        <w:tc>
          <w:tcPr>
            <w:tcW w:w="1276" w:type="dxa"/>
          </w:tcPr>
          <w:p>
            <w:pPr>
              <w:pStyle w:val="yTableNAm"/>
              <w:jc w:val="center"/>
              <w:rPr>
                <w:ins w:id="835" w:author="Master Repository Process" w:date="2021-09-12T17:26:00Z"/>
              </w:rPr>
            </w:pPr>
            <w:ins w:id="836" w:author="Master Repository Process" w:date="2021-09-12T17:26:00Z">
              <w:r>
                <w:br/>
              </w:r>
              <w:r>
                <w:br/>
                <w:t>400</w:t>
              </w:r>
            </w:ins>
          </w:p>
        </w:tc>
      </w:tr>
    </w:tbl>
    <w:p>
      <w:pPr>
        <w:pStyle w:val="yFootnotesection"/>
        <w:rPr>
          <w:ins w:id="837" w:author="Master Repository Process" w:date="2021-09-12T17:26:00Z"/>
        </w:rPr>
      </w:pPr>
      <w:bookmarkStart w:id="838" w:name="_Toc450834044"/>
      <w:bookmarkStart w:id="839" w:name="_Toc450836322"/>
      <w:bookmarkStart w:id="840" w:name="_Toc450836480"/>
      <w:bookmarkStart w:id="841" w:name="_Toc452105767"/>
      <w:bookmarkStart w:id="842" w:name="_Toc452107237"/>
      <w:bookmarkStart w:id="843" w:name="_Toc452111006"/>
      <w:bookmarkStart w:id="844" w:name="_Toc452119914"/>
      <w:bookmarkStart w:id="845" w:name="_Toc452470397"/>
      <w:bookmarkStart w:id="846" w:name="_Toc452546189"/>
      <w:bookmarkStart w:id="847" w:name="_Toc453594922"/>
      <w:bookmarkStart w:id="848" w:name="_Toc453595147"/>
      <w:bookmarkStart w:id="849" w:name="_Toc453665610"/>
      <w:bookmarkStart w:id="850" w:name="_Toc453667039"/>
      <w:bookmarkStart w:id="851" w:name="_Toc453676222"/>
      <w:ins w:id="852" w:author="Master Repository Process" w:date="2021-09-12T17:26:00Z">
        <w:r>
          <w:tab/>
          <w:t>[Division 1 inserted in Gazette 29 Jul 2016 p. 3249-53.]</w:t>
        </w:r>
      </w:ins>
    </w:p>
    <w:p>
      <w:pPr>
        <w:pStyle w:val="yHeading3"/>
        <w:rPr>
          <w:ins w:id="853" w:author="Master Repository Process" w:date="2021-09-12T17:26:00Z"/>
        </w:rPr>
      </w:pPr>
      <w:bookmarkStart w:id="854" w:name="_Toc457551812"/>
      <w:ins w:id="855" w:author="Master Repository Process" w:date="2021-09-12T17:26:00Z">
        <w:r>
          <w:rPr>
            <w:rStyle w:val="CharSDivNo"/>
          </w:rPr>
          <w:t>Division 2</w:t>
        </w:r>
        <w:r>
          <w:rPr>
            <w:b w:val="0"/>
          </w:rPr>
          <w:t> — </w:t>
        </w:r>
        <w:r>
          <w:rPr>
            <w:rStyle w:val="CharSDivText"/>
          </w:rPr>
          <w:t>Offence under these regulations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4"/>
      </w:ins>
    </w:p>
    <w:p>
      <w:pPr>
        <w:pStyle w:val="yFootnoteheading"/>
        <w:rPr>
          <w:ins w:id="856" w:author="Master Repository Process" w:date="2021-09-12T17:26:00Z"/>
        </w:rPr>
      </w:pPr>
      <w:ins w:id="857" w:author="Master Repository Process" w:date="2021-09-12T17:26:00Z">
        <w:r>
          <w:tab/>
          <w:t>[Heading inserted in Gazette 29 Jul 2016 p. 3253.]</w:t>
        </w:r>
      </w:ins>
    </w:p>
    <w:tbl>
      <w:tblPr>
        <w:tblStyle w:val="TableGrid"/>
        <w:tblW w:w="0" w:type="auto"/>
        <w:tblInd w:w="392" w:type="dxa"/>
        <w:tblLook w:val="04A0" w:firstRow="1" w:lastRow="0" w:firstColumn="1" w:lastColumn="0" w:noHBand="0" w:noVBand="1"/>
      </w:tblPr>
      <w:tblGrid>
        <w:gridCol w:w="780"/>
        <w:gridCol w:w="1778"/>
        <w:gridCol w:w="2827"/>
        <w:gridCol w:w="1277"/>
      </w:tblGrid>
      <w:tr>
        <w:trPr>
          <w:ins w:id="858" w:author="Master Repository Process" w:date="2021-09-12T17:26:00Z"/>
        </w:trPr>
        <w:tc>
          <w:tcPr>
            <w:tcW w:w="780" w:type="dxa"/>
          </w:tcPr>
          <w:p>
            <w:pPr>
              <w:pStyle w:val="yTableNAm"/>
              <w:rPr>
                <w:ins w:id="859" w:author="Master Repository Process" w:date="2021-09-12T17:26:00Z"/>
              </w:rPr>
            </w:pPr>
            <w:ins w:id="860" w:author="Master Repository Process" w:date="2021-09-12T17:26:00Z">
              <w:r>
                <w:rPr>
                  <w:b/>
                </w:rPr>
                <w:t>Item</w:t>
              </w:r>
            </w:ins>
          </w:p>
        </w:tc>
        <w:tc>
          <w:tcPr>
            <w:tcW w:w="1778" w:type="dxa"/>
          </w:tcPr>
          <w:p>
            <w:pPr>
              <w:pStyle w:val="yTableNAm"/>
              <w:rPr>
                <w:ins w:id="861" w:author="Master Repository Process" w:date="2021-09-12T17:26:00Z"/>
              </w:rPr>
            </w:pPr>
            <w:ins w:id="862" w:author="Master Repository Process" w:date="2021-09-12T17:26:00Z">
              <w:r>
                <w:rPr>
                  <w:b/>
                </w:rPr>
                <w:t>Regulation</w:t>
              </w:r>
            </w:ins>
          </w:p>
        </w:tc>
        <w:tc>
          <w:tcPr>
            <w:tcW w:w="2827" w:type="dxa"/>
          </w:tcPr>
          <w:p>
            <w:pPr>
              <w:pStyle w:val="yTableNAm"/>
              <w:rPr>
                <w:ins w:id="863" w:author="Master Repository Process" w:date="2021-09-12T17:26:00Z"/>
              </w:rPr>
            </w:pPr>
            <w:ins w:id="864" w:author="Master Repository Process" w:date="2021-09-12T17:26:00Z">
              <w:r>
                <w:rPr>
                  <w:b/>
                </w:rPr>
                <w:t>Offence</w:t>
              </w:r>
            </w:ins>
          </w:p>
        </w:tc>
        <w:tc>
          <w:tcPr>
            <w:tcW w:w="1277" w:type="dxa"/>
          </w:tcPr>
          <w:p>
            <w:pPr>
              <w:pStyle w:val="yTableNAm"/>
              <w:rPr>
                <w:ins w:id="865" w:author="Master Repository Process" w:date="2021-09-12T17:26:00Z"/>
              </w:rPr>
            </w:pPr>
            <w:ins w:id="866" w:author="Master Repository Process" w:date="2021-09-12T17:26:00Z">
              <w:r>
                <w:rPr>
                  <w:b/>
                </w:rPr>
                <w:t>Modified penalty</w:t>
              </w:r>
              <w:r>
                <w:rPr>
                  <w:b/>
                </w:rPr>
                <w:br/>
                <w:t>($)</w:t>
              </w:r>
            </w:ins>
          </w:p>
        </w:tc>
      </w:tr>
      <w:tr>
        <w:trPr>
          <w:ins w:id="867" w:author="Master Repository Process" w:date="2021-09-12T17:26:00Z"/>
        </w:trPr>
        <w:tc>
          <w:tcPr>
            <w:tcW w:w="780" w:type="dxa"/>
          </w:tcPr>
          <w:p>
            <w:pPr>
              <w:pStyle w:val="yTableNAm"/>
              <w:rPr>
                <w:ins w:id="868" w:author="Master Repository Process" w:date="2021-09-12T17:26:00Z"/>
              </w:rPr>
            </w:pPr>
            <w:ins w:id="869" w:author="Master Repository Process" w:date="2021-09-12T17:26:00Z">
              <w:r>
                <w:t>1</w:t>
              </w:r>
            </w:ins>
          </w:p>
        </w:tc>
        <w:tc>
          <w:tcPr>
            <w:tcW w:w="1778" w:type="dxa"/>
          </w:tcPr>
          <w:p>
            <w:pPr>
              <w:pStyle w:val="yTableNAm"/>
              <w:rPr>
                <w:ins w:id="870" w:author="Master Repository Process" w:date="2021-09-12T17:26:00Z"/>
              </w:rPr>
            </w:pPr>
            <w:ins w:id="871" w:author="Master Repository Process" w:date="2021-09-12T17:26:00Z">
              <w:r>
                <w:t>r. 40(2)</w:t>
              </w:r>
            </w:ins>
          </w:p>
        </w:tc>
        <w:tc>
          <w:tcPr>
            <w:tcW w:w="2827" w:type="dxa"/>
          </w:tcPr>
          <w:p>
            <w:pPr>
              <w:pStyle w:val="yTableNAm"/>
              <w:rPr>
                <w:ins w:id="872" w:author="Master Repository Process" w:date="2021-09-12T17:26:00Z"/>
              </w:rPr>
            </w:pPr>
            <w:ins w:id="873" w:author="Master Repository Process" w:date="2021-09-12T17:26:00Z">
              <w:r>
                <w:t>Failing to record details in incident register</w:t>
              </w:r>
            </w:ins>
          </w:p>
        </w:tc>
        <w:tc>
          <w:tcPr>
            <w:tcW w:w="1277" w:type="dxa"/>
          </w:tcPr>
          <w:p>
            <w:pPr>
              <w:pStyle w:val="yTableNAm"/>
              <w:rPr>
                <w:ins w:id="874" w:author="Master Repository Process" w:date="2021-09-12T17:26:00Z"/>
              </w:rPr>
            </w:pPr>
            <w:ins w:id="875" w:author="Master Repository Process" w:date="2021-09-12T17:26:00Z">
              <w:r>
                <w:br/>
                <w:t>400</w:t>
              </w:r>
            </w:ins>
          </w:p>
        </w:tc>
      </w:tr>
      <w:tr>
        <w:trPr>
          <w:ins w:id="876" w:author="Master Repository Process" w:date="2021-09-12T17:26:00Z"/>
        </w:trPr>
        <w:tc>
          <w:tcPr>
            <w:tcW w:w="780" w:type="dxa"/>
          </w:tcPr>
          <w:p>
            <w:pPr>
              <w:pStyle w:val="yTableNAm"/>
              <w:rPr>
                <w:ins w:id="877" w:author="Master Repository Process" w:date="2021-09-12T17:26:00Z"/>
              </w:rPr>
            </w:pPr>
            <w:ins w:id="878" w:author="Master Repository Process" w:date="2021-09-12T17:26:00Z">
              <w:r>
                <w:t>2</w:t>
              </w:r>
            </w:ins>
          </w:p>
        </w:tc>
        <w:tc>
          <w:tcPr>
            <w:tcW w:w="1778" w:type="dxa"/>
          </w:tcPr>
          <w:p>
            <w:pPr>
              <w:pStyle w:val="yTableNAm"/>
              <w:rPr>
                <w:ins w:id="879" w:author="Master Repository Process" w:date="2021-09-12T17:26:00Z"/>
              </w:rPr>
            </w:pPr>
            <w:ins w:id="880" w:author="Master Repository Process" w:date="2021-09-12T17:26:00Z">
              <w:r>
                <w:t>r. 48A(1)</w:t>
              </w:r>
            </w:ins>
          </w:p>
        </w:tc>
        <w:tc>
          <w:tcPr>
            <w:tcW w:w="2827" w:type="dxa"/>
          </w:tcPr>
          <w:p>
            <w:pPr>
              <w:pStyle w:val="yTableNAm"/>
              <w:rPr>
                <w:ins w:id="881" w:author="Master Repository Process" w:date="2021-09-12T17:26:00Z"/>
              </w:rPr>
            </w:pPr>
            <w:ins w:id="882" w:author="Master Repository Process" w:date="2021-09-12T17:26:00Z">
              <w:r>
                <w:t>Failing to produce identity card when giving blood or urine sample under direction</w:t>
              </w:r>
            </w:ins>
          </w:p>
        </w:tc>
        <w:tc>
          <w:tcPr>
            <w:tcW w:w="1277" w:type="dxa"/>
          </w:tcPr>
          <w:p>
            <w:pPr>
              <w:pStyle w:val="yTableNAm"/>
              <w:rPr>
                <w:ins w:id="883" w:author="Master Repository Process" w:date="2021-09-12T17:26:00Z"/>
              </w:rPr>
            </w:pPr>
            <w:ins w:id="884" w:author="Master Repository Process" w:date="2021-09-12T17:26:00Z">
              <w:r>
                <w:br/>
              </w:r>
              <w:r>
                <w:br/>
                <w:t>400</w:t>
              </w:r>
            </w:ins>
          </w:p>
        </w:tc>
      </w:tr>
    </w:tbl>
    <w:p>
      <w:pPr>
        <w:pStyle w:val="yFootnotesection"/>
        <w:rPr>
          <w:ins w:id="885" w:author="Master Repository Process" w:date="2021-09-12T17:26:00Z"/>
        </w:rPr>
      </w:pPr>
      <w:bookmarkStart w:id="886" w:name="_Toc450834045"/>
      <w:bookmarkStart w:id="887" w:name="_Toc450836323"/>
      <w:bookmarkStart w:id="888" w:name="_Toc450836481"/>
      <w:bookmarkStart w:id="889" w:name="_Toc452105768"/>
      <w:bookmarkStart w:id="890" w:name="_Toc452107238"/>
      <w:bookmarkStart w:id="891" w:name="_Toc452111007"/>
      <w:bookmarkStart w:id="892" w:name="_Toc452119915"/>
      <w:bookmarkStart w:id="893" w:name="_Toc452470398"/>
      <w:bookmarkStart w:id="894" w:name="_Toc452546190"/>
      <w:bookmarkStart w:id="895" w:name="_Toc453594923"/>
      <w:bookmarkStart w:id="896" w:name="_Toc453595148"/>
      <w:bookmarkStart w:id="897" w:name="_Toc453665611"/>
      <w:bookmarkStart w:id="898" w:name="_Toc453667040"/>
      <w:bookmarkStart w:id="899" w:name="_Toc453676223"/>
      <w:ins w:id="900" w:author="Master Repository Process" w:date="2021-09-12T17:26:00Z">
        <w:r>
          <w:tab/>
          <w:t>[Division 2 inserted in Gazette 29 Jul 2016 p. 3253.]</w:t>
        </w:r>
      </w:ins>
    </w:p>
    <w:p>
      <w:pPr>
        <w:rPr>
          <w:ins w:id="901" w:author="Master Repository Process" w:date="2021-09-12T17:26:00Z"/>
        </w:r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rPr>
          <w:ins w:id="902" w:author="Master Repository Process" w:date="2021-09-12T17:26:00Z"/>
        </w:rPr>
      </w:pPr>
      <w:bookmarkStart w:id="903" w:name="_Toc457551813"/>
      <w:ins w:id="904" w:author="Master Repository Process" w:date="2021-09-12T17:26:00Z">
        <w:r>
          <w:rPr>
            <w:rStyle w:val="CharSchNo"/>
          </w:rPr>
          <w:t>Schedule 6</w:t>
        </w:r>
        <w:r>
          <w:t> — </w:t>
        </w:r>
        <w:r>
          <w:rPr>
            <w:rStyle w:val="CharSchText"/>
          </w:rPr>
          <w:t>Forms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3"/>
      </w:ins>
    </w:p>
    <w:p>
      <w:pPr>
        <w:pStyle w:val="yShoulderClause"/>
        <w:rPr>
          <w:ins w:id="905" w:author="Master Repository Process" w:date="2021-09-12T17:26:00Z"/>
        </w:rPr>
      </w:pPr>
      <w:ins w:id="906" w:author="Master Repository Process" w:date="2021-09-12T17:26:00Z">
        <w:r>
          <w:t>[r. 59]</w:t>
        </w:r>
      </w:ins>
    </w:p>
    <w:p>
      <w:pPr>
        <w:pStyle w:val="yFootnoteheading"/>
        <w:rPr>
          <w:ins w:id="907" w:author="Master Repository Process" w:date="2021-09-12T17:26:00Z"/>
        </w:rPr>
      </w:pPr>
      <w:ins w:id="908" w:author="Master Repository Process" w:date="2021-09-12T17:26:00Z">
        <w:r>
          <w:tab/>
          <w:t>[Heading inserted in Gazette 29 Jul 2016 p. 3254.]</w:t>
        </w:r>
      </w:ins>
    </w:p>
    <w:p>
      <w:pPr>
        <w:pStyle w:val="zyMiscellaneousHeading"/>
        <w:spacing w:after="60"/>
        <w:rPr>
          <w:ins w:id="909" w:author="Master Repository Process" w:date="2021-09-12T17:26:00Z"/>
          <w:b/>
        </w:rPr>
      </w:pPr>
      <w:ins w:id="910" w:author="Master Repository Process" w:date="2021-09-12T17:26:00Z">
        <w:r>
          <w:rPr>
            <w:b/>
          </w:rPr>
          <w:t>Form 1 — Infringement notice</w:t>
        </w:r>
      </w:ins>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ins w:id="911" w:author="Master Repository Process" w:date="2021-09-12T17:26:00Z"/>
        </w:trPr>
        <w:tc>
          <w:tcPr>
            <w:tcW w:w="6957" w:type="dxa"/>
            <w:gridSpan w:val="3"/>
          </w:tcPr>
          <w:p>
            <w:pPr>
              <w:pStyle w:val="yTableNAm"/>
              <w:rPr>
                <w:ins w:id="912" w:author="Master Repository Process" w:date="2021-09-12T17:26:00Z"/>
              </w:rPr>
            </w:pPr>
            <w:ins w:id="913" w:author="Master Repository Process" w:date="2021-09-12T17:26:00Z">
              <w:r>
                <w:br w:type="page"/>
              </w:r>
              <w:r>
                <w:rPr>
                  <w:i/>
                </w:rPr>
                <w:t>Security and Related Activities (Control) Act 1996</w:t>
              </w:r>
            </w:ins>
          </w:p>
          <w:p>
            <w:pPr>
              <w:pStyle w:val="yTableNAm"/>
              <w:rPr>
                <w:ins w:id="914" w:author="Master Repository Process" w:date="2021-09-12T17:26:00Z"/>
              </w:rPr>
            </w:pPr>
            <w:ins w:id="915" w:author="Master Repository Process" w:date="2021-09-12T17:26:00Z">
              <w:r>
                <w:t>Security and Related Activities (Control) Regulations 1997</w:t>
              </w:r>
            </w:ins>
          </w:p>
          <w:p>
            <w:pPr>
              <w:pStyle w:val="yTableNAm"/>
              <w:rPr>
                <w:ins w:id="916" w:author="Master Repository Process" w:date="2021-09-12T17:26:00Z"/>
                <w:b/>
                <w:sz w:val="24"/>
                <w:szCs w:val="24"/>
              </w:rPr>
            </w:pPr>
            <w:ins w:id="917" w:author="Master Repository Process" w:date="2021-09-12T17:26:00Z">
              <w:r>
                <w:rPr>
                  <w:b/>
                  <w:sz w:val="24"/>
                  <w:szCs w:val="24"/>
                </w:rPr>
                <w:t>Infringement notice</w:t>
              </w:r>
              <w:r>
                <w:rPr>
                  <w:b/>
                  <w:sz w:val="24"/>
                  <w:szCs w:val="24"/>
                </w:rPr>
                <w:tab/>
              </w:r>
            </w:ins>
          </w:p>
        </w:tc>
      </w:tr>
      <w:tr>
        <w:trPr>
          <w:cantSplit/>
          <w:trHeight w:val="150"/>
          <w:ins w:id="918" w:author="Master Repository Process" w:date="2021-09-12T17:26:00Z"/>
        </w:trPr>
        <w:tc>
          <w:tcPr>
            <w:tcW w:w="1554" w:type="dxa"/>
            <w:vMerge w:val="restart"/>
          </w:tcPr>
          <w:p>
            <w:pPr>
              <w:pStyle w:val="yTableNAm"/>
              <w:rPr>
                <w:ins w:id="919" w:author="Master Repository Process" w:date="2021-09-12T17:26:00Z"/>
              </w:rPr>
            </w:pPr>
            <w:ins w:id="920" w:author="Master Repository Process" w:date="2021-09-12T17:26:00Z">
              <w:r>
                <w:rPr>
                  <w:b/>
                </w:rPr>
                <w:t>Alleged offender</w:t>
              </w:r>
            </w:ins>
          </w:p>
        </w:tc>
        <w:tc>
          <w:tcPr>
            <w:tcW w:w="5403" w:type="dxa"/>
            <w:gridSpan w:val="2"/>
          </w:tcPr>
          <w:p>
            <w:pPr>
              <w:pStyle w:val="yTableNAm"/>
              <w:rPr>
                <w:ins w:id="921" w:author="Master Repository Process" w:date="2021-09-12T17:26:00Z"/>
              </w:rPr>
            </w:pPr>
            <w:ins w:id="922" w:author="Master Repository Process" w:date="2021-09-12T17:26:00Z">
              <w:r>
                <w:t>Name:</w:t>
              </w:r>
              <w:r>
                <w:tab/>
                <w:t>Surname</w:t>
              </w:r>
            </w:ins>
          </w:p>
        </w:tc>
      </w:tr>
      <w:tr>
        <w:trPr>
          <w:cantSplit/>
          <w:trHeight w:val="150"/>
          <w:ins w:id="923" w:author="Master Repository Process" w:date="2021-09-12T17:26:00Z"/>
        </w:trPr>
        <w:tc>
          <w:tcPr>
            <w:tcW w:w="1554" w:type="dxa"/>
            <w:vMerge/>
          </w:tcPr>
          <w:p>
            <w:pPr>
              <w:pStyle w:val="zyTableNAm"/>
              <w:rPr>
                <w:ins w:id="924" w:author="Master Repository Process" w:date="2021-09-12T17:26:00Z"/>
              </w:rPr>
            </w:pPr>
          </w:p>
        </w:tc>
        <w:tc>
          <w:tcPr>
            <w:tcW w:w="5403" w:type="dxa"/>
            <w:gridSpan w:val="2"/>
          </w:tcPr>
          <w:p>
            <w:pPr>
              <w:pStyle w:val="yTableNAm"/>
              <w:rPr>
                <w:ins w:id="925" w:author="Master Repository Process" w:date="2021-09-12T17:26:00Z"/>
              </w:rPr>
            </w:pPr>
            <w:ins w:id="926" w:author="Master Repository Process" w:date="2021-09-12T17:26:00Z">
              <w:r>
                <w:tab/>
              </w:r>
              <w:r>
                <w:tab/>
                <w:t>Given names</w:t>
              </w:r>
            </w:ins>
          </w:p>
        </w:tc>
      </w:tr>
      <w:tr>
        <w:trPr>
          <w:cantSplit/>
          <w:trHeight w:val="150"/>
          <w:ins w:id="927" w:author="Master Repository Process" w:date="2021-09-12T17:26:00Z"/>
        </w:trPr>
        <w:tc>
          <w:tcPr>
            <w:tcW w:w="1554" w:type="dxa"/>
            <w:vMerge/>
          </w:tcPr>
          <w:p>
            <w:pPr>
              <w:pStyle w:val="zyTableNAm"/>
              <w:rPr>
                <w:ins w:id="928" w:author="Master Repository Process" w:date="2021-09-12T17:26:00Z"/>
              </w:rPr>
            </w:pPr>
          </w:p>
        </w:tc>
        <w:tc>
          <w:tcPr>
            <w:tcW w:w="5403" w:type="dxa"/>
            <w:gridSpan w:val="2"/>
          </w:tcPr>
          <w:p>
            <w:pPr>
              <w:pStyle w:val="yTableNAm"/>
              <w:rPr>
                <w:ins w:id="929" w:author="Master Repository Process" w:date="2021-09-12T17:26:00Z"/>
              </w:rPr>
            </w:pPr>
            <w:ins w:id="930" w:author="Master Repository Process" w:date="2021-09-12T17:26:00Z">
              <w:r>
                <w:t>Address _______________________________________</w:t>
              </w:r>
            </w:ins>
          </w:p>
          <w:p>
            <w:pPr>
              <w:pStyle w:val="yTableNAm"/>
              <w:rPr>
                <w:ins w:id="931" w:author="Master Repository Process" w:date="2021-09-12T17:26:00Z"/>
              </w:rPr>
            </w:pPr>
            <w:ins w:id="932" w:author="Master Repository Process" w:date="2021-09-12T17:26:00Z">
              <w:r>
                <w:tab/>
              </w:r>
              <w:r>
                <w:tab/>
              </w:r>
              <w:r>
                <w:tab/>
              </w:r>
              <w:r>
                <w:tab/>
              </w:r>
              <w:r>
                <w:tab/>
                <w:t>Postcode</w:t>
              </w:r>
            </w:ins>
          </w:p>
        </w:tc>
      </w:tr>
      <w:tr>
        <w:trPr>
          <w:cantSplit/>
          <w:ins w:id="933" w:author="Master Repository Process" w:date="2021-09-12T17:26:00Z"/>
        </w:trPr>
        <w:tc>
          <w:tcPr>
            <w:tcW w:w="1554" w:type="dxa"/>
            <w:vMerge w:val="restart"/>
          </w:tcPr>
          <w:p>
            <w:pPr>
              <w:pStyle w:val="yTableNAm"/>
              <w:rPr>
                <w:ins w:id="934" w:author="Master Repository Process" w:date="2021-09-12T17:26:00Z"/>
              </w:rPr>
            </w:pPr>
            <w:ins w:id="935" w:author="Master Repository Process" w:date="2021-09-12T17:26:00Z">
              <w:r>
                <w:rPr>
                  <w:b/>
                </w:rPr>
                <w:t>Details of alleged offence</w:t>
              </w:r>
            </w:ins>
          </w:p>
        </w:tc>
        <w:tc>
          <w:tcPr>
            <w:tcW w:w="5403" w:type="dxa"/>
            <w:gridSpan w:val="2"/>
          </w:tcPr>
          <w:p>
            <w:pPr>
              <w:pStyle w:val="yTableNAm"/>
              <w:rPr>
                <w:ins w:id="936" w:author="Master Repository Process" w:date="2021-09-12T17:26:00Z"/>
              </w:rPr>
            </w:pPr>
            <w:ins w:id="937" w:author="Master Repository Process" w:date="2021-09-12T17:26:00Z">
              <w:r>
                <w:t>Description of offence ____________________________</w:t>
              </w:r>
            </w:ins>
          </w:p>
          <w:p>
            <w:pPr>
              <w:pStyle w:val="yTableNAm"/>
              <w:tabs>
                <w:tab w:val="left" w:pos="2663"/>
              </w:tabs>
              <w:rPr>
                <w:ins w:id="938" w:author="Master Repository Process" w:date="2021-09-12T17:26:00Z"/>
              </w:rPr>
            </w:pPr>
          </w:p>
        </w:tc>
      </w:tr>
      <w:tr>
        <w:trPr>
          <w:cantSplit/>
          <w:ins w:id="939" w:author="Master Repository Process" w:date="2021-09-12T17:26:00Z"/>
        </w:trPr>
        <w:tc>
          <w:tcPr>
            <w:tcW w:w="1554" w:type="dxa"/>
            <w:vMerge/>
          </w:tcPr>
          <w:p>
            <w:pPr>
              <w:pStyle w:val="zyTableNAm"/>
              <w:rPr>
                <w:ins w:id="940" w:author="Master Repository Process" w:date="2021-09-12T17:26:00Z"/>
              </w:rPr>
            </w:pPr>
          </w:p>
        </w:tc>
        <w:tc>
          <w:tcPr>
            <w:tcW w:w="5403" w:type="dxa"/>
            <w:gridSpan w:val="2"/>
          </w:tcPr>
          <w:p>
            <w:pPr>
              <w:pStyle w:val="yTableNAm"/>
              <w:rPr>
                <w:ins w:id="941" w:author="Master Repository Process" w:date="2021-09-12T17:26:00Z"/>
              </w:rPr>
            </w:pPr>
            <w:ins w:id="942" w:author="Master Repository Process" w:date="2021-09-12T17:26:00Z">
              <w:r>
                <w:rPr>
                  <w:i/>
                </w:rPr>
                <w:t>Security and Related Activities (Control) Act 1996</w:t>
              </w:r>
              <w:r>
                <w:t xml:space="preserve"> s. [   ]. </w:t>
              </w:r>
            </w:ins>
          </w:p>
          <w:p>
            <w:pPr>
              <w:pStyle w:val="yTableNAm"/>
              <w:rPr>
                <w:ins w:id="943" w:author="Master Repository Process" w:date="2021-09-12T17:26:00Z"/>
              </w:rPr>
            </w:pPr>
            <w:ins w:id="944" w:author="Master Repository Process" w:date="2021-09-12T17:26:00Z">
              <w:r>
                <w:rPr>
                  <w:i/>
                </w:rPr>
                <w:t>Security and Related Activities (Control) Regulations 1997</w:t>
              </w:r>
              <w:r>
                <w:t xml:space="preserve"> r. [   ]</w:t>
              </w:r>
            </w:ins>
          </w:p>
        </w:tc>
      </w:tr>
      <w:tr>
        <w:trPr>
          <w:cantSplit/>
          <w:ins w:id="945" w:author="Master Repository Process" w:date="2021-09-12T17:26:00Z"/>
        </w:trPr>
        <w:tc>
          <w:tcPr>
            <w:tcW w:w="1554" w:type="dxa"/>
            <w:vMerge/>
          </w:tcPr>
          <w:p>
            <w:pPr>
              <w:pStyle w:val="zyTableNAm"/>
              <w:rPr>
                <w:ins w:id="946" w:author="Master Repository Process" w:date="2021-09-12T17:26:00Z"/>
              </w:rPr>
            </w:pPr>
          </w:p>
        </w:tc>
        <w:tc>
          <w:tcPr>
            <w:tcW w:w="5403" w:type="dxa"/>
            <w:gridSpan w:val="2"/>
          </w:tcPr>
          <w:p>
            <w:pPr>
              <w:pStyle w:val="yTableNAm"/>
              <w:tabs>
                <w:tab w:val="clear" w:pos="567"/>
                <w:tab w:val="left" w:pos="820"/>
                <w:tab w:val="left" w:pos="2663"/>
              </w:tabs>
              <w:rPr>
                <w:ins w:id="947" w:author="Master Repository Process" w:date="2021-09-12T17:26:00Z"/>
              </w:rPr>
            </w:pPr>
            <w:ins w:id="948" w:author="Master Repository Process" w:date="2021-09-12T17:26:00Z">
              <w:r>
                <w:t xml:space="preserve">Date </w:t>
              </w:r>
              <w:r>
                <w:tab/>
                <w:t>/          /20</w:t>
              </w:r>
              <w:r>
                <w:tab/>
                <w:t xml:space="preserve">Time </w:t>
              </w:r>
              <w:r>
                <w:tab/>
              </w:r>
            </w:ins>
          </w:p>
        </w:tc>
      </w:tr>
      <w:tr>
        <w:trPr>
          <w:cantSplit/>
          <w:ins w:id="949" w:author="Master Repository Process" w:date="2021-09-12T17:26:00Z"/>
        </w:trPr>
        <w:tc>
          <w:tcPr>
            <w:tcW w:w="1554" w:type="dxa"/>
            <w:vMerge/>
            <w:tcBorders>
              <w:bottom w:val="single" w:sz="4" w:space="0" w:color="auto"/>
            </w:tcBorders>
          </w:tcPr>
          <w:p>
            <w:pPr>
              <w:pStyle w:val="zyTableNAm"/>
              <w:rPr>
                <w:ins w:id="950" w:author="Master Repository Process" w:date="2021-09-12T17:26:00Z"/>
              </w:rPr>
            </w:pPr>
          </w:p>
        </w:tc>
        <w:tc>
          <w:tcPr>
            <w:tcW w:w="5403" w:type="dxa"/>
            <w:gridSpan w:val="2"/>
            <w:tcBorders>
              <w:bottom w:val="single" w:sz="4" w:space="0" w:color="auto"/>
            </w:tcBorders>
          </w:tcPr>
          <w:p>
            <w:pPr>
              <w:pStyle w:val="yTableNAm"/>
              <w:rPr>
                <w:ins w:id="951" w:author="Master Repository Process" w:date="2021-09-12T17:26:00Z"/>
              </w:rPr>
            </w:pPr>
            <w:ins w:id="952" w:author="Master Repository Process" w:date="2021-09-12T17:26:00Z">
              <w:r>
                <w:t>Place</w:t>
              </w:r>
            </w:ins>
          </w:p>
        </w:tc>
      </w:tr>
      <w:tr>
        <w:trPr>
          <w:cantSplit/>
          <w:ins w:id="953" w:author="Master Repository Process" w:date="2021-09-12T17:26:00Z"/>
        </w:trPr>
        <w:tc>
          <w:tcPr>
            <w:tcW w:w="1554" w:type="dxa"/>
            <w:vMerge w:val="restart"/>
          </w:tcPr>
          <w:p>
            <w:pPr>
              <w:pStyle w:val="yTableNAm"/>
              <w:rPr>
                <w:ins w:id="954" w:author="Master Repository Process" w:date="2021-09-12T17:26:00Z"/>
              </w:rPr>
            </w:pPr>
            <w:ins w:id="955" w:author="Master Repository Process" w:date="2021-09-12T17:26:00Z">
              <w:r>
                <w:rPr>
                  <w:b/>
                </w:rPr>
                <w:t>Officer issuing notice</w:t>
              </w:r>
            </w:ins>
          </w:p>
        </w:tc>
        <w:tc>
          <w:tcPr>
            <w:tcW w:w="5403" w:type="dxa"/>
            <w:gridSpan w:val="2"/>
            <w:tcBorders>
              <w:bottom w:val="single" w:sz="4" w:space="0" w:color="auto"/>
            </w:tcBorders>
          </w:tcPr>
          <w:p>
            <w:pPr>
              <w:pStyle w:val="yTableNAm"/>
              <w:rPr>
                <w:ins w:id="956" w:author="Master Repository Process" w:date="2021-09-12T17:26:00Z"/>
              </w:rPr>
            </w:pPr>
            <w:ins w:id="957" w:author="Master Repository Process" w:date="2021-09-12T17:26:00Z">
              <w:r>
                <w:t>Name</w:t>
              </w:r>
            </w:ins>
          </w:p>
        </w:tc>
      </w:tr>
      <w:tr>
        <w:trPr>
          <w:cantSplit/>
          <w:ins w:id="958" w:author="Master Repository Process" w:date="2021-09-12T17:26:00Z"/>
        </w:trPr>
        <w:tc>
          <w:tcPr>
            <w:tcW w:w="1554" w:type="dxa"/>
            <w:vMerge/>
          </w:tcPr>
          <w:p>
            <w:pPr>
              <w:pStyle w:val="zyTableNAm"/>
              <w:rPr>
                <w:ins w:id="959" w:author="Master Repository Process" w:date="2021-09-12T17:26:00Z"/>
                <w:b/>
              </w:rPr>
            </w:pPr>
          </w:p>
        </w:tc>
        <w:tc>
          <w:tcPr>
            <w:tcW w:w="5403" w:type="dxa"/>
            <w:gridSpan w:val="2"/>
            <w:tcBorders>
              <w:top w:val="single" w:sz="4" w:space="0" w:color="auto"/>
              <w:bottom w:val="single" w:sz="4" w:space="0" w:color="auto"/>
            </w:tcBorders>
          </w:tcPr>
          <w:p>
            <w:pPr>
              <w:pStyle w:val="yTableNAm"/>
              <w:rPr>
                <w:ins w:id="960" w:author="Master Repository Process" w:date="2021-09-12T17:26:00Z"/>
                <w:highlight w:val="yellow"/>
              </w:rPr>
            </w:pPr>
            <w:ins w:id="961" w:author="Master Repository Process" w:date="2021-09-12T17:26:00Z">
              <w:r>
                <w:t>Signature</w:t>
              </w:r>
            </w:ins>
          </w:p>
        </w:tc>
      </w:tr>
      <w:tr>
        <w:trPr>
          <w:cantSplit/>
          <w:ins w:id="962" w:author="Master Repository Process" w:date="2021-09-12T17:26:00Z"/>
        </w:trPr>
        <w:tc>
          <w:tcPr>
            <w:tcW w:w="1554" w:type="dxa"/>
            <w:vMerge/>
            <w:tcBorders>
              <w:bottom w:val="single" w:sz="4" w:space="0" w:color="auto"/>
            </w:tcBorders>
          </w:tcPr>
          <w:p>
            <w:pPr>
              <w:pStyle w:val="zyTableNAm"/>
              <w:rPr>
                <w:ins w:id="963" w:author="Master Repository Process" w:date="2021-09-12T17:26:00Z"/>
                <w:b/>
              </w:rPr>
            </w:pPr>
          </w:p>
        </w:tc>
        <w:tc>
          <w:tcPr>
            <w:tcW w:w="5403" w:type="dxa"/>
            <w:gridSpan w:val="2"/>
            <w:tcBorders>
              <w:top w:val="single" w:sz="4" w:space="0" w:color="auto"/>
              <w:bottom w:val="single" w:sz="4" w:space="0" w:color="auto"/>
            </w:tcBorders>
          </w:tcPr>
          <w:p>
            <w:pPr>
              <w:pStyle w:val="yTableNAm"/>
              <w:rPr>
                <w:ins w:id="964" w:author="Master Repository Process" w:date="2021-09-12T17:26:00Z"/>
              </w:rPr>
            </w:pPr>
            <w:ins w:id="965" w:author="Master Repository Process" w:date="2021-09-12T17:26:00Z">
              <w:r>
                <w:t>Office</w:t>
              </w:r>
            </w:ins>
          </w:p>
        </w:tc>
      </w:tr>
      <w:tr>
        <w:trPr>
          <w:cantSplit/>
          <w:ins w:id="966" w:author="Master Repository Process" w:date="2021-09-12T17:26:00Z"/>
        </w:trPr>
        <w:tc>
          <w:tcPr>
            <w:tcW w:w="1554" w:type="dxa"/>
            <w:tcBorders>
              <w:top w:val="single" w:sz="4" w:space="0" w:color="auto"/>
              <w:bottom w:val="single" w:sz="4" w:space="0" w:color="auto"/>
            </w:tcBorders>
          </w:tcPr>
          <w:p>
            <w:pPr>
              <w:pStyle w:val="yTableNAm"/>
              <w:rPr>
                <w:ins w:id="967" w:author="Master Repository Process" w:date="2021-09-12T17:26:00Z"/>
              </w:rPr>
            </w:pPr>
            <w:ins w:id="968" w:author="Master Repository Process" w:date="2021-09-12T17:26:00Z">
              <w:r>
                <w:rPr>
                  <w:b/>
                </w:rPr>
                <w:t>Date of notice</w:t>
              </w:r>
            </w:ins>
          </w:p>
        </w:tc>
        <w:tc>
          <w:tcPr>
            <w:tcW w:w="5403" w:type="dxa"/>
            <w:gridSpan w:val="2"/>
            <w:tcBorders>
              <w:top w:val="single" w:sz="4" w:space="0" w:color="auto"/>
              <w:bottom w:val="single" w:sz="4" w:space="0" w:color="auto"/>
            </w:tcBorders>
          </w:tcPr>
          <w:p>
            <w:pPr>
              <w:pStyle w:val="yTableNAm"/>
              <w:tabs>
                <w:tab w:val="clear" w:pos="567"/>
                <w:tab w:val="left" w:pos="678"/>
                <w:tab w:val="left" w:pos="1245"/>
              </w:tabs>
              <w:rPr>
                <w:ins w:id="969" w:author="Master Repository Process" w:date="2021-09-12T17:26:00Z"/>
              </w:rPr>
            </w:pPr>
            <w:ins w:id="970" w:author="Master Repository Process" w:date="2021-09-12T17:26:00Z">
              <w:r>
                <w:tab/>
                <w:t>/</w:t>
              </w:r>
              <w:r>
                <w:tab/>
                <w:t>/20</w:t>
              </w:r>
            </w:ins>
          </w:p>
        </w:tc>
      </w:tr>
      <w:tr>
        <w:trPr>
          <w:cantSplit/>
          <w:ins w:id="971" w:author="Master Repository Process" w:date="2021-09-12T17:26:00Z"/>
        </w:trPr>
        <w:tc>
          <w:tcPr>
            <w:tcW w:w="1554" w:type="dxa"/>
            <w:tcBorders>
              <w:top w:val="single" w:sz="4" w:space="0" w:color="auto"/>
              <w:bottom w:val="single" w:sz="4" w:space="0" w:color="auto"/>
            </w:tcBorders>
          </w:tcPr>
          <w:p>
            <w:pPr>
              <w:pStyle w:val="yTableNAm"/>
              <w:rPr>
                <w:ins w:id="972" w:author="Master Repository Process" w:date="2021-09-12T17:26:00Z"/>
              </w:rPr>
            </w:pPr>
            <w:ins w:id="973" w:author="Master Repository Process" w:date="2021-09-12T17:26:00Z">
              <w:r>
                <w:rPr>
                  <w:b/>
                </w:rPr>
                <w:t>Modified penalty</w:t>
              </w:r>
            </w:ins>
          </w:p>
        </w:tc>
        <w:tc>
          <w:tcPr>
            <w:tcW w:w="5403" w:type="dxa"/>
            <w:gridSpan w:val="2"/>
            <w:tcBorders>
              <w:top w:val="single" w:sz="4" w:space="0" w:color="auto"/>
              <w:bottom w:val="single" w:sz="4" w:space="0" w:color="auto"/>
            </w:tcBorders>
          </w:tcPr>
          <w:p>
            <w:pPr>
              <w:pStyle w:val="yTableNAm"/>
              <w:rPr>
                <w:ins w:id="974" w:author="Master Repository Process" w:date="2021-09-12T17:26:00Z"/>
              </w:rPr>
            </w:pPr>
            <w:ins w:id="975" w:author="Master Repository Process" w:date="2021-09-12T17:26:00Z">
              <w:r>
                <w:t>$ [   ]</w:t>
              </w:r>
            </w:ins>
          </w:p>
        </w:tc>
      </w:tr>
      <w:tr>
        <w:trPr>
          <w:cantSplit/>
          <w:ins w:id="976" w:author="Master Repository Process" w:date="2021-09-12T17:26:00Z"/>
        </w:trPr>
        <w:tc>
          <w:tcPr>
            <w:tcW w:w="1554" w:type="dxa"/>
            <w:tcBorders>
              <w:top w:val="single" w:sz="4" w:space="0" w:color="auto"/>
              <w:bottom w:val="single" w:sz="4" w:space="0" w:color="auto"/>
            </w:tcBorders>
          </w:tcPr>
          <w:p>
            <w:pPr>
              <w:pStyle w:val="yTableNAm"/>
              <w:rPr>
                <w:ins w:id="977" w:author="Master Repository Process" w:date="2021-09-12T17:26:00Z"/>
              </w:rPr>
            </w:pPr>
            <w:ins w:id="978" w:author="Master Repository Process" w:date="2021-09-12T17:26:00Z">
              <w:r>
                <w:rPr>
                  <w:b/>
                </w:rPr>
                <w:t>Penalty</w:t>
              </w:r>
            </w:ins>
          </w:p>
        </w:tc>
        <w:tc>
          <w:tcPr>
            <w:tcW w:w="5403" w:type="dxa"/>
            <w:gridSpan w:val="2"/>
            <w:tcBorders>
              <w:top w:val="single" w:sz="4" w:space="0" w:color="auto"/>
              <w:bottom w:val="single" w:sz="4" w:space="0" w:color="auto"/>
            </w:tcBorders>
          </w:tcPr>
          <w:p>
            <w:pPr>
              <w:pStyle w:val="yTableNAm"/>
              <w:rPr>
                <w:ins w:id="979" w:author="Master Repository Process" w:date="2021-09-12T17:26:00Z"/>
              </w:rPr>
            </w:pPr>
            <w:ins w:id="980" w:author="Master Repository Process" w:date="2021-09-12T17:26:00Z">
              <w:r>
                <w:t>$ [   ]</w:t>
              </w:r>
            </w:ins>
          </w:p>
        </w:tc>
      </w:tr>
      <w:tr>
        <w:trPr>
          <w:cantSplit/>
          <w:ins w:id="981" w:author="Master Repository Process" w:date="2021-09-12T17:26:00Z"/>
        </w:trPr>
        <w:tc>
          <w:tcPr>
            <w:tcW w:w="1554" w:type="dxa"/>
            <w:tcBorders>
              <w:top w:val="single" w:sz="4" w:space="0" w:color="auto"/>
              <w:bottom w:val="single" w:sz="4" w:space="0" w:color="auto"/>
            </w:tcBorders>
          </w:tcPr>
          <w:p>
            <w:pPr>
              <w:pStyle w:val="zyTableNAm"/>
              <w:rPr>
                <w:ins w:id="982" w:author="Master Repository Process" w:date="2021-09-12T17:26:00Z"/>
              </w:rPr>
            </w:pPr>
          </w:p>
        </w:tc>
        <w:tc>
          <w:tcPr>
            <w:tcW w:w="5403" w:type="dxa"/>
            <w:gridSpan w:val="2"/>
            <w:tcBorders>
              <w:top w:val="single" w:sz="4" w:space="0" w:color="auto"/>
              <w:bottom w:val="single" w:sz="4" w:space="0" w:color="auto"/>
            </w:tcBorders>
          </w:tcPr>
          <w:p>
            <w:pPr>
              <w:pStyle w:val="yTableNAm"/>
              <w:rPr>
                <w:ins w:id="983" w:author="Master Repository Process" w:date="2021-09-12T17:26:00Z"/>
              </w:rPr>
            </w:pPr>
            <w:ins w:id="984" w:author="Master Repository Process" w:date="2021-09-12T17:26:00Z">
              <w:r>
                <w:t>You do not have to pay this amount.  This is the maximum fine that can be imposed if you are prosecuted in a court and convicted of an offence.</w:t>
              </w:r>
            </w:ins>
          </w:p>
        </w:tc>
      </w:tr>
      <w:tr>
        <w:trPr>
          <w:cantSplit/>
          <w:ins w:id="985" w:author="Master Repository Process" w:date="2021-09-12T17:26:00Z"/>
        </w:trPr>
        <w:tc>
          <w:tcPr>
            <w:tcW w:w="1554" w:type="dxa"/>
            <w:vMerge w:val="restart"/>
            <w:tcBorders>
              <w:top w:val="single" w:sz="4" w:space="0" w:color="auto"/>
            </w:tcBorders>
          </w:tcPr>
          <w:p>
            <w:pPr>
              <w:pStyle w:val="yTableNAm"/>
              <w:rPr>
                <w:ins w:id="986" w:author="Master Repository Process" w:date="2021-09-12T17:26:00Z"/>
              </w:rPr>
            </w:pPr>
            <w:ins w:id="987" w:author="Master Repository Process" w:date="2021-09-12T17:26:00Z">
              <w:r>
                <w:rPr>
                  <w:b/>
                </w:rPr>
                <w:t>Notice to alleged offender</w:t>
              </w:r>
            </w:ins>
          </w:p>
        </w:tc>
        <w:tc>
          <w:tcPr>
            <w:tcW w:w="5403" w:type="dxa"/>
            <w:gridSpan w:val="2"/>
            <w:tcBorders>
              <w:top w:val="single" w:sz="4" w:space="0" w:color="auto"/>
              <w:bottom w:val="nil"/>
            </w:tcBorders>
          </w:tcPr>
          <w:p>
            <w:pPr>
              <w:pStyle w:val="yTableNAm"/>
              <w:rPr>
                <w:ins w:id="988" w:author="Master Repository Process" w:date="2021-09-12T17:26:00Z"/>
              </w:rPr>
            </w:pPr>
            <w:ins w:id="989" w:author="Master Repository Process" w:date="2021-09-12T17:26:00Z">
              <w:r>
                <w:t>It is alleged that you have committed the above offence.</w:t>
              </w:r>
            </w:ins>
          </w:p>
        </w:tc>
      </w:tr>
      <w:tr>
        <w:trPr>
          <w:cantSplit/>
          <w:ins w:id="990" w:author="Master Repository Process" w:date="2021-09-12T17:26:00Z"/>
        </w:trPr>
        <w:tc>
          <w:tcPr>
            <w:tcW w:w="1554" w:type="dxa"/>
            <w:vMerge/>
          </w:tcPr>
          <w:p>
            <w:pPr>
              <w:pStyle w:val="zyTableNAm"/>
              <w:keepLines/>
              <w:widowControl w:val="0"/>
              <w:rPr>
                <w:ins w:id="991" w:author="Master Repository Process" w:date="2021-09-12T17:26:00Z"/>
              </w:rPr>
            </w:pPr>
          </w:p>
        </w:tc>
        <w:tc>
          <w:tcPr>
            <w:tcW w:w="5403" w:type="dxa"/>
            <w:gridSpan w:val="2"/>
            <w:tcBorders>
              <w:top w:val="nil"/>
            </w:tcBorders>
          </w:tcPr>
          <w:p>
            <w:pPr>
              <w:pStyle w:val="yTableNAm"/>
              <w:rPr>
                <w:ins w:id="992" w:author="Master Repository Process" w:date="2021-09-12T17:26:00Z"/>
                <w:highlight w:val="yellow"/>
              </w:rPr>
            </w:pPr>
            <w:ins w:id="993" w:author="Master Repository Process" w:date="2021-09-12T17:26:00Z">
              <w:r>
                <w:rPr>
                  <w:b/>
                </w:rPr>
                <w:t>If you do not want to be prosecuted in court for the alleged offence</w:t>
              </w:r>
              <w:r>
                <w:t>, pay the modified penalty within 28 days after the date of this notice.  See below for how and where to pay the modified penalty.</w:t>
              </w:r>
            </w:ins>
          </w:p>
        </w:tc>
      </w:tr>
      <w:tr>
        <w:trPr>
          <w:cantSplit/>
          <w:ins w:id="994" w:author="Master Repository Process" w:date="2021-09-12T17:26:00Z"/>
        </w:trPr>
        <w:tc>
          <w:tcPr>
            <w:tcW w:w="1554" w:type="dxa"/>
            <w:vMerge/>
          </w:tcPr>
          <w:p>
            <w:pPr>
              <w:pStyle w:val="zyTableNAm"/>
              <w:widowControl w:val="0"/>
              <w:rPr>
                <w:ins w:id="995" w:author="Master Repository Process" w:date="2021-09-12T17:26:00Z"/>
              </w:rPr>
            </w:pPr>
          </w:p>
        </w:tc>
        <w:tc>
          <w:tcPr>
            <w:tcW w:w="5403" w:type="dxa"/>
            <w:gridSpan w:val="2"/>
          </w:tcPr>
          <w:p>
            <w:pPr>
              <w:pStyle w:val="yTableNAm"/>
              <w:rPr>
                <w:ins w:id="996" w:author="Master Repository Process" w:date="2021-09-12T17:26:00Z"/>
              </w:rPr>
            </w:pPr>
            <w:ins w:id="997" w:author="Master Repository Process" w:date="2021-09-12T17:26:00Z">
              <w:r>
                <w:rPr>
                  <w:b/>
                </w:rPr>
                <w:t>Paying the modified penalty will not be regarded as an admission for the purposes of any civil or criminal court case.</w:t>
              </w:r>
            </w:ins>
          </w:p>
        </w:tc>
      </w:tr>
      <w:tr>
        <w:trPr>
          <w:cantSplit/>
          <w:ins w:id="998" w:author="Master Repository Process" w:date="2021-09-12T17:26:00Z"/>
        </w:trPr>
        <w:tc>
          <w:tcPr>
            <w:tcW w:w="1554" w:type="dxa"/>
            <w:vMerge/>
          </w:tcPr>
          <w:p>
            <w:pPr>
              <w:pStyle w:val="zyTableNAm"/>
              <w:widowControl w:val="0"/>
              <w:rPr>
                <w:ins w:id="999" w:author="Master Repository Process" w:date="2021-09-12T17:26:00Z"/>
              </w:rPr>
            </w:pPr>
          </w:p>
        </w:tc>
        <w:tc>
          <w:tcPr>
            <w:tcW w:w="5403" w:type="dxa"/>
            <w:gridSpan w:val="2"/>
          </w:tcPr>
          <w:p>
            <w:pPr>
              <w:pStyle w:val="yTableNAm"/>
              <w:rPr>
                <w:ins w:id="1000" w:author="Master Repository Process" w:date="2021-09-12T17:26:00Z"/>
              </w:rPr>
            </w:pPr>
            <w:ins w:id="1001" w:author="Master Repository Process" w:date="2021-09-12T17:26:00Z">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ins>
          </w:p>
        </w:tc>
      </w:tr>
      <w:tr>
        <w:trPr>
          <w:cantSplit/>
          <w:ins w:id="1002" w:author="Master Repository Process" w:date="2021-09-12T17:26:00Z"/>
        </w:trPr>
        <w:tc>
          <w:tcPr>
            <w:tcW w:w="1554" w:type="dxa"/>
            <w:vMerge/>
          </w:tcPr>
          <w:p>
            <w:pPr>
              <w:pStyle w:val="yTableNAm"/>
              <w:rPr>
                <w:ins w:id="1003" w:author="Master Repository Process" w:date="2021-09-12T17:26:00Z"/>
              </w:rPr>
            </w:pPr>
            <w:ins w:id="1004" w:author="Master Repository Process" w:date="2021-09-12T17:26:00Z">
              <w:r>
                <w:t>Date of notice</w:t>
              </w:r>
            </w:ins>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rPr>
                <w:ins w:id="1005" w:author="Master Repository Process" w:date="2021-09-12T17:26:00Z"/>
              </w:rPr>
            </w:pPr>
            <w:ins w:id="1006" w:author="Master Repository Process" w:date="2021-09-12T17:26:00Z">
              <w:r>
                <w:rPr>
                  <w:b/>
                </w:rPr>
                <w:t>If you need more time</w:t>
              </w:r>
              <w:r>
                <w:t xml:space="preserve"> to pay the modified penalty, you should contact the designated person at the address below.</w:t>
              </w:r>
            </w:ins>
          </w:p>
        </w:tc>
      </w:tr>
      <w:tr>
        <w:trPr>
          <w:cantSplit/>
          <w:ins w:id="1007" w:author="Master Repository Process" w:date="2021-09-12T17:26:00Z"/>
        </w:trPr>
        <w:tc>
          <w:tcPr>
            <w:tcW w:w="1554" w:type="dxa"/>
            <w:vMerge/>
          </w:tcPr>
          <w:p>
            <w:pPr>
              <w:pStyle w:val="yTableNAm"/>
              <w:rPr>
                <w:ins w:id="1008" w:author="Master Repository Process" w:date="2021-09-12T17:26:00Z"/>
              </w:rPr>
            </w:pPr>
            <w:ins w:id="1009" w:author="Master Repository Process" w:date="2021-09-12T17:26:00Z">
              <w:r>
                <w:t>Modified penalty</w:t>
              </w:r>
            </w:ins>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rPr>
                <w:ins w:id="1010" w:author="Master Repository Process" w:date="2021-09-12T17:26:00Z"/>
              </w:rPr>
            </w:pPr>
            <w:ins w:id="1011" w:author="Master Repository Process" w:date="2021-09-12T17:26:00Z">
              <w:r>
                <w:rPr>
                  <w:b/>
                </w:rPr>
                <w:t>If you want this matter to be dealt with by prosecution in court</w:t>
              </w:r>
              <w:r>
                <w:t xml:space="preserve">, sign and date here: </w:t>
              </w:r>
            </w:ins>
          </w:p>
          <w:p>
            <w:pPr>
              <w:pStyle w:val="yTableNAm"/>
              <w:rPr>
                <w:ins w:id="1012" w:author="Master Repository Process" w:date="2021-09-12T17:26:00Z"/>
              </w:rPr>
            </w:pPr>
            <w:ins w:id="1013" w:author="Master Repository Process" w:date="2021-09-12T17:26:00Z">
              <w:r>
                <w:t xml:space="preserve">__________________________________       /    /20   </w:t>
              </w:r>
              <w:r>
                <w:br/>
                <w:t>and post this notice to the designated person at the address below within 28 days after the date of this notice.</w:t>
              </w:r>
            </w:ins>
          </w:p>
        </w:tc>
      </w:tr>
      <w:tr>
        <w:trPr>
          <w:cantSplit/>
          <w:ins w:id="1014" w:author="Master Repository Process" w:date="2021-09-12T17:26:00Z"/>
        </w:trPr>
        <w:tc>
          <w:tcPr>
            <w:tcW w:w="1554" w:type="dxa"/>
            <w:vMerge/>
          </w:tcPr>
          <w:p>
            <w:pPr>
              <w:pStyle w:val="yTableNAm"/>
              <w:rPr>
                <w:ins w:id="1015" w:author="Master Repository Process" w:date="2021-09-12T17:26:00Z"/>
              </w:rPr>
            </w:pPr>
            <w:ins w:id="1016" w:author="Master Repository Process" w:date="2021-09-12T17:26:00Z">
              <w:r>
                <w:t>Penalty</w:t>
              </w:r>
            </w:ins>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rPr>
                <w:ins w:id="1017" w:author="Master Repository Process" w:date="2021-09-12T17:26:00Z"/>
              </w:rPr>
            </w:pPr>
            <w:ins w:id="1018" w:author="Master Repository Process" w:date="2021-09-12T17:26:00Z">
              <w:r>
                <w:t>If you are prosecuted in a court for the alleged offence, and convicted, you will be liable to a penalty and costs.</w:t>
              </w:r>
            </w:ins>
          </w:p>
        </w:tc>
      </w:tr>
      <w:tr>
        <w:trPr>
          <w:cantSplit/>
          <w:ins w:id="1019" w:author="Master Repository Process" w:date="2021-09-12T17:26:00Z"/>
        </w:trPr>
        <w:tc>
          <w:tcPr>
            <w:tcW w:w="1554" w:type="dxa"/>
            <w:vMerge/>
          </w:tcPr>
          <w:p>
            <w:pPr>
              <w:pStyle w:val="yTableNAm"/>
              <w:rPr>
                <w:ins w:id="1020" w:author="Master Repository Process" w:date="2021-09-12T17:26:00Z"/>
              </w:rPr>
            </w:pPr>
            <w:ins w:id="1021" w:author="Master Repository Process" w:date="2021-09-12T17:26:00Z">
              <w:r>
                <w:t>Notice to alleged offender</w:t>
              </w:r>
            </w:ins>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rPr>
                <w:ins w:id="1022" w:author="Master Repository Process" w:date="2021-09-12T17:26:00Z"/>
              </w:rPr>
            </w:pPr>
            <w:ins w:id="1023" w:author="Master Repository Process" w:date="2021-09-12T17:26:00Z">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ins>
          </w:p>
        </w:tc>
      </w:tr>
      <w:tr>
        <w:trPr>
          <w:cantSplit/>
          <w:trHeight w:val="401"/>
          <w:ins w:id="1024" w:author="Master Repository Process" w:date="2021-09-12T17:26:00Z"/>
        </w:trPr>
        <w:tc>
          <w:tcPr>
            <w:tcW w:w="1554" w:type="dxa"/>
            <w:tcBorders>
              <w:top w:val="single" w:sz="4" w:space="0" w:color="auto"/>
              <w:left w:val="single" w:sz="4" w:space="0" w:color="auto"/>
              <w:bottom w:val="single" w:sz="4" w:space="0" w:color="auto"/>
              <w:right w:val="single" w:sz="4" w:space="0" w:color="auto"/>
            </w:tcBorders>
          </w:tcPr>
          <w:p>
            <w:pPr>
              <w:pStyle w:val="yTableNAm"/>
              <w:rPr>
                <w:ins w:id="1025" w:author="Master Repository Process" w:date="2021-09-12T17:26:00Z"/>
              </w:rPr>
            </w:pPr>
            <w:ins w:id="1026" w:author="Master Repository Process" w:date="2021-09-12T17:26:00Z">
              <w:r>
                <w:rPr>
                  <w:b/>
                </w:rPr>
                <w:t>How to pay the modified penalty</w:t>
              </w:r>
            </w:ins>
          </w:p>
        </w:tc>
        <w:tc>
          <w:tcPr>
            <w:tcW w:w="1495" w:type="dxa"/>
            <w:tcBorders>
              <w:top w:val="single" w:sz="4" w:space="0" w:color="auto"/>
              <w:left w:val="single" w:sz="4" w:space="0" w:color="auto"/>
              <w:bottom w:val="single" w:sz="4" w:space="0" w:color="auto"/>
              <w:right w:val="single" w:sz="4" w:space="0" w:color="auto"/>
            </w:tcBorders>
          </w:tcPr>
          <w:p>
            <w:pPr>
              <w:pStyle w:val="yTableNAm"/>
              <w:rPr>
                <w:ins w:id="1027" w:author="Master Repository Process" w:date="2021-09-12T17:26:00Z"/>
              </w:rPr>
            </w:pPr>
            <w:ins w:id="1028" w:author="Master Repository Process" w:date="2021-09-12T17:26:00Z">
              <w:r>
                <w:t>In person</w:t>
              </w:r>
            </w:ins>
          </w:p>
        </w:tc>
        <w:tc>
          <w:tcPr>
            <w:tcW w:w="3908" w:type="dxa"/>
            <w:tcBorders>
              <w:top w:val="single" w:sz="4" w:space="0" w:color="auto"/>
              <w:left w:val="single" w:sz="4" w:space="0" w:color="auto"/>
              <w:bottom w:val="single" w:sz="4" w:space="0" w:color="auto"/>
              <w:right w:val="single" w:sz="4" w:space="0" w:color="auto"/>
            </w:tcBorders>
          </w:tcPr>
          <w:p>
            <w:pPr>
              <w:pStyle w:val="yTableNAm"/>
              <w:rPr>
                <w:ins w:id="1029" w:author="Master Repository Process" w:date="2021-09-12T17:26:00Z"/>
              </w:rPr>
            </w:pPr>
            <w:ins w:id="1030" w:author="Master Repository Process" w:date="2021-09-12T17:26:00Z">
              <w:r>
                <w:rPr>
                  <w:i/>
                </w:rPr>
                <w:t>[Details for paying in person]</w:t>
              </w:r>
            </w:ins>
          </w:p>
        </w:tc>
      </w:tr>
      <w:tr>
        <w:trPr>
          <w:trHeight w:val="401"/>
          <w:ins w:id="1031" w:author="Master Repository Process" w:date="2021-09-12T17:26:00Z"/>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rPr>
                <w:ins w:id="1032" w:author="Master Repository Process" w:date="2021-09-12T17:26:00Z"/>
              </w:rPr>
            </w:pPr>
          </w:p>
        </w:tc>
        <w:tc>
          <w:tcPr>
            <w:tcW w:w="1495" w:type="dxa"/>
            <w:tcBorders>
              <w:top w:val="single" w:sz="4" w:space="0" w:color="auto"/>
              <w:left w:val="single" w:sz="4" w:space="0" w:color="auto"/>
              <w:bottom w:val="single" w:sz="4" w:space="0" w:color="auto"/>
              <w:right w:val="single" w:sz="4" w:space="0" w:color="auto"/>
            </w:tcBorders>
          </w:tcPr>
          <w:p>
            <w:pPr>
              <w:pStyle w:val="yTableNAm"/>
              <w:rPr>
                <w:ins w:id="1033" w:author="Master Repository Process" w:date="2021-09-12T17:26:00Z"/>
              </w:rPr>
            </w:pPr>
            <w:ins w:id="1034" w:author="Master Repository Process" w:date="2021-09-12T17:26:00Z">
              <w:r>
                <w:t>By post</w:t>
              </w:r>
            </w:ins>
          </w:p>
        </w:tc>
        <w:tc>
          <w:tcPr>
            <w:tcW w:w="3908" w:type="dxa"/>
            <w:tcBorders>
              <w:top w:val="single" w:sz="4" w:space="0" w:color="auto"/>
              <w:left w:val="single" w:sz="4" w:space="0" w:color="auto"/>
              <w:bottom w:val="single" w:sz="4" w:space="0" w:color="auto"/>
              <w:right w:val="single" w:sz="4" w:space="0" w:color="auto"/>
            </w:tcBorders>
          </w:tcPr>
          <w:p>
            <w:pPr>
              <w:pStyle w:val="yTableNAm"/>
              <w:rPr>
                <w:ins w:id="1035" w:author="Master Repository Process" w:date="2021-09-12T17:26:00Z"/>
              </w:rPr>
            </w:pPr>
            <w:ins w:id="1036" w:author="Master Repository Process" w:date="2021-09-12T17:26:00Z">
              <w:r>
                <w:t>Post this notice, with a cheque or money order made payable to [</w:t>
              </w:r>
              <w:r>
                <w:rPr>
                  <w:i/>
                </w:rPr>
                <w:t>payee</w:t>
              </w:r>
              <w:r>
                <w:t>], to:</w:t>
              </w:r>
            </w:ins>
          </w:p>
          <w:p>
            <w:pPr>
              <w:pStyle w:val="yTableNAm"/>
              <w:rPr>
                <w:ins w:id="1037" w:author="Master Repository Process" w:date="2021-09-12T17:26:00Z"/>
              </w:rPr>
            </w:pPr>
            <w:ins w:id="1038" w:author="Master Repository Process" w:date="2021-09-12T17:26:00Z">
              <w:r>
                <w:t>Western Australia Police</w:t>
              </w:r>
              <w:r>
                <w:br/>
                <w:t>303 Sevenoaks Street</w:t>
              </w:r>
              <w:r>
                <w:br/>
                <w:t>Cannington WA 6107</w:t>
              </w:r>
            </w:ins>
          </w:p>
          <w:p>
            <w:pPr>
              <w:pStyle w:val="yTableNAm"/>
              <w:rPr>
                <w:ins w:id="1039" w:author="Master Repository Process" w:date="2021-09-12T17:26:00Z"/>
              </w:rPr>
            </w:pPr>
            <w:ins w:id="1040" w:author="Master Repository Process" w:date="2021-09-12T17:26:00Z">
              <w:r>
                <w:t>or</w:t>
              </w:r>
            </w:ins>
          </w:p>
          <w:p>
            <w:pPr>
              <w:pStyle w:val="yTableNAm"/>
              <w:rPr>
                <w:ins w:id="1041" w:author="Master Repository Process" w:date="2021-09-12T17:26:00Z"/>
              </w:rPr>
            </w:pPr>
            <w:ins w:id="1042" w:author="Master Repository Process" w:date="2021-09-12T17:26:00Z">
              <w:r>
                <w:t>Locked Bag 9, East Perth WA 6892</w:t>
              </w:r>
            </w:ins>
          </w:p>
          <w:p>
            <w:pPr>
              <w:pStyle w:val="yTableNAm"/>
              <w:rPr>
                <w:ins w:id="1043" w:author="Master Repository Process" w:date="2021-09-12T17:26:00Z"/>
              </w:rPr>
            </w:pPr>
          </w:p>
          <w:p>
            <w:pPr>
              <w:pStyle w:val="yTableNAm"/>
              <w:rPr>
                <w:ins w:id="1044" w:author="Master Repository Process" w:date="2021-09-12T17:26:00Z"/>
                <w:u w:val="single"/>
              </w:rPr>
            </w:pPr>
            <w:ins w:id="1045" w:author="Master Repository Process" w:date="2021-09-12T17:26:00Z">
              <w:r>
                <w:t>Do not send cash in the mail.</w:t>
              </w:r>
            </w:ins>
          </w:p>
        </w:tc>
      </w:tr>
      <w:tr>
        <w:trPr>
          <w:trHeight w:val="401"/>
          <w:ins w:id="1046" w:author="Master Repository Process" w:date="2021-09-12T17:26:00Z"/>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rPr>
                <w:ins w:id="1047" w:author="Master Repository Process" w:date="2021-09-12T17:26:00Z"/>
              </w:rPr>
            </w:pPr>
          </w:p>
        </w:tc>
        <w:tc>
          <w:tcPr>
            <w:tcW w:w="1495" w:type="dxa"/>
            <w:tcBorders>
              <w:top w:val="single" w:sz="4" w:space="0" w:color="auto"/>
              <w:left w:val="single" w:sz="4" w:space="0" w:color="auto"/>
              <w:bottom w:val="single" w:sz="4" w:space="0" w:color="auto"/>
              <w:right w:val="single" w:sz="4" w:space="0" w:color="auto"/>
            </w:tcBorders>
          </w:tcPr>
          <w:p>
            <w:pPr>
              <w:pStyle w:val="yTableNAm"/>
              <w:rPr>
                <w:ins w:id="1048" w:author="Master Repository Process" w:date="2021-09-12T17:26:00Z"/>
              </w:rPr>
            </w:pPr>
            <w:ins w:id="1049" w:author="Master Repository Process" w:date="2021-09-12T17:26:00Z">
              <w:r>
                <w:t>Online</w:t>
              </w:r>
            </w:ins>
          </w:p>
        </w:tc>
        <w:tc>
          <w:tcPr>
            <w:tcW w:w="3908" w:type="dxa"/>
            <w:tcBorders>
              <w:top w:val="single" w:sz="4" w:space="0" w:color="auto"/>
              <w:left w:val="single" w:sz="4" w:space="0" w:color="auto"/>
              <w:bottom w:val="single" w:sz="4" w:space="0" w:color="auto"/>
              <w:right w:val="single" w:sz="4" w:space="0" w:color="auto"/>
            </w:tcBorders>
          </w:tcPr>
          <w:p>
            <w:pPr>
              <w:pStyle w:val="yTableNAm"/>
              <w:rPr>
                <w:ins w:id="1050" w:author="Master Repository Process" w:date="2021-09-12T17:26:00Z"/>
              </w:rPr>
            </w:pPr>
            <w:ins w:id="1051" w:author="Master Repository Process" w:date="2021-09-12T17:26:00Z">
              <w:r>
                <w:rPr>
                  <w:i/>
                </w:rPr>
                <w:t>[Details for online payments]</w:t>
              </w:r>
            </w:ins>
          </w:p>
        </w:tc>
      </w:tr>
      <w:tr>
        <w:trPr>
          <w:trHeight w:val="401"/>
          <w:ins w:id="1052" w:author="Master Repository Process" w:date="2021-09-12T17:26:00Z"/>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rPr>
                <w:ins w:id="1053" w:author="Master Repository Process" w:date="2021-09-12T17:26:00Z"/>
              </w:rPr>
            </w:pPr>
          </w:p>
        </w:tc>
        <w:tc>
          <w:tcPr>
            <w:tcW w:w="1495" w:type="dxa"/>
            <w:tcBorders>
              <w:top w:val="single" w:sz="4" w:space="0" w:color="auto"/>
              <w:left w:val="single" w:sz="4" w:space="0" w:color="auto"/>
              <w:bottom w:val="single" w:sz="4" w:space="0" w:color="auto"/>
              <w:right w:val="single" w:sz="4" w:space="0" w:color="auto"/>
            </w:tcBorders>
          </w:tcPr>
          <w:p>
            <w:pPr>
              <w:pStyle w:val="yTableNAm"/>
              <w:rPr>
                <w:ins w:id="1054" w:author="Master Repository Process" w:date="2021-09-12T17:26:00Z"/>
              </w:rPr>
            </w:pPr>
            <w:ins w:id="1055" w:author="Master Repository Process" w:date="2021-09-12T17:26:00Z">
              <w:r>
                <w:t>By telephone</w:t>
              </w:r>
            </w:ins>
          </w:p>
        </w:tc>
        <w:tc>
          <w:tcPr>
            <w:tcW w:w="3908" w:type="dxa"/>
            <w:tcBorders>
              <w:top w:val="single" w:sz="4" w:space="0" w:color="auto"/>
              <w:left w:val="single" w:sz="4" w:space="0" w:color="auto"/>
              <w:bottom w:val="single" w:sz="4" w:space="0" w:color="auto"/>
              <w:right w:val="single" w:sz="4" w:space="0" w:color="auto"/>
            </w:tcBorders>
          </w:tcPr>
          <w:p>
            <w:pPr>
              <w:pStyle w:val="yTableNAm"/>
              <w:rPr>
                <w:ins w:id="1056" w:author="Master Repository Process" w:date="2021-09-12T17:26:00Z"/>
              </w:rPr>
            </w:pPr>
            <w:ins w:id="1057" w:author="Master Repository Process" w:date="2021-09-12T17:26:00Z">
              <w:r>
                <w:rPr>
                  <w:i/>
                </w:rPr>
                <w:t>[Details for telephone payments]</w:t>
              </w:r>
            </w:ins>
          </w:p>
        </w:tc>
      </w:tr>
    </w:tbl>
    <w:p>
      <w:pPr>
        <w:pStyle w:val="yFootnotesection"/>
        <w:rPr>
          <w:ins w:id="1058" w:author="Master Repository Process" w:date="2021-09-12T17:26:00Z"/>
        </w:rPr>
      </w:pPr>
      <w:ins w:id="1059" w:author="Master Repository Process" w:date="2021-09-12T17:26:00Z">
        <w:r>
          <w:tab/>
          <w:t>[Form 1 inserted in Gazette 29 Jul 2016 p. 3254</w:t>
        </w:r>
        <w:r>
          <w:noBreakHyphen/>
          <w:t>6.]</w:t>
        </w:r>
      </w:ins>
    </w:p>
    <w:p>
      <w:pPr>
        <w:pStyle w:val="zyMiscellaneousHeading"/>
        <w:spacing w:before="360" w:after="60"/>
        <w:rPr>
          <w:ins w:id="1060" w:author="Master Repository Process" w:date="2021-09-12T17:26:00Z"/>
          <w:b/>
        </w:rPr>
      </w:pPr>
      <w:ins w:id="1061" w:author="Master Repository Process" w:date="2021-09-12T17:26:00Z">
        <w:r>
          <w:rPr>
            <w:b/>
          </w:rPr>
          <w:t>Form 2 — Withdrawal of infringement notice</w:t>
        </w:r>
      </w:ins>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ins w:id="1062" w:author="Master Repository Process" w:date="2021-09-12T17:26:00Z"/>
        </w:trPr>
        <w:tc>
          <w:tcPr>
            <w:tcW w:w="6946" w:type="dxa"/>
            <w:gridSpan w:val="2"/>
          </w:tcPr>
          <w:p>
            <w:pPr>
              <w:pStyle w:val="yTableNAm"/>
              <w:rPr>
                <w:ins w:id="1063" w:author="Master Repository Process" w:date="2021-09-12T17:26:00Z"/>
              </w:rPr>
            </w:pPr>
            <w:ins w:id="1064" w:author="Master Repository Process" w:date="2021-09-12T17:26:00Z">
              <w:r>
                <w:rPr>
                  <w:i/>
                </w:rPr>
                <w:t>Security and Related Activities (Control) Act 1996</w:t>
              </w:r>
            </w:ins>
          </w:p>
          <w:p>
            <w:pPr>
              <w:pStyle w:val="yTableNAm"/>
              <w:rPr>
                <w:ins w:id="1065" w:author="Master Repository Process" w:date="2021-09-12T17:26:00Z"/>
              </w:rPr>
            </w:pPr>
            <w:ins w:id="1066" w:author="Master Repository Process" w:date="2021-09-12T17:26:00Z">
              <w:r>
                <w:t>Security and Related Activities (Control) Regulations 1997</w:t>
              </w:r>
            </w:ins>
          </w:p>
          <w:p>
            <w:pPr>
              <w:pStyle w:val="yTableNAm"/>
              <w:rPr>
                <w:ins w:id="1067" w:author="Master Repository Process" w:date="2021-09-12T17:26:00Z"/>
                <w:szCs w:val="22"/>
              </w:rPr>
            </w:pPr>
            <w:ins w:id="1068" w:author="Master Repository Process" w:date="2021-09-12T17:26:00Z">
              <w:r>
                <w:rPr>
                  <w:b/>
                  <w:sz w:val="24"/>
                  <w:szCs w:val="24"/>
                </w:rPr>
                <w:t>Withdrawal of infringement notice</w:t>
              </w:r>
            </w:ins>
          </w:p>
        </w:tc>
      </w:tr>
      <w:tr>
        <w:trPr>
          <w:cantSplit/>
          <w:trHeight w:val="150"/>
          <w:ins w:id="1069" w:author="Master Repository Process" w:date="2021-09-12T17:26:00Z"/>
        </w:trPr>
        <w:tc>
          <w:tcPr>
            <w:tcW w:w="1559" w:type="dxa"/>
            <w:vMerge w:val="restart"/>
          </w:tcPr>
          <w:p>
            <w:pPr>
              <w:pStyle w:val="yTableNAm"/>
              <w:rPr>
                <w:ins w:id="1070" w:author="Master Repository Process" w:date="2021-09-12T17:26:00Z"/>
              </w:rPr>
            </w:pPr>
            <w:ins w:id="1071" w:author="Master Repository Process" w:date="2021-09-12T17:26:00Z">
              <w:r>
                <w:rPr>
                  <w:b/>
                </w:rPr>
                <w:t>Alleged offender</w:t>
              </w:r>
            </w:ins>
          </w:p>
        </w:tc>
        <w:tc>
          <w:tcPr>
            <w:tcW w:w="5387" w:type="dxa"/>
          </w:tcPr>
          <w:p>
            <w:pPr>
              <w:pStyle w:val="yTableNAm"/>
              <w:rPr>
                <w:ins w:id="1072" w:author="Master Repository Process" w:date="2021-09-12T17:26:00Z"/>
              </w:rPr>
            </w:pPr>
            <w:ins w:id="1073" w:author="Master Repository Process" w:date="2021-09-12T17:26:00Z">
              <w:r>
                <w:t>Name:</w:t>
              </w:r>
              <w:r>
                <w:tab/>
                <w:t>Surname</w:t>
              </w:r>
            </w:ins>
          </w:p>
        </w:tc>
      </w:tr>
      <w:tr>
        <w:trPr>
          <w:cantSplit/>
          <w:trHeight w:val="150"/>
          <w:ins w:id="1074" w:author="Master Repository Process" w:date="2021-09-12T17:26:00Z"/>
        </w:trPr>
        <w:tc>
          <w:tcPr>
            <w:tcW w:w="1559" w:type="dxa"/>
            <w:vMerge/>
          </w:tcPr>
          <w:p>
            <w:pPr>
              <w:pStyle w:val="zyTableNAm"/>
              <w:rPr>
                <w:ins w:id="1075" w:author="Master Repository Process" w:date="2021-09-12T17:26:00Z"/>
                <w:b/>
              </w:rPr>
            </w:pPr>
          </w:p>
        </w:tc>
        <w:tc>
          <w:tcPr>
            <w:tcW w:w="5387" w:type="dxa"/>
          </w:tcPr>
          <w:p>
            <w:pPr>
              <w:pStyle w:val="yTableNAm"/>
              <w:rPr>
                <w:ins w:id="1076" w:author="Master Repository Process" w:date="2021-09-12T17:26:00Z"/>
              </w:rPr>
            </w:pPr>
            <w:ins w:id="1077" w:author="Master Repository Process" w:date="2021-09-12T17:26:00Z">
              <w:r>
                <w:tab/>
                <w:t>Given names</w:t>
              </w:r>
            </w:ins>
          </w:p>
        </w:tc>
      </w:tr>
      <w:tr>
        <w:trPr>
          <w:cantSplit/>
          <w:trHeight w:val="150"/>
          <w:ins w:id="1078" w:author="Master Repository Process" w:date="2021-09-12T17:26:00Z"/>
        </w:trPr>
        <w:tc>
          <w:tcPr>
            <w:tcW w:w="1559" w:type="dxa"/>
            <w:vMerge/>
          </w:tcPr>
          <w:p>
            <w:pPr>
              <w:pStyle w:val="zyTableNAm"/>
              <w:rPr>
                <w:ins w:id="1079" w:author="Master Repository Process" w:date="2021-09-12T17:26:00Z"/>
                <w:b/>
              </w:rPr>
            </w:pPr>
          </w:p>
        </w:tc>
        <w:tc>
          <w:tcPr>
            <w:tcW w:w="5387" w:type="dxa"/>
          </w:tcPr>
          <w:p>
            <w:pPr>
              <w:pStyle w:val="yTableNAm"/>
              <w:rPr>
                <w:ins w:id="1080" w:author="Master Repository Process" w:date="2021-09-12T17:26:00Z"/>
              </w:rPr>
            </w:pPr>
            <w:ins w:id="1081" w:author="Master Repository Process" w:date="2021-09-12T17:26:00Z">
              <w:r>
                <w:t>Address _______________________________________</w:t>
              </w:r>
            </w:ins>
          </w:p>
          <w:p>
            <w:pPr>
              <w:pStyle w:val="yTableNAm"/>
              <w:rPr>
                <w:ins w:id="1082" w:author="Master Repository Process" w:date="2021-09-12T17:26:00Z"/>
              </w:rPr>
            </w:pPr>
            <w:ins w:id="1083" w:author="Master Repository Process" w:date="2021-09-12T17:26:00Z">
              <w:r>
                <w:tab/>
              </w:r>
              <w:r>
                <w:tab/>
              </w:r>
              <w:r>
                <w:tab/>
              </w:r>
              <w:r>
                <w:tab/>
              </w:r>
              <w:r>
                <w:tab/>
                <w:t>Postcode</w:t>
              </w:r>
            </w:ins>
          </w:p>
        </w:tc>
      </w:tr>
      <w:tr>
        <w:trPr>
          <w:cantSplit/>
          <w:ins w:id="1084" w:author="Master Repository Process" w:date="2021-09-12T17:26:00Z"/>
        </w:trPr>
        <w:tc>
          <w:tcPr>
            <w:tcW w:w="1559" w:type="dxa"/>
            <w:vMerge w:val="restart"/>
          </w:tcPr>
          <w:p>
            <w:pPr>
              <w:pStyle w:val="yTableNAm"/>
              <w:rPr>
                <w:ins w:id="1085" w:author="Master Repository Process" w:date="2021-09-12T17:26:00Z"/>
              </w:rPr>
            </w:pPr>
            <w:ins w:id="1086" w:author="Master Repository Process" w:date="2021-09-12T17:26:00Z">
              <w:r>
                <w:rPr>
                  <w:b/>
                </w:rPr>
                <w:t>Infringement notice</w:t>
              </w:r>
            </w:ins>
          </w:p>
        </w:tc>
        <w:tc>
          <w:tcPr>
            <w:tcW w:w="5387" w:type="dxa"/>
          </w:tcPr>
          <w:p>
            <w:pPr>
              <w:pStyle w:val="yTableNAm"/>
              <w:rPr>
                <w:ins w:id="1087" w:author="Master Repository Process" w:date="2021-09-12T17:26:00Z"/>
              </w:rPr>
            </w:pPr>
            <w:ins w:id="1088" w:author="Master Repository Process" w:date="2021-09-12T17:26:00Z">
              <w:r>
                <w:t>Infringement notice no.</w:t>
              </w:r>
            </w:ins>
          </w:p>
        </w:tc>
      </w:tr>
      <w:tr>
        <w:trPr>
          <w:cantSplit/>
          <w:ins w:id="1089" w:author="Master Repository Process" w:date="2021-09-12T17:26:00Z"/>
        </w:trPr>
        <w:tc>
          <w:tcPr>
            <w:tcW w:w="1559" w:type="dxa"/>
            <w:vMerge/>
          </w:tcPr>
          <w:p>
            <w:pPr>
              <w:pStyle w:val="zyTableNAm"/>
              <w:rPr>
                <w:ins w:id="1090" w:author="Master Repository Process" w:date="2021-09-12T17:26:00Z"/>
              </w:rPr>
            </w:pPr>
          </w:p>
        </w:tc>
        <w:tc>
          <w:tcPr>
            <w:tcW w:w="5387" w:type="dxa"/>
          </w:tcPr>
          <w:p>
            <w:pPr>
              <w:pStyle w:val="yTableNAm"/>
              <w:tabs>
                <w:tab w:val="left" w:pos="1735"/>
              </w:tabs>
              <w:rPr>
                <w:ins w:id="1091" w:author="Master Repository Process" w:date="2021-09-12T17:26:00Z"/>
              </w:rPr>
            </w:pPr>
            <w:ins w:id="1092" w:author="Master Repository Process" w:date="2021-09-12T17:26:00Z">
              <w:r>
                <w:t xml:space="preserve">Date of notice  </w:t>
              </w:r>
              <w:r>
                <w:tab/>
                <w:t>/</w:t>
              </w:r>
              <w:r>
                <w:tab/>
                <w:t>/20</w:t>
              </w:r>
            </w:ins>
          </w:p>
        </w:tc>
      </w:tr>
      <w:tr>
        <w:trPr>
          <w:cantSplit/>
          <w:ins w:id="1093" w:author="Master Repository Process" w:date="2021-09-12T17:26:00Z"/>
        </w:trPr>
        <w:tc>
          <w:tcPr>
            <w:tcW w:w="1559" w:type="dxa"/>
            <w:vMerge w:val="restart"/>
          </w:tcPr>
          <w:p>
            <w:pPr>
              <w:pStyle w:val="yTableNAm"/>
              <w:rPr>
                <w:ins w:id="1094" w:author="Master Repository Process" w:date="2021-09-12T17:26:00Z"/>
              </w:rPr>
            </w:pPr>
            <w:ins w:id="1095" w:author="Master Repository Process" w:date="2021-09-12T17:26:00Z">
              <w:r>
                <w:rPr>
                  <w:b/>
                </w:rPr>
                <w:t>Alleged offence</w:t>
              </w:r>
            </w:ins>
          </w:p>
        </w:tc>
        <w:tc>
          <w:tcPr>
            <w:tcW w:w="5387" w:type="dxa"/>
          </w:tcPr>
          <w:p>
            <w:pPr>
              <w:pStyle w:val="yTableNAm"/>
              <w:rPr>
                <w:ins w:id="1096" w:author="Master Repository Process" w:date="2021-09-12T17:26:00Z"/>
              </w:rPr>
            </w:pPr>
            <w:ins w:id="1097" w:author="Master Repository Process" w:date="2021-09-12T17:26:00Z">
              <w:r>
                <w:t>Description of offence ____________________________</w:t>
              </w:r>
            </w:ins>
          </w:p>
          <w:p>
            <w:pPr>
              <w:pStyle w:val="yTableNAm"/>
              <w:rPr>
                <w:ins w:id="1098" w:author="Master Repository Process" w:date="2021-09-12T17:26:00Z"/>
              </w:rPr>
            </w:pPr>
          </w:p>
        </w:tc>
      </w:tr>
      <w:tr>
        <w:trPr>
          <w:cantSplit/>
          <w:ins w:id="1099" w:author="Master Repository Process" w:date="2021-09-12T17:26:00Z"/>
        </w:trPr>
        <w:tc>
          <w:tcPr>
            <w:tcW w:w="1559" w:type="dxa"/>
            <w:vMerge/>
          </w:tcPr>
          <w:p>
            <w:pPr>
              <w:pStyle w:val="zyTableNAm"/>
              <w:rPr>
                <w:ins w:id="1100" w:author="Master Repository Process" w:date="2021-09-12T17:26:00Z"/>
                <w:b/>
              </w:rPr>
            </w:pPr>
          </w:p>
        </w:tc>
        <w:tc>
          <w:tcPr>
            <w:tcW w:w="5387" w:type="dxa"/>
          </w:tcPr>
          <w:p>
            <w:pPr>
              <w:pStyle w:val="yTableNAm"/>
              <w:rPr>
                <w:ins w:id="1101" w:author="Master Repository Process" w:date="2021-09-12T17:26:00Z"/>
              </w:rPr>
            </w:pPr>
            <w:ins w:id="1102" w:author="Master Repository Process" w:date="2021-09-12T17:26:00Z">
              <w:r>
                <w:rPr>
                  <w:i/>
                </w:rPr>
                <w:t>Security and Related Activities (Control) Act 1996</w:t>
              </w:r>
              <w:r>
                <w:t xml:space="preserve"> s. [   ]. </w:t>
              </w:r>
            </w:ins>
          </w:p>
          <w:p>
            <w:pPr>
              <w:pStyle w:val="yTableNAm"/>
              <w:rPr>
                <w:ins w:id="1103" w:author="Master Repository Process" w:date="2021-09-12T17:26:00Z"/>
              </w:rPr>
            </w:pPr>
            <w:ins w:id="1104" w:author="Master Repository Process" w:date="2021-09-12T17:26:00Z">
              <w:r>
                <w:rPr>
                  <w:i/>
                </w:rPr>
                <w:t>Security and Related Activities (Control) Regulations 1997</w:t>
              </w:r>
              <w:r>
                <w:t xml:space="preserve"> r. [   ] </w:t>
              </w:r>
            </w:ins>
          </w:p>
          <w:p>
            <w:pPr>
              <w:pStyle w:val="yTableNAm"/>
              <w:rPr>
                <w:ins w:id="1105" w:author="Master Repository Process" w:date="2021-09-12T17:26:00Z"/>
              </w:rPr>
            </w:pPr>
          </w:p>
        </w:tc>
      </w:tr>
      <w:tr>
        <w:trPr>
          <w:cantSplit/>
          <w:ins w:id="1106" w:author="Master Repository Process" w:date="2021-09-12T17:26:00Z"/>
        </w:trPr>
        <w:tc>
          <w:tcPr>
            <w:tcW w:w="1559" w:type="dxa"/>
            <w:vMerge/>
          </w:tcPr>
          <w:p>
            <w:pPr>
              <w:pStyle w:val="zyTableNAm"/>
              <w:rPr>
                <w:ins w:id="1107" w:author="Master Repository Process" w:date="2021-09-12T17:26:00Z"/>
              </w:rPr>
            </w:pPr>
          </w:p>
        </w:tc>
        <w:tc>
          <w:tcPr>
            <w:tcW w:w="5387" w:type="dxa"/>
          </w:tcPr>
          <w:p>
            <w:pPr>
              <w:pStyle w:val="yTableNAm"/>
              <w:tabs>
                <w:tab w:val="clear" w:pos="567"/>
                <w:tab w:val="left" w:pos="743"/>
                <w:tab w:val="left" w:pos="1168"/>
                <w:tab w:val="left" w:pos="2139"/>
              </w:tabs>
              <w:rPr>
                <w:ins w:id="1108" w:author="Master Repository Process" w:date="2021-09-12T17:26:00Z"/>
              </w:rPr>
            </w:pPr>
            <w:ins w:id="1109" w:author="Master Repository Process" w:date="2021-09-12T17:26:00Z">
              <w:r>
                <w:t xml:space="preserve">Date </w:t>
              </w:r>
              <w:r>
                <w:tab/>
                <w:t>/</w:t>
              </w:r>
              <w:r>
                <w:tab/>
                <w:t>/20</w:t>
              </w:r>
              <w:r>
                <w:tab/>
                <w:t>Time</w:t>
              </w:r>
              <w:r>
                <w:tab/>
              </w:r>
            </w:ins>
          </w:p>
        </w:tc>
      </w:tr>
      <w:tr>
        <w:trPr>
          <w:cantSplit/>
          <w:ins w:id="1110" w:author="Master Repository Process" w:date="2021-09-12T17:26:00Z"/>
        </w:trPr>
        <w:tc>
          <w:tcPr>
            <w:tcW w:w="1559" w:type="dxa"/>
            <w:vMerge/>
          </w:tcPr>
          <w:p>
            <w:pPr>
              <w:pStyle w:val="zyTableNAm"/>
              <w:rPr>
                <w:ins w:id="1111" w:author="Master Repository Process" w:date="2021-09-12T17:26:00Z"/>
              </w:rPr>
            </w:pPr>
          </w:p>
        </w:tc>
        <w:tc>
          <w:tcPr>
            <w:tcW w:w="5387" w:type="dxa"/>
          </w:tcPr>
          <w:p>
            <w:pPr>
              <w:pStyle w:val="yTableNAm"/>
              <w:rPr>
                <w:ins w:id="1112" w:author="Master Repository Process" w:date="2021-09-12T17:26:00Z"/>
              </w:rPr>
            </w:pPr>
            <w:ins w:id="1113" w:author="Master Repository Process" w:date="2021-09-12T17:26:00Z">
              <w:r>
                <w:t>Place</w:t>
              </w:r>
            </w:ins>
          </w:p>
        </w:tc>
      </w:tr>
      <w:tr>
        <w:trPr>
          <w:cantSplit/>
          <w:ins w:id="1114" w:author="Master Repository Process" w:date="2021-09-12T17:26:00Z"/>
        </w:trPr>
        <w:tc>
          <w:tcPr>
            <w:tcW w:w="1559" w:type="dxa"/>
            <w:vMerge w:val="restart"/>
          </w:tcPr>
          <w:p>
            <w:pPr>
              <w:pStyle w:val="yTableNAm"/>
              <w:rPr>
                <w:ins w:id="1115" w:author="Master Repository Process" w:date="2021-09-12T17:26:00Z"/>
              </w:rPr>
            </w:pPr>
            <w:ins w:id="1116" w:author="Master Repository Process" w:date="2021-09-12T17:26:00Z">
              <w:r>
                <w:rPr>
                  <w:b/>
                </w:rPr>
                <w:t>Officer withdrawing notice</w:t>
              </w:r>
            </w:ins>
          </w:p>
        </w:tc>
        <w:tc>
          <w:tcPr>
            <w:tcW w:w="5387" w:type="dxa"/>
          </w:tcPr>
          <w:p>
            <w:pPr>
              <w:pStyle w:val="yTableNAm"/>
              <w:rPr>
                <w:ins w:id="1117" w:author="Master Repository Process" w:date="2021-09-12T17:26:00Z"/>
              </w:rPr>
            </w:pPr>
            <w:ins w:id="1118" w:author="Master Repository Process" w:date="2021-09-12T17:26:00Z">
              <w:r>
                <w:t>Name</w:t>
              </w:r>
            </w:ins>
          </w:p>
        </w:tc>
      </w:tr>
      <w:tr>
        <w:trPr>
          <w:cantSplit/>
          <w:ins w:id="1119" w:author="Master Repository Process" w:date="2021-09-12T17:26:00Z"/>
        </w:trPr>
        <w:tc>
          <w:tcPr>
            <w:tcW w:w="1559" w:type="dxa"/>
            <w:vMerge/>
          </w:tcPr>
          <w:p>
            <w:pPr>
              <w:pStyle w:val="zyTableNAm"/>
              <w:rPr>
                <w:ins w:id="1120" w:author="Master Repository Process" w:date="2021-09-12T17:26:00Z"/>
              </w:rPr>
            </w:pPr>
          </w:p>
        </w:tc>
        <w:tc>
          <w:tcPr>
            <w:tcW w:w="5387" w:type="dxa"/>
          </w:tcPr>
          <w:p>
            <w:pPr>
              <w:pStyle w:val="yTableNAm"/>
              <w:rPr>
                <w:ins w:id="1121" w:author="Master Repository Process" w:date="2021-09-12T17:26:00Z"/>
              </w:rPr>
            </w:pPr>
            <w:ins w:id="1122" w:author="Master Repository Process" w:date="2021-09-12T17:26:00Z">
              <w:r>
                <w:t>Signature</w:t>
              </w:r>
            </w:ins>
          </w:p>
        </w:tc>
      </w:tr>
      <w:tr>
        <w:trPr>
          <w:cantSplit/>
          <w:ins w:id="1123" w:author="Master Repository Process" w:date="2021-09-12T17:26:00Z"/>
        </w:trPr>
        <w:tc>
          <w:tcPr>
            <w:tcW w:w="1559" w:type="dxa"/>
            <w:vMerge/>
          </w:tcPr>
          <w:p>
            <w:pPr>
              <w:pStyle w:val="zyTableNAm"/>
              <w:rPr>
                <w:ins w:id="1124" w:author="Master Repository Process" w:date="2021-09-12T17:26:00Z"/>
              </w:rPr>
            </w:pPr>
          </w:p>
        </w:tc>
        <w:tc>
          <w:tcPr>
            <w:tcW w:w="5387" w:type="dxa"/>
          </w:tcPr>
          <w:p>
            <w:pPr>
              <w:pStyle w:val="yTableNAm"/>
              <w:rPr>
                <w:ins w:id="1125" w:author="Master Repository Process" w:date="2021-09-12T17:26:00Z"/>
              </w:rPr>
            </w:pPr>
            <w:ins w:id="1126" w:author="Master Repository Process" w:date="2021-09-12T17:26:00Z">
              <w:r>
                <w:t>Office</w:t>
              </w:r>
            </w:ins>
          </w:p>
        </w:tc>
      </w:tr>
      <w:tr>
        <w:trPr>
          <w:ins w:id="1127" w:author="Master Repository Process" w:date="2021-09-12T17:26:00Z"/>
        </w:trPr>
        <w:tc>
          <w:tcPr>
            <w:tcW w:w="1559" w:type="dxa"/>
          </w:tcPr>
          <w:p>
            <w:pPr>
              <w:pStyle w:val="yTableNAm"/>
              <w:rPr>
                <w:ins w:id="1128" w:author="Master Repository Process" w:date="2021-09-12T17:26:00Z"/>
              </w:rPr>
            </w:pPr>
            <w:ins w:id="1129" w:author="Master Repository Process" w:date="2021-09-12T17:26:00Z">
              <w:r>
                <w:rPr>
                  <w:b/>
                </w:rPr>
                <w:t>Date of withdrawal</w:t>
              </w:r>
            </w:ins>
          </w:p>
        </w:tc>
        <w:tc>
          <w:tcPr>
            <w:tcW w:w="5387" w:type="dxa"/>
            <w:tcBorders>
              <w:bottom w:val="single" w:sz="4" w:space="0" w:color="auto"/>
            </w:tcBorders>
          </w:tcPr>
          <w:p>
            <w:pPr>
              <w:pStyle w:val="yTableNAm"/>
              <w:tabs>
                <w:tab w:val="left" w:pos="1077"/>
              </w:tabs>
              <w:rPr>
                <w:ins w:id="1130" w:author="Master Repository Process" w:date="2021-09-12T17:26:00Z"/>
              </w:rPr>
            </w:pPr>
            <w:ins w:id="1131" w:author="Master Repository Process" w:date="2021-09-12T17:26:00Z">
              <w:r>
                <w:tab/>
                <w:t>/</w:t>
              </w:r>
              <w:r>
                <w:tab/>
                <w:t>/20</w:t>
              </w:r>
            </w:ins>
          </w:p>
        </w:tc>
      </w:tr>
      <w:tr>
        <w:trPr>
          <w:ins w:id="1132" w:author="Master Repository Process" w:date="2021-09-12T17:26:00Z"/>
        </w:trPr>
        <w:tc>
          <w:tcPr>
            <w:tcW w:w="1559" w:type="dxa"/>
          </w:tcPr>
          <w:p>
            <w:pPr>
              <w:pStyle w:val="yTableNAm"/>
              <w:rPr>
                <w:ins w:id="1133" w:author="Master Repository Process" w:date="2021-09-12T17:26:00Z"/>
              </w:rPr>
            </w:pPr>
            <w:ins w:id="1134" w:author="Master Repository Process" w:date="2021-09-12T17:26:00Z">
              <w:r>
                <w:rPr>
                  <w:b/>
                </w:rPr>
                <w:t>Withdrawal of infringement notice</w:t>
              </w:r>
            </w:ins>
          </w:p>
          <w:p>
            <w:pPr>
              <w:pStyle w:val="zyTableNAm"/>
              <w:rPr>
                <w:ins w:id="1135" w:author="Master Repository Process" w:date="2021-09-12T17:26:00Z"/>
                <w:b/>
              </w:rPr>
            </w:pPr>
          </w:p>
        </w:tc>
        <w:tc>
          <w:tcPr>
            <w:tcW w:w="5387" w:type="dxa"/>
          </w:tcPr>
          <w:p>
            <w:pPr>
              <w:pStyle w:val="yTableNAm"/>
              <w:rPr>
                <w:ins w:id="1136" w:author="Master Repository Process" w:date="2021-09-12T17:26:00Z"/>
              </w:rPr>
            </w:pPr>
            <w:ins w:id="1137" w:author="Master Repository Process" w:date="2021-09-12T17:26:00Z">
              <w:r>
                <w:t>The above infringement notice, which was issued for the above alleged offence, has been withdrawn.</w:t>
              </w:r>
            </w:ins>
          </w:p>
          <w:p>
            <w:pPr>
              <w:pStyle w:val="yTableNAm"/>
              <w:rPr>
                <w:ins w:id="1138" w:author="Master Repository Process" w:date="2021-09-12T17:26:00Z"/>
              </w:rPr>
            </w:pPr>
            <w:ins w:id="1139" w:author="Master Repository Process" w:date="2021-09-12T17:26:00Z">
              <w:r>
                <w:t>If you have already paid the modified penalty for the alleged offence in accordance with the infringement notice, the amount will be refunded to you.</w:t>
              </w:r>
            </w:ins>
          </w:p>
        </w:tc>
      </w:tr>
    </w:tbl>
    <w:p>
      <w:pPr>
        <w:pStyle w:val="yFootnotesection"/>
        <w:rPr>
          <w:ins w:id="1140" w:author="Master Repository Process" w:date="2021-09-12T17:26:00Z"/>
        </w:rPr>
      </w:pPr>
      <w:ins w:id="1141" w:author="Master Repository Process" w:date="2021-09-12T17:26:00Z">
        <w:r>
          <w:tab/>
          <w:t>[Form 2 inserted in Gazette 29 Jul 2016 p. 3256</w:t>
        </w:r>
        <w:r>
          <w:noBreakHyphen/>
          <w:t>7.]</w:t>
        </w:r>
      </w:ins>
    </w:p>
    <w:bookmarkEnd w:id="470"/>
    <w:bookmarkEnd w:id="471"/>
    <w:bookmarkEnd w:id="472"/>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142" w:name="_Toc430248453"/>
      <w:bookmarkStart w:id="1143" w:name="_Toc434398243"/>
      <w:bookmarkStart w:id="1144" w:name="_Toc453594171"/>
      <w:bookmarkStart w:id="1145" w:name="_Toc455409524"/>
      <w:bookmarkStart w:id="1146" w:name="_Toc457551814"/>
      <w:r>
        <w:t>Notes</w:t>
      </w:r>
      <w:bookmarkEnd w:id="1142"/>
      <w:bookmarkEnd w:id="1143"/>
      <w:bookmarkEnd w:id="1144"/>
      <w:bookmarkEnd w:id="1145"/>
      <w:bookmarkEnd w:id="1146"/>
    </w:p>
    <w:p>
      <w:pPr>
        <w:pStyle w:val="nSubsection"/>
      </w:pPr>
      <w:r>
        <w:rPr>
          <w:vertAlign w:val="superscript"/>
        </w:rPr>
        <w:t>1</w:t>
      </w:r>
      <w:r>
        <w:tab/>
        <w:t xml:space="preserve">This is a compilation of the </w:t>
      </w:r>
      <w:r>
        <w:rPr>
          <w:i/>
          <w:noProof/>
        </w:rPr>
        <w:t>Security and Related Activities (Control) Regulations</w:t>
      </w:r>
      <w:del w:id="1147" w:author="Master Repository Process" w:date="2021-09-12T17:26:00Z">
        <w:r>
          <w:rPr>
            <w:i/>
            <w:noProof/>
          </w:rPr>
          <w:delText xml:space="preserve"> </w:delText>
        </w:r>
      </w:del>
      <w:ins w:id="1148" w:author="Master Repository Process" w:date="2021-09-12T17:26:00Z">
        <w:r>
          <w:rPr>
            <w:i/>
            <w:noProof/>
          </w:rPr>
          <w:t> </w:t>
        </w:r>
      </w:ins>
      <w:r>
        <w:rPr>
          <w:i/>
          <w:noProof/>
        </w:rPr>
        <w:t>1997</w:t>
      </w:r>
      <w:r>
        <w:t xml:space="preserve"> and includes the amendments made by the other written laws referred to in the following table.  The table also contains information about any reprint.</w:t>
      </w:r>
    </w:p>
    <w:p>
      <w:pPr>
        <w:pStyle w:val="nHeading3"/>
        <w:rPr>
          <w:snapToGrid w:val="0"/>
        </w:rPr>
      </w:pPr>
      <w:bookmarkStart w:id="1149" w:name="_Toc457551815"/>
      <w:bookmarkStart w:id="1150" w:name="_Toc455409525"/>
      <w:r>
        <w:rPr>
          <w:snapToGrid w:val="0"/>
        </w:rPr>
        <w:t>Compilation table</w:t>
      </w:r>
      <w:bookmarkEnd w:id="1149"/>
      <w:bookmarkEnd w:id="11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rFonts w:ascii="Times" w:hAnsi="Times"/>
                <w:bCs/>
                <w:snapToGrid w:val="0"/>
              </w:rPr>
            </w:pPr>
            <w:r>
              <w:rPr>
                <w:rFonts w:ascii="Times" w:hAnsi="Times"/>
                <w:bCs/>
                <w:snapToGrid w:val="0"/>
              </w:rPr>
              <w:t xml:space="preserve">r. 1 and 2: </w:t>
            </w:r>
            <w:r>
              <w:t>2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16 Jun 2015 (see r. 2(a));</w:t>
            </w:r>
            <w:r>
              <w:rPr>
                <w:rFonts w:ascii="Times" w:hAnsi="Times"/>
                <w:bCs/>
                <w:snapToGrid w:val="0"/>
              </w:rPr>
              <w:br/>
              <w:t>Regulations other than r. 1 and 2: 17 Jun 2015 (see r. 2(b) and Gazette 16 Jun 2015 p. 2071)</w:t>
            </w:r>
          </w:p>
        </w:tc>
      </w:tr>
      <w:t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Security and Related Activities (Control) Regulations 1997</w:t>
            </w:r>
            <w:r>
              <w:rPr>
                <w:rFonts w:ascii="Times" w:hAnsi="Times"/>
                <w:b/>
                <w:bCs/>
                <w:snapToGrid w:val="0"/>
                <w:spacing w:val="-2"/>
              </w:rPr>
              <w:t xml:space="preserve"> as at 4 Dec 2015</w:t>
            </w:r>
            <w:r>
              <w:rPr>
                <w:rFonts w:ascii="Times" w:hAnsi="Times"/>
                <w:bCs/>
                <w:snapToGrid w:val="0"/>
                <w:spacing w:val="-2"/>
              </w:rPr>
              <w:t xml:space="preserve"> (includes amendments listed above)</w:t>
            </w:r>
          </w:p>
        </w:tc>
      </w:tr>
      <w:tr>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rFonts w:ascii="Times" w:hAnsi="Times"/>
                <w:bCs/>
                <w:snapToGrid w:val="0"/>
              </w:rPr>
            </w:pPr>
            <w:r>
              <w:t>1 Jul 2016 (see r. 2(b))</w:t>
            </w:r>
          </w:p>
        </w:tc>
      </w:tr>
      <w:tr>
        <w:trPr>
          <w:ins w:id="1151" w:author="Master Repository Process" w:date="2021-09-12T17:26:00Z"/>
        </w:trPr>
        <w:tc>
          <w:tcPr>
            <w:tcW w:w="3119" w:type="dxa"/>
            <w:tcBorders>
              <w:bottom w:val="single" w:sz="4" w:space="0" w:color="auto"/>
            </w:tcBorders>
            <w:shd w:val="clear" w:color="auto" w:fill="auto"/>
          </w:tcPr>
          <w:p>
            <w:pPr>
              <w:pStyle w:val="nTable"/>
              <w:spacing w:after="40"/>
              <w:rPr>
                <w:ins w:id="1152" w:author="Master Repository Process" w:date="2021-09-12T17:26:00Z"/>
                <w:i/>
              </w:rPr>
            </w:pPr>
            <w:ins w:id="1153" w:author="Master Repository Process" w:date="2021-09-12T17:26:00Z">
              <w:r>
                <w:rPr>
                  <w:i/>
                </w:rPr>
                <w:t>Security and Related Activities (Control) Amendment Regulations 2016</w:t>
              </w:r>
            </w:ins>
          </w:p>
        </w:tc>
        <w:tc>
          <w:tcPr>
            <w:tcW w:w="1276" w:type="dxa"/>
            <w:tcBorders>
              <w:bottom w:val="single" w:sz="4" w:space="0" w:color="auto"/>
            </w:tcBorders>
            <w:shd w:val="clear" w:color="auto" w:fill="auto"/>
          </w:tcPr>
          <w:p>
            <w:pPr>
              <w:pStyle w:val="nTable"/>
              <w:spacing w:after="40"/>
              <w:rPr>
                <w:ins w:id="1154" w:author="Master Repository Process" w:date="2021-09-12T17:26:00Z"/>
              </w:rPr>
            </w:pPr>
            <w:ins w:id="1155" w:author="Master Repository Process" w:date="2021-09-12T17:26:00Z">
              <w:r>
                <w:t>29 Jul 2016 p. 3243-57</w:t>
              </w:r>
            </w:ins>
          </w:p>
        </w:tc>
        <w:tc>
          <w:tcPr>
            <w:tcW w:w="2693" w:type="dxa"/>
            <w:tcBorders>
              <w:bottom w:val="single" w:sz="4" w:space="0" w:color="auto"/>
            </w:tcBorders>
            <w:shd w:val="clear" w:color="auto" w:fill="auto"/>
          </w:tcPr>
          <w:p>
            <w:pPr>
              <w:pStyle w:val="nTable"/>
              <w:spacing w:after="40"/>
              <w:rPr>
                <w:ins w:id="1156" w:author="Master Repository Process" w:date="2021-09-12T17:26:00Z"/>
              </w:rPr>
            </w:pPr>
            <w:ins w:id="1157" w:author="Master Repository Process" w:date="2021-09-12T17:26:00Z">
              <w:r>
                <w:rPr>
                  <w:rFonts w:ascii="Times" w:hAnsi="Times"/>
                  <w:bCs/>
                  <w:snapToGrid w:val="0"/>
                  <w:spacing w:val="-2"/>
                </w:rPr>
                <w:t>r. 1 and 2: 29 Jul 2016 (see r. 2(a));</w:t>
              </w:r>
              <w:r>
                <w:rPr>
                  <w:rFonts w:ascii="Times" w:hAnsi="Times"/>
                  <w:bCs/>
                  <w:snapToGrid w:val="0"/>
                  <w:spacing w:val="-2"/>
                </w:rPr>
                <w:br/>
                <w:t>Regulations other than r. 1 and 2: 30 Jul 2016 (see r. 2(b))</w:t>
              </w:r>
            </w:ins>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keepNext/>
        <w:spacing w:before="160"/>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58" w:name="Compilation"/>
    <w:bookmarkEnd w:id="115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9" w:name="Coversheet"/>
    <w:bookmarkEnd w:id="115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21" w:name="Schedule"/>
    <w:bookmarkEnd w:id="4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F1D5558"/>
    <w:multiLevelType w:val="multilevel"/>
    <w:tmpl w:val="345E71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4113007"/>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C8C270C-95A4-4C05-ABDB-DBD4B1BC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link w:val="HeaderCha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602A0-3344-457C-BE58-8F21CA99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17048</Words>
  <Characters>82688</Characters>
  <Application>Microsoft Office Word</Application>
  <DocSecurity>0</DocSecurity>
  <Lines>2756</Lines>
  <Paragraphs>1608</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07-c0-00 - 07-d0-00</dc:title>
  <dc:subject/>
  <dc:creator/>
  <cp:keywords/>
  <dc:description/>
  <cp:lastModifiedBy>Master Repository Process</cp:lastModifiedBy>
  <cp:revision>2</cp:revision>
  <cp:lastPrinted>2016-07-28T08:24:00Z</cp:lastPrinted>
  <dcterms:created xsi:type="dcterms:W3CDTF">2021-09-12T09:26:00Z</dcterms:created>
  <dcterms:modified xsi:type="dcterms:W3CDTF">2021-09-12T09:26:00Z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CommencementDate">
    <vt:lpwstr>20160730</vt:lpwstr>
  </property>
  <property fmtid="{D5CDD505-2E9C-101B-9397-08002B2CF9AE}" pid="9" name="FromSuffix">
    <vt:lpwstr>07-c0-00</vt:lpwstr>
  </property>
  <property fmtid="{D5CDD505-2E9C-101B-9397-08002B2CF9AE}" pid="10" name="FromAsAtDate">
    <vt:lpwstr>01 Jul 2016</vt:lpwstr>
  </property>
  <property fmtid="{D5CDD505-2E9C-101B-9397-08002B2CF9AE}" pid="11" name="ToSuffix">
    <vt:lpwstr>07-d0-00</vt:lpwstr>
  </property>
  <property fmtid="{D5CDD505-2E9C-101B-9397-08002B2CF9AE}" pid="12" name="ToAsAtDate">
    <vt:lpwstr>30 Jul 2016</vt:lpwstr>
  </property>
</Properties>
</file>