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2013</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03 Aug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17:01:00Z"/>
        </w:trPr>
        <w:tc>
          <w:tcPr>
            <w:tcW w:w="2434" w:type="dxa"/>
            <w:vMerge w:val="restart"/>
          </w:tcPr>
          <w:p>
            <w:pPr>
              <w:rPr>
                <w:del w:id="2" w:author="svcMRProcess" w:date="2018-09-09T17:01:00Z"/>
              </w:rPr>
            </w:pPr>
          </w:p>
        </w:tc>
        <w:tc>
          <w:tcPr>
            <w:tcW w:w="2434" w:type="dxa"/>
            <w:vMerge w:val="restart"/>
          </w:tcPr>
          <w:p>
            <w:pPr>
              <w:jc w:val="center"/>
              <w:rPr>
                <w:del w:id="3" w:author="svcMRProcess" w:date="2018-09-09T17:01:00Z"/>
              </w:rPr>
            </w:pPr>
            <w:del w:id="4" w:author="svcMRProcess" w:date="2018-09-09T17: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17:01:00Z"/>
              </w:rPr>
            </w:pPr>
            <w:del w:id="6" w:author="svcMRProcess" w:date="2018-09-09T17:0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17:01:00Z"/>
        </w:trPr>
        <w:tc>
          <w:tcPr>
            <w:tcW w:w="2434" w:type="dxa"/>
            <w:vMerge/>
          </w:tcPr>
          <w:p>
            <w:pPr>
              <w:rPr>
                <w:del w:id="8" w:author="svcMRProcess" w:date="2018-09-09T17:01:00Z"/>
              </w:rPr>
            </w:pPr>
          </w:p>
        </w:tc>
        <w:tc>
          <w:tcPr>
            <w:tcW w:w="2434" w:type="dxa"/>
            <w:vMerge/>
          </w:tcPr>
          <w:p>
            <w:pPr>
              <w:jc w:val="center"/>
              <w:rPr>
                <w:del w:id="9" w:author="svcMRProcess" w:date="2018-09-09T17:01:00Z"/>
              </w:rPr>
            </w:pPr>
          </w:p>
        </w:tc>
        <w:tc>
          <w:tcPr>
            <w:tcW w:w="2434" w:type="dxa"/>
          </w:tcPr>
          <w:p>
            <w:pPr>
              <w:keepNext/>
              <w:rPr>
                <w:del w:id="10" w:author="svcMRProcess" w:date="2018-09-09T17:01:00Z"/>
                <w:b/>
                <w:sz w:val="22"/>
              </w:rPr>
            </w:pPr>
            <w:del w:id="11" w:author="svcMRProcess" w:date="2018-09-09T17:01:00Z">
              <w:r>
                <w:rPr>
                  <w:b/>
                  <w:sz w:val="22"/>
                </w:rPr>
                <w:delText>at 22 November 2013</w:delText>
              </w:r>
            </w:del>
          </w:p>
        </w:tc>
      </w:tr>
    </w:tbl>
    <w:p>
      <w:pPr>
        <w:pStyle w:val="WA"/>
        <w:spacing w:before="12"/>
      </w:pPr>
      <w:r>
        <w:t>Western Australia</w:t>
      </w:r>
    </w:p>
    <w:p>
      <w:pPr>
        <w:pStyle w:val="NameofActReg"/>
        <w:suppressLineNumbers/>
        <w:spacing w:before="1000"/>
        <w:ind w:left="426" w:right="424"/>
      </w:pPr>
      <w:r>
        <w:t xml:space="preserve">Western </w:t>
      </w:r>
      <w:smartTag w:uri="urn:schemas-microsoft-com:office:smarttags" w:element="PlaceName">
        <w:r>
          <w:t>Australian</w:t>
        </w:r>
      </w:smartTag>
      <w:r>
        <w:t xml:space="preserve"> </w:t>
      </w:r>
      <w:smartTag w:uri="urn:schemas-microsoft-com:office:smarttags" w:element="PlaceType">
        <w:r>
          <w:t>College</w:t>
        </w:r>
      </w:smartTag>
      <w:r>
        <w:t xml:space="preserve"> of Teaching Act 2004</w:t>
      </w:r>
    </w:p>
    <w:p>
      <w:pPr>
        <w:pStyle w:val="LongTitle"/>
        <w:suppressLineNumbers/>
        <w:outlineLvl w:val="0"/>
        <w:rPr>
          <w:noProof/>
          <w:snapToGrid w:val="0"/>
        </w:rPr>
      </w:pPr>
      <w:r>
        <w:rPr>
          <w:snapToGrid w:val="0"/>
        </w:rPr>
        <w:t>A</w:t>
      </w:r>
      <w:bookmarkStart w:id="12" w:name="_GoBack"/>
      <w:bookmarkEnd w:id="12"/>
      <w:r>
        <w:rPr>
          <w:snapToGrid w:val="0"/>
        </w:rPr>
        <w:t>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t>provide for the winding</w:t>
      </w:r>
      <w:r>
        <w:noBreakHyphen/>
        <w:t>up of that College,</w:t>
      </w:r>
    </w:p>
    <w:p>
      <w:pPr>
        <w:pStyle w:val="LongTitle"/>
        <w:suppressLineNumbers/>
        <w:rPr>
          <w:snapToGrid w:val="0"/>
        </w:rPr>
      </w:pPr>
      <w:r>
        <w:rPr>
          <w:snapToGrid w:val="0"/>
        </w:rPr>
        <w:t>and for related purposes.</w:t>
      </w:r>
    </w:p>
    <w:p>
      <w:pPr>
        <w:pStyle w:val="Footnotelongtitle"/>
      </w:pPr>
      <w:r>
        <w:tab/>
        <w:t>[Long title amended by No. 16 of 2012 s. 151.]</w:t>
      </w:r>
    </w:p>
    <w:p>
      <w:pPr>
        <w:pStyle w:val="Heading2"/>
      </w:pPr>
      <w:bookmarkStart w:id="13" w:name="_Toc381880883"/>
      <w:bookmarkStart w:id="14" w:name="_Toc424568314"/>
      <w:bookmarkStart w:id="15" w:name="_Toc457813119"/>
      <w:bookmarkStart w:id="16" w:name="_Toc45781318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81880884"/>
      <w:bookmarkStart w:id="18" w:name="_Toc457813188"/>
      <w:bookmarkStart w:id="19" w:name="_Toc424568315"/>
      <w:r>
        <w:rPr>
          <w:rStyle w:val="CharSectno"/>
        </w:rPr>
        <w:t>1</w:t>
      </w:r>
      <w:r>
        <w:rPr>
          <w:snapToGrid w:val="0"/>
        </w:rPr>
        <w:t>.</w:t>
      </w:r>
      <w:r>
        <w:rPr>
          <w:snapToGrid w:val="0"/>
        </w:rPr>
        <w:tab/>
        <w:t>Short title</w:t>
      </w:r>
      <w:bookmarkEnd w:id="17"/>
      <w:bookmarkEnd w:id="18"/>
      <w:bookmarkEnd w:id="19"/>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0" w:name="_Toc381880885"/>
      <w:bookmarkStart w:id="21" w:name="_Toc457813189"/>
      <w:bookmarkStart w:id="22" w:name="_Toc424568316"/>
      <w:r>
        <w:rPr>
          <w:rStyle w:val="CharSectno"/>
        </w:rPr>
        <w:t>2</w:t>
      </w:r>
      <w:r>
        <w:rPr>
          <w:snapToGrid w:val="0"/>
        </w:rPr>
        <w:t>.</w:t>
      </w:r>
      <w:r>
        <w:rPr>
          <w:snapToGrid w:val="0"/>
        </w:rPr>
        <w:tab/>
        <w:t>Commencement</w:t>
      </w:r>
      <w:bookmarkEnd w:id="20"/>
      <w:bookmarkEnd w:id="21"/>
      <w:bookmarkEnd w:id="22"/>
    </w:p>
    <w:p>
      <w:pPr>
        <w:pStyle w:val="Subsection"/>
      </w:pPr>
      <w:r>
        <w:tab/>
      </w:r>
      <w:r>
        <w:tab/>
        <w:t>This Act comes into operation on a day fixed by proclamation</w:t>
      </w:r>
      <w:r>
        <w:rPr>
          <w:iCs/>
          <w:snapToGrid w:val="0"/>
          <w:vertAlign w:val="superscript"/>
        </w:rPr>
        <w:t> 1</w:t>
      </w:r>
      <w:r>
        <w:t>.</w:t>
      </w:r>
    </w:p>
    <w:p>
      <w:pPr>
        <w:pStyle w:val="Heading5"/>
      </w:pPr>
      <w:bookmarkStart w:id="23" w:name="_Toc381880886"/>
      <w:bookmarkStart w:id="24" w:name="_Toc457813190"/>
      <w:bookmarkStart w:id="25" w:name="_Toc424568317"/>
      <w:r>
        <w:rPr>
          <w:rStyle w:val="CharSectno"/>
        </w:rPr>
        <w:t>3</w:t>
      </w:r>
      <w:r>
        <w:t>.</w:t>
      </w:r>
      <w:r>
        <w:tab/>
        <w:t>Terms used</w:t>
      </w:r>
      <w:bookmarkEnd w:id="23"/>
      <w:bookmarkEnd w:id="24"/>
      <w:bookmarkEnd w:id="25"/>
    </w:p>
    <w:p>
      <w:pPr>
        <w:pStyle w:val="Subsection"/>
      </w:pPr>
      <w:r>
        <w:tab/>
      </w:r>
      <w:r>
        <w:tab/>
        <w:t xml:space="preserve">In this Act — </w:t>
      </w:r>
    </w:p>
    <w:p>
      <w:pPr>
        <w:pStyle w:val="Defstart"/>
      </w:pPr>
      <w:r>
        <w:tab/>
      </w:r>
      <w:r>
        <w:rPr>
          <w:rStyle w:val="CharDefText"/>
        </w:rPr>
        <w:t>Board</w:t>
      </w:r>
      <w:r>
        <w:t xml:space="preserve"> means the Board established under section 7;</w:t>
      </w:r>
    </w:p>
    <w:p>
      <w:pPr>
        <w:pStyle w:val="Defstart"/>
      </w:pPr>
      <w:r>
        <w:tab/>
      </w:r>
      <w:r>
        <w:rPr>
          <w:rStyle w:val="CharDefText"/>
        </w:rPr>
        <w:t>CEO</w:t>
      </w:r>
      <w:r>
        <w:t xml:space="preserve"> has the meaning given in the </w:t>
      </w:r>
      <w:r>
        <w:rPr>
          <w:i/>
        </w:rPr>
        <w:t>Teacher Registration Act 2012</w:t>
      </w:r>
      <w:r>
        <w:t xml:space="preserve"> section 3;</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tab/>
      </w:r>
      <w:r>
        <w:rPr>
          <w:rStyle w:val="CharDefText"/>
        </w:rPr>
        <w:t>commencement day</w:t>
      </w:r>
      <w:r>
        <w:t xml:space="preserve"> means the day on which the </w:t>
      </w:r>
      <w:r>
        <w:rPr>
          <w:i/>
        </w:rPr>
        <w:t>Teacher Registration Act 2012</w:t>
      </w:r>
      <w:r>
        <w:t xml:space="preserve"> Part 9 Division 1 comes into operation</w:t>
      </w:r>
      <w:r>
        <w:rPr>
          <w:iCs/>
          <w:vertAlign w:val="superscript"/>
        </w:rPr>
        <w:t> 1</w:t>
      </w:r>
      <w:r>
        <w:t>;</w:t>
      </w:r>
    </w:p>
    <w:p>
      <w:pPr>
        <w:pStyle w:val="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Footnotesection"/>
      </w:pPr>
      <w:r>
        <w:tab/>
        <w:t>[Section 3 inserted by No. 16 of 2012 s. 152.]</w:t>
      </w:r>
    </w:p>
    <w:p>
      <w:pPr>
        <w:pStyle w:val="Heading5"/>
      </w:pPr>
      <w:bookmarkStart w:id="26" w:name="_Toc381880887"/>
      <w:bookmarkStart w:id="27" w:name="_Toc457813191"/>
      <w:bookmarkStart w:id="28" w:name="_Toc424568318"/>
      <w:r>
        <w:rPr>
          <w:rStyle w:val="CharSectno"/>
        </w:rPr>
        <w:t>4</w:t>
      </w:r>
      <w:r>
        <w:t>.</w:t>
      </w:r>
      <w:r>
        <w:tab/>
        <w:t>Crown bound</w:t>
      </w:r>
      <w:bookmarkEnd w:id="26"/>
      <w:bookmarkEnd w:id="27"/>
      <w:bookmarkEnd w:id="28"/>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29" w:name="_Toc381880888"/>
      <w:bookmarkStart w:id="30" w:name="_Toc424568319"/>
      <w:bookmarkStart w:id="31" w:name="_Toc457813124"/>
      <w:bookmarkStart w:id="32" w:name="_Toc457813192"/>
      <w:r>
        <w:rPr>
          <w:rStyle w:val="CharPartNo"/>
        </w:rPr>
        <w:lastRenderedPageBreak/>
        <w:t>Part 2</w:t>
      </w:r>
      <w:r>
        <w:t> — </w:t>
      </w:r>
      <w:r>
        <w:rPr>
          <w:rStyle w:val="CharPartText"/>
        </w:rPr>
        <w:t>Western Australian College of Teaching</w:t>
      </w:r>
      <w:bookmarkEnd w:id="29"/>
      <w:bookmarkEnd w:id="30"/>
      <w:bookmarkEnd w:id="31"/>
      <w:bookmarkEnd w:id="32"/>
    </w:p>
    <w:p>
      <w:pPr>
        <w:pStyle w:val="Heading3"/>
      </w:pPr>
      <w:bookmarkStart w:id="33" w:name="_Toc381880889"/>
      <w:bookmarkStart w:id="34" w:name="_Toc424568320"/>
      <w:bookmarkStart w:id="35" w:name="_Toc457813125"/>
      <w:bookmarkStart w:id="36" w:name="_Toc457813193"/>
      <w:r>
        <w:rPr>
          <w:rStyle w:val="CharDivNo"/>
        </w:rPr>
        <w:t>Division 1</w:t>
      </w:r>
      <w:r>
        <w:t> — </w:t>
      </w:r>
      <w:r>
        <w:rPr>
          <w:rStyle w:val="CharDivText"/>
        </w:rPr>
        <w:t>Establishment of College</w:t>
      </w:r>
      <w:bookmarkEnd w:id="33"/>
      <w:bookmarkEnd w:id="34"/>
      <w:bookmarkEnd w:id="35"/>
      <w:bookmarkEnd w:id="36"/>
    </w:p>
    <w:p>
      <w:pPr>
        <w:pStyle w:val="Heading5"/>
      </w:pPr>
      <w:bookmarkStart w:id="37" w:name="_Toc381880890"/>
      <w:bookmarkStart w:id="38" w:name="_Toc457813194"/>
      <w:bookmarkStart w:id="39" w:name="_Toc424568321"/>
      <w:r>
        <w:rPr>
          <w:rStyle w:val="CharSectno"/>
        </w:rPr>
        <w:t>5</w:t>
      </w:r>
      <w:r>
        <w:t>.</w:t>
      </w:r>
      <w:r>
        <w:tab/>
        <w:t>College established</w:t>
      </w:r>
      <w:bookmarkEnd w:id="37"/>
      <w:bookmarkEnd w:id="38"/>
      <w:bookmarkEnd w:id="39"/>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40" w:name="_Toc381880891"/>
      <w:bookmarkStart w:id="41" w:name="_Toc457813195"/>
      <w:bookmarkStart w:id="42" w:name="_Toc424568322"/>
      <w:r>
        <w:rPr>
          <w:rStyle w:val="CharSectno"/>
        </w:rPr>
        <w:t>6</w:t>
      </w:r>
      <w:r>
        <w:t>.</w:t>
      </w:r>
      <w:r>
        <w:tab/>
        <w:t>College not an agent of Crown</w:t>
      </w:r>
      <w:bookmarkEnd w:id="40"/>
      <w:bookmarkEnd w:id="41"/>
      <w:bookmarkEnd w:id="42"/>
    </w:p>
    <w:p>
      <w:pPr>
        <w:pStyle w:val="Subsection"/>
      </w:pPr>
      <w:r>
        <w:tab/>
      </w:r>
      <w:r>
        <w:tab/>
        <w:t>The College does not represent, and is not an agent of, the Crown.</w:t>
      </w:r>
    </w:p>
    <w:p>
      <w:pPr>
        <w:pStyle w:val="Heading3"/>
      </w:pPr>
      <w:bookmarkStart w:id="43" w:name="_Toc381880892"/>
      <w:bookmarkStart w:id="44" w:name="_Toc424568323"/>
      <w:bookmarkStart w:id="45" w:name="_Toc457813128"/>
      <w:bookmarkStart w:id="46" w:name="_Toc457813196"/>
      <w:r>
        <w:rPr>
          <w:rStyle w:val="CharDivNo"/>
        </w:rPr>
        <w:t>Division 2</w:t>
      </w:r>
      <w:r>
        <w:t> — </w:t>
      </w:r>
      <w:r>
        <w:rPr>
          <w:rStyle w:val="CharDivText"/>
        </w:rPr>
        <w:t>Board of management</w:t>
      </w:r>
      <w:bookmarkEnd w:id="43"/>
      <w:bookmarkEnd w:id="44"/>
      <w:bookmarkEnd w:id="45"/>
      <w:bookmarkEnd w:id="46"/>
    </w:p>
    <w:p>
      <w:pPr>
        <w:pStyle w:val="Heading5"/>
      </w:pPr>
      <w:bookmarkStart w:id="47" w:name="_Toc381880893"/>
      <w:bookmarkStart w:id="48" w:name="_Toc457813197"/>
      <w:bookmarkStart w:id="49" w:name="_Toc424568324"/>
      <w:r>
        <w:rPr>
          <w:rStyle w:val="CharSectno"/>
        </w:rPr>
        <w:t>7</w:t>
      </w:r>
      <w:r>
        <w:t>.</w:t>
      </w:r>
      <w:r>
        <w:tab/>
        <w:t>Board of management</w:t>
      </w:r>
      <w:bookmarkEnd w:id="47"/>
      <w:bookmarkEnd w:id="48"/>
      <w:bookmarkEnd w:id="49"/>
    </w:p>
    <w:p>
      <w:pPr>
        <w:pStyle w:val="Subsection"/>
      </w:pPr>
      <w:r>
        <w:tab/>
        <w:t>(1)</w:t>
      </w:r>
      <w:r>
        <w:tab/>
        <w:t>The College is to have a board of management.</w:t>
      </w:r>
    </w:p>
    <w:p>
      <w:pPr>
        <w:pStyle w:val="Subsection"/>
      </w:pPr>
      <w:r>
        <w:tab/>
        <w:t>(2)</w:t>
      </w:r>
      <w:r>
        <w:tab/>
        <w:t>The Board is constituted by the CEO.</w:t>
      </w:r>
    </w:p>
    <w:p>
      <w:pPr>
        <w:pStyle w:val="Footnotesection"/>
      </w:pPr>
      <w:r>
        <w:tab/>
        <w:t>[Section 7 amended by No. 16 of 2012 s. 153.]</w:t>
      </w:r>
    </w:p>
    <w:p>
      <w:pPr>
        <w:pStyle w:val="Heading5"/>
      </w:pPr>
      <w:bookmarkStart w:id="50" w:name="_Toc381880894"/>
      <w:bookmarkStart w:id="51" w:name="_Toc457813198"/>
      <w:bookmarkStart w:id="52" w:name="_Toc424568325"/>
      <w:r>
        <w:rPr>
          <w:rStyle w:val="CharSectno"/>
        </w:rPr>
        <w:t>8</w:t>
      </w:r>
      <w:r>
        <w:t>.</w:t>
      </w:r>
      <w:r>
        <w:tab/>
        <w:t>Functions of Board</w:t>
      </w:r>
      <w:bookmarkEnd w:id="50"/>
      <w:bookmarkEnd w:id="51"/>
      <w:bookmarkEnd w:id="5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Ednotesection"/>
      </w:pPr>
      <w:r>
        <w:t>[</w:t>
      </w:r>
      <w:r>
        <w:rPr>
          <w:b/>
        </w:rPr>
        <w:t>9</w:t>
      </w:r>
      <w:r>
        <w:rPr>
          <w:b/>
        </w:rPr>
        <w:noBreakHyphen/>
        <w:t>13.</w:t>
      </w:r>
      <w:r>
        <w:tab/>
        <w:t>Deleted by No. 16 of 2012 s. 154.]</w:t>
      </w:r>
    </w:p>
    <w:p>
      <w:pPr>
        <w:pStyle w:val="Heading3"/>
      </w:pPr>
      <w:bookmarkStart w:id="53" w:name="_Toc381880895"/>
      <w:bookmarkStart w:id="54" w:name="_Toc424568326"/>
      <w:bookmarkStart w:id="55" w:name="_Toc457813131"/>
      <w:bookmarkStart w:id="56" w:name="_Toc457813199"/>
      <w:r>
        <w:rPr>
          <w:rStyle w:val="CharDivNo"/>
        </w:rPr>
        <w:t>Division 3</w:t>
      </w:r>
      <w:r>
        <w:t> — </w:t>
      </w:r>
      <w:r>
        <w:rPr>
          <w:rStyle w:val="CharDivText"/>
        </w:rPr>
        <w:t>Relationship of College with the Minister</w:t>
      </w:r>
      <w:bookmarkEnd w:id="53"/>
      <w:bookmarkEnd w:id="54"/>
      <w:bookmarkEnd w:id="55"/>
      <w:bookmarkEnd w:id="56"/>
    </w:p>
    <w:p>
      <w:pPr>
        <w:pStyle w:val="Heading5"/>
      </w:pPr>
      <w:bookmarkStart w:id="57" w:name="_Toc381880896"/>
      <w:bookmarkStart w:id="58" w:name="_Toc457813200"/>
      <w:bookmarkStart w:id="59" w:name="_Toc424568327"/>
      <w:r>
        <w:rPr>
          <w:rStyle w:val="CharSectno"/>
        </w:rPr>
        <w:t>14</w:t>
      </w:r>
      <w:r>
        <w:t>.</w:t>
      </w:r>
      <w:r>
        <w:tab/>
        <w:t>College to give regard to advice of Minister</w:t>
      </w:r>
      <w:bookmarkEnd w:id="57"/>
      <w:bookmarkEnd w:id="58"/>
      <w:bookmarkEnd w:id="59"/>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60" w:name="_Toc381880897"/>
      <w:bookmarkStart w:id="61" w:name="_Toc457813201"/>
      <w:bookmarkStart w:id="62" w:name="_Toc424568328"/>
      <w:r>
        <w:rPr>
          <w:rStyle w:val="CharSectno"/>
        </w:rPr>
        <w:t>15</w:t>
      </w:r>
      <w:r>
        <w:t>.</w:t>
      </w:r>
      <w:r>
        <w:tab/>
        <w:t>Minister to have access to information</w:t>
      </w:r>
      <w:bookmarkEnd w:id="60"/>
      <w:bookmarkEnd w:id="61"/>
      <w:bookmarkEnd w:id="6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p>
    <w:p>
      <w:pPr>
        <w:pStyle w:val="Ednotesubsection"/>
      </w:pPr>
      <w:r>
        <w:tab/>
        <w:t>[(3)</w:t>
      </w:r>
      <w:r>
        <w:tab/>
        <w:t>deleted]</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pPr>
      <w:r>
        <w:tab/>
        <w:t>[Section 15 amended by No. 16 of 2012 s. 155.]</w:t>
      </w:r>
    </w:p>
    <w:p>
      <w:pPr>
        <w:pStyle w:val="Heading3"/>
      </w:pPr>
      <w:bookmarkStart w:id="63" w:name="_Toc381880898"/>
      <w:bookmarkStart w:id="64" w:name="_Toc424568329"/>
      <w:bookmarkStart w:id="65" w:name="_Toc457813134"/>
      <w:bookmarkStart w:id="66" w:name="_Toc457813202"/>
      <w:r>
        <w:rPr>
          <w:rStyle w:val="CharDivNo"/>
        </w:rPr>
        <w:t>Division 4</w:t>
      </w:r>
      <w:r>
        <w:t> — </w:t>
      </w:r>
      <w:r>
        <w:rPr>
          <w:rStyle w:val="CharDivText"/>
        </w:rPr>
        <w:t>Functions and powers</w:t>
      </w:r>
      <w:bookmarkEnd w:id="63"/>
      <w:bookmarkEnd w:id="64"/>
      <w:bookmarkEnd w:id="65"/>
      <w:bookmarkEnd w:id="66"/>
    </w:p>
    <w:p>
      <w:pPr>
        <w:pStyle w:val="Heading5"/>
      </w:pPr>
      <w:bookmarkStart w:id="67" w:name="_Toc381880899"/>
      <w:bookmarkStart w:id="68" w:name="_Toc457813203"/>
      <w:bookmarkStart w:id="69" w:name="_Toc424568330"/>
      <w:r>
        <w:rPr>
          <w:rStyle w:val="CharSectno"/>
        </w:rPr>
        <w:t>16</w:t>
      </w:r>
      <w:r>
        <w:t>.</w:t>
      </w:r>
      <w:r>
        <w:tab/>
        <w:t>Term used: residual affairs</w:t>
      </w:r>
      <w:bookmarkEnd w:id="67"/>
      <w:bookmarkEnd w:id="68"/>
      <w:bookmarkEnd w:id="69"/>
    </w:p>
    <w:p>
      <w:pPr>
        <w:pStyle w:val="Subsection"/>
      </w:pPr>
      <w:r>
        <w:tab/>
      </w:r>
      <w:r>
        <w:tab/>
        <w:t xml:space="preserve">In this Division — </w:t>
      </w:r>
    </w:p>
    <w:p>
      <w:pPr>
        <w:pStyle w:val="Defstart"/>
      </w:pPr>
      <w:r>
        <w:tab/>
      </w:r>
      <w:r>
        <w:rPr>
          <w:rStyle w:val="CharDefText"/>
        </w:rPr>
        <w:t>residual affairs</w:t>
      </w:r>
      <w:r>
        <w:t xml:space="preserve"> means the affairs of the College in respect of — </w:t>
      </w:r>
    </w:p>
    <w:p>
      <w:pPr>
        <w:pStyle w:val="Defpara"/>
      </w:pPr>
      <w:r>
        <w:tab/>
        <w:t>(a)</w:t>
      </w:r>
      <w:r>
        <w:tab/>
        <w:t>the real property held by the College under this Act immediately before commencement day; and</w:t>
      </w:r>
    </w:p>
    <w:p>
      <w:pPr>
        <w:pStyle w:val="Defpara"/>
      </w:pPr>
      <w:r>
        <w:tab/>
        <w:t>(b)</w:t>
      </w:r>
      <w:r>
        <w:tab/>
        <w:t>any liabilities relating to that real property.</w:t>
      </w:r>
    </w:p>
    <w:p>
      <w:pPr>
        <w:pStyle w:val="Footnotesection"/>
      </w:pPr>
      <w:r>
        <w:tab/>
        <w:t>[Section 16 inserted by No. 16 of 2012 s. 156.]</w:t>
      </w:r>
    </w:p>
    <w:p>
      <w:pPr>
        <w:pStyle w:val="Heading5"/>
      </w:pPr>
      <w:bookmarkStart w:id="70" w:name="_Toc381880900"/>
      <w:bookmarkStart w:id="71" w:name="_Toc457813204"/>
      <w:bookmarkStart w:id="72" w:name="_Toc424568331"/>
      <w:r>
        <w:rPr>
          <w:rStyle w:val="CharSectno"/>
        </w:rPr>
        <w:t>17</w:t>
      </w:r>
      <w:r>
        <w:t>.</w:t>
      </w:r>
      <w:r>
        <w:tab/>
        <w:t>Function of College</w:t>
      </w:r>
      <w:bookmarkEnd w:id="70"/>
      <w:bookmarkEnd w:id="71"/>
      <w:bookmarkEnd w:id="72"/>
    </w:p>
    <w:p>
      <w:pPr>
        <w:pStyle w:val="Subsection"/>
      </w:pPr>
      <w:r>
        <w:tab/>
        <w:t>(1)</w:t>
      </w:r>
      <w:r>
        <w:tab/>
        <w:t>The function of the College is to manage and wind</w:t>
      </w:r>
      <w:r>
        <w:noBreakHyphen/>
        <w:t>up its residual affairs.</w:t>
      </w:r>
    </w:p>
    <w:p>
      <w:pPr>
        <w:pStyle w:val="Subsection"/>
      </w:pPr>
      <w:r>
        <w:tab/>
        <w:t>(2)</w:t>
      </w:r>
      <w:r>
        <w:tab/>
        <w:t>The College is to wind</w:t>
      </w:r>
      <w:r>
        <w:noBreakHyphen/>
        <w:t>up its residual affairs as soon as is reasonably practicable after commencement day.</w:t>
      </w:r>
    </w:p>
    <w:p>
      <w:pPr>
        <w:pStyle w:val="Footnotesection"/>
      </w:pPr>
      <w:r>
        <w:tab/>
        <w:t>[Section 17 inserted by No. 16 of 2012 s. 156.]</w:t>
      </w:r>
    </w:p>
    <w:p>
      <w:pPr>
        <w:pStyle w:val="Heading5"/>
      </w:pPr>
      <w:bookmarkStart w:id="73" w:name="_Toc381880901"/>
      <w:bookmarkStart w:id="74" w:name="_Toc457813205"/>
      <w:bookmarkStart w:id="75" w:name="_Toc424568332"/>
      <w:r>
        <w:rPr>
          <w:rStyle w:val="CharSectno"/>
        </w:rPr>
        <w:t>18</w:t>
      </w:r>
      <w:r>
        <w:t>.</w:t>
      </w:r>
      <w:r>
        <w:tab/>
        <w:t>Powers of College</w:t>
      </w:r>
      <w:bookmarkEnd w:id="73"/>
      <w:bookmarkEnd w:id="74"/>
      <w:bookmarkEnd w:id="75"/>
    </w:p>
    <w:p>
      <w:pPr>
        <w:pStyle w:val="Subsection"/>
      </w:pPr>
      <w:r>
        <w:tab/>
        <w:t>(1)</w:t>
      </w:r>
      <w:r>
        <w:tab/>
        <w:t>The College may do all things that are necessary or expedient for managing and winding</w:t>
      </w:r>
      <w:r>
        <w:noBreakHyphen/>
        <w:t>up its residual affairs.</w:t>
      </w:r>
    </w:p>
    <w:p>
      <w:pPr>
        <w:pStyle w:val="Subsection"/>
      </w:pPr>
      <w:r>
        <w:tab/>
        <w:t>(2)</w:t>
      </w:r>
      <w:r>
        <w:tab/>
        <w:t>Without limiting what may be done to wind</w:t>
      </w:r>
      <w:r>
        <w:noBreakHyphen/>
        <w:t xml:space="preserve">up its residual affairs, the College is to — </w:t>
      </w:r>
    </w:p>
    <w:p>
      <w:pPr>
        <w:pStyle w:val="Indenta"/>
      </w:pPr>
      <w:r>
        <w:tab/>
        <w:t>(a)</w:t>
      </w:r>
      <w:r>
        <w:tab/>
        <w:t>dispose of the real property held by the College under this Act immediately before commencement day; and</w:t>
      </w:r>
    </w:p>
    <w:p>
      <w:pPr>
        <w:pStyle w:val="Indenta"/>
      </w:pPr>
      <w:r>
        <w:tab/>
        <w:t>(b)</w:t>
      </w:r>
      <w:r>
        <w:tab/>
        <w:t>discharge any remaining liabilities relating to that real property.</w:t>
      </w:r>
    </w:p>
    <w:p>
      <w:pPr>
        <w:pStyle w:val="Footnotesection"/>
      </w:pPr>
      <w:r>
        <w:tab/>
        <w:t>[Section 18 inserted by No. 16 of 2012 s. 156.]</w:t>
      </w:r>
    </w:p>
    <w:p>
      <w:pPr>
        <w:pStyle w:val="Heading3"/>
      </w:pPr>
      <w:bookmarkStart w:id="76" w:name="_Toc381880902"/>
      <w:bookmarkStart w:id="77" w:name="_Toc424568333"/>
      <w:bookmarkStart w:id="78" w:name="_Toc457813138"/>
      <w:bookmarkStart w:id="79" w:name="_Toc457813206"/>
      <w:r>
        <w:rPr>
          <w:rStyle w:val="CharDivNo"/>
        </w:rPr>
        <w:t>Division 5</w:t>
      </w:r>
      <w:r>
        <w:t> — </w:t>
      </w:r>
      <w:r>
        <w:rPr>
          <w:rStyle w:val="CharDivText"/>
        </w:rPr>
        <w:t>Director and other staff</w:t>
      </w:r>
      <w:bookmarkEnd w:id="76"/>
      <w:bookmarkEnd w:id="77"/>
      <w:bookmarkEnd w:id="78"/>
      <w:bookmarkEnd w:id="79"/>
    </w:p>
    <w:p>
      <w:pPr>
        <w:pStyle w:val="Ednotesection"/>
      </w:pPr>
      <w:r>
        <w:t>[</w:t>
      </w:r>
      <w:r>
        <w:rPr>
          <w:b/>
        </w:rPr>
        <w:t>19</w:t>
      </w:r>
      <w:r>
        <w:rPr>
          <w:b/>
        </w:rPr>
        <w:noBreakHyphen/>
        <w:t>21.</w:t>
      </w:r>
      <w:r>
        <w:tab/>
        <w:t>Deleted by No. 16 of 2012 s. 157.]</w:t>
      </w:r>
    </w:p>
    <w:p>
      <w:pPr>
        <w:pStyle w:val="Heading5"/>
      </w:pPr>
      <w:bookmarkStart w:id="80" w:name="_Toc381880903"/>
      <w:bookmarkStart w:id="81" w:name="_Toc457813207"/>
      <w:bookmarkStart w:id="82" w:name="_Toc424568334"/>
      <w:r>
        <w:rPr>
          <w:rStyle w:val="CharSectno"/>
        </w:rPr>
        <w:t>22</w:t>
      </w:r>
      <w:r>
        <w:t>.</w:t>
      </w:r>
      <w:r>
        <w:tab/>
        <w:t>Use of government staff and facilities</w:t>
      </w:r>
      <w:bookmarkEnd w:id="80"/>
      <w:bookmarkEnd w:id="81"/>
      <w:bookmarkEnd w:id="82"/>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83" w:name="_Toc381880904"/>
      <w:bookmarkStart w:id="84" w:name="_Toc424568335"/>
      <w:bookmarkStart w:id="85" w:name="_Toc457813140"/>
      <w:bookmarkStart w:id="86" w:name="_Toc457813208"/>
      <w:r>
        <w:rPr>
          <w:rStyle w:val="CharDivNo"/>
        </w:rPr>
        <w:t>Division 6</w:t>
      </w:r>
      <w:r>
        <w:t> — </w:t>
      </w:r>
      <w:r>
        <w:rPr>
          <w:rStyle w:val="CharDivText"/>
        </w:rPr>
        <w:t>General</w:t>
      </w:r>
      <w:bookmarkEnd w:id="83"/>
      <w:bookmarkEnd w:id="84"/>
      <w:bookmarkEnd w:id="85"/>
      <w:bookmarkEnd w:id="86"/>
    </w:p>
    <w:p>
      <w:pPr>
        <w:pStyle w:val="Heading5"/>
      </w:pPr>
      <w:bookmarkStart w:id="87" w:name="_Toc381880905"/>
      <w:bookmarkStart w:id="88" w:name="_Toc457813209"/>
      <w:bookmarkStart w:id="89" w:name="_Toc424568336"/>
      <w:r>
        <w:rPr>
          <w:rStyle w:val="CharSectno"/>
        </w:rPr>
        <w:t>23</w:t>
      </w:r>
      <w:r>
        <w:t>.</w:t>
      </w:r>
      <w:r>
        <w:tab/>
        <w:t>Protection from liability</w:t>
      </w:r>
      <w:bookmarkEnd w:id="87"/>
      <w:bookmarkEnd w:id="88"/>
      <w:bookmarkEnd w:id="89"/>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0" w:name="_Toc381880906"/>
      <w:bookmarkStart w:id="91" w:name="_Toc457813210"/>
      <w:bookmarkStart w:id="92" w:name="_Toc424568337"/>
      <w:r>
        <w:rPr>
          <w:rStyle w:val="CharSectno"/>
        </w:rPr>
        <w:t>24</w:t>
      </w:r>
      <w:r>
        <w:t>.</w:t>
      </w:r>
      <w:r>
        <w:tab/>
        <w:t>Duty not to make improper use of information</w:t>
      </w:r>
      <w:bookmarkEnd w:id="90"/>
      <w:bookmarkEnd w:id="91"/>
      <w:bookmarkEnd w:id="9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93" w:name="_Toc381880907"/>
      <w:bookmarkStart w:id="94" w:name="_Toc457813211"/>
      <w:bookmarkStart w:id="95" w:name="_Toc424568338"/>
      <w:r>
        <w:rPr>
          <w:rStyle w:val="CharSectno"/>
        </w:rPr>
        <w:t>25</w:t>
      </w:r>
      <w:r>
        <w:t>.</w:t>
      </w:r>
      <w:r>
        <w:tab/>
        <w:t>Common seal and execution of documents by College</w:t>
      </w:r>
      <w:bookmarkEnd w:id="93"/>
      <w:bookmarkEnd w:id="94"/>
      <w:bookmarkEnd w:id="95"/>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the CEO.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the CEO and the CEO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 and</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pPr>
      <w:r>
        <w:tab/>
        <w:t>[Section 25 amended by No. 16 of 2012 s. 158.]</w:t>
      </w:r>
    </w:p>
    <w:p>
      <w:pPr>
        <w:pStyle w:val="Heading2"/>
      </w:pPr>
      <w:bookmarkStart w:id="96" w:name="_Toc381880908"/>
      <w:bookmarkStart w:id="97" w:name="_Toc424568339"/>
      <w:bookmarkStart w:id="98" w:name="_Toc457813144"/>
      <w:bookmarkStart w:id="99" w:name="_Toc457813212"/>
      <w:r>
        <w:rPr>
          <w:rStyle w:val="CharPartNo"/>
        </w:rPr>
        <w:t>Part 3</w:t>
      </w:r>
      <w:r>
        <w:rPr>
          <w:rStyle w:val="CharDivNo"/>
        </w:rPr>
        <w:t> </w:t>
      </w:r>
      <w:r>
        <w:t>—</w:t>
      </w:r>
      <w:r>
        <w:rPr>
          <w:rStyle w:val="CharDivText"/>
        </w:rPr>
        <w:t> </w:t>
      </w:r>
      <w:r>
        <w:rPr>
          <w:rStyle w:val="CharPartText"/>
        </w:rPr>
        <w:t>Financial provisions</w:t>
      </w:r>
      <w:bookmarkEnd w:id="96"/>
      <w:bookmarkEnd w:id="97"/>
      <w:bookmarkEnd w:id="98"/>
      <w:bookmarkEnd w:id="99"/>
    </w:p>
    <w:p>
      <w:pPr>
        <w:pStyle w:val="Heading5"/>
      </w:pPr>
      <w:bookmarkStart w:id="100" w:name="_Toc381880909"/>
      <w:bookmarkStart w:id="101" w:name="_Toc457813213"/>
      <w:bookmarkStart w:id="102" w:name="_Toc424568340"/>
      <w:r>
        <w:rPr>
          <w:rStyle w:val="CharSectno"/>
        </w:rPr>
        <w:t>26</w:t>
      </w:r>
      <w:r>
        <w:t>.</w:t>
      </w:r>
      <w:r>
        <w:tab/>
        <w:t>Funds available to College</w:t>
      </w:r>
      <w:bookmarkEnd w:id="100"/>
      <w:bookmarkEnd w:id="101"/>
      <w:bookmarkEnd w:id="102"/>
    </w:p>
    <w:p>
      <w:pPr>
        <w:pStyle w:val="Subsection"/>
      </w:pPr>
      <w:r>
        <w:tab/>
        <w:t>(1)</w:t>
      </w:r>
      <w:r>
        <w:tab/>
        <w:t>All moneys received by the College in performing its function under this Act, including any proceeds from the disposal of property, are to be credited to the Teacher Registration Board Account.</w:t>
      </w:r>
    </w:p>
    <w:p>
      <w:pPr>
        <w:pStyle w:val="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Footnotesection"/>
      </w:pPr>
      <w:r>
        <w:tab/>
        <w:t>[Section 26 inserted by No. 16 of 2012 s. 159.]</w:t>
      </w:r>
    </w:p>
    <w:p>
      <w:pPr>
        <w:pStyle w:val="Ednotesection"/>
      </w:pPr>
      <w:r>
        <w:t>[</w:t>
      </w:r>
      <w:r>
        <w:rPr>
          <w:b/>
        </w:rPr>
        <w:t>27</w:t>
      </w:r>
      <w:r>
        <w:rPr>
          <w:b/>
        </w:rPr>
        <w:noBreakHyphen/>
        <w:t>29.</w:t>
      </w:r>
      <w:r>
        <w:tab/>
        <w:t>Deleted by No. 16 of 2012 s. 160.]</w:t>
      </w:r>
    </w:p>
    <w:p>
      <w:pPr>
        <w:pStyle w:val="Ednotepart"/>
      </w:pPr>
      <w:r>
        <w:t>[Parts 4</w:t>
      </w:r>
      <w:r>
        <w:noBreakHyphen/>
        <w:t>9 deleted by No. 16 of 2012 s. 161.]</w:t>
      </w:r>
    </w:p>
    <w:p>
      <w:pPr>
        <w:pStyle w:val="yEdnoteschedule"/>
        <w:rPr>
          <w:sz w:val="24"/>
          <w:szCs w:val="24"/>
        </w:rPr>
      </w:pPr>
      <w:r>
        <w:rPr>
          <w:sz w:val="24"/>
          <w:szCs w:val="24"/>
        </w:rPr>
        <w:t>[Schedules 1</w:t>
      </w:r>
      <w:r>
        <w:rPr>
          <w:sz w:val="24"/>
          <w:szCs w:val="24"/>
        </w:rPr>
        <w:noBreakHyphen/>
        <w:t>4 deleted by No. 16 of 2012 s. 162.]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103" w:name="_Toc381880910"/>
      <w:bookmarkStart w:id="104" w:name="_Toc424568341"/>
      <w:bookmarkStart w:id="105" w:name="_Toc457813146"/>
      <w:bookmarkStart w:id="106" w:name="_Toc457813214"/>
      <w:r>
        <w:t>Notes</w:t>
      </w:r>
      <w:bookmarkEnd w:id="103"/>
      <w:bookmarkEnd w:id="104"/>
      <w:bookmarkEnd w:id="105"/>
      <w:bookmarkEnd w:id="106"/>
    </w:p>
    <w:p>
      <w:pPr>
        <w:pStyle w:val="nSubsection"/>
        <w:rPr>
          <w:snapToGrid w:val="0"/>
        </w:rPr>
      </w:pPr>
      <w:r>
        <w:rPr>
          <w:snapToGrid w:val="0"/>
          <w:vertAlign w:val="superscript"/>
        </w:rPr>
        <w:t>1</w:t>
      </w:r>
      <w:r>
        <w:rPr>
          <w:snapToGrid w:val="0"/>
        </w:rPr>
        <w:tab/>
        <w:t xml:space="preserve">This </w:t>
      </w:r>
      <w:del w:id="107" w:author="svcMRProcess" w:date="2018-09-09T17:01:00Z">
        <w:r>
          <w:rPr>
            <w:snapToGrid w:val="0"/>
          </w:rPr>
          <w:delText xml:space="preserve">reprint </w:delText>
        </w:r>
      </w:del>
      <w:r>
        <w:rPr>
          <w:snapToGrid w:val="0"/>
        </w:rPr>
        <w:t>is a compilation</w:t>
      </w:r>
      <w:del w:id="108" w:author="svcMRProcess" w:date="2018-09-09T17:01:00Z">
        <w:r>
          <w:rPr>
            <w:snapToGrid w:val="0"/>
          </w:rPr>
          <w:delText xml:space="preserve"> as at 22 November 2013</w:delText>
        </w:r>
      </w:del>
      <w:r>
        <w:rPr>
          <w:snapToGrid w:val="0"/>
        </w:rPr>
        <w:t xml:space="preserve"> of the </w:t>
      </w:r>
      <w:r>
        <w:rPr>
          <w:i/>
          <w:noProof/>
          <w:snapToGrid w:val="0"/>
        </w:rPr>
        <w:t>Western Australian College of Teaching Act 2004</w:t>
      </w:r>
      <w:r>
        <w:rPr>
          <w:snapToGrid w:val="0"/>
        </w:rPr>
        <w:t xml:space="preserve"> and includes the amendments made by the other written laws referred to in the following table</w:t>
      </w:r>
      <w:del w:id="109" w:author="svcMRProcess" w:date="2018-09-09T17:01:00Z">
        <w:r>
          <w:rPr>
            <w:snapToGrid w:val="0"/>
          </w:rPr>
          <w:delText> </w:delText>
        </w:r>
        <w:r>
          <w:rPr>
            <w:snapToGrid w:val="0"/>
            <w:vertAlign w:val="superscript"/>
          </w:rPr>
          <w:delText>1a,</w:delText>
        </w:r>
      </w:del>
      <w:r>
        <w:rPr>
          <w:snapToGrid w:val="0"/>
          <w:vertAlign w:val="superscript"/>
        </w:rPr>
        <w:t xml:space="preserve"> 2</w:t>
      </w:r>
      <w:r>
        <w:rPr>
          <w:snapToGrid w:val="0"/>
        </w:rPr>
        <w:t>.  The table also contains information about any reprint.</w:t>
      </w:r>
    </w:p>
    <w:p>
      <w:pPr>
        <w:pStyle w:val="nHeading3"/>
        <w:rPr>
          <w:snapToGrid w:val="0"/>
        </w:rPr>
      </w:pPr>
      <w:bookmarkStart w:id="110" w:name="_Toc381880911"/>
      <w:bookmarkStart w:id="111" w:name="_Toc457813215"/>
      <w:bookmarkStart w:id="112" w:name="_Toc424568342"/>
      <w:r>
        <w:rPr>
          <w:snapToGrid w:val="0"/>
        </w:rPr>
        <w:t>Compilation table</w:t>
      </w:r>
      <w:bookmarkEnd w:id="110"/>
      <w:bookmarkEnd w:id="111"/>
      <w:bookmarkEnd w:id="1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1134" w:type="dxa"/>
            <w:tcBorders>
              <w:top w:val="single" w:sz="8" w:space="0" w:color="auto"/>
            </w:tcBorders>
          </w:tcPr>
          <w:p>
            <w:pPr>
              <w:pStyle w:val="nTable"/>
              <w:spacing w:after="40"/>
            </w:pPr>
            <w:r>
              <w:t>8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15 Sep 2004 (see s. 2 and </w:t>
            </w:r>
            <w:r>
              <w:rPr>
                <w:i/>
                <w:iCs/>
              </w:rPr>
              <w:t xml:space="preserve">Gazette </w:t>
            </w:r>
            <w:r>
              <w:t>3 Sep 2004 p. 3849)</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smartTag w:uri="urn:schemas-microsoft-com:office:smarttags" w:element="place">
              <w:smartTag w:uri="urn:schemas-microsoft-com:office:smarttags" w:element="PlaceName">
                <w:r>
                  <w:rPr>
                    <w:i/>
                    <w:iCs/>
                    <w:snapToGrid w:val="0"/>
                  </w:rPr>
                  <w:t>Western</w:t>
                </w:r>
              </w:smartTag>
              <w:r>
                <w:rPr>
                  <w:i/>
                  <w:iCs/>
                  <w:snapToGrid w:val="0"/>
                </w:rPr>
                <w:t xml:space="preserve"> </w:t>
              </w:r>
              <w:smartTag w:uri="urn:schemas-microsoft-com:office:smarttags" w:element="PlaceName">
                <w:r>
                  <w:rPr>
                    <w:i/>
                    <w:iCs/>
                    <w:snapToGrid w:val="0"/>
                  </w:rPr>
                  <w:t>Australian</w:t>
                </w:r>
              </w:smartTag>
              <w:r>
                <w:rPr>
                  <w:i/>
                  <w:iCs/>
                  <w:snapToGrid w:val="0"/>
                </w:rPr>
                <w:t xml:space="preserve"> </w:t>
              </w:r>
              <w:smartTag w:uri="urn:schemas-microsoft-com:office:smarttags" w:element="PlaceType">
                <w:r>
                  <w:rPr>
                    <w:i/>
                    <w:iCs/>
                    <w:snapToGrid w:val="0"/>
                  </w:rPr>
                  <w:t>College</w:t>
                </w:r>
              </w:smartTag>
            </w:smartTag>
            <w:r>
              <w:rPr>
                <w:i/>
                <w:iCs/>
                <w:snapToGrid w:val="0"/>
              </w:rPr>
              <w:t xml:space="preserve"> of Teaching Amendment Act 2007</w:t>
            </w:r>
          </w:p>
        </w:tc>
        <w:tc>
          <w:tcPr>
            <w:tcW w:w="1134" w:type="dxa"/>
          </w:tcPr>
          <w:p>
            <w:pPr>
              <w:pStyle w:val="nTable"/>
              <w:spacing w:after="40"/>
              <w:rPr>
                <w:snapToGrid w:val="0"/>
              </w:rPr>
            </w:pPr>
            <w:r>
              <w:rPr>
                <w:snapToGrid w:val="0"/>
              </w:rPr>
              <w:t>18 of 2007</w:t>
            </w:r>
          </w:p>
        </w:tc>
        <w:tc>
          <w:tcPr>
            <w:tcW w:w="1134" w:type="dxa"/>
          </w:tcPr>
          <w:p>
            <w:pPr>
              <w:pStyle w:val="nTable"/>
              <w:spacing w:after="40"/>
            </w:pPr>
            <w:r>
              <w:t>3 Jul 2007</w:t>
            </w:r>
          </w:p>
        </w:tc>
        <w:tc>
          <w:tcPr>
            <w:tcW w:w="2552" w:type="dxa"/>
          </w:tcPr>
          <w:p>
            <w:pPr>
              <w:pStyle w:val="nTable"/>
              <w:spacing w:after="40"/>
              <w:rPr>
                <w:snapToGrid w:val="0"/>
              </w:rPr>
            </w:pPr>
            <w:r>
              <w:t>s. 1 and 2: 3 Jul 2007 (see s. 2(a));</w:t>
            </w:r>
            <w:r>
              <w:br/>
              <w:t>Act other than s. 1 and 2: 4 Jul 2007 (see s. 2(b))</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s. 72</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iCs/>
                <w:snapToGrid w:val="0"/>
              </w:rPr>
            </w:pPr>
            <w:r>
              <w:rPr>
                <w:i/>
                <w:iCs/>
                <w:snapToGrid w:val="0"/>
              </w:rPr>
              <w:t xml:space="preserve">Legal Profession Act 2008 </w:t>
            </w:r>
            <w:r>
              <w:rPr>
                <w:snapToGrid w:val="0"/>
              </w:rPr>
              <w:t>s. 712</w:t>
            </w:r>
          </w:p>
        </w:tc>
        <w:tc>
          <w:tcPr>
            <w:tcW w:w="1134" w:type="dxa"/>
          </w:tcPr>
          <w:p>
            <w:pPr>
              <w:pStyle w:val="nTable"/>
              <w:spacing w:after="40"/>
              <w:rPr>
                <w:snapToGrid w:val="0"/>
              </w:rPr>
            </w:pPr>
            <w:r>
              <w:rPr>
                <w:snapToGrid w:val="0"/>
              </w:rP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7088" w:type="dxa"/>
            <w:gridSpan w:val="4"/>
          </w:tcPr>
          <w:p>
            <w:pPr>
              <w:pStyle w:val="nTable"/>
              <w:spacing w:after="40"/>
              <w:rPr>
                <w:snapToGrid w:val="0"/>
              </w:rPr>
            </w:pPr>
            <w:r>
              <w:rPr>
                <w:b/>
                <w:bCs/>
                <w:snapToGrid w:val="0"/>
              </w:rPr>
              <w:t xml:space="preserve">Reprint 1: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5 Dec 2008</w:t>
            </w:r>
            <w:r>
              <w:rPr>
                <w:snapToGrid w:val="0"/>
              </w:rPr>
              <w:t xml:space="preserve"> (includes amendments listed above except those in the </w:t>
            </w:r>
            <w:r>
              <w:rPr>
                <w:i/>
                <w:iCs/>
                <w:snapToGrid w:val="0"/>
              </w:rPr>
              <w:t>Legal Profession Act 2008</w:t>
            </w:r>
            <w:r>
              <w:rPr>
                <w:snapToGrid w:val="0"/>
              </w:rP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135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Curriculum Council Amendment Act 2011</w:t>
            </w:r>
            <w:r>
              <w:rPr>
                <w:snapToGrid w:val="0"/>
              </w:rPr>
              <w:t xml:space="preserve"> Pt. 3 Div. 5</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shd w:val="clear" w:color="auto" w:fill="auto"/>
          </w:tcPr>
          <w:p>
            <w:pPr>
              <w:pStyle w:val="nTable"/>
              <w:spacing w:after="40"/>
              <w:ind w:right="113"/>
              <w:rPr>
                <w:i/>
                <w:snapToGrid w:val="0"/>
              </w:rPr>
            </w:pPr>
            <w:r>
              <w:rPr>
                <w:i/>
                <w:snapToGrid w:val="0"/>
              </w:rPr>
              <w:t>Teacher Registration Act 2012</w:t>
            </w:r>
            <w:r>
              <w:rPr>
                <w:snapToGrid w:val="0"/>
              </w:rPr>
              <w:t xml:space="preserve"> Pt. 9 Div. 1</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22 Nov 2013</w:t>
            </w:r>
            <w:r>
              <w:rPr>
                <w:snapToGrid w:val="0"/>
              </w:rPr>
              <w:t xml:space="preserve"> (includes amendments listed above)</w:t>
            </w:r>
          </w:p>
        </w:tc>
      </w:tr>
    </w:tbl>
    <w:p>
      <w:pPr>
        <w:pStyle w:val="nSubsection"/>
        <w:spacing w:before="360"/>
        <w:ind w:left="482" w:hanging="482"/>
        <w:rPr>
          <w:del w:id="113" w:author="svcMRProcess" w:date="2018-09-09T17:01:00Z"/>
        </w:rPr>
      </w:pPr>
      <w:del w:id="114" w:author="svcMRProcess" w:date="2018-09-09T17:01: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15" w:author="svcMRProcess" w:date="2018-09-09T17:01:00Z"/>
        </w:rPr>
      </w:pPr>
      <w:bookmarkStart w:id="116" w:name="_Toc381880912"/>
      <w:bookmarkStart w:id="117" w:name="_Toc424568343"/>
      <w:del w:id="118" w:author="svcMRProcess" w:date="2018-09-09T17:01:00Z">
        <w:r>
          <w:delText>Provisions that have not come into operation</w:delText>
        </w:r>
        <w:bookmarkEnd w:id="116"/>
        <w:bookmarkEnd w:id="117"/>
      </w:del>
    </w:p>
    <w:tbl>
      <w:tblPr>
        <w:tblW w:w="0" w:type="auto"/>
        <w:tblInd w:w="56"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cantSplit/>
          <w:tblHeader/>
          <w:del w:id="119" w:author="svcMRProcess" w:date="2018-09-09T17:01:00Z"/>
        </w:trPr>
        <w:tc>
          <w:tcPr>
            <w:tcW w:w="2268" w:type="dxa"/>
            <w:gridSpan w:val="2"/>
            <w:tcBorders>
              <w:top w:val="single" w:sz="8" w:space="0" w:color="auto"/>
              <w:bottom w:val="single" w:sz="8" w:space="0" w:color="auto"/>
            </w:tcBorders>
            <w:shd w:val="clear" w:color="auto" w:fill="auto"/>
          </w:tcPr>
          <w:p>
            <w:pPr>
              <w:pStyle w:val="nTable"/>
              <w:spacing w:after="40"/>
              <w:rPr>
                <w:del w:id="120" w:author="svcMRProcess" w:date="2018-09-09T17:01:00Z"/>
                <w:b/>
              </w:rPr>
            </w:pPr>
            <w:del w:id="121" w:author="svcMRProcess" w:date="2018-09-09T17:01: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22" w:author="svcMRProcess" w:date="2018-09-09T17:01:00Z"/>
                <w:b/>
              </w:rPr>
            </w:pPr>
            <w:del w:id="123" w:author="svcMRProcess" w:date="2018-09-09T17:01: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24" w:author="svcMRProcess" w:date="2018-09-09T17:01:00Z"/>
                <w:b/>
              </w:rPr>
            </w:pPr>
            <w:del w:id="125" w:author="svcMRProcess" w:date="2018-09-09T17:01:00Z">
              <w:r>
                <w:rPr>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126" w:author="svcMRProcess" w:date="2018-09-09T17:01:00Z"/>
                <w:b/>
              </w:rPr>
            </w:pPr>
            <w:del w:id="127" w:author="svcMRProcess" w:date="2018-09-09T17:01:00Z">
              <w:r>
                <w:rPr>
                  <w:b/>
                </w:rPr>
                <w:delText>Commencement</w:delText>
              </w:r>
            </w:del>
          </w:p>
        </w:tc>
      </w:tr>
      <w:tr>
        <w:trPr>
          <w:cantSplit/>
        </w:trPr>
        <w:tc>
          <w:tcPr>
            <w:tcW w:w="7088" w:type="dxa"/>
            <w:tcBorders>
              <w:bottom w:val="single" w:sz="8" w:space="0" w:color="auto"/>
            </w:tcBorders>
            <w:shd w:val="clear" w:color="auto" w:fill="auto"/>
          </w:tcPr>
          <w:p>
            <w:pPr>
              <w:pStyle w:val="nTable"/>
              <w:spacing w:after="40"/>
              <w:rPr>
                <w:b/>
                <w:bCs/>
                <w:snapToGrid w:val="0"/>
                <w:color w:val="FF0000"/>
              </w:rPr>
            </w:pPr>
            <w:ins w:id="128" w:author="svcMRProcess" w:date="2018-09-09T17:01:00Z">
              <w:r>
                <w:rPr>
                  <w:b/>
                  <w:color w:val="FF0000"/>
                </w:rPr>
                <w:t xml:space="preserve">This Act was repealed by the </w:t>
              </w:r>
            </w:ins>
            <w:r>
              <w:rPr>
                <w:b/>
                <w:i/>
                <w:color w:val="FF0000"/>
              </w:rPr>
              <w:t xml:space="preserve">Teacher Registration Act 2012 </w:t>
            </w:r>
            <w:r>
              <w:rPr>
                <w:b/>
                <w:color w:val="FF0000"/>
              </w:rPr>
              <w:t>s.</w:t>
            </w:r>
            <w:del w:id="129" w:author="svcMRProcess" w:date="2018-09-09T17:01:00Z">
              <w:r>
                <w:rPr>
                  <w:snapToGrid w:val="0"/>
                </w:rPr>
                <w:delText xml:space="preserve"> </w:delText>
              </w:r>
            </w:del>
            <w:ins w:id="130" w:author="svcMRProcess" w:date="2018-09-09T17:01:00Z">
              <w:r>
                <w:rPr>
                  <w:b/>
                  <w:color w:val="FF0000"/>
                </w:rPr>
                <w:t> </w:t>
              </w:r>
            </w:ins>
            <w:r>
              <w:rPr>
                <w:b/>
                <w:color w:val="FF0000"/>
              </w:rPr>
              <w:t>132</w:t>
            </w:r>
            <w:del w:id="131" w:author="svcMRProcess" w:date="2018-09-09T17:01:00Z">
              <w:r>
                <w:rPr>
                  <w:snapToGrid w:val="0"/>
                  <w:vertAlign w:val="superscript"/>
                </w:rPr>
                <w:delText> </w:delText>
              </w:r>
            </w:del>
            <w:ins w:id="132" w:author="svcMRProcess" w:date="2018-09-09T17:01:00Z">
              <w:r>
                <w:rPr>
                  <w:b/>
                  <w:color w:val="FF0000"/>
                </w:rPr>
                <w:t xml:space="preserve"> (No. 16 of 2012) as at </w:t>
              </w:r>
            </w:ins>
            <w:r>
              <w:rPr>
                <w:b/>
                <w:color w:val="FF0000"/>
              </w:rPr>
              <w:t>3</w:t>
            </w:r>
            <w:ins w:id="133" w:author="svcMRProcess" w:date="2018-09-09T17:01:00Z">
              <w:r>
                <w:rPr>
                  <w:b/>
                  <w:color w:val="FF0000"/>
                </w:rPr>
                <w:t xml:space="preserve"> August 2016 (see s. 2(b) and </w:t>
              </w:r>
              <w:r>
                <w:rPr>
                  <w:b/>
                  <w:i/>
                  <w:color w:val="FF0000"/>
                </w:rPr>
                <w:t>Gazette</w:t>
              </w:r>
              <w:r>
                <w:rPr>
                  <w:b/>
                  <w:color w:val="FF0000"/>
                </w:rPr>
                <w:t xml:space="preserve"> 2 Aug 2016 p. 3293)</w:t>
              </w:r>
            </w:ins>
          </w:p>
        </w:tc>
        <w:tc>
          <w:tcPr>
            <w:tcW w:w="1134" w:type="dxa"/>
            <w:tcBorders>
              <w:top w:val="single" w:sz="8" w:space="0" w:color="auto"/>
              <w:bottom w:val="single" w:sz="8" w:space="0" w:color="auto"/>
            </w:tcBorders>
            <w:cellDel w:id="134" w:author="svcMRProcess" w:date="2018-09-09T17:01:00Z"/>
          </w:tcPr>
          <w:p>
            <w:pPr>
              <w:pStyle w:val="nTable"/>
              <w:spacing w:after="40"/>
            </w:pPr>
            <w:del w:id="135" w:author="svcMRProcess" w:date="2018-09-09T17:01:00Z">
              <w:r>
                <w:delText>16 of 2012</w:delText>
              </w:r>
            </w:del>
          </w:p>
        </w:tc>
        <w:tc>
          <w:tcPr>
            <w:tcW w:w="1134" w:type="dxa"/>
            <w:tcBorders>
              <w:top w:val="single" w:sz="8" w:space="0" w:color="auto"/>
              <w:bottom w:val="single" w:sz="8" w:space="0" w:color="auto"/>
            </w:tcBorders>
            <w:cellDel w:id="136" w:author="svcMRProcess" w:date="2018-09-09T17:01:00Z"/>
          </w:tcPr>
          <w:p>
            <w:pPr>
              <w:pStyle w:val="nTable"/>
              <w:spacing w:after="40"/>
            </w:pPr>
            <w:del w:id="137" w:author="svcMRProcess" w:date="2018-09-09T17:01:00Z">
              <w:r>
                <w:delText>3 Jul 2012</w:delText>
              </w:r>
            </w:del>
          </w:p>
        </w:tc>
        <w:tc>
          <w:tcPr>
            <w:tcW w:w="2551" w:type="dxa"/>
            <w:gridSpan w:val="2"/>
            <w:tcBorders>
              <w:top w:val="single" w:sz="8" w:space="0" w:color="auto"/>
              <w:bottom w:val="single" w:sz="8" w:space="0" w:color="auto"/>
            </w:tcBorders>
            <w:cellDel w:id="138" w:author="svcMRProcess" w:date="2018-09-09T17:01:00Z"/>
          </w:tcPr>
          <w:p>
            <w:pPr>
              <w:pStyle w:val="nTable"/>
              <w:spacing w:after="40"/>
              <w:rPr>
                <w:snapToGrid w:val="0"/>
              </w:rPr>
            </w:pPr>
            <w:del w:id="139" w:author="svcMRProcess" w:date="2018-09-09T17:01:00Z">
              <w:r>
                <w:rPr>
                  <w:snapToGrid w:val="0"/>
                </w:rPr>
                <w:delText>To be proclaimed (see s. 2(b))</w:delText>
              </w:r>
            </w:del>
          </w:p>
        </w:tc>
      </w:tr>
    </w:tbl>
    <w:p>
      <w:pPr>
        <w:pStyle w:val="nSubsection"/>
        <w:keepLines/>
      </w:pPr>
      <w:r>
        <w:rPr>
          <w:snapToGrid w:val="0"/>
          <w:vertAlign w:val="superscript"/>
        </w:rPr>
        <w:t>2</w:t>
      </w:r>
      <w:r>
        <w:rPr>
          <w:snapToGrid w:val="0"/>
          <w:vertAlign w:val="superscript"/>
        </w:rPr>
        <w:tab/>
      </w:r>
      <w:r>
        <w:t xml:space="preserve">The amendment in the </w:t>
      </w:r>
      <w:r>
        <w:rPr>
          <w:i/>
          <w:snapToGrid w:val="0"/>
        </w:rPr>
        <w:t xml:space="preserve">Prostitution Amendment Act 2008 </w:t>
      </w:r>
      <w:r>
        <w:rPr>
          <w:iCs/>
          <w:snapToGrid w:val="0"/>
        </w:rPr>
        <w:t xml:space="preserve">s. 34 </w:t>
      </w:r>
      <w:r>
        <w:t xml:space="preserve">is not included because the Schedule it sought to amend had been deleted by the </w:t>
      </w:r>
      <w:r>
        <w:rPr>
          <w:i/>
        </w:rPr>
        <w:t>Teacher Registration Act 2012</w:t>
      </w:r>
      <w:r>
        <w:t xml:space="preserve"> s. 167 before the amendment purported to come into operation.</w:t>
      </w:r>
    </w:p>
    <w:p>
      <w:pPr>
        <w:pStyle w:val="nSubsection"/>
        <w:rPr>
          <w:del w:id="140" w:author="svcMRProcess" w:date="2018-09-09T17:01:00Z"/>
          <w:snapToGrid w:val="0"/>
        </w:rPr>
      </w:pPr>
      <w:del w:id="141" w:author="svcMRProcess" w:date="2018-09-09T17:01:00Z">
        <w:r>
          <w:rPr>
            <w:snapToGrid w:val="0"/>
            <w:vertAlign w:val="superscript"/>
          </w:rPr>
          <w:delText>3</w:delText>
        </w:r>
        <w:r>
          <w:rPr>
            <w:snapToGrid w:val="0"/>
          </w:rPr>
          <w:tab/>
        </w:r>
        <w:r>
          <w:delText xml:space="preserve">On the date as at which this </w:delText>
        </w:r>
        <w:r>
          <w:rPr>
            <w:snapToGrid w:val="0"/>
          </w:rPr>
          <w:delText>reprint</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132 had not come into operation.  It reads as follows:</w:delText>
        </w:r>
      </w:del>
    </w:p>
    <w:p>
      <w:pPr>
        <w:pStyle w:val="BlankOpen"/>
        <w:rPr>
          <w:del w:id="142" w:author="svcMRProcess" w:date="2018-09-09T17:01:00Z"/>
        </w:rPr>
      </w:pPr>
    </w:p>
    <w:p>
      <w:pPr>
        <w:pStyle w:val="nzHeading5"/>
        <w:rPr>
          <w:del w:id="143" w:author="svcMRProcess" w:date="2018-09-09T17:01:00Z"/>
        </w:rPr>
      </w:pPr>
      <w:del w:id="144" w:author="svcMRProcess" w:date="2018-09-09T17:01:00Z">
        <w:r>
          <w:rPr>
            <w:rStyle w:val="CharSectno"/>
          </w:rPr>
          <w:delText>132</w:delText>
        </w:r>
        <w:r>
          <w:delText>.</w:delText>
        </w:r>
        <w:r>
          <w:tab/>
        </w:r>
        <w:r>
          <w:rPr>
            <w:i/>
          </w:rPr>
          <w:delText>Western Australian College of Teaching Act 2004</w:delText>
        </w:r>
        <w:r>
          <w:delText xml:space="preserve"> repealed</w:delText>
        </w:r>
      </w:del>
    </w:p>
    <w:p>
      <w:pPr>
        <w:pStyle w:val="nzSubsection"/>
        <w:rPr>
          <w:del w:id="145" w:author="svcMRProcess" w:date="2018-09-09T17:01:00Z"/>
        </w:rPr>
      </w:pPr>
      <w:del w:id="146" w:author="svcMRProcess" w:date="2018-09-09T17:01:00Z">
        <w:r>
          <w:tab/>
          <w:delText>(1)</w:delText>
        </w:r>
        <w:r>
          <w:tab/>
          <w:delText xml:space="preserve">The </w:delText>
        </w:r>
        <w:r>
          <w:rPr>
            <w:i/>
          </w:rPr>
          <w:delText>Western Australian College of Teaching Act 2004</w:delText>
        </w:r>
        <w:r>
          <w:delText xml:space="preserve"> is repealed.</w:delText>
        </w:r>
      </w:del>
    </w:p>
    <w:p>
      <w:pPr>
        <w:pStyle w:val="nzSubsection"/>
        <w:rPr>
          <w:del w:id="147" w:author="svcMRProcess" w:date="2018-09-09T17:01:00Z"/>
        </w:rPr>
      </w:pPr>
      <w:del w:id="148" w:author="svcMRProcess" w:date="2018-09-09T17:01:00Z">
        <w:r>
          <w:tab/>
          <w:delText>(2)</w:delText>
        </w:r>
        <w:r>
          <w:tab/>
          <w:delText>If, when this section comes into operation, Part 9 Division 1 is not in operation, then Part 9 Division 1 is repealed.</w:delText>
        </w:r>
      </w:del>
    </w:p>
    <w:p>
      <w:pPr>
        <w:pStyle w:val="BlankClose"/>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FCDB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528"/>
    <w:docVar w:name="WAFER_20140114101239" w:val="RemoveTocBookmarks,RemoveUnusedBookmarks,RemoveLanguageTags,UsedStyles,ResetPageSize,UpdateArrangement"/>
    <w:docVar w:name="WAFER_20140114101239_GUID" w:val="5ce7467b-01ae-47bb-9176-eed6745aa4ec"/>
    <w:docVar w:name="WAFER_20140114103230" w:val="RemoveTocBookmarks,RunningHeaders"/>
    <w:docVar w:name="WAFER_20140114103230_GUID" w:val="ad32bf82-449c-459e-9496-3cf89213fbf3"/>
    <w:docVar w:name="WAFER_20140306140557" w:val="RemoveTocBookmarks,RemoveUnusedBookmarks,RemoveLanguageTags,UsedStyles,ResetPageSize"/>
    <w:docVar w:name="WAFER_20140306140557_GUID" w:val="f9190a00-6b82-44aa-a647-9efc06346430"/>
    <w:docVar w:name="WAFER_20140306141113" w:val="RemoveTocBookmarks,RunningHeaders"/>
    <w:docVar w:name="WAFER_20140306141113_GUID" w:val="45006f7a-f901-4c05-9510-6dad1efad2f9"/>
    <w:docVar w:name="WAFER_20150713160243" w:val="ResetPageSize,UpdateArrangement,UpdateNTable"/>
    <w:docVar w:name="WAFER_20150713160243_GUID" w:val="1e3a2a2c-0e68-4174-b20c-c334544650dc"/>
    <w:docVar w:name="WAFER_20151110121528" w:val="UpdateStyles,UsedStyles"/>
    <w:docVar w:name="WAFER_20151110121528_GUID" w:val="01c250b6-e126-439c-b86c-f9d06c69d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9679</Characters>
  <Application>Microsoft Office Word</Application>
  <DocSecurity>0</DocSecurity>
  <Lines>333</Lines>
  <Paragraphs>231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02-a0-04 - 02-b0-00</dc:title>
  <dc:subject/>
  <dc:creator/>
  <cp:keywords/>
  <dc:description/>
  <cp:lastModifiedBy>svcMRProcess</cp:lastModifiedBy>
  <cp:revision>2</cp:revision>
  <cp:lastPrinted>2013-11-27T03:19:00Z</cp:lastPrinted>
  <dcterms:created xsi:type="dcterms:W3CDTF">2018-09-09T09:01:00Z</dcterms:created>
  <dcterms:modified xsi:type="dcterms:W3CDTF">2018-09-09T09:01:00Z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DocumentType">
    <vt:lpwstr>Act</vt:lpwstr>
  </property>
  <property fmtid="{D5CDD505-2E9C-101B-9397-08002B2CF9AE}" pid="4" name="OwlsUID">
    <vt:i4>7020</vt:i4>
  </property>
  <property fmtid="{D5CDD505-2E9C-101B-9397-08002B2CF9AE}" pid="5" name="ReprintNo">
    <vt:lpwstr>2</vt:lpwstr>
  </property>
  <property fmtid="{D5CDD505-2E9C-101B-9397-08002B2CF9AE}" pid="6" name="ReprintedAsAt">
    <vt:filetime>2013-11-21T16:00:00Z</vt:filetime>
  </property>
  <property fmtid="{D5CDD505-2E9C-101B-9397-08002B2CF9AE}" pid="7" name="Status">
    <vt:lpwstr>NIF</vt:lpwstr>
  </property>
  <property fmtid="{D5CDD505-2E9C-101B-9397-08002B2CF9AE}" pid="8" name="CommencementDate">
    <vt:lpwstr>20160803</vt:lpwstr>
  </property>
  <property fmtid="{D5CDD505-2E9C-101B-9397-08002B2CF9AE}" pid="9" name="FromSuffix">
    <vt:lpwstr>02-a0-04</vt:lpwstr>
  </property>
  <property fmtid="{D5CDD505-2E9C-101B-9397-08002B2CF9AE}" pid="10" name="FromAsAtDate">
    <vt:lpwstr>22 Nov 2013</vt:lpwstr>
  </property>
  <property fmtid="{D5CDD505-2E9C-101B-9397-08002B2CF9AE}" pid="11" name="ToSuffix">
    <vt:lpwstr>02-b0-00</vt:lpwstr>
  </property>
  <property fmtid="{D5CDD505-2E9C-101B-9397-08002B2CF9AE}" pid="12" name="ToAsAtDate">
    <vt:lpwstr>03 Aug 2016</vt:lpwstr>
  </property>
</Properties>
</file>