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Health Boards (Annual Statement of Accounts)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Mar 1999</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Local Health Boards (Annual Statement of Accounts) Regulations 1961</w:t>
      </w:r>
    </w:p>
    <w:p>
      <w:pPr>
        <w:pStyle w:val="Heading5"/>
        <w:rPr>
          <w:snapToGrid w:val="0"/>
        </w:rPr>
      </w:pPr>
      <w:bookmarkStart w:id="1" w:name="_Toc377133741"/>
      <w:bookmarkStart w:id="2" w:name="_Toc380143708"/>
      <w:bookmarkStart w:id="3" w:name="_Toc472583375"/>
      <w:bookmarkStart w:id="4" w:name="_Toc421011848"/>
      <w:r>
        <w:rPr>
          <w:rStyle w:val="CharSectno"/>
        </w:rPr>
        <w:t>1</w:t>
      </w:r>
      <w:bookmarkStart w:id="5" w:name="_GoBack"/>
      <w:bookmarkEnd w:id="5"/>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Local Health Boards (Annual Statement of Accounts) Regulations 1961</w:t>
      </w:r>
      <w:r>
        <w:rPr>
          <w:snapToGrid w:val="0"/>
        </w:rPr>
        <w:t>.</w:t>
      </w:r>
    </w:p>
    <w:p>
      <w:pPr>
        <w:pStyle w:val="Heading5"/>
        <w:rPr>
          <w:snapToGrid w:val="0"/>
        </w:rPr>
      </w:pPr>
      <w:bookmarkStart w:id="6" w:name="_Toc377133742"/>
      <w:bookmarkStart w:id="7" w:name="_Toc380143709"/>
      <w:bookmarkStart w:id="8" w:name="_Toc472583376"/>
      <w:bookmarkStart w:id="9" w:name="_Toc421011849"/>
      <w:r>
        <w:rPr>
          <w:rStyle w:val="CharSectno"/>
        </w:rPr>
        <w:t>2</w:t>
      </w:r>
      <w:r>
        <w:rPr>
          <w:snapToGrid w:val="0"/>
        </w:rPr>
        <w:t xml:space="preserve">. </w:t>
      </w:r>
      <w:r>
        <w:rPr>
          <w:snapToGrid w:val="0"/>
        </w:rPr>
        <w:tab/>
        <w:t>Revocation</w:t>
      </w:r>
      <w:bookmarkEnd w:id="6"/>
      <w:bookmarkEnd w:id="7"/>
      <w:bookmarkEnd w:id="8"/>
      <w:bookmarkEnd w:id="9"/>
    </w:p>
    <w:p>
      <w:pPr>
        <w:pStyle w:val="Subsection"/>
        <w:rPr>
          <w:snapToGrid w:val="0"/>
        </w:rPr>
      </w:pPr>
      <w:r>
        <w:rPr>
          <w:snapToGrid w:val="0"/>
        </w:rPr>
        <w:tab/>
      </w:r>
      <w:r>
        <w:rPr>
          <w:snapToGrid w:val="0"/>
        </w:rPr>
        <w:tab/>
        <w:t xml:space="preserve">The regulation published in the </w:t>
      </w:r>
      <w:r>
        <w:rPr>
          <w:i/>
          <w:snapToGrid w:val="0"/>
        </w:rPr>
        <w:t xml:space="preserve">Government Gazette </w:t>
      </w:r>
      <w:r>
        <w:rPr>
          <w:snapToGrid w:val="0"/>
        </w:rPr>
        <w:t>on 29 October, 1915, and therein called “Form of Annual Statement of Accounts (Section 48) Regulation” is revoked.</w:t>
      </w:r>
    </w:p>
    <w:p>
      <w:pPr>
        <w:pStyle w:val="Heading5"/>
        <w:rPr>
          <w:snapToGrid w:val="0"/>
        </w:rPr>
      </w:pPr>
      <w:bookmarkStart w:id="10" w:name="_Toc377133743"/>
      <w:bookmarkStart w:id="11" w:name="_Toc380143710"/>
      <w:bookmarkStart w:id="12" w:name="_Toc472583377"/>
      <w:bookmarkStart w:id="13" w:name="_Toc421011850"/>
      <w:r>
        <w:rPr>
          <w:rStyle w:val="CharSectno"/>
        </w:rPr>
        <w:t>3</w:t>
      </w:r>
      <w:r>
        <w:rPr>
          <w:snapToGrid w:val="0"/>
        </w:rPr>
        <w:t xml:space="preserve">. </w:t>
      </w:r>
      <w:r>
        <w:rPr>
          <w:snapToGrid w:val="0"/>
        </w:rPr>
        <w:tab/>
        <w:t>Form of statements of accounts if not local authority</w:t>
      </w:r>
      <w:bookmarkEnd w:id="10"/>
      <w:bookmarkEnd w:id="11"/>
      <w:bookmarkEnd w:id="12"/>
      <w:bookmarkEnd w:id="13"/>
    </w:p>
    <w:p>
      <w:pPr>
        <w:pStyle w:val="Subsection"/>
        <w:rPr>
          <w:snapToGrid w:val="0"/>
        </w:rPr>
      </w:pPr>
      <w:r>
        <w:rPr>
          <w:snapToGrid w:val="0"/>
        </w:rPr>
        <w:tab/>
      </w:r>
      <w:r>
        <w:rPr>
          <w:snapToGrid w:val="0"/>
        </w:rPr>
        <w:tab/>
        <w:t>A local health board, not being a local authority within the meaning of the Local Government Act 1960, shall annually send forward to the Executive Director, Public Health full statement of its accounts, in the following form: — </w:t>
      </w:r>
    </w:p>
    <w:p>
      <w:pPr>
        <w:pStyle w:val="MiscellaneousHeading"/>
        <w:rPr>
          <w:snapToGrid w:val="0"/>
        </w:rPr>
      </w:pPr>
      <w:r>
        <w:rPr>
          <w:snapToGrid w:val="0"/>
        </w:rPr>
        <w:t>ANNUAL FINANCIAL STATEMENT</w:t>
      </w:r>
    </w:p>
    <w:p>
      <w:pPr>
        <w:pStyle w:val="MiscellaneousBody"/>
        <w:keepNext/>
        <w:jc w:val="center"/>
        <w:rPr>
          <w:snapToGrid w:val="0"/>
        </w:rPr>
      </w:pPr>
      <w:r>
        <w:rPr>
          <w:snapToGrid w:val="0"/>
        </w:rPr>
        <w:t>Showing the Operations of the</w:t>
      </w:r>
    </w:p>
    <w:p>
      <w:pPr>
        <w:pStyle w:val="MiscellaneousBody"/>
        <w:keepNext/>
        <w:rPr>
          <w:snapToGrid w:val="0"/>
        </w:rPr>
      </w:pPr>
      <w:r>
        <w:rPr>
          <w:snapToGrid w:val="0"/>
        </w:rPr>
        <w:t>. . . . . . . . . . . . . . . . . . . . . . . . . . . . . . . .LOCAL HEALTH AUTHORITY</w:t>
      </w:r>
    </w:p>
    <w:p>
      <w:pPr>
        <w:pStyle w:val="MiscellaneousBody"/>
        <w:keepNext/>
        <w:rPr>
          <w:snapToGrid w:val="0"/>
        </w:rPr>
      </w:pPr>
      <w:r>
        <w:rPr>
          <w:snapToGrid w:val="0"/>
        </w:rPr>
        <w:t xml:space="preserve">Road Board Health Authority, or Local Board of Health, for the year ended 30 June 19………… </w:t>
      </w:r>
    </w:p>
    <w:p>
      <w:pPr>
        <w:pStyle w:val="MiscellaneousBody"/>
        <w:rPr>
          <w:snapToGrid w:val="0"/>
        </w:rPr>
      </w:pPr>
      <w:r>
        <w:rPr>
          <w:snapToGrid w:val="0"/>
        </w:rPr>
        <w:t xml:space="preserve">This Form of Statement has been compiled by the Executive Director, Public Health under the provisions of the </w:t>
      </w:r>
      <w:r>
        <w:rPr>
          <w:i/>
          <w:snapToGrid w:val="0"/>
        </w:rPr>
        <w:t>Health Act 1911</w:t>
      </w:r>
      <w:r>
        <w:rPr>
          <w:snapToGrid w:val="0"/>
        </w:rPr>
        <w:t>. The Statement must be completed by the Secretary and submitted to the Auditors as soon as possible. When confirmed by them the original shall be retained by the local authority, and one copy forwarded to the Executive Director, Public Health.</w:t>
      </w:r>
    </w:p>
    <w:p>
      <w:pPr>
        <w:pStyle w:val="MiscellaneousBody"/>
        <w:rPr>
          <w:snapToGrid w:val="0"/>
        </w:rPr>
      </w:pPr>
      <w:r>
        <w:rPr>
          <w:i/>
          <w:snapToGrid w:val="0"/>
        </w:rPr>
        <w:t>Note.</w:t>
      </w:r>
      <w:r>
        <w:rPr>
          <w:snapToGrid w:val="0"/>
        </w:rPr>
        <w:t>— As this Form is used as the basis for statistics of local health authorities, a copy must also be forwarded to the Government Statistician, Perth</w:t>
      </w:r>
    </w:p>
    <w:p>
      <w:pPr>
        <w:pStyle w:val="MiscellaneousHeading"/>
        <w:rPr>
          <w:snapToGrid w:val="0"/>
        </w:rPr>
      </w:pPr>
      <w:r>
        <w:rPr>
          <w:snapToGrid w:val="0"/>
        </w:rPr>
        <w:t>Summary of Receipts and Expenditure for year ended 30 June, 19 . . . .</w:t>
      </w:r>
    </w:p>
    <w:tbl>
      <w:tblPr>
        <w:tblW w:w="0" w:type="auto"/>
        <w:tblLayout w:type="fixed"/>
        <w:tblCellMar>
          <w:left w:w="28" w:type="dxa"/>
          <w:right w:w="28" w:type="dxa"/>
        </w:tblCellMar>
        <w:tblLook w:val="0000" w:firstRow="0" w:lastRow="0" w:firstColumn="0" w:lastColumn="0" w:noHBand="0" w:noVBand="0"/>
      </w:tblPr>
      <w:tblGrid>
        <w:gridCol w:w="737"/>
        <w:gridCol w:w="709"/>
        <w:gridCol w:w="567"/>
        <w:gridCol w:w="283"/>
        <w:gridCol w:w="284"/>
        <w:gridCol w:w="283"/>
        <w:gridCol w:w="284"/>
        <w:gridCol w:w="283"/>
        <w:gridCol w:w="284"/>
        <w:gridCol w:w="1134"/>
        <w:gridCol w:w="567"/>
        <w:gridCol w:w="283"/>
        <w:gridCol w:w="284"/>
        <w:gridCol w:w="297"/>
        <w:gridCol w:w="270"/>
        <w:gridCol w:w="283"/>
        <w:gridCol w:w="284"/>
      </w:tblGrid>
      <w:tr>
        <w:trPr>
          <w:cantSplit/>
        </w:trPr>
        <w:tc>
          <w:tcPr>
            <w:tcW w:w="2863" w:type="dxa"/>
            <w:gridSpan w:val="6"/>
            <w:tcBorders>
              <w:top w:val="single" w:sz="4" w:space="0" w:color="auto"/>
              <w:bottom w:val="single" w:sz="4" w:space="0" w:color="auto"/>
            </w:tcBorders>
          </w:tcPr>
          <w:p>
            <w:pPr>
              <w:pStyle w:val="Table"/>
              <w:spacing w:before="0" w:line="240" w:lineRule="auto"/>
              <w:jc w:val="center"/>
              <w:rPr>
                <w:snapToGrid w:val="0"/>
                <w:sz w:val="14"/>
              </w:rPr>
            </w:pPr>
            <w:r>
              <w:rPr>
                <w:snapToGrid w:val="0"/>
                <w:sz w:val="14"/>
              </w:rPr>
              <w:t>RECEIPTS</w:t>
            </w:r>
          </w:p>
        </w:tc>
        <w:tc>
          <w:tcPr>
            <w:tcW w:w="284"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c>
          <w:tcPr>
            <w:tcW w:w="283" w:type="dxa"/>
            <w:tcBorders>
              <w:top w:val="single" w:sz="4" w:space="0" w:color="auto"/>
              <w:left w:val="nil"/>
              <w:right w:val="single" w:sz="4" w:space="0" w:color="auto"/>
            </w:tcBorders>
          </w:tcPr>
          <w:p>
            <w:pPr>
              <w:pStyle w:val="Table"/>
              <w:spacing w:before="0" w:line="240" w:lineRule="auto"/>
              <w:rPr>
                <w:snapToGrid w:val="0"/>
                <w:sz w:val="14"/>
              </w:rPr>
            </w:pPr>
          </w:p>
        </w:tc>
        <w:tc>
          <w:tcPr>
            <w:tcW w:w="284" w:type="dxa"/>
            <w:tcBorders>
              <w:top w:val="single" w:sz="4" w:space="0" w:color="auto"/>
              <w:left w:val="nil"/>
              <w:right w:val="single" w:sz="4" w:space="0" w:color="auto"/>
            </w:tcBorders>
          </w:tcPr>
          <w:p>
            <w:pPr>
              <w:pStyle w:val="Table"/>
              <w:spacing w:before="0" w:line="240" w:lineRule="auto"/>
              <w:rPr>
                <w:snapToGrid w:val="0"/>
                <w:sz w:val="14"/>
              </w:rPr>
            </w:pPr>
          </w:p>
        </w:tc>
        <w:tc>
          <w:tcPr>
            <w:tcW w:w="2565" w:type="dxa"/>
            <w:gridSpan w:val="5"/>
            <w:tcBorders>
              <w:top w:val="single" w:sz="4" w:space="0" w:color="auto"/>
              <w:left w:val="nil"/>
              <w:bottom w:val="single" w:sz="4" w:space="0" w:color="auto"/>
            </w:tcBorders>
          </w:tcPr>
          <w:p>
            <w:pPr>
              <w:pStyle w:val="Table"/>
              <w:spacing w:before="0" w:line="240" w:lineRule="auto"/>
              <w:jc w:val="center"/>
              <w:rPr>
                <w:snapToGrid w:val="0"/>
                <w:sz w:val="14"/>
              </w:rPr>
            </w:pPr>
            <w:r>
              <w:rPr>
                <w:snapToGrid w:val="0"/>
                <w:sz w:val="14"/>
              </w:rPr>
              <w:t>EXPENDITURE</w:t>
            </w:r>
          </w:p>
        </w:tc>
        <w:tc>
          <w:tcPr>
            <w:tcW w:w="270"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c>
          <w:tcPr>
            <w:tcW w:w="283"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c>
          <w:tcPr>
            <w:tcW w:w="284"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spacing w:before="0" w:line="240" w:lineRule="auto"/>
              <w:ind w:left="142" w:hanging="142"/>
              <w:rPr>
                <w:snapToGrid w:val="0"/>
                <w:sz w:val="14"/>
              </w:rPr>
            </w:pPr>
            <w:r>
              <w:rPr>
                <w:snapToGrid w:val="0"/>
                <w:sz w:val="14"/>
              </w:rPr>
              <w:t xml:space="preserve">CREDIT BALANCE AT COMMENCE- </w:t>
            </w:r>
          </w:p>
        </w:tc>
        <w:tc>
          <w:tcPr>
            <w:tcW w:w="284" w:type="dxa"/>
            <w:tcBorders>
              <w:left w:val="single" w:sz="4" w:space="0" w:color="auto"/>
              <w:right w:val="single" w:sz="4" w:space="0" w:color="auto"/>
            </w:tcBorders>
            <w:vAlign w:val="bottom"/>
          </w:tcPr>
          <w:p>
            <w:pPr>
              <w:pStyle w:val="Table"/>
              <w:spacing w:before="0" w:line="240" w:lineRule="auto"/>
              <w:jc w:val="center"/>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jc w:val="center"/>
              <w:rPr>
                <w:snapToGrid w:val="0"/>
                <w:sz w:val="14"/>
              </w:rPr>
            </w:pPr>
            <w:r>
              <w:rPr>
                <w:snapToGrid w:val="0"/>
                <w:sz w:val="14"/>
              </w:rPr>
              <w:t>s.</w:t>
            </w:r>
          </w:p>
        </w:tc>
        <w:tc>
          <w:tcPr>
            <w:tcW w:w="284" w:type="dxa"/>
            <w:tcBorders>
              <w:left w:val="nil"/>
              <w:right w:val="single" w:sz="4" w:space="0" w:color="auto"/>
            </w:tcBorders>
            <w:vAlign w:val="bottom"/>
          </w:tcPr>
          <w:p>
            <w:pPr>
              <w:pStyle w:val="Table"/>
              <w:spacing w:before="0" w:line="240" w:lineRule="auto"/>
              <w:jc w:val="center"/>
              <w:rPr>
                <w:snapToGrid w:val="0"/>
                <w:sz w:val="14"/>
              </w:rPr>
            </w:pPr>
            <w:r>
              <w:rPr>
                <w:snapToGrid w:val="0"/>
                <w:sz w:val="14"/>
              </w:rPr>
              <w:t>d.</w:t>
            </w:r>
          </w:p>
        </w:tc>
        <w:tc>
          <w:tcPr>
            <w:tcW w:w="1701" w:type="dxa"/>
            <w:gridSpan w:val="2"/>
            <w:tcBorders>
              <w:left w:val="nil"/>
            </w:tcBorders>
          </w:tcPr>
          <w:p>
            <w:pPr>
              <w:pStyle w:val="Table"/>
              <w:spacing w:before="0" w:line="240" w:lineRule="auto"/>
              <w:rPr>
                <w:snapToGrid w:val="0"/>
                <w:sz w:val="14"/>
              </w:rPr>
            </w:pPr>
            <w:r>
              <w:rPr>
                <w:snapToGrid w:val="0"/>
                <w:sz w:val="14"/>
              </w:rPr>
              <w:t xml:space="preserve">DEBIT BALANCE AT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jc w:val="center"/>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jc w:val="center"/>
              <w:rPr>
                <w:snapToGrid w:val="0"/>
                <w:sz w:val="14"/>
              </w:rPr>
            </w:pPr>
            <w:r>
              <w:rPr>
                <w:snapToGrid w:val="0"/>
                <w:sz w:val="14"/>
              </w:rPr>
              <w:t>s.</w:t>
            </w:r>
          </w:p>
        </w:tc>
        <w:tc>
          <w:tcPr>
            <w:tcW w:w="284" w:type="dxa"/>
            <w:tcBorders>
              <w:left w:val="single" w:sz="4" w:space="0" w:color="auto"/>
              <w:right w:val="single" w:sz="4" w:space="0" w:color="auto"/>
            </w:tcBorders>
          </w:tcPr>
          <w:p>
            <w:pPr>
              <w:pStyle w:val="Table"/>
              <w:spacing w:before="0" w:line="240" w:lineRule="auto"/>
              <w:jc w:val="center"/>
              <w:rPr>
                <w:snapToGrid w:val="0"/>
                <w:sz w:val="14"/>
              </w:rPr>
            </w:pPr>
            <w:r>
              <w:rPr>
                <w:snapToGrid w:val="0"/>
                <w:sz w:val="14"/>
              </w:rPr>
              <w:t>d.</w:t>
            </w:r>
          </w:p>
        </w:tc>
      </w:tr>
      <w:tr>
        <w:tc>
          <w:tcPr>
            <w:tcW w:w="2013" w:type="dxa"/>
            <w:gridSpan w:val="3"/>
          </w:tcPr>
          <w:p>
            <w:pPr>
              <w:pStyle w:val="Table"/>
              <w:spacing w:before="0" w:line="240" w:lineRule="auto"/>
              <w:ind w:left="142"/>
              <w:rPr>
                <w:snapToGrid w:val="0"/>
                <w:sz w:val="14"/>
              </w:rPr>
            </w:pPr>
            <w:r>
              <w:rPr>
                <w:snapToGrid w:val="0"/>
                <w:sz w:val="14"/>
              </w:rPr>
              <w:t>MENT OF YEAR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rPr>
                <w:snapToGrid w:val="0"/>
                <w:sz w:val="14"/>
              </w:rPr>
            </w:pPr>
            <w:r>
              <w:rPr>
                <w:snapToGrid w:val="0"/>
                <w:sz w:val="14"/>
              </w:rPr>
              <w:t>COMMENCEMENT OF YEAR —</w:t>
            </w:r>
          </w:p>
        </w:tc>
        <w:tc>
          <w:tcPr>
            <w:tcW w:w="283" w:type="dxa"/>
            <w:vAlign w:val="bottom"/>
          </w:tcPr>
          <w:p>
            <w:pPr>
              <w:pStyle w:val="Table"/>
              <w:spacing w:before="0" w:line="240" w:lineRule="auto"/>
              <w:rPr>
                <w:snapToGrid w:val="0"/>
                <w:sz w:val="14"/>
              </w:rPr>
            </w:pPr>
            <w:r>
              <w:rPr>
                <w:snapToGrid w:val="0"/>
                <w:sz w:val="14"/>
              </w:rPr>
              <w:t>….</w:t>
            </w:r>
          </w:p>
        </w:tc>
        <w:tc>
          <w:tcPr>
            <w:tcW w:w="284" w:type="dxa"/>
            <w:vAlign w:val="bottom"/>
          </w:tcPr>
          <w:p>
            <w:pPr>
              <w:pStyle w:val="Table"/>
              <w:spacing w:before="0" w:line="240" w:lineRule="auto"/>
              <w:rPr>
                <w:snapToGrid w:val="0"/>
                <w:sz w:val="14"/>
              </w:rPr>
            </w:pPr>
            <w:r>
              <w:rPr>
                <w:snapToGrid w:val="0"/>
                <w:sz w:val="14"/>
              </w:rPr>
              <w:t>….</w:t>
            </w:r>
          </w:p>
        </w:tc>
        <w:tc>
          <w:tcPr>
            <w:tcW w:w="297" w:type="dxa"/>
            <w:vAlign w:val="bottom"/>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Bank Balance</w:t>
            </w:r>
            <w:r>
              <w:rPr>
                <w:snapToGrid w:val="0"/>
                <w:sz w:val="14"/>
              </w:rPr>
              <w:tab/>
              <w:t xml:space="preserve">.…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Bank overdraft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Cash in Hand</w:t>
            </w:r>
            <w:r>
              <w:rPr>
                <w:snapToGrid w:val="0"/>
                <w:sz w:val="14"/>
              </w:rPr>
              <w:tab/>
              <w:t xml:space="preserve">.…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Cheques outstanding</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426"/>
              <w:rPr>
                <w:snapToGrid w:val="0"/>
                <w:sz w:val="14"/>
              </w:rPr>
            </w:pPr>
            <w:r>
              <w:rPr>
                <w:snapToGrid w:val="0"/>
                <w:sz w:val="14"/>
              </w:rPr>
              <w:t xml:space="preserve">Less Outstanding Cheques </w:t>
            </w:r>
            <w:r>
              <w:rPr>
                <w:snapToGrid w:val="0"/>
                <w:sz w:val="14"/>
              </w:rPr>
              <w:tab/>
              <w:t xml:space="preserve">…. </w:t>
            </w:r>
          </w:p>
        </w:tc>
        <w:tc>
          <w:tcPr>
            <w:tcW w:w="283"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1701" w:type="dxa"/>
            <w:gridSpan w:val="2"/>
            <w:tcBorders>
              <w:left w:val="nil"/>
            </w:tcBorders>
            <w:vAlign w:val="bottom"/>
          </w:tcPr>
          <w:p>
            <w:pPr>
              <w:pStyle w:val="Table"/>
              <w:spacing w:before="0" w:line="240" w:lineRule="auto"/>
              <w:ind w:left="255"/>
              <w:rPr>
                <w:snapToGrid w:val="0"/>
                <w:sz w:val="14"/>
              </w:rPr>
            </w:pPr>
            <w:r>
              <w:rPr>
                <w:snapToGrid w:val="0"/>
                <w:sz w:val="14"/>
              </w:rPr>
              <w:t>Less Cash in Hand</w:t>
            </w:r>
          </w:p>
        </w:tc>
        <w:tc>
          <w:tcPr>
            <w:tcW w:w="283"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97"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c>
          <w:tcPr>
            <w:tcW w:w="2013" w:type="dxa"/>
            <w:gridSpan w:val="3"/>
          </w:tcPr>
          <w:p>
            <w:pPr>
              <w:pStyle w:val="Table"/>
              <w:tabs>
                <w:tab w:val="right" w:pos="1957"/>
              </w:tabs>
              <w:spacing w:before="0" w:line="240" w:lineRule="auto"/>
              <w:rPr>
                <w:snapToGrid w:val="0"/>
                <w:sz w:val="14"/>
              </w:rPr>
            </w:pPr>
            <w:r>
              <w:rPr>
                <w:snapToGrid w:val="0"/>
                <w:sz w:val="14"/>
              </w:rPr>
              <w:t xml:space="preserve">HEALTH RATE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rPr>
                <w:snapToGrid w:val="0"/>
                <w:sz w:val="14"/>
              </w:rPr>
            </w:pPr>
            <w:r>
              <w:rPr>
                <w:snapToGrid w:val="0"/>
                <w:sz w:val="14"/>
              </w:rPr>
              <w:t>EXPENSES FOR LEVYING HEALTH</w:t>
            </w:r>
          </w:p>
        </w:tc>
        <w:tc>
          <w:tcPr>
            <w:tcW w:w="283" w:type="dxa"/>
          </w:tcPr>
          <w:p>
            <w:pPr>
              <w:pStyle w:val="Table"/>
              <w:spacing w:before="0" w:line="240" w:lineRule="auto"/>
              <w:rPr>
                <w:snapToGrid w:val="0"/>
                <w:sz w:val="14"/>
              </w:rPr>
            </w:pPr>
          </w:p>
        </w:tc>
        <w:tc>
          <w:tcPr>
            <w:tcW w:w="284" w:type="dxa"/>
          </w:tcPr>
          <w:p>
            <w:pPr>
              <w:pStyle w:val="Table"/>
              <w:spacing w:before="0" w:line="240" w:lineRule="auto"/>
              <w:rPr>
                <w:snapToGrid w:val="0"/>
                <w:sz w:val="14"/>
              </w:rPr>
            </w:pPr>
          </w:p>
        </w:tc>
        <w:tc>
          <w:tcPr>
            <w:tcW w:w="297" w:type="dxa"/>
          </w:tcPr>
          <w:p>
            <w:pPr>
              <w:pStyle w:val="Table"/>
              <w:spacing w:before="0" w:line="240" w:lineRule="auto"/>
              <w:rPr>
                <w:snapToGrid w:val="0"/>
                <w:sz w:val="14"/>
              </w:rPr>
            </w:pP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Current Rates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rPr>
                <w:snapToGrid w:val="0"/>
                <w:spacing w:val="-4"/>
                <w:sz w:val="14"/>
              </w:rPr>
            </w:pPr>
            <w:r>
              <w:rPr>
                <w:snapToGrid w:val="0"/>
                <w:spacing w:val="-4"/>
                <w:sz w:val="14"/>
              </w:rPr>
              <w:t>RATE (Valuation, etc.)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ind w:left="255"/>
              <w:rPr>
                <w:snapToGrid w:val="0"/>
                <w:sz w:val="14"/>
              </w:rPr>
            </w:pPr>
            <w:r>
              <w:rPr>
                <w:snapToGrid w:val="0"/>
                <w:sz w:val="14"/>
              </w:rPr>
              <w:t>SALARIES:</w:t>
            </w:r>
          </w:p>
        </w:tc>
        <w:tc>
          <w:tcPr>
            <w:tcW w:w="283" w:type="dxa"/>
          </w:tcPr>
          <w:p>
            <w:pPr>
              <w:pStyle w:val="Table"/>
              <w:spacing w:before="0" w:line="240" w:lineRule="auto"/>
              <w:rPr>
                <w:snapToGrid w:val="0"/>
                <w:sz w:val="14"/>
              </w:rPr>
            </w:pPr>
          </w:p>
        </w:tc>
        <w:tc>
          <w:tcPr>
            <w:tcW w:w="284" w:type="dxa"/>
          </w:tcPr>
          <w:p>
            <w:pPr>
              <w:pStyle w:val="Table"/>
              <w:spacing w:before="0" w:line="240" w:lineRule="auto"/>
              <w:rPr>
                <w:snapToGrid w:val="0"/>
                <w:sz w:val="14"/>
              </w:rPr>
            </w:pPr>
          </w:p>
        </w:tc>
        <w:tc>
          <w:tcPr>
            <w:tcW w:w="297" w:type="dxa"/>
          </w:tcPr>
          <w:p>
            <w:pPr>
              <w:pStyle w:val="Table"/>
              <w:spacing w:before="0" w:line="240" w:lineRule="auto"/>
              <w:rPr>
                <w:snapToGrid w:val="0"/>
                <w:sz w:val="14"/>
              </w:rPr>
            </w:pP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rPr>
                <w:snapToGrid w:val="0"/>
                <w:sz w:val="14"/>
              </w:rPr>
            </w:pPr>
            <w:r>
              <w:rPr>
                <w:snapToGrid w:val="0"/>
                <w:sz w:val="14"/>
              </w:rPr>
              <w:t xml:space="preserve">SANITARY RATE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 xml:space="preserve">Secretary and Clerks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Current Rates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(if any)</w:t>
            </w:r>
          </w:p>
        </w:tc>
        <w:tc>
          <w:tcPr>
            <w:tcW w:w="283" w:type="dxa"/>
          </w:tcPr>
          <w:p>
            <w:pPr>
              <w:pStyle w:val="Table"/>
              <w:spacing w:before="0" w:line="240" w:lineRule="auto"/>
              <w:rPr>
                <w:snapToGrid w:val="0"/>
                <w:sz w:val="14"/>
              </w:rPr>
            </w:pPr>
          </w:p>
        </w:tc>
        <w:tc>
          <w:tcPr>
            <w:tcW w:w="284" w:type="dxa"/>
          </w:tcPr>
          <w:p>
            <w:pPr>
              <w:pStyle w:val="Table"/>
              <w:spacing w:before="0" w:line="240" w:lineRule="auto"/>
              <w:rPr>
                <w:snapToGrid w:val="0"/>
                <w:sz w:val="14"/>
              </w:rPr>
            </w:pPr>
          </w:p>
        </w:tc>
        <w:tc>
          <w:tcPr>
            <w:tcW w:w="297" w:type="dxa"/>
          </w:tcPr>
          <w:p>
            <w:pPr>
              <w:pStyle w:val="Table"/>
              <w:spacing w:before="0" w:line="240" w:lineRule="auto"/>
              <w:rPr>
                <w:snapToGrid w:val="0"/>
                <w:sz w:val="14"/>
              </w:rPr>
            </w:pP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Inspector</w:t>
            </w:r>
            <w:r>
              <w:rPr>
                <w:snapToGrid w:val="0"/>
                <w:sz w:val="14"/>
              </w:rPr>
              <w:tab/>
              <w:t>….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rPr>
                <w:snapToGrid w:val="0"/>
                <w:sz w:val="14"/>
              </w:rPr>
            </w:pPr>
            <w:r>
              <w:rPr>
                <w:snapToGrid w:val="0"/>
                <w:sz w:val="14"/>
              </w:rPr>
              <w:t xml:space="preserve">SANITARY CHARGES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Officer of Health</w:t>
            </w:r>
            <w:r>
              <w:rPr>
                <w:snapToGrid w:val="0"/>
                <w:sz w:val="14"/>
              </w:rPr>
              <w:tab/>
              <w: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Current Fees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Analyst</w:t>
            </w:r>
            <w:r>
              <w:rPr>
                <w:snapToGrid w:val="0"/>
                <w:sz w:val="14"/>
              </w:rPr>
              <w:tab/>
              <w:t>….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spacing w:before="0" w:line="240" w:lineRule="auto"/>
              <w:rPr>
                <w:snapToGrid w:val="0"/>
                <w:sz w:val="14"/>
              </w:rPr>
            </w:pPr>
            <w:r>
              <w:rPr>
                <w:snapToGrid w:val="0"/>
                <w:sz w:val="14"/>
              </w:rPr>
              <w:t>OFFICE EXPENSES (RENT, POSTAGE, PETTY CASH, ETC.)</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rPr>
                <w:snapToGrid w:val="0"/>
                <w:sz w:val="14"/>
              </w:rPr>
            </w:pPr>
            <w:r>
              <w:rPr>
                <w:snapToGrid w:val="0"/>
                <w:sz w:val="14"/>
              </w:rPr>
              <w:t xml:space="preserve">RUBBISH CHARGES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2565" w:type="dxa"/>
            <w:gridSpan w:val="5"/>
            <w:tcBorders>
              <w:left w:val="nil"/>
            </w:tcBorders>
          </w:tcPr>
          <w:p>
            <w:pPr>
              <w:pStyle w:val="Table"/>
              <w:spacing w:before="0" w:line="240" w:lineRule="auto"/>
              <w:ind w:left="255" w:hanging="255"/>
              <w:rPr>
                <w:snapToGrid w:val="0"/>
                <w:sz w:val="14"/>
              </w:rPr>
            </w:pPr>
            <w:r>
              <w:rPr>
                <w:snapToGrid w:val="0"/>
                <w:sz w:val="14"/>
              </w:rPr>
              <w:t>STATIONERY, PRINTING AND ADVERTISING</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ind w:left="142"/>
              <w:rPr>
                <w:snapToGrid w:val="0"/>
                <w:sz w:val="14"/>
              </w:rPr>
            </w:pPr>
            <w:r>
              <w:rPr>
                <w:snapToGrid w:val="0"/>
                <w:sz w:val="14"/>
              </w:rPr>
              <w:t>Current Fees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2565" w:type="dxa"/>
            <w:gridSpan w:val="5"/>
            <w:tcBorders>
              <w:left w:val="nil"/>
            </w:tcBorders>
          </w:tcPr>
          <w:p>
            <w:pPr>
              <w:pStyle w:val="Table"/>
              <w:tabs>
                <w:tab w:val="right" w:pos="2509"/>
              </w:tabs>
              <w:spacing w:before="0" w:line="240" w:lineRule="auto"/>
              <w:rPr>
                <w:snapToGrid w:val="0"/>
                <w:sz w:val="14"/>
              </w:rPr>
            </w:pPr>
            <w:r>
              <w:rPr>
                <w:snapToGrid w:val="0"/>
                <w:sz w:val="14"/>
              </w:rPr>
              <w:t>LEGAL EXPENSES</w:t>
            </w:r>
            <w:r>
              <w:rPr>
                <w:snapToGrid w:val="0"/>
                <w:sz w:val="14"/>
              </w:rPr>
              <w:tab/>
              <w:t>….   ….   ….</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rPr>
                <w:snapToGrid w:val="0"/>
                <w:sz w:val="14"/>
              </w:rPr>
            </w:pPr>
            <w:r>
              <w:rPr>
                <w:snapToGrid w:val="0"/>
                <w:sz w:val="14"/>
              </w:rPr>
              <w:t xml:space="preserve">BANK CHARGES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p>
        </w:tc>
      </w:tr>
      <w:tr>
        <w:trPr>
          <w:cantSplit/>
        </w:trPr>
        <w:tc>
          <w:tcPr>
            <w:tcW w:w="2863" w:type="dxa"/>
            <w:gridSpan w:val="6"/>
          </w:tcPr>
          <w:p>
            <w:pPr>
              <w:pStyle w:val="Table"/>
              <w:spacing w:before="0" w:line="240" w:lineRule="auto"/>
              <w:rPr>
                <w:snapToGrid w:val="0"/>
                <w:sz w:val="14"/>
              </w:rPr>
            </w:pPr>
            <w:r>
              <w:rPr>
                <w:snapToGrid w:val="0"/>
                <w:sz w:val="14"/>
              </w:rPr>
              <w:t xml:space="preserve">LICENSES — </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On Current Account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Dairy Fees</w:t>
            </w:r>
            <w:r>
              <w:rPr>
                <w:snapToGrid w:val="0"/>
                <w:sz w:val="14"/>
              </w:rPr>
              <w:tab/>
              <w:t>….   ….   ….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ind w:left="255"/>
              <w:rPr>
                <w:snapToGrid w:val="0"/>
                <w:sz w:val="14"/>
              </w:rPr>
            </w:pPr>
            <w:r>
              <w:rPr>
                <w:snapToGrid w:val="0"/>
                <w:sz w:val="14"/>
              </w:rPr>
              <w:t>Interest on Overdraft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Offensive Trade Fees</w:t>
            </w:r>
            <w:r>
              <w:rPr>
                <w:snapToGrid w:val="0"/>
                <w:sz w:val="14"/>
              </w:rPr>
              <w:tab/>
              <w:t>….   ….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tabs>
                <w:tab w:val="right" w:pos="2509"/>
              </w:tabs>
              <w:spacing w:before="0" w:line="240" w:lineRule="auto"/>
              <w:rPr>
                <w:snapToGrid w:val="0"/>
                <w:sz w:val="14"/>
              </w:rPr>
            </w:pPr>
            <w:r>
              <w:rPr>
                <w:snapToGrid w:val="0"/>
                <w:sz w:val="14"/>
              </w:rPr>
              <w:t>OFFICE FURNITURE,ETC</w:t>
            </w:r>
            <w:r>
              <w:rPr>
                <w:snapToGrid w:val="0"/>
                <w:sz w:val="14"/>
              </w:rPr>
              <w:tab/>
              <w:t>….   ….</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Others</w:t>
            </w:r>
            <w:r>
              <w:rPr>
                <w:snapToGrid w:val="0"/>
                <w:sz w:val="14"/>
              </w:rPr>
              <w:tab/>
              <w:t>….   ….   ….   ….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rPr>
                <w:snapToGrid w:val="0"/>
                <w:sz w:val="14"/>
              </w:rPr>
            </w:pPr>
            <w:r>
              <w:rPr>
                <w:snapToGrid w:val="0"/>
                <w:sz w:val="14"/>
              </w:rPr>
              <w:t>SANITARY SERVICES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FINES AND PENALTIES</w:t>
            </w:r>
            <w:r>
              <w:rPr>
                <w:snapToGrid w:val="0"/>
                <w:sz w:val="14"/>
              </w:rPr>
              <w:tab/>
              <w:t>….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2509"/>
              </w:tabs>
              <w:spacing w:before="0" w:line="240" w:lineRule="auto"/>
              <w:ind w:left="255"/>
              <w:rPr>
                <w:snapToGrid w:val="0"/>
                <w:sz w:val="14"/>
              </w:rPr>
            </w:pPr>
            <w:r>
              <w:rPr>
                <w:snapToGrid w:val="0"/>
                <w:sz w:val="14"/>
              </w:rPr>
              <w:t xml:space="preserve">Capital Expenditure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CONTRACTORS' DEPOSITS</w:t>
            </w:r>
            <w:r>
              <w:rPr>
                <w:snapToGrid w:val="0"/>
                <w:sz w:val="14"/>
              </w:rPr>
              <w:tab/>
              <w:t>….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Wages</w:t>
            </w:r>
            <w:r>
              <w:rPr>
                <w:snapToGrid w:val="0"/>
                <w:sz w:val="14"/>
              </w:rPr>
              <w:tab/>
              <w:t>….   ….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ind w:left="284" w:hanging="284"/>
              <w:rPr>
                <w:snapToGrid w:val="0"/>
                <w:sz w:val="14"/>
              </w:rPr>
            </w:pPr>
            <w:r>
              <w:rPr>
                <w:snapToGrid w:val="0"/>
                <w:sz w:val="14"/>
              </w:rPr>
              <w:t>SALE OF SANITARY AND RUBBISH PANS</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2509"/>
              </w:tabs>
              <w:spacing w:before="0" w:line="240" w:lineRule="auto"/>
              <w:ind w:left="255"/>
              <w:rPr>
                <w:snapToGrid w:val="0"/>
                <w:sz w:val="14"/>
              </w:rPr>
            </w:pPr>
            <w:r>
              <w:rPr>
                <w:snapToGrid w:val="0"/>
                <w:sz w:val="14"/>
              </w:rPr>
              <w:t>Other Expenditure</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GOVERNMENT GRANTS</w:t>
            </w:r>
            <w:r>
              <w:rPr>
                <w:snapToGrid w:val="0"/>
                <w:sz w:val="14"/>
              </w:rPr>
              <w:tab/>
              <w:t>….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spacing w:before="0" w:line="240" w:lineRule="auto"/>
              <w:ind w:left="397" w:hanging="397"/>
              <w:rPr>
                <w:snapToGrid w:val="0"/>
                <w:sz w:val="14"/>
              </w:rPr>
            </w:pPr>
            <w:r>
              <w:rPr>
                <w:snapToGrid w:val="0"/>
                <w:sz w:val="14"/>
              </w:rPr>
              <w:t>TREATMENT OF INFECTIOUS CASES</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 xml:space="preserve">OTHER RECEIPTS — </w:t>
            </w:r>
          </w:p>
          <w:p>
            <w:pPr>
              <w:pStyle w:val="Table"/>
              <w:tabs>
                <w:tab w:val="right" w:pos="2807"/>
              </w:tabs>
              <w:spacing w:before="0" w:line="240" w:lineRule="auto"/>
              <w:ind w:left="142"/>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spacing w:before="0" w:line="240" w:lineRule="auto"/>
              <w:ind w:left="397" w:hanging="397"/>
              <w:rPr>
                <w:snapToGrid w:val="0"/>
                <w:sz w:val="14"/>
              </w:rPr>
            </w:pPr>
            <w:r>
              <w:rPr>
                <w:snapToGrid w:val="0"/>
                <w:sz w:val="14"/>
              </w:rPr>
              <w:t>SUBSIDIES (INFANT HEALTH, ETC.)</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tabs>
                <w:tab w:val="right" w:pos="2509"/>
              </w:tabs>
              <w:spacing w:before="0" w:line="240" w:lineRule="auto"/>
              <w:rPr>
                <w:snapToGrid w:val="0"/>
                <w:sz w:val="14"/>
              </w:rPr>
            </w:pPr>
            <w:r>
              <w:rPr>
                <w:snapToGrid w:val="0"/>
                <w:sz w:val="14"/>
              </w:rPr>
              <w:t>OTHER EXPENDITURE</w:t>
            </w:r>
            <w:r>
              <w:rPr>
                <w:snapToGrid w:val="0"/>
                <w:sz w:val="14"/>
              </w:rPr>
              <w:tab/>
              <w:t>….   ….</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tabs>
                <w:tab w:val="right" w:pos="2807"/>
              </w:tabs>
              <w:spacing w:before="0" w:line="240" w:lineRule="auto"/>
              <w:ind w:left="142"/>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c>
          <w:tcPr>
            <w:tcW w:w="2013" w:type="dxa"/>
            <w:gridSpan w:val="3"/>
          </w:tcPr>
          <w:p>
            <w:pPr>
              <w:pStyle w:val="Table"/>
              <w:tabs>
                <w:tab w:val="right" w:pos="1957"/>
              </w:tabs>
              <w:spacing w:before="0" w:line="240" w:lineRule="auto"/>
              <w:ind w:left="284" w:hanging="284"/>
              <w:rPr>
                <w:snapToGrid w:val="0"/>
                <w:sz w:val="14"/>
              </w:rPr>
            </w:pPr>
            <w:r>
              <w:rPr>
                <w:snapToGrid w:val="0"/>
                <w:sz w:val="14"/>
              </w:rPr>
              <w:t xml:space="preserve">DEBIT BALANCE AT END OF YEAR — </w:t>
            </w:r>
          </w:p>
        </w:tc>
        <w:tc>
          <w:tcPr>
            <w:tcW w:w="283" w:type="dxa"/>
            <w:vAlign w:val="bottom"/>
          </w:tcPr>
          <w:p>
            <w:pPr>
              <w:pStyle w:val="Table"/>
              <w:spacing w:before="0" w:line="240" w:lineRule="auto"/>
              <w:jc w:val="center"/>
              <w:rPr>
                <w:snapToGrid w:val="0"/>
                <w:sz w:val="14"/>
              </w:rPr>
            </w:pPr>
            <w:r>
              <w:rPr>
                <w:snapToGrid w:val="0"/>
                <w:sz w:val="14"/>
              </w:rPr>
              <w:t>£</w:t>
            </w:r>
          </w:p>
        </w:tc>
        <w:tc>
          <w:tcPr>
            <w:tcW w:w="284" w:type="dxa"/>
            <w:vAlign w:val="bottom"/>
          </w:tcPr>
          <w:p>
            <w:pPr>
              <w:pStyle w:val="Table"/>
              <w:spacing w:before="0" w:line="240" w:lineRule="auto"/>
              <w:jc w:val="center"/>
              <w:rPr>
                <w:snapToGrid w:val="0"/>
                <w:sz w:val="14"/>
              </w:rPr>
            </w:pPr>
            <w:r>
              <w:rPr>
                <w:snapToGrid w:val="0"/>
                <w:sz w:val="14"/>
              </w:rPr>
              <w:t>s.</w:t>
            </w:r>
          </w:p>
        </w:tc>
        <w:tc>
          <w:tcPr>
            <w:tcW w:w="283" w:type="dxa"/>
            <w:vAlign w:val="bottom"/>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957"/>
              </w:tabs>
              <w:spacing w:before="0" w:line="240" w:lineRule="auto"/>
              <w:ind w:left="284" w:hanging="284"/>
              <w:rPr>
                <w:snapToGrid w:val="0"/>
                <w:sz w:val="14"/>
              </w:rPr>
            </w:pPr>
            <w:r>
              <w:rPr>
                <w:snapToGrid w:val="0"/>
                <w:sz w:val="14"/>
              </w:rPr>
              <w:t xml:space="preserve">CREDIT BALANCE AT END OF YEAR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Bank overdraft</w:t>
            </w:r>
            <w:r>
              <w:rPr>
                <w:snapToGrid w:val="0"/>
                <w:sz w:val="14"/>
              </w:rPr>
              <w:tab/>
              <w:t>….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142"/>
              <w:rPr>
                <w:snapToGrid w:val="0"/>
                <w:sz w:val="14"/>
              </w:rPr>
            </w:pPr>
            <w:r>
              <w:rPr>
                <w:snapToGrid w:val="0"/>
                <w:sz w:val="14"/>
              </w:rPr>
              <w:t>Bank Balance</w:t>
            </w:r>
            <w:r>
              <w:rPr>
                <w:snapToGrid w:val="0"/>
                <w:sz w:val="14"/>
              </w:rPr>
              <w:tab/>
              <w:t>….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Cheques Outstanding</w:t>
            </w:r>
            <w:r>
              <w:rPr>
                <w:snapToGrid w:val="0"/>
                <w:sz w:val="14"/>
              </w:rPr>
              <w:tab/>
              <w: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142"/>
              <w:rPr>
                <w:snapToGrid w:val="0"/>
                <w:sz w:val="14"/>
              </w:rPr>
            </w:pPr>
            <w:r>
              <w:rPr>
                <w:snapToGrid w:val="0"/>
                <w:sz w:val="14"/>
              </w:rPr>
              <w:t>Cash in Hand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426"/>
              <w:rPr>
                <w:snapToGrid w:val="0"/>
                <w:sz w:val="14"/>
              </w:rPr>
            </w:pPr>
            <w:r>
              <w:rPr>
                <w:snapToGrid w:val="0"/>
                <w:sz w:val="14"/>
              </w:rPr>
              <w:t>Less Cash in Hand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1957"/>
              </w:tabs>
              <w:spacing w:before="0" w:line="240" w:lineRule="auto"/>
              <w:ind w:left="426"/>
              <w:rPr>
                <w:snapToGrid w:val="0"/>
                <w:sz w:val="14"/>
              </w:rPr>
            </w:pPr>
            <w:r>
              <w:rPr>
                <w:snapToGrid w:val="0"/>
                <w:sz w:val="14"/>
              </w:rPr>
              <w:t>Less Cheques outstanding</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737" w:type="dxa"/>
            <w:tcBorders>
              <w:top w:val="single" w:sz="4" w:space="0" w:color="auto"/>
              <w:left w:val="single" w:sz="4" w:space="0" w:color="auto"/>
              <w:bottom w:val="single" w:sz="4" w:space="0" w:color="auto"/>
              <w:right w:val="single" w:sz="4" w:space="0" w:color="auto"/>
            </w:tcBorders>
          </w:tcPr>
          <w:p>
            <w:pPr>
              <w:pStyle w:val="Table"/>
              <w:tabs>
                <w:tab w:val="right" w:pos="1957"/>
              </w:tabs>
              <w:spacing w:before="0" w:line="240" w:lineRule="auto"/>
              <w:jc w:val="center"/>
              <w:rPr>
                <w:snapToGrid w:val="0"/>
                <w:sz w:val="14"/>
              </w:rPr>
            </w:pPr>
            <w:r>
              <w:rPr>
                <w:snapToGrid w:val="0"/>
                <w:sz w:val="14"/>
              </w:rPr>
              <w:t>Members of Board</w:t>
            </w:r>
          </w:p>
        </w:tc>
        <w:tc>
          <w:tcPr>
            <w:tcW w:w="709" w:type="dxa"/>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No. of Assess-ments</w:t>
            </w:r>
          </w:p>
        </w:tc>
        <w:tc>
          <w:tcPr>
            <w:tcW w:w="567" w:type="dxa"/>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No. of Rate-payers</w:t>
            </w:r>
          </w:p>
        </w:tc>
        <w:tc>
          <w:tcPr>
            <w:tcW w:w="2835" w:type="dxa"/>
            <w:gridSpan w:val="7"/>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Valuation</w:t>
            </w:r>
          </w:p>
        </w:tc>
        <w:tc>
          <w:tcPr>
            <w:tcW w:w="1134" w:type="dxa"/>
            <w:gridSpan w:val="3"/>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Health Rate Levied</w:t>
            </w:r>
          </w:p>
        </w:tc>
        <w:tc>
          <w:tcPr>
            <w:tcW w:w="1134" w:type="dxa"/>
            <w:gridSpan w:val="4"/>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Sanitary Rate Levied</w:t>
            </w:r>
          </w:p>
        </w:tc>
      </w:tr>
      <w:tr>
        <w:trPr>
          <w:cantSplit/>
        </w:trPr>
        <w:tc>
          <w:tcPr>
            <w:tcW w:w="737" w:type="dxa"/>
            <w:tcBorders>
              <w:top w:val="single" w:sz="4" w:space="0" w:color="auto"/>
              <w:left w:val="single" w:sz="4" w:space="0" w:color="auto"/>
              <w:bottom w:val="single" w:sz="4" w:space="0" w:color="auto"/>
              <w:right w:val="single" w:sz="4" w:space="0" w:color="auto"/>
            </w:tcBorders>
          </w:tcPr>
          <w:p>
            <w:pPr>
              <w:pStyle w:val="Table"/>
              <w:tabs>
                <w:tab w:val="right" w:pos="1957"/>
              </w:tabs>
              <w:spacing w:before="0" w:line="240" w:lineRule="auto"/>
              <w:rPr>
                <w:snapToGrid w:val="0"/>
                <w:sz w:val="14"/>
              </w:rPr>
            </w:pPr>
            <w:r>
              <w:rPr>
                <w:snapToGrid w:val="0"/>
                <w:sz w:val="14"/>
              </w:rPr>
              <w:t>No.</w:t>
            </w:r>
          </w:p>
        </w:tc>
        <w:tc>
          <w:tcPr>
            <w:tcW w:w="709"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p>
        </w:tc>
        <w:tc>
          <w:tcPr>
            <w:tcW w:w="567"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p>
        </w:tc>
        <w:tc>
          <w:tcPr>
            <w:tcW w:w="1417"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Unimproved Capital Value, £</w:t>
            </w:r>
          </w:p>
        </w:tc>
        <w:tc>
          <w:tcPr>
            <w:tcW w:w="1418" w:type="dxa"/>
            <w:gridSpan w:val="2"/>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Annual Rateable Value, £</w:t>
            </w:r>
          </w:p>
        </w:tc>
        <w:tc>
          <w:tcPr>
            <w:tcW w:w="1134" w:type="dxa"/>
            <w:gridSpan w:val="3"/>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 xml:space="preserve">Annual </w:t>
            </w:r>
          </w:p>
          <w:p>
            <w:pPr>
              <w:pStyle w:val="Table"/>
              <w:spacing w:before="0" w:line="240" w:lineRule="auto"/>
              <w:rPr>
                <w:snapToGrid w:val="0"/>
                <w:sz w:val="14"/>
              </w:rPr>
            </w:pPr>
            <w:r>
              <w:rPr>
                <w:snapToGrid w:val="0"/>
                <w:sz w:val="14"/>
              </w:rPr>
              <w:t>…….d. in the £</w:t>
            </w:r>
          </w:p>
          <w:p>
            <w:pPr>
              <w:pStyle w:val="Table"/>
              <w:spacing w:before="0" w:line="240" w:lineRule="auto"/>
              <w:rPr>
                <w:snapToGrid w:val="0"/>
                <w:sz w:val="14"/>
              </w:rPr>
            </w:pPr>
            <w:r>
              <w:rPr>
                <w:snapToGrid w:val="0"/>
                <w:sz w:val="14"/>
              </w:rPr>
              <w:t>Unimproved …….d. in the £</w:t>
            </w:r>
          </w:p>
        </w:tc>
        <w:tc>
          <w:tcPr>
            <w:tcW w:w="1134" w:type="dxa"/>
            <w:gridSpan w:val="4"/>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 xml:space="preserve">Annual </w:t>
            </w:r>
          </w:p>
          <w:p>
            <w:pPr>
              <w:pStyle w:val="Table"/>
              <w:spacing w:before="0" w:line="240" w:lineRule="auto"/>
              <w:rPr>
                <w:snapToGrid w:val="0"/>
                <w:sz w:val="14"/>
              </w:rPr>
            </w:pPr>
            <w:r>
              <w:rPr>
                <w:snapToGrid w:val="0"/>
                <w:sz w:val="14"/>
              </w:rPr>
              <w:t>…….d. in the £ Unimproved …….d. in the £</w:t>
            </w:r>
          </w:p>
        </w:tc>
      </w:tr>
    </w:tbl>
    <w:p>
      <w:pPr>
        <w:pStyle w:val="Table"/>
        <w:rPr>
          <w:snapToGrid w:val="0"/>
        </w:rPr>
      </w:pPr>
    </w:p>
    <w:p>
      <w:pPr>
        <w:pStyle w:val="yTable"/>
        <w:rPr>
          <w:snapToGrid w:val="0"/>
        </w:rPr>
      </w:pPr>
    </w:p>
    <w:p>
      <w:pPr>
        <w:pStyle w:val="MiscellaneousHeading"/>
        <w:rPr>
          <w:snapToGrid w:val="0"/>
        </w:rPr>
      </w:pPr>
      <w:r>
        <w:rPr>
          <w:snapToGrid w:val="0"/>
        </w:rPr>
        <w:t xml:space="preserve">Statement of Liabilities and Assets at 30 June, 19 . . . . </w:t>
      </w:r>
    </w:p>
    <w:tbl>
      <w:tblPr>
        <w:tblW w:w="0" w:type="auto"/>
        <w:tblLayout w:type="fixed"/>
        <w:tblCellMar>
          <w:left w:w="28" w:type="dxa"/>
          <w:right w:w="28" w:type="dxa"/>
        </w:tblCellMar>
        <w:tblLook w:val="0000" w:firstRow="0" w:lastRow="0" w:firstColumn="0" w:lastColumn="0" w:noHBand="0" w:noVBand="0"/>
      </w:tblPr>
      <w:tblGrid>
        <w:gridCol w:w="2013"/>
        <w:gridCol w:w="283"/>
        <w:gridCol w:w="284"/>
        <w:gridCol w:w="283"/>
        <w:gridCol w:w="284"/>
        <w:gridCol w:w="283"/>
        <w:gridCol w:w="284"/>
        <w:gridCol w:w="1701"/>
        <w:gridCol w:w="283"/>
        <w:gridCol w:w="284"/>
        <w:gridCol w:w="297"/>
        <w:gridCol w:w="270"/>
        <w:gridCol w:w="283"/>
        <w:gridCol w:w="284"/>
      </w:tblGrid>
      <w:tr>
        <w:trPr>
          <w:cantSplit/>
        </w:trPr>
        <w:tc>
          <w:tcPr>
            <w:tcW w:w="2863" w:type="dxa"/>
            <w:gridSpan w:val="4"/>
            <w:tcBorders>
              <w:top w:val="single" w:sz="4" w:space="0" w:color="auto"/>
            </w:tcBorders>
          </w:tcPr>
          <w:p>
            <w:pPr>
              <w:pStyle w:val="Table"/>
              <w:tabs>
                <w:tab w:val="right" w:pos="2807"/>
              </w:tabs>
              <w:spacing w:before="0" w:line="240" w:lineRule="auto"/>
              <w:jc w:val="center"/>
              <w:rPr>
                <w:snapToGrid w:val="0"/>
                <w:sz w:val="16"/>
              </w:rPr>
            </w:pPr>
            <w:r>
              <w:rPr>
                <w:snapToGrid w:val="0"/>
                <w:sz w:val="16"/>
              </w:rPr>
              <w:t>LIABILITIES</w:t>
            </w:r>
          </w:p>
        </w:tc>
        <w:tc>
          <w:tcPr>
            <w:tcW w:w="284" w:type="dxa"/>
            <w:tcBorders>
              <w:top w:val="single" w:sz="4" w:space="0" w:color="auto"/>
              <w:left w:val="single" w:sz="4" w:space="0" w:color="auto"/>
              <w:right w:val="single" w:sz="4" w:space="0" w:color="auto"/>
            </w:tcBorders>
          </w:tcPr>
          <w:p>
            <w:pPr>
              <w:pStyle w:val="Table"/>
              <w:spacing w:before="0" w:line="240" w:lineRule="auto"/>
              <w:jc w:val="center"/>
              <w:rPr>
                <w:snapToGrid w:val="0"/>
                <w:sz w:val="16"/>
              </w:rPr>
            </w:pPr>
            <w:r>
              <w:rPr>
                <w:snapToGrid w:val="0"/>
                <w:sz w:val="16"/>
              </w:rPr>
              <w:t>£</w:t>
            </w:r>
          </w:p>
        </w:tc>
        <w:tc>
          <w:tcPr>
            <w:tcW w:w="283" w:type="dxa"/>
            <w:tcBorders>
              <w:top w:val="single" w:sz="4" w:space="0" w:color="auto"/>
              <w:left w:val="nil"/>
              <w:right w:val="single" w:sz="4" w:space="0" w:color="auto"/>
            </w:tcBorders>
          </w:tcPr>
          <w:p>
            <w:pPr>
              <w:pStyle w:val="Table"/>
              <w:spacing w:before="0" w:line="240" w:lineRule="auto"/>
              <w:jc w:val="center"/>
              <w:rPr>
                <w:snapToGrid w:val="0"/>
                <w:sz w:val="16"/>
              </w:rPr>
            </w:pPr>
            <w:r>
              <w:rPr>
                <w:snapToGrid w:val="0"/>
                <w:sz w:val="16"/>
              </w:rPr>
              <w:t>s.</w:t>
            </w:r>
          </w:p>
        </w:tc>
        <w:tc>
          <w:tcPr>
            <w:tcW w:w="284" w:type="dxa"/>
            <w:tcBorders>
              <w:top w:val="single" w:sz="4" w:space="0" w:color="auto"/>
              <w:left w:val="nil"/>
              <w:right w:val="single" w:sz="4" w:space="0" w:color="auto"/>
            </w:tcBorders>
          </w:tcPr>
          <w:p>
            <w:pPr>
              <w:pStyle w:val="Table"/>
              <w:spacing w:before="0" w:line="240" w:lineRule="auto"/>
              <w:jc w:val="center"/>
              <w:rPr>
                <w:snapToGrid w:val="0"/>
                <w:sz w:val="16"/>
              </w:rPr>
            </w:pPr>
            <w:r>
              <w:rPr>
                <w:snapToGrid w:val="0"/>
                <w:sz w:val="16"/>
              </w:rPr>
              <w:t>d.</w:t>
            </w:r>
          </w:p>
        </w:tc>
        <w:tc>
          <w:tcPr>
            <w:tcW w:w="2565" w:type="dxa"/>
            <w:gridSpan w:val="4"/>
            <w:tcBorders>
              <w:top w:val="single" w:sz="4" w:space="0" w:color="auto"/>
              <w:left w:val="nil"/>
            </w:tcBorders>
          </w:tcPr>
          <w:p>
            <w:pPr>
              <w:pStyle w:val="Table"/>
              <w:spacing w:before="0" w:line="240" w:lineRule="auto"/>
              <w:ind w:left="397" w:hanging="397"/>
              <w:jc w:val="center"/>
              <w:rPr>
                <w:snapToGrid w:val="0"/>
                <w:sz w:val="16"/>
              </w:rPr>
            </w:pPr>
            <w:r>
              <w:rPr>
                <w:snapToGrid w:val="0"/>
                <w:sz w:val="16"/>
              </w:rPr>
              <w:t>ASSETS</w:t>
            </w:r>
          </w:p>
        </w:tc>
        <w:tc>
          <w:tcPr>
            <w:tcW w:w="270" w:type="dxa"/>
            <w:tcBorders>
              <w:top w:val="single" w:sz="4" w:space="0" w:color="auto"/>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w:t>
            </w:r>
          </w:p>
        </w:tc>
        <w:tc>
          <w:tcPr>
            <w:tcW w:w="283" w:type="dxa"/>
            <w:tcBorders>
              <w:top w:val="single" w:sz="4" w:space="0" w:color="auto"/>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s.</w:t>
            </w:r>
          </w:p>
        </w:tc>
        <w:tc>
          <w:tcPr>
            <w:tcW w:w="284" w:type="dxa"/>
            <w:tcBorders>
              <w:top w:val="single" w:sz="4" w:space="0" w:color="auto"/>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d.</w:t>
            </w:r>
          </w:p>
        </w:tc>
      </w:tr>
      <w:tr>
        <w:tc>
          <w:tcPr>
            <w:tcW w:w="2013" w:type="dxa"/>
          </w:tcPr>
          <w:p>
            <w:pPr>
              <w:pStyle w:val="Table"/>
              <w:tabs>
                <w:tab w:val="right" w:pos="1957"/>
              </w:tabs>
              <w:spacing w:before="0" w:line="240" w:lineRule="auto"/>
              <w:ind w:left="284" w:hanging="284"/>
              <w:rPr>
                <w:snapToGrid w:val="0"/>
                <w:sz w:val="16"/>
              </w:rPr>
            </w:pPr>
            <w:r>
              <w:rPr>
                <w:snapToGrid w:val="0"/>
                <w:sz w:val="16"/>
              </w:rPr>
              <w:t>DEBIT BALANCE</w:t>
            </w:r>
          </w:p>
        </w:tc>
        <w:tc>
          <w:tcPr>
            <w:tcW w:w="283" w:type="dxa"/>
            <w:tcBorders>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w:t>
            </w:r>
          </w:p>
        </w:tc>
        <w:tc>
          <w:tcPr>
            <w:tcW w:w="284" w:type="dxa"/>
            <w:tcBorders>
              <w:left w:val="nil"/>
              <w:right w:val="single" w:sz="4" w:space="0" w:color="auto"/>
            </w:tcBorders>
            <w:vAlign w:val="bottom"/>
          </w:tcPr>
          <w:p>
            <w:pPr>
              <w:pStyle w:val="Table"/>
              <w:spacing w:before="0" w:line="240" w:lineRule="auto"/>
              <w:jc w:val="center"/>
              <w:rPr>
                <w:snapToGrid w:val="0"/>
                <w:sz w:val="16"/>
              </w:rPr>
            </w:pPr>
            <w:r>
              <w:rPr>
                <w:snapToGrid w:val="0"/>
                <w:sz w:val="16"/>
              </w:rPr>
              <w:t>s.</w:t>
            </w:r>
          </w:p>
        </w:tc>
        <w:tc>
          <w:tcPr>
            <w:tcW w:w="283" w:type="dxa"/>
            <w:tcBorders>
              <w:left w:val="single" w:sz="4" w:space="0" w:color="auto"/>
            </w:tcBorders>
            <w:vAlign w:val="bottom"/>
          </w:tcPr>
          <w:p>
            <w:pPr>
              <w:pStyle w:val="Table"/>
              <w:spacing w:before="0" w:line="240" w:lineRule="auto"/>
              <w:jc w:val="center"/>
              <w:rPr>
                <w:snapToGrid w:val="0"/>
                <w:sz w:val="16"/>
              </w:rPr>
            </w:pPr>
            <w:r>
              <w:rPr>
                <w:snapToGrid w:val="0"/>
                <w:sz w:val="16"/>
              </w:rPr>
              <w:t>d.</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1701" w:type="dxa"/>
            <w:tcBorders>
              <w:left w:val="nil"/>
            </w:tcBorders>
          </w:tcPr>
          <w:p>
            <w:pPr>
              <w:pStyle w:val="Table"/>
              <w:tabs>
                <w:tab w:val="right" w:pos="1957"/>
              </w:tabs>
              <w:spacing w:before="0" w:line="240" w:lineRule="auto"/>
              <w:ind w:left="284" w:hanging="284"/>
              <w:rPr>
                <w:snapToGrid w:val="0"/>
                <w:sz w:val="16"/>
              </w:rPr>
            </w:pPr>
            <w:r>
              <w:rPr>
                <w:snapToGrid w:val="0"/>
                <w:sz w:val="16"/>
              </w:rPr>
              <w:t>CREDIT BALANCE</w:t>
            </w:r>
          </w:p>
        </w:tc>
        <w:tc>
          <w:tcPr>
            <w:tcW w:w="283" w:type="dxa"/>
            <w:tcBorders>
              <w:left w:val="single" w:sz="4" w:space="0" w:color="auto"/>
              <w:right w:val="single" w:sz="4" w:space="0" w:color="auto"/>
            </w:tcBorders>
          </w:tcPr>
          <w:p>
            <w:pPr>
              <w:pStyle w:val="Table"/>
              <w:spacing w:before="0" w:line="240" w:lineRule="auto"/>
              <w:jc w:val="center"/>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jc w:val="center"/>
              <w:rPr>
                <w:snapToGrid w:val="0"/>
                <w:sz w:val="16"/>
              </w:rPr>
            </w:pPr>
            <w:r>
              <w:rPr>
                <w:snapToGrid w:val="0"/>
                <w:sz w:val="16"/>
              </w:rPr>
              <w:t>s.</w:t>
            </w:r>
          </w:p>
        </w:tc>
        <w:tc>
          <w:tcPr>
            <w:tcW w:w="297" w:type="dxa"/>
            <w:tcBorders>
              <w:left w:val="single" w:sz="4" w:space="0" w:color="auto"/>
            </w:tcBorders>
          </w:tcPr>
          <w:p>
            <w:pPr>
              <w:pStyle w:val="Table"/>
              <w:spacing w:before="0" w:line="240" w:lineRule="auto"/>
              <w:jc w:val="center"/>
              <w:rPr>
                <w:snapToGrid w:val="0"/>
                <w:sz w:val="16"/>
              </w:rPr>
            </w:pPr>
            <w:r>
              <w:rPr>
                <w:snapToGrid w:val="0"/>
                <w:sz w:val="16"/>
              </w:rPr>
              <w:t>d.</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c>
          <w:tcPr>
            <w:tcW w:w="2013" w:type="dxa"/>
          </w:tcPr>
          <w:p>
            <w:pPr>
              <w:pStyle w:val="Table"/>
              <w:tabs>
                <w:tab w:val="right" w:pos="1957"/>
              </w:tabs>
              <w:spacing w:before="0" w:line="240" w:lineRule="auto"/>
              <w:ind w:left="142"/>
              <w:rPr>
                <w:snapToGrid w:val="0"/>
                <w:sz w:val="16"/>
              </w:rPr>
            </w:pPr>
            <w:r>
              <w:rPr>
                <w:snapToGrid w:val="0"/>
                <w:sz w:val="16"/>
              </w:rPr>
              <w:t>Bank Overdraft</w:t>
            </w:r>
            <w:r>
              <w:rPr>
                <w:snapToGrid w:val="0"/>
                <w:sz w:val="16"/>
              </w:rPr>
              <w:tab/>
              <w:t>….   ….</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1701" w:type="dxa"/>
            <w:tcBorders>
              <w:left w:val="nil"/>
            </w:tcBorders>
          </w:tcPr>
          <w:p>
            <w:pPr>
              <w:pStyle w:val="Table"/>
              <w:tabs>
                <w:tab w:val="right" w:pos="1645"/>
              </w:tabs>
              <w:spacing w:before="0" w:line="240" w:lineRule="auto"/>
              <w:ind w:left="142"/>
              <w:rPr>
                <w:snapToGrid w:val="0"/>
                <w:sz w:val="16"/>
              </w:rPr>
            </w:pPr>
            <w:r>
              <w:rPr>
                <w:snapToGrid w:val="0"/>
                <w:sz w:val="16"/>
              </w:rPr>
              <w:t>Bank Balance</w:t>
            </w:r>
            <w:r>
              <w:rPr>
                <w:snapToGrid w:val="0"/>
                <w:sz w:val="16"/>
              </w:rPr>
              <w:tab/>
              <w:t xml:space="preserve">….   </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97" w:type="dxa"/>
            <w:tcBorders>
              <w:left w:val="single" w:sz="4" w:space="0" w:color="auto"/>
            </w:tcBorders>
          </w:tcPr>
          <w:p>
            <w:pPr>
              <w:pStyle w:val="Table"/>
              <w:spacing w:before="0" w:line="240" w:lineRule="auto"/>
              <w:rPr>
                <w:snapToGrid w:val="0"/>
                <w:sz w:val="16"/>
              </w:rPr>
            </w:pPr>
            <w:r>
              <w:rPr>
                <w:snapToGrid w:val="0"/>
                <w:sz w:val="16"/>
              </w:rPr>
              <w:t>….</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c>
          <w:tcPr>
            <w:tcW w:w="2013" w:type="dxa"/>
          </w:tcPr>
          <w:p>
            <w:pPr>
              <w:pStyle w:val="Table"/>
              <w:tabs>
                <w:tab w:val="right" w:pos="1957"/>
              </w:tabs>
              <w:spacing w:before="0" w:line="240" w:lineRule="auto"/>
              <w:ind w:left="142"/>
              <w:rPr>
                <w:snapToGrid w:val="0"/>
                <w:sz w:val="16"/>
              </w:rPr>
            </w:pPr>
            <w:r>
              <w:rPr>
                <w:snapToGrid w:val="0"/>
                <w:sz w:val="16"/>
              </w:rPr>
              <w:t>Cheques Outstanding</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1701" w:type="dxa"/>
            <w:tcBorders>
              <w:left w:val="nil"/>
            </w:tcBorders>
          </w:tcPr>
          <w:p>
            <w:pPr>
              <w:pStyle w:val="Table"/>
              <w:tabs>
                <w:tab w:val="right" w:pos="1645"/>
              </w:tabs>
              <w:spacing w:before="0" w:line="240" w:lineRule="auto"/>
              <w:ind w:left="142"/>
              <w:rPr>
                <w:snapToGrid w:val="0"/>
                <w:sz w:val="16"/>
              </w:rPr>
            </w:pPr>
            <w:r>
              <w:rPr>
                <w:snapToGrid w:val="0"/>
                <w:sz w:val="16"/>
              </w:rPr>
              <w:t>Cash in Hand</w:t>
            </w:r>
            <w:r>
              <w:rPr>
                <w:snapToGrid w:val="0"/>
                <w:sz w:val="16"/>
              </w:rPr>
              <w:tab/>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97" w:type="dxa"/>
            <w:tcBorders>
              <w:left w:val="single" w:sz="4" w:space="0" w:color="auto"/>
            </w:tcBorders>
          </w:tcPr>
          <w:p>
            <w:pPr>
              <w:pStyle w:val="Table"/>
              <w:spacing w:before="0" w:line="240" w:lineRule="auto"/>
              <w:rPr>
                <w:snapToGrid w:val="0"/>
                <w:sz w:val="16"/>
              </w:rPr>
            </w:pPr>
            <w:r>
              <w:rPr>
                <w:snapToGrid w:val="0"/>
                <w:sz w:val="16"/>
              </w:rPr>
              <w:t>….</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c>
          <w:tcPr>
            <w:tcW w:w="2013" w:type="dxa"/>
          </w:tcPr>
          <w:p>
            <w:pPr>
              <w:pStyle w:val="Table"/>
              <w:tabs>
                <w:tab w:val="right" w:pos="1957"/>
              </w:tabs>
              <w:spacing w:before="0" w:line="240" w:lineRule="auto"/>
              <w:ind w:left="426"/>
              <w:rPr>
                <w:snapToGrid w:val="0"/>
                <w:sz w:val="16"/>
              </w:rPr>
            </w:pPr>
            <w:r>
              <w:rPr>
                <w:snapToGrid w:val="0"/>
                <w:sz w:val="16"/>
              </w:rPr>
              <w:t>Less Cash in Hand</w:t>
            </w:r>
          </w:p>
        </w:tc>
        <w:tc>
          <w:tcPr>
            <w:tcW w:w="283"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top w:val="single" w:sz="4" w:space="0" w:color="auto"/>
              <w:left w:val="nil"/>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top w:val="single" w:sz="4" w:space="0" w:color="auto"/>
              <w:left w:val="single" w:sz="4" w:space="0" w:color="auto"/>
              <w:bottom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1701" w:type="dxa"/>
            <w:tcBorders>
              <w:left w:val="nil"/>
            </w:tcBorders>
          </w:tcPr>
          <w:p>
            <w:pPr>
              <w:pStyle w:val="Table"/>
              <w:tabs>
                <w:tab w:val="right" w:pos="1957"/>
              </w:tabs>
              <w:spacing w:before="0" w:line="240" w:lineRule="auto"/>
              <w:ind w:left="681" w:hanging="255"/>
              <w:rPr>
                <w:snapToGrid w:val="0"/>
                <w:sz w:val="16"/>
              </w:rPr>
            </w:pPr>
            <w:r>
              <w:rPr>
                <w:snapToGrid w:val="0"/>
                <w:sz w:val="16"/>
              </w:rPr>
              <w:t>Less Cheques out-standing</w:t>
            </w:r>
          </w:p>
        </w:tc>
        <w:tc>
          <w:tcPr>
            <w:tcW w:w="283"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97" w:type="dxa"/>
            <w:tcBorders>
              <w:top w:val="single" w:sz="4" w:space="0" w:color="auto"/>
              <w:left w:val="single" w:sz="4" w:space="0" w:color="auto"/>
              <w:bottom w:val="single" w:sz="4" w:space="0" w:color="auto"/>
            </w:tcBorders>
          </w:tcPr>
          <w:p>
            <w:pPr>
              <w:pStyle w:val="Table"/>
              <w:spacing w:before="0" w:line="240" w:lineRule="auto"/>
              <w:rPr>
                <w:snapToGrid w:val="0"/>
                <w:sz w:val="16"/>
              </w:rPr>
            </w:pPr>
            <w:r>
              <w:rPr>
                <w:snapToGrid w:val="0"/>
                <w:sz w:val="16"/>
              </w:rPr>
              <w:t>….</w:t>
            </w:r>
          </w:p>
        </w:tc>
        <w:tc>
          <w:tcPr>
            <w:tcW w:w="270"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CONTRACTORS’ DEPOSITS</w:t>
            </w:r>
            <w:r>
              <w:rPr>
                <w:snapToGrid w:val="0"/>
                <w:sz w:val="16"/>
              </w:rPr>
              <w:tab/>
              <w:t xml:space="preserve">….   </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spacing w:before="0" w:line="240" w:lineRule="auto"/>
              <w:rPr>
                <w:snapToGrid w:val="0"/>
                <w:sz w:val="16"/>
              </w:rPr>
            </w:pPr>
            <w:r>
              <w:rPr>
                <w:snapToGrid w:val="0"/>
                <w:sz w:val="16"/>
              </w:rPr>
              <w:t>ARREARS OF RATES —</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OUTSTANDING ACCOUNTS</w:t>
            </w:r>
            <w:r>
              <w:rPr>
                <w:snapToGrid w:val="0"/>
                <w:sz w:val="16"/>
              </w:rPr>
              <w:tab/>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ind w:left="227"/>
              <w:rPr>
                <w:snapToGrid w:val="0"/>
                <w:sz w:val="16"/>
              </w:rPr>
            </w:pPr>
            <w:r>
              <w:rPr>
                <w:snapToGrid w:val="0"/>
                <w:sz w:val="16"/>
              </w:rPr>
              <w:t>Health Rage</w:t>
            </w:r>
            <w:r>
              <w:rPr>
                <w:snapToGrid w:val="0"/>
                <w:sz w:val="16"/>
              </w:rPr>
              <w:tab/>
              <w:t>….   ….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AMOUNTS OWING ON CONTRACTS</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ind w:left="227"/>
              <w:rPr>
                <w:snapToGrid w:val="0"/>
                <w:sz w:val="16"/>
              </w:rPr>
            </w:pPr>
            <w:r>
              <w:rPr>
                <w:snapToGrid w:val="0"/>
                <w:sz w:val="16"/>
              </w:rPr>
              <w:t>Sanitary Rates</w:t>
            </w:r>
            <w:r>
              <w:rPr>
                <w:snapToGrid w:val="0"/>
                <w:sz w:val="16"/>
              </w:rPr>
              <w:tab/>
              <w:t>….   ….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ALL OTHER LIABILITIES</w:t>
            </w:r>
            <w:r>
              <w:rPr>
                <w:snapToGrid w:val="0"/>
                <w:sz w:val="16"/>
              </w:rPr>
              <w:tab/>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ind w:left="227"/>
              <w:rPr>
                <w:snapToGrid w:val="0"/>
                <w:sz w:val="16"/>
              </w:rPr>
            </w:pPr>
            <w:r>
              <w:rPr>
                <w:snapToGrid w:val="0"/>
                <w:sz w:val="16"/>
              </w:rPr>
              <w:t>Sanitary Charges and Rubbish Fees</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BALANCE OF ASSETS OVER LIABILITIES</w:t>
            </w:r>
          </w:p>
        </w:tc>
        <w:tc>
          <w:tcPr>
            <w:tcW w:w="284"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vAlign w:val="bottom"/>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vAlign w:val="bottom"/>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rPr>
                <w:snapToGrid w:val="0"/>
                <w:sz w:val="16"/>
              </w:rPr>
            </w:pPr>
            <w:r>
              <w:rPr>
                <w:snapToGrid w:val="0"/>
                <w:sz w:val="16"/>
              </w:rPr>
              <w:t>OFFICE FURNITURE</w:t>
            </w:r>
            <w:r>
              <w:rPr>
                <w:snapToGrid w:val="0"/>
                <w:sz w:val="16"/>
              </w:rPr>
              <w:tab/>
              <w:t>….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rPr>
                <w:snapToGrid w:val="0"/>
                <w:sz w:val="16"/>
              </w:rPr>
            </w:pPr>
            <w:r>
              <w:rPr>
                <w:snapToGrid w:val="0"/>
                <w:sz w:val="16"/>
              </w:rPr>
              <w:t>PLANT AND BUILDINGS</w:t>
            </w:r>
            <w:r>
              <w:rPr>
                <w:snapToGrid w:val="0"/>
                <w:sz w:val="16"/>
              </w:rPr>
              <w:tab/>
              <w:t>….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397" w:hanging="397"/>
              <w:rPr>
                <w:snapToGrid w:val="0"/>
                <w:sz w:val="16"/>
              </w:rPr>
            </w:pPr>
            <w:r>
              <w:rPr>
                <w:snapToGrid w:val="0"/>
                <w:sz w:val="16"/>
              </w:rPr>
              <w:t>SANITARY PANS AND RUBBISH BINS (if saleable)</w:t>
            </w:r>
          </w:p>
        </w:tc>
        <w:tc>
          <w:tcPr>
            <w:tcW w:w="270"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397" w:hanging="397"/>
              <w:rPr>
                <w:snapToGrid w:val="0"/>
                <w:sz w:val="16"/>
              </w:rPr>
            </w:pPr>
            <w:r>
              <w:rPr>
                <w:snapToGrid w:val="0"/>
                <w:sz w:val="16"/>
              </w:rPr>
              <w:t>ALL OTHER ASSETS</w:t>
            </w:r>
            <w:r>
              <w:rPr>
                <w:snapToGrid w:val="0"/>
                <w:sz w:val="16"/>
              </w:rPr>
              <w:tab/>
              <w:t>….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397" w:hanging="397"/>
              <w:rPr>
                <w:snapToGrid w:val="0"/>
                <w:sz w:val="16"/>
              </w:rPr>
            </w:pPr>
            <w:r>
              <w:rPr>
                <w:snapToGrid w:val="0"/>
                <w:sz w:val="16"/>
              </w:rPr>
              <w:t>BALANCE OF LIABILITES OVER ASSETS</w:t>
            </w:r>
          </w:p>
        </w:tc>
        <w:tc>
          <w:tcPr>
            <w:tcW w:w="270"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ind w:left="851"/>
              <w:rPr>
                <w:snapToGrid w:val="0"/>
                <w:sz w:val="16"/>
              </w:rPr>
            </w:pPr>
            <w:r>
              <w:rPr>
                <w:snapToGrid w:val="0"/>
                <w:sz w:val="16"/>
              </w:rPr>
              <w:t>TOTAL</w:t>
            </w:r>
            <w:r>
              <w:rPr>
                <w:snapToGrid w:val="0"/>
                <w:sz w:val="16"/>
              </w:rPr>
              <w:tab/>
              <w:t>….   ….   £</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851"/>
              <w:rPr>
                <w:snapToGrid w:val="0"/>
                <w:sz w:val="16"/>
              </w:rPr>
            </w:pPr>
            <w:r>
              <w:rPr>
                <w:snapToGrid w:val="0"/>
                <w:sz w:val="16"/>
              </w:rPr>
              <w:t>TOTAL</w:t>
            </w:r>
            <w:r>
              <w:rPr>
                <w:snapToGrid w:val="0"/>
                <w:sz w:val="16"/>
              </w:rPr>
              <w:tab/>
              <w:t>….   ….   £</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bl>
    <w:p>
      <w:pPr>
        <w:pStyle w:val="MiscellaneousBody"/>
        <w:rPr>
          <w:snapToGrid w:val="0"/>
        </w:rPr>
      </w:pPr>
      <w:r>
        <w:rPr>
          <w:snapToGrid w:val="0"/>
        </w:rPr>
        <w:t>The foregoing Statements of Receipts and Expenditure, and Liabilities and Assets, were presented to the Board and adopted at the meeting held on the . . . . . . . . . . . . . . . . . . . . . day of . . . . . . . . . . . . 19. . . . .</w:t>
      </w:r>
    </w:p>
    <w:p>
      <w:pPr>
        <w:pStyle w:val="MiscellaneousBody"/>
        <w:jc w:val="right"/>
        <w:rPr>
          <w:snapToGrid w:val="0"/>
        </w:rPr>
      </w:pPr>
      <w:r>
        <w:rPr>
          <w:snapToGrid w:val="0"/>
        </w:rPr>
        <w:t>. . . . . . . . . . . . . . . . . . . . . . . . . . . , Chairman</w:t>
      </w:r>
    </w:p>
    <w:p>
      <w:pPr>
        <w:pStyle w:val="MiscellaneousBody"/>
        <w:jc w:val="right"/>
        <w:rPr>
          <w:snapToGrid w:val="0"/>
        </w:rPr>
      </w:pPr>
      <w:r>
        <w:rPr>
          <w:snapToGrid w:val="0"/>
        </w:rPr>
        <w:t>. . . . . . . . . . . . . . . . . . . . . . . . . . . , Secretary</w:t>
      </w:r>
    </w:p>
    <w:p>
      <w:pPr>
        <w:pStyle w:val="MiscellaneousBody"/>
        <w:jc w:val="center"/>
        <w:rPr>
          <w:snapToGrid w:val="0"/>
        </w:rPr>
      </w:pPr>
      <w:r>
        <w:rPr>
          <w:snapToGrid w:val="0"/>
        </w:rPr>
        <w:t>____________</w:t>
      </w:r>
    </w:p>
    <w:p>
      <w:pPr>
        <w:pStyle w:val="MiscellaneousBody"/>
        <w:keepNext/>
        <w:rPr>
          <w:snapToGrid w:val="0"/>
        </w:rPr>
      </w:pPr>
      <w:r>
        <w:rPr>
          <w:snapToGrid w:val="0"/>
        </w:rPr>
        <w:t>We hereby certify having examined the books of the . . . . . . . . . . . . . . . . . . . . . . . . . . . . . . . . . . . . . . . . . . Local Health Authority, and computed the abovementioned statements, and found same correct.</w:t>
      </w:r>
    </w:p>
    <w:p>
      <w:pPr>
        <w:pStyle w:val="MiscellaneousBody"/>
        <w:rPr>
          <w:snapToGrid w:val="0"/>
        </w:rPr>
      </w:pPr>
      <w:r>
        <w:rPr>
          <w:snapToGrid w:val="0"/>
        </w:rPr>
        <w:t>Dated . . . . . . . . . . . . . . . . . . . . .19. . . . . .</w:t>
      </w:r>
    </w:p>
    <w:tbl>
      <w:tblPr>
        <w:tblW w:w="0" w:type="auto"/>
        <w:tblInd w:w="2943" w:type="dxa"/>
        <w:tblLayout w:type="fixed"/>
        <w:tblLook w:val="0000" w:firstRow="0" w:lastRow="0" w:firstColumn="0" w:lastColumn="0" w:noHBand="0" w:noVBand="0"/>
      </w:tblPr>
      <w:tblGrid>
        <w:gridCol w:w="2410"/>
        <w:gridCol w:w="425"/>
        <w:gridCol w:w="1276"/>
      </w:tblGrid>
      <w:tr>
        <w:trPr>
          <w:cantSplit/>
          <w:trHeight w:val="1100"/>
        </w:trPr>
        <w:tc>
          <w:tcPr>
            <w:tcW w:w="2410" w:type="dxa"/>
            <w:tcBorders>
              <w:bottom w:val="nil"/>
            </w:tcBorders>
          </w:tcPr>
          <w:p>
            <w:pPr>
              <w:pStyle w:val="yTable"/>
              <w:rPr>
                <w:snapToGrid w:val="0"/>
              </w:rPr>
            </w:pPr>
            <w:r>
              <w:rPr>
                <w:snapToGrid w:val="0"/>
              </w:rPr>
              <w:t>. . . . . . . . . . . . . . . . . . . .</w:t>
            </w:r>
          </w:p>
          <w:p>
            <w:pPr>
              <w:pStyle w:val="yTable"/>
              <w:spacing w:before="0"/>
              <w:rPr>
                <w:snapToGrid w:val="0"/>
              </w:rPr>
            </w:pPr>
          </w:p>
          <w:p>
            <w:pPr>
              <w:pStyle w:val="yTable"/>
              <w:spacing w:before="0"/>
              <w:rPr>
                <w:snapToGrid w:val="0"/>
              </w:rPr>
            </w:pPr>
            <w:r>
              <w:rPr>
                <w:snapToGrid w:val="0"/>
              </w:rPr>
              <w:t>. . . . . . . . . . . . . . . . . . . .</w:t>
            </w:r>
          </w:p>
        </w:tc>
        <w:tc>
          <w:tcPr>
            <w:tcW w:w="425" w:type="dxa"/>
            <w:tcBorders>
              <w:bottom w:val="nil"/>
            </w:tcBorders>
          </w:tcPr>
          <w:p>
            <w:pPr>
              <w:pStyle w:val="yTable"/>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9.75pt" fillcolor="window">
                  <v:imagedata r:id="rId14" o:title=""/>
                </v:shape>
              </w:pict>
            </w:r>
          </w:p>
        </w:tc>
        <w:tc>
          <w:tcPr>
            <w:tcW w:w="1276" w:type="dxa"/>
            <w:tcBorders>
              <w:bottom w:val="nil"/>
            </w:tcBorders>
          </w:tcPr>
          <w:p>
            <w:pPr>
              <w:pStyle w:val="yTable"/>
              <w:rPr>
                <w:snapToGrid w:val="0"/>
              </w:rPr>
            </w:pPr>
          </w:p>
          <w:p>
            <w:pPr>
              <w:pStyle w:val="yTable"/>
              <w:spacing w:before="0"/>
              <w:rPr>
                <w:snapToGrid w:val="0"/>
              </w:rPr>
            </w:pPr>
            <w:r>
              <w:rPr>
                <w:snapToGrid w:val="0"/>
              </w:rPr>
              <w:t>Auditors</w:t>
            </w:r>
          </w:p>
        </w:tc>
      </w:tr>
    </w:tbl>
    <w:p>
      <w:pPr>
        <w:pStyle w:val="MiscellaneousBody"/>
        <w:rPr>
          <w:snapToGrid w:val="0"/>
        </w:rPr>
      </w:pPr>
      <w:r>
        <w:rPr>
          <w:snapToGrid w:val="0"/>
        </w:rPr>
        <w:t>NOTE. — This information to be furnished if available at time of completing return.</w:t>
      </w:r>
    </w:p>
    <w:p>
      <w:pPr>
        <w:pStyle w:val="MiscellaneousHeading"/>
        <w:rPr>
          <w:snapToGrid w:val="0"/>
        </w:rPr>
      </w:pPr>
      <w:r>
        <w:rPr>
          <w:snapToGrid w:val="0"/>
        </w:rPr>
        <w:t>RATES STRUCK FOR ENSUING YEAR</w:t>
      </w:r>
    </w:p>
    <w:p>
      <w:pPr>
        <w:pStyle w:val="MiscellaneousBody"/>
        <w:rPr>
          <w:snapToGrid w:val="0"/>
        </w:rPr>
      </w:pPr>
      <w:r>
        <w:rPr>
          <w:snapToGrid w:val="0"/>
        </w:rPr>
        <w:tab/>
        <w:t>Health Rate     …   …   …   …   …   …   ……………..d. in the £.</w:t>
      </w:r>
    </w:p>
    <w:p>
      <w:pPr>
        <w:pStyle w:val="MiscellaneousBody"/>
        <w:rPr>
          <w:snapToGrid w:val="0"/>
        </w:rPr>
      </w:pPr>
      <w:r>
        <w:rPr>
          <w:snapToGrid w:val="0"/>
        </w:rPr>
        <w:tab/>
        <w:t>(Section 41) Sanitary Rate   …   …   …   ……………..d. in the £.</w:t>
      </w:r>
    </w:p>
    <w:p>
      <w:pPr>
        <w:pStyle w:val="MiscellaneousBody"/>
        <w:rPr>
          <w:snapToGrid w:val="0"/>
        </w:rPr>
      </w:pPr>
      <w:r>
        <w:rPr>
          <w:snapToGrid w:val="0"/>
        </w:rPr>
        <w:tab/>
        <w:t>(Section 106) Sanitary Charge    …   …   ………………………...</w:t>
      </w:r>
    </w:p>
    <w:p>
      <w:pPr>
        <w:pStyle w:val="MiscellaneousBody"/>
        <w:jc w:val="center"/>
        <w:rPr>
          <w:snapToGrid w:val="0"/>
        </w:rPr>
      </w:pPr>
      <w:r>
        <w:rPr>
          <w:snapToGrid w:val="0"/>
        </w:rPr>
        <w:t>__________</w:t>
      </w:r>
    </w:p>
    <w:p>
      <w:pPr>
        <w:pStyle w:val="MiscellaneousHeading"/>
        <w:rPr>
          <w:snapToGrid w:val="0"/>
        </w:rPr>
      </w:pPr>
      <w:r>
        <w:rPr>
          <w:snapToGrid w:val="0"/>
        </w:rPr>
        <w:t>SECTION 49, THE HEALTH ACT 1911</w:t>
      </w:r>
    </w:p>
    <w:p>
      <w:pPr>
        <w:pStyle w:val="Subsection"/>
        <w:rPr>
          <w:snapToGrid w:val="0"/>
        </w:rPr>
      </w:pPr>
      <w:r>
        <w:rPr>
          <w:snapToGrid w:val="0"/>
        </w:rPr>
        <w:tab/>
        <w:t>(1)</w:t>
      </w:r>
      <w:r>
        <w:rPr>
          <w:snapToGrid w:val="0"/>
        </w:rPr>
        <w:tab/>
        <w:t xml:space="preserve">The accounts of every local authority constituted under the provisions of section eighteen of this Act shall be kept and audited in the manner prescribed by Part XXV of the </w:t>
      </w:r>
      <w:r>
        <w:rPr>
          <w:i/>
          <w:snapToGrid w:val="0"/>
        </w:rPr>
        <w:t>Municipal Corporations Act 1906</w:t>
      </w:r>
      <w:r>
        <w:rPr>
          <w:snapToGrid w:val="0"/>
        </w:rPr>
        <w:t xml:space="preserve">, and the accounts of every local authority constituted under the provisions of sections nineteen and twenty of this Act shall be kept and audited in the manner prescribed by Part VIII of the </w:t>
      </w:r>
      <w:r>
        <w:rPr>
          <w:i/>
          <w:snapToGrid w:val="0"/>
        </w:rPr>
        <w:t>Roads Act 1919</w:t>
      </w:r>
      <w:r>
        <w:rPr>
          <w:snapToGrid w:val="0"/>
        </w:rPr>
        <w:t xml:space="preserve"> and such provisions respectively shall be deemed to be incorporated with this Act.</w:t>
      </w:r>
    </w:p>
    <w:p>
      <w:pPr>
        <w:pStyle w:val="Subsection"/>
        <w:rPr>
          <w:snapToGrid w:val="0"/>
        </w:rPr>
      </w:pPr>
      <w:r>
        <w:rPr>
          <w:snapToGrid w:val="0"/>
        </w:rPr>
        <w:tab/>
        <w:t>(2)</w:t>
      </w:r>
      <w:r>
        <w:rPr>
          <w:snapToGrid w:val="0"/>
        </w:rPr>
        <w:tab/>
        <w:t>Every local authority shall, WITHIN ONE MONTH from the close of its financial year, forward to the Executive Director, Public Health a full statement of its accounts in the prescribed form, and shall furnish from time to time such information in regard to the state of accounts and liabilities and assets as may be required by the Executive Director, Public Health.</w:t>
      </w:r>
    </w:p>
    <w:p>
      <w:pPr>
        <w:pStyle w:val="Footnotesection"/>
      </w:pPr>
      <w:r>
        <w:tab/>
        <w:t xml:space="preserve">[Regulation 3 amended by Gazette 29 June 1984 p.1782.] </w:t>
      </w:r>
    </w:p>
    <w:p>
      <w:pPr>
        <w:pStyle w:val="Heading5"/>
        <w:rPr>
          <w:snapToGrid w:val="0"/>
        </w:rPr>
      </w:pPr>
      <w:bookmarkStart w:id="14" w:name="_Toc377133744"/>
      <w:bookmarkStart w:id="15" w:name="_Toc380143711"/>
      <w:bookmarkStart w:id="16" w:name="_Toc472583378"/>
      <w:bookmarkStart w:id="17" w:name="_Toc421011851"/>
      <w:r>
        <w:rPr>
          <w:rStyle w:val="CharSectno"/>
        </w:rPr>
        <w:t>4</w:t>
      </w:r>
      <w:r>
        <w:rPr>
          <w:snapToGrid w:val="0"/>
        </w:rPr>
        <w:t xml:space="preserve">. </w:t>
      </w:r>
      <w:r>
        <w:rPr>
          <w:snapToGrid w:val="0"/>
        </w:rPr>
        <w:tab/>
        <w:t>Form of statements of accounts if a local authority</w:t>
      </w:r>
      <w:bookmarkEnd w:id="14"/>
      <w:bookmarkEnd w:id="15"/>
      <w:bookmarkEnd w:id="16"/>
      <w:bookmarkEnd w:id="17"/>
    </w:p>
    <w:p>
      <w:pPr>
        <w:pStyle w:val="Subsection"/>
        <w:rPr>
          <w:snapToGrid w:val="0"/>
        </w:rPr>
      </w:pPr>
      <w:r>
        <w:rPr>
          <w:snapToGrid w:val="0"/>
        </w:rPr>
        <w:tab/>
      </w:r>
      <w:r>
        <w:rPr>
          <w:snapToGrid w:val="0"/>
        </w:rPr>
        <w:tab/>
        <w:t xml:space="preserve">A local health board, being a local authority within the meaning of the </w:t>
      </w:r>
      <w:r>
        <w:rPr>
          <w:i/>
          <w:snapToGrid w:val="0"/>
        </w:rPr>
        <w:t>Local Government Act 1960</w:t>
      </w:r>
      <w:r>
        <w:rPr>
          <w:snapToGrid w:val="0"/>
        </w:rPr>
        <w:t xml:space="preserve">, shall annually send forward to the Executive Director, Public Health a duly completed copy of Form No. 1 prescribed by </w:t>
      </w:r>
      <w:r>
        <w:rPr>
          <w:i/>
          <w:snapToGrid w:val="0"/>
        </w:rPr>
        <w:t>The Local Government Accounting Directions 1961</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8" w:name="_Toc377133745"/>
      <w:bookmarkStart w:id="19" w:name="_Toc380143712"/>
      <w:bookmarkStart w:id="20" w:name="_Toc421011837"/>
      <w:bookmarkStart w:id="21" w:name="_Toc421011852"/>
      <w:bookmarkStart w:id="22" w:name="_Toc472583379"/>
      <w:r>
        <w:t>Notes</w:t>
      </w:r>
      <w:bookmarkEnd w:id="18"/>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Local Health Boards (Annual Statement of Accounts) Regulations 1961</w:t>
      </w:r>
      <w:r>
        <w:rPr>
          <w:snapToGrid w:val="0"/>
        </w:rPr>
        <w:t xml:space="preserve"> and includes the amendments referred to in the following Table</w:t>
      </w:r>
      <w:ins w:id="23" w:author="Master Repository Process" w:date="2021-08-29T01:25:00Z">
        <w:r>
          <w:rPr>
            <w:snapToGrid w:val="0"/>
          </w:rPr>
          <w:t> </w:t>
        </w:r>
        <w:r>
          <w:rPr>
            <w:snapToGrid w:val="0"/>
            <w:vertAlign w:val="superscript"/>
          </w:rPr>
          <w:t>1a</w:t>
        </w:r>
      </w:ins>
      <w:r>
        <w:rPr>
          <w:snapToGrid w:val="0"/>
        </w:rPr>
        <w:t>.</w:t>
      </w:r>
    </w:p>
    <w:p>
      <w:pPr>
        <w:pStyle w:val="nHeading3"/>
        <w:rPr>
          <w:snapToGrid w:val="0"/>
        </w:rPr>
      </w:pPr>
      <w:bookmarkStart w:id="24" w:name="_Toc377133746"/>
      <w:bookmarkStart w:id="25" w:name="_Toc380143713"/>
      <w:bookmarkStart w:id="26" w:name="_Toc472583380"/>
      <w:bookmarkStart w:id="27" w:name="_Toc421011853"/>
      <w:r>
        <w:rPr>
          <w:snapToGrid w:val="0"/>
        </w:rPr>
        <w:t>Compilation table</w:t>
      </w:r>
      <w:bookmarkEnd w:id="24"/>
      <w:bookmarkEnd w:id="25"/>
      <w:bookmarkEnd w:id="26"/>
      <w:bookmarkEnd w:id="27"/>
    </w:p>
    <w:tbl>
      <w:tblPr>
        <w:tblW w:w="7087" w:type="dxa"/>
        <w:tblInd w:w="454"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Health Boards (Annual Statement of Accounts) Regulations 1961</w:t>
            </w:r>
          </w:p>
        </w:tc>
        <w:tc>
          <w:tcPr>
            <w:tcW w:w="1276" w:type="dxa"/>
          </w:tcPr>
          <w:p>
            <w:pPr>
              <w:pStyle w:val="nTable"/>
              <w:spacing w:after="40"/>
            </w:pPr>
            <w:r>
              <w:t>31 Aug 1961 p. 2587</w:t>
            </w:r>
            <w:r>
              <w:noBreakHyphen/>
              <w:t>90</w:t>
            </w:r>
          </w:p>
        </w:tc>
        <w:tc>
          <w:tcPr>
            <w:tcW w:w="2693" w:type="dxa"/>
          </w:tcPr>
          <w:p>
            <w:pPr>
              <w:pStyle w:val="nTable"/>
              <w:spacing w:after="40"/>
            </w:pPr>
            <w:ins w:id="28" w:author="Master Repository Process" w:date="2021-08-29T01:25:00Z">
              <w:r>
                <w:t>31 Aug 1961</w:t>
              </w:r>
            </w:ins>
          </w:p>
        </w:tc>
      </w:tr>
      <w:tr>
        <w:tc>
          <w:tcPr>
            <w:tcW w:w="3118" w:type="dxa"/>
            <w:tcBorders>
              <w:bottom w:val="single" w:sz="8" w:space="0" w:color="auto"/>
            </w:tcBorders>
          </w:tcPr>
          <w:p>
            <w:pPr>
              <w:pStyle w:val="nTable"/>
              <w:spacing w:after="40"/>
            </w:pPr>
            <w:ins w:id="29" w:author="Master Repository Process" w:date="2021-08-29T01:25:00Z">
              <w:r>
                <w:rPr>
                  <w:i/>
                </w:rPr>
                <w:t xml:space="preserve">Health Legislation Amendment Regulations 1984 </w:t>
              </w:r>
              <w:r>
                <w:t>r. 4</w:t>
              </w:r>
            </w:ins>
          </w:p>
        </w:tc>
        <w:tc>
          <w:tcPr>
            <w:tcW w:w="1276" w:type="dxa"/>
            <w:tcBorders>
              <w:bottom w:val="single" w:sz="8" w:space="0" w:color="auto"/>
            </w:tcBorders>
          </w:tcPr>
          <w:p>
            <w:pPr>
              <w:pStyle w:val="nTable"/>
              <w:spacing w:after="40"/>
            </w:pPr>
            <w:r>
              <w:t>29 Jun 1984 p. </w:t>
            </w:r>
            <w:del w:id="30" w:author="Master Repository Process" w:date="2021-08-29T01:25:00Z">
              <w:r>
                <w:delText>1782</w:delText>
              </w:r>
            </w:del>
            <w:ins w:id="31" w:author="Master Repository Process" w:date="2021-08-29T01:25:00Z">
              <w:r>
                <w:t>1780</w:t>
              </w:r>
              <w:r>
                <w:noBreakHyphen/>
                <w:t>4</w:t>
              </w:r>
            </w:ins>
          </w:p>
        </w:tc>
        <w:tc>
          <w:tcPr>
            <w:tcW w:w="2693" w:type="dxa"/>
            <w:tcBorders>
              <w:bottom w:val="single" w:sz="8" w:space="0" w:color="auto"/>
            </w:tcBorders>
          </w:tcPr>
          <w:p>
            <w:pPr>
              <w:pStyle w:val="nTable"/>
              <w:spacing w:after="40"/>
            </w:pPr>
            <w:ins w:id="32" w:author="Master Repository Process" w:date="2021-08-29T01:25:00Z">
              <w:r>
                <w:t>1 Jul 1984 (see r. 2)</w:t>
              </w:r>
            </w:ins>
          </w:p>
        </w:tc>
      </w:tr>
    </w:tbl>
    <w:p>
      <w:pPr>
        <w:pStyle w:val="nSubsection"/>
        <w:spacing w:before="360"/>
        <w:rPr>
          <w:ins w:id="33" w:author="Master Repository Process" w:date="2021-08-29T01:25:00Z"/>
        </w:rPr>
      </w:pPr>
      <w:ins w:id="34" w:author="Master Repository Process" w:date="2021-08-29T01:2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 w:author="Master Repository Process" w:date="2021-08-29T01:25:00Z"/>
        </w:rPr>
      </w:pPr>
      <w:bookmarkStart w:id="36" w:name="_Toc457466929"/>
      <w:bookmarkStart w:id="37" w:name="_Toc472583381"/>
      <w:ins w:id="38" w:author="Master Repository Process" w:date="2021-08-29T01:25:00Z">
        <w:r>
          <w:t>Provisions that have not come into operation</w:t>
        </w:r>
        <w:bookmarkEnd w:id="36"/>
        <w:bookmarkEnd w:id="3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9" w:author="Master Repository Process" w:date="2021-08-29T01:25:00Z"/>
        </w:trPr>
        <w:tc>
          <w:tcPr>
            <w:tcW w:w="2268" w:type="dxa"/>
            <w:tcBorders>
              <w:bottom w:val="single" w:sz="8" w:space="0" w:color="auto"/>
            </w:tcBorders>
          </w:tcPr>
          <w:p>
            <w:pPr>
              <w:pStyle w:val="nTable"/>
              <w:spacing w:after="40"/>
              <w:rPr>
                <w:ins w:id="40" w:author="Master Repository Process" w:date="2021-08-29T01:25:00Z"/>
                <w:b/>
              </w:rPr>
            </w:pPr>
            <w:ins w:id="41" w:author="Master Repository Process" w:date="2021-08-29T01:25:00Z">
              <w:r>
                <w:rPr>
                  <w:b/>
                </w:rPr>
                <w:t>Short title</w:t>
              </w:r>
            </w:ins>
          </w:p>
        </w:tc>
        <w:tc>
          <w:tcPr>
            <w:tcW w:w="1134" w:type="dxa"/>
            <w:tcBorders>
              <w:bottom w:val="single" w:sz="8" w:space="0" w:color="auto"/>
            </w:tcBorders>
          </w:tcPr>
          <w:p>
            <w:pPr>
              <w:pStyle w:val="nTable"/>
              <w:spacing w:after="40"/>
              <w:rPr>
                <w:ins w:id="42" w:author="Master Repository Process" w:date="2021-08-29T01:25:00Z"/>
                <w:b/>
              </w:rPr>
            </w:pPr>
            <w:ins w:id="43" w:author="Master Repository Process" w:date="2021-08-29T01:25:00Z">
              <w:r>
                <w:rPr>
                  <w:b/>
                </w:rPr>
                <w:t>Number and year</w:t>
              </w:r>
            </w:ins>
          </w:p>
        </w:tc>
        <w:tc>
          <w:tcPr>
            <w:tcW w:w="1134" w:type="dxa"/>
            <w:tcBorders>
              <w:bottom w:val="single" w:sz="8" w:space="0" w:color="auto"/>
            </w:tcBorders>
          </w:tcPr>
          <w:p>
            <w:pPr>
              <w:pStyle w:val="nTable"/>
              <w:spacing w:after="40"/>
              <w:rPr>
                <w:ins w:id="44" w:author="Master Repository Process" w:date="2021-08-29T01:25:00Z"/>
                <w:b/>
              </w:rPr>
            </w:pPr>
            <w:ins w:id="45" w:author="Master Repository Process" w:date="2021-08-29T01:25:00Z">
              <w:r>
                <w:rPr>
                  <w:b/>
                </w:rPr>
                <w:t>Assent</w:t>
              </w:r>
            </w:ins>
          </w:p>
        </w:tc>
        <w:tc>
          <w:tcPr>
            <w:tcW w:w="2552" w:type="dxa"/>
            <w:tcBorders>
              <w:bottom w:val="single" w:sz="8" w:space="0" w:color="auto"/>
            </w:tcBorders>
          </w:tcPr>
          <w:p>
            <w:pPr>
              <w:pStyle w:val="nTable"/>
              <w:spacing w:after="40"/>
              <w:rPr>
                <w:ins w:id="46" w:author="Master Repository Process" w:date="2021-08-29T01:25:00Z"/>
                <w:b/>
              </w:rPr>
            </w:pPr>
            <w:ins w:id="47" w:author="Master Repository Process" w:date="2021-08-29T01:25:00Z">
              <w:r>
                <w:rPr>
                  <w:b/>
                </w:rPr>
                <w:t>Commencement</w:t>
              </w:r>
            </w:ins>
          </w:p>
        </w:tc>
      </w:tr>
      <w:tr>
        <w:trPr>
          <w:ins w:id="48" w:author="Master Repository Process" w:date="2021-08-29T01:25:00Z"/>
        </w:trPr>
        <w:tc>
          <w:tcPr>
            <w:tcW w:w="2268" w:type="dxa"/>
            <w:tcBorders>
              <w:bottom w:val="single" w:sz="4" w:space="0" w:color="auto"/>
            </w:tcBorders>
          </w:tcPr>
          <w:p>
            <w:pPr>
              <w:pStyle w:val="nTable"/>
              <w:spacing w:after="40"/>
              <w:rPr>
                <w:ins w:id="49" w:author="Master Repository Process" w:date="2021-08-29T01:25:00Z"/>
              </w:rPr>
            </w:pPr>
            <w:ins w:id="50" w:author="Master Repository Process" w:date="2021-08-29T01:25:00Z">
              <w:r>
                <w:rPr>
                  <w:i/>
                </w:rPr>
                <w:t>Public Health (Consequential Provisions) Act 2016</w:t>
              </w:r>
              <w:r>
                <w:t xml:space="preserve"> s. 205(d)</w:t>
              </w:r>
              <w:r>
                <w:rPr>
                  <w:vertAlign w:val="superscript"/>
                </w:rPr>
                <w:t> 2</w:t>
              </w:r>
            </w:ins>
          </w:p>
        </w:tc>
        <w:tc>
          <w:tcPr>
            <w:tcW w:w="1134" w:type="dxa"/>
            <w:tcBorders>
              <w:bottom w:val="single" w:sz="4" w:space="0" w:color="auto"/>
            </w:tcBorders>
          </w:tcPr>
          <w:p>
            <w:pPr>
              <w:pStyle w:val="nTable"/>
              <w:spacing w:after="40"/>
              <w:rPr>
                <w:ins w:id="51" w:author="Master Repository Process" w:date="2021-08-29T01:25:00Z"/>
              </w:rPr>
            </w:pPr>
            <w:ins w:id="52" w:author="Master Repository Process" w:date="2021-08-29T01:25:00Z">
              <w:r>
                <w:t>19 of 2016</w:t>
              </w:r>
            </w:ins>
          </w:p>
        </w:tc>
        <w:tc>
          <w:tcPr>
            <w:tcW w:w="1134" w:type="dxa"/>
            <w:tcBorders>
              <w:bottom w:val="single" w:sz="4" w:space="0" w:color="auto"/>
            </w:tcBorders>
          </w:tcPr>
          <w:p>
            <w:pPr>
              <w:pStyle w:val="nTable"/>
              <w:spacing w:after="40"/>
              <w:rPr>
                <w:ins w:id="53" w:author="Master Repository Process" w:date="2021-08-29T01:25:00Z"/>
              </w:rPr>
            </w:pPr>
            <w:ins w:id="54" w:author="Master Repository Process" w:date="2021-08-29T01:25:00Z">
              <w:r>
                <w:t>25 Jul 2016</w:t>
              </w:r>
            </w:ins>
          </w:p>
        </w:tc>
        <w:tc>
          <w:tcPr>
            <w:tcW w:w="2552" w:type="dxa"/>
            <w:tcBorders>
              <w:bottom w:val="single" w:sz="4" w:space="0" w:color="auto"/>
            </w:tcBorders>
          </w:tcPr>
          <w:p>
            <w:pPr>
              <w:pStyle w:val="nTable"/>
              <w:spacing w:after="40"/>
              <w:rPr>
                <w:ins w:id="55" w:author="Master Repository Process" w:date="2021-08-29T01:25:00Z"/>
              </w:rPr>
            </w:pPr>
            <w:ins w:id="56" w:author="Master Repository Process" w:date="2021-08-29T01:25:00Z">
              <w:r>
                <w:rPr>
                  <w:snapToGrid w:val="0"/>
                </w:rPr>
                <w:t xml:space="preserve">24 Jan 2017 (see s. 2(1)(c) and </w:t>
              </w:r>
              <w:r>
                <w:rPr>
                  <w:i/>
                  <w:snapToGrid w:val="0"/>
                </w:rPr>
                <w:t>Gazette</w:t>
              </w:r>
              <w:r>
                <w:rPr>
                  <w:snapToGrid w:val="0"/>
                </w:rPr>
                <w:t xml:space="preserve"> 10 Jan 2017 p. 165)</w:t>
              </w:r>
            </w:ins>
          </w:p>
        </w:tc>
      </w:tr>
    </w:tbl>
    <w:p>
      <w:pPr>
        <w:pStyle w:val="nSubsection"/>
        <w:rPr>
          <w:ins w:id="57" w:author="Master Repository Process" w:date="2021-08-29T01:25:00Z"/>
          <w:snapToGrid w:val="0"/>
        </w:rPr>
      </w:pPr>
      <w:ins w:id="58" w:author="Master Repository Process" w:date="2021-08-29T01:25:00Z">
        <w:r>
          <w:rPr>
            <w:snapToGrid w:val="0"/>
            <w:vertAlign w:val="superscript"/>
          </w:rPr>
          <w:t>2</w:t>
        </w:r>
        <w:r>
          <w:rPr>
            <w:snapToGrid w:val="0"/>
          </w:rPr>
          <w:tab/>
          <w:t xml:space="preserve">On the date as at which this compilation was prepared, the </w:t>
        </w:r>
        <w:r>
          <w:rPr>
            <w:i/>
          </w:rPr>
          <w:t>Public Health (Consequential Provisions) Act 2016</w:t>
        </w:r>
        <w:r>
          <w:t xml:space="preserve"> s. 205(d)</w:t>
        </w:r>
        <w:r>
          <w:rPr>
            <w:snapToGrid w:val="0"/>
          </w:rPr>
          <w:t xml:space="preserve"> had not come into operation.  It reads as follows:</w:t>
        </w:r>
      </w:ins>
    </w:p>
    <w:p>
      <w:pPr>
        <w:pStyle w:val="BlankOpen"/>
        <w:rPr>
          <w:ins w:id="59" w:author="Master Repository Process" w:date="2021-08-29T01:25:00Z"/>
        </w:rPr>
      </w:pPr>
    </w:p>
    <w:p>
      <w:pPr>
        <w:pStyle w:val="nzHeading5"/>
        <w:rPr>
          <w:ins w:id="60" w:author="Master Repository Process" w:date="2021-08-29T01:25:00Z"/>
        </w:rPr>
      </w:pPr>
      <w:bookmarkStart w:id="61" w:name="_Toc456087489"/>
      <w:bookmarkStart w:id="62" w:name="_Toc457226699"/>
      <w:ins w:id="63" w:author="Master Repository Process" w:date="2021-08-29T01:25:00Z">
        <w:r>
          <w:rPr>
            <w:rStyle w:val="CharSectno"/>
          </w:rPr>
          <w:t>205</w:t>
        </w:r>
        <w:r>
          <w:t>.</w:t>
        </w:r>
        <w:r>
          <w:tab/>
          <w:t>Subsidiary legislation repealed</w:t>
        </w:r>
        <w:bookmarkEnd w:id="61"/>
        <w:bookmarkEnd w:id="62"/>
      </w:ins>
    </w:p>
    <w:p>
      <w:pPr>
        <w:pStyle w:val="nzSubsection"/>
        <w:rPr>
          <w:ins w:id="64" w:author="Master Repository Process" w:date="2021-08-29T01:25:00Z"/>
        </w:rPr>
      </w:pPr>
      <w:ins w:id="65" w:author="Master Repository Process" w:date="2021-08-29T01:25:00Z">
        <w:r>
          <w:tab/>
        </w:r>
        <w:r>
          <w:tab/>
          <w:t>This subsidiary legislation is repealed:</w:t>
        </w:r>
      </w:ins>
    </w:p>
    <w:p>
      <w:pPr>
        <w:pStyle w:val="nzIndenta"/>
        <w:rPr>
          <w:ins w:id="66" w:author="Master Repository Process" w:date="2021-08-29T01:25:00Z"/>
        </w:rPr>
      </w:pPr>
      <w:ins w:id="67" w:author="Master Repository Process" w:date="2021-08-29T01:25:00Z">
        <w:r>
          <w:tab/>
          <w:t>(d)</w:t>
        </w:r>
        <w:r>
          <w:tab/>
          <w:t xml:space="preserve">the </w:t>
        </w:r>
        <w:r>
          <w:rPr>
            <w:i/>
          </w:rPr>
          <w:t>Local Health Boards (Annual Statement of Accounts) Regulations 1961</w:t>
        </w:r>
        <w:r>
          <w:t>;</w:t>
        </w:r>
      </w:ins>
    </w:p>
    <w:p>
      <w:pPr>
        <w:pStyle w:val="BlankClose"/>
        <w:rPr>
          <w:ins w:id="68" w:author="Master Repository Process" w:date="2021-08-29T01:25: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558"/>
    <w:docVar w:name="WAFER_20140110160606" w:val="RemoveTocBookmarks,RemoveUnusedBookmarks,RemoveLanguageTags,UsedStyles,ResetPageSize"/>
    <w:docVar w:name="WAFER_20140110160606_GUID" w:val="a2a22370-269c-48b4-9d8a-a27be6c56379"/>
    <w:docVar w:name="WAFER_20140110160841" w:val="RemoveTocBookmarks,RunningHeaders"/>
    <w:docVar w:name="WAFER_20140110160841_GUID" w:val="a6dc51a6-bae6-4216-9775-02df61966bc8"/>
    <w:docVar w:name="WAFER_20140214120211" w:val="ResetStyles"/>
    <w:docVar w:name="WAFER_20140214120211_GUID" w:val="8e8f4856-4a56-4bf6-806f-d12ae690729c"/>
    <w:docVar w:name="WAFER_20150602111659" w:val="ResetPageSize,UpdateArrangement,UpdateNTable"/>
    <w:docVar w:name="WAFER_20150602111659_GUID" w:val="57fce75c-8931-47fb-8462-458bff0a7239"/>
    <w:docVar w:name="WAFER_20151106100558" w:val="UpdateStyles,UsedStyles"/>
    <w:docVar w:name="WAFER_20151106100558_GUID" w:val="e9a89d46-7169-432a-b679-23ab3fd520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23E6CBB-6BF0-41C7-927F-11C8AF6E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1796</Words>
  <Characters>7151</Characters>
  <Application>Microsoft Office Word</Application>
  <DocSecurity>0</DocSecurity>
  <Lines>794</Lines>
  <Paragraphs>596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Health Boards (Annual Statement of Accounts) Regulations 1961 00-a0-09 - 00-b0-01</dc:title>
  <dc:subject/>
  <dc:creator/>
  <cp:keywords/>
  <dc:description/>
  <cp:lastModifiedBy>Master Repository Process</cp:lastModifiedBy>
  <cp:revision>2</cp:revision>
  <cp:lastPrinted>1998-11-17T04:11:00Z</cp:lastPrinted>
  <dcterms:created xsi:type="dcterms:W3CDTF">2021-08-28T17:25:00Z</dcterms:created>
  <dcterms:modified xsi:type="dcterms:W3CDTF">2021-08-28T17:25:00Z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1961 pp.2587-90</vt:lpwstr>
  </property>
  <property fmtid="{D5CDD505-2E9C-101B-9397-08002B2CF9AE}" pid="3" name="DocumentType">
    <vt:lpwstr>Reg</vt:lpwstr>
  </property>
  <property fmtid="{D5CDD505-2E9C-101B-9397-08002B2CF9AE}" pid="4" name="OwlsUID">
    <vt:i4>4601</vt:i4>
  </property>
  <property fmtid="{D5CDD505-2E9C-101B-9397-08002B2CF9AE}" pid="5" name="CommencementDate">
    <vt:lpwstr>20160725</vt:lpwstr>
  </property>
  <property fmtid="{D5CDD505-2E9C-101B-9397-08002B2CF9AE}" pid="6" name="FromSuffix">
    <vt:lpwstr>00-a0-09</vt:lpwstr>
  </property>
  <property fmtid="{D5CDD505-2E9C-101B-9397-08002B2CF9AE}" pid="7" name="FromAsAtDate">
    <vt:lpwstr>26 Mar 1999</vt:lpwstr>
  </property>
  <property fmtid="{D5CDD505-2E9C-101B-9397-08002B2CF9AE}" pid="8" name="ToSuffix">
    <vt:lpwstr>00-b0-01</vt:lpwstr>
  </property>
  <property fmtid="{D5CDD505-2E9C-101B-9397-08002B2CF9AE}" pid="9" name="ToAsAtDate">
    <vt:lpwstr>25 Jul 2016</vt:lpwstr>
  </property>
</Properties>
</file>