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2016</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05 Aug 2016</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1" w:name="_Toc426101202"/>
      <w:bookmarkStart w:id="2" w:name="_Toc53542133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 matters</w:t>
      </w:r>
      <w:bookmarkEnd w:id="1"/>
      <w:bookmarkEnd w:id="2"/>
    </w:p>
    <w:p>
      <w:pPr>
        <w:pStyle w:val="Heading5"/>
      </w:pPr>
      <w:bookmarkStart w:id="4" w:name="_Toc535421334"/>
      <w:bookmarkStart w:id="5" w:name="_Toc426101203"/>
      <w:r>
        <w:rPr>
          <w:rStyle w:val="CharSectno"/>
        </w:rPr>
        <w:t>1</w:t>
      </w:r>
      <w:r>
        <w:t>.</w:t>
      </w:r>
      <w:r>
        <w:tab/>
        <w:t>Citation</w:t>
      </w:r>
      <w:bookmarkEnd w:id="4"/>
      <w:bookmarkEnd w:id="5"/>
    </w:p>
    <w:p>
      <w:pPr>
        <w:pStyle w:val="Subsection"/>
      </w:pPr>
      <w:r>
        <w:tab/>
      </w:r>
      <w:r>
        <w:tab/>
      </w:r>
      <w:bookmarkStart w:id="6" w:name="Start_Cursor"/>
      <w:bookmarkEnd w:id="6"/>
      <w:r>
        <w:t xml:space="preserve">These rules are the </w:t>
      </w:r>
      <w:r>
        <w:rPr>
          <w:i/>
        </w:rPr>
        <w:t>Legal Profession Rules 2009</w:t>
      </w:r>
      <w:r>
        <w:rPr>
          <w:vertAlign w:val="superscript"/>
        </w:rPr>
        <w:t> 1</w:t>
      </w:r>
      <w:r>
        <w:t>.</w:t>
      </w:r>
    </w:p>
    <w:p>
      <w:pPr>
        <w:pStyle w:val="Heading5"/>
      </w:pPr>
      <w:bookmarkStart w:id="7" w:name="_Toc535421335"/>
      <w:bookmarkStart w:id="8" w:name="_Toc426101204"/>
      <w:r>
        <w:rPr>
          <w:rStyle w:val="CharSectno"/>
        </w:rPr>
        <w:t>2</w:t>
      </w:r>
      <w:r>
        <w:t>.</w:t>
      </w:r>
      <w:r>
        <w:tab/>
        <w:t>Commencement</w:t>
      </w:r>
      <w:bookmarkEnd w:id="7"/>
      <w:bookmarkEnd w:id="8"/>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r>
        <w:rPr>
          <w:vertAlign w:val="superscript"/>
        </w:rPr>
        <w:t> 1</w:t>
      </w:r>
      <w:r>
        <w:t>.</w:t>
      </w:r>
    </w:p>
    <w:p>
      <w:pPr>
        <w:pStyle w:val="Heading5"/>
      </w:pPr>
      <w:bookmarkStart w:id="9" w:name="_Toc535421336"/>
      <w:bookmarkStart w:id="10" w:name="_Toc426101205"/>
      <w:r>
        <w:rPr>
          <w:rStyle w:val="CharSectno"/>
        </w:rPr>
        <w:t>3A</w:t>
      </w:r>
      <w:r>
        <w:t>.</w:t>
      </w:r>
      <w:r>
        <w:tab/>
        <w:t>Supervised legal practice (s. 3)</w:t>
      </w:r>
      <w:bookmarkEnd w:id="9"/>
      <w:bookmarkEnd w:id="10"/>
    </w:p>
    <w:p>
      <w:pPr>
        <w:pStyle w:val="Subsection"/>
      </w:pPr>
      <w:r>
        <w:tab/>
      </w:r>
      <w:r>
        <w:tab/>
        <w:t xml:space="preserve">For the purposes of paragraph (f) of the definition of </w:t>
      </w:r>
      <w:r>
        <w:rPr>
          <w:b/>
          <w:i/>
        </w:rPr>
        <w:t>supervised legal practice</w:t>
      </w:r>
      <w:r>
        <w:t xml:space="preserve"> in section 3 of the Act, legal practice by a person who is an Australian legal practitioner in a capacity that is approved under rule 19 or 24 is approved.</w:t>
      </w:r>
    </w:p>
    <w:p>
      <w:pPr>
        <w:pStyle w:val="Footnotesection"/>
      </w:pPr>
      <w:r>
        <w:tab/>
        <w:t>[Rule 3A inserted</w:t>
      </w:r>
      <w:del w:id="11" w:author="Master Repository Process" w:date="2021-08-29T02:40:00Z">
        <w:r>
          <w:delText xml:space="preserve"> in</w:delText>
        </w:r>
      </w:del>
      <w:ins w:id="12" w:author="Master Repository Process" w:date="2021-08-29T02:40:00Z">
        <w:r>
          <w:t>:</w:t>
        </w:r>
      </w:ins>
      <w:r>
        <w:t xml:space="preserve"> Gazette 17 Jul 2015 p. 2884.]</w:t>
      </w:r>
    </w:p>
    <w:p>
      <w:pPr>
        <w:pStyle w:val="Heading2"/>
      </w:pPr>
      <w:bookmarkStart w:id="13" w:name="_Toc426101206"/>
      <w:bookmarkStart w:id="14" w:name="_Toc535421337"/>
      <w:r>
        <w:rPr>
          <w:rStyle w:val="CharPartNo"/>
        </w:rPr>
        <w:t>Part 2</w:t>
      </w:r>
      <w:r>
        <w:t> — </w:t>
      </w:r>
      <w:r>
        <w:rPr>
          <w:rStyle w:val="CharPartText"/>
        </w:rPr>
        <w:t>Australian legal practitioners</w:t>
      </w:r>
      <w:bookmarkEnd w:id="13"/>
      <w:bookmarkEnd w:id="14"/>
    </w:p>
    <w:p>
      <w:pPr>
        <w:pStyle w:val="Heading3"/>
      </w:pPr>
      <w:bookmarkStart w:id="15" w:name="_Toc426101207"/>
      <w:bookmarkStart w:id="16" w:name="_Toc535421338"/>
      <w:r>
        <w:rPr>
          <w:rStyle w:val="CharDivNo"/>
        </w:rPr>
        <w:t>Division 1</w:t>
      </w:r>
      <w:r>
        <w:t> — </w:t>
      </w:r>
      <w:r>
        <w:rPr>
          <w:rStyle w:val="CharDivText"/>
        </w:rPr>
        <w:t>Grant or renewal of local practising certificates</w:t>
      </w:r>
      <w:bookmarkEnd w:id="15"/>
      <w:bookmarkEnd w:id="16"/>
    </w:p>
    <w:p>
      <w:pPr>
        <w:pStyle w:val="Heading5"/>
      </w:pPr>
      <w:bookmarkStart w:id="17" w:name="_Toc535421339"/>
      <w:bookmarkStart w:id="18" w:name="_Toc426101208"/>
      <w:r>
        <w:rPr>
          <w:rStyle w:val="CharSectno"/>
        </w:rPr>
        <w:t>3</w:t>
      </w:r>
      <w:r>
        <w:t>.</w:t>
      </w:r>
      <w:r>
        <w:tab/>
        <w:t>Application for grant or renewal of local practising certificate (s. 43(1))</w:t>
      </w:r>
      <w:bookmarkEnd w:id="17"/>
      <w:bookmarkEnd w:id="18"/>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9" w:name="_Toc535421340"/>
      <w:bookmarkStart w:id="20" w:name="_Toc426101209"/>
      <w:r>
        <w:rPr>
          <w:rStyle w:val="CharSectno"/>
        </w:rPr>
        <w:t>4</w:t>
      </w:r>
      <w:r>
        <w:t>.</w:t>
      </w:r>
      <w:r>
        <w:tab/>
        <w:t>Fee for application for grant or renewal of local practising certificate (s. 43(1)(b))</w:t>
      </w:r>
      <w:bookmarkEnd w:id="19"/>
      <w:bookmarkEnd w:id="20"/>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w:t>
      </w:r>
      <w:del w:id="21" w:author="Master Repository Process" w:date="2021-08-29T02:40:00Z">
        <w:r>
          <w:delText xml:space="preserve"> in</w:delText>
        </w:r>
      </w:del>
      <w:ins w:id="22" w:author="Master Repository Process" w:date="2021-08-29T02:40:00Z">
        <w:r>
          <w:t>:</w:t>
        </w:r>
      </w:ins>
      <w:r>
        <w:t xml:space="preserve"> Gazette 12 Dec 2014 p. 4718-19.]</w:t>
      </w:r>
    </w:p>
    <w:p>
      <w:pPr>
        <w:pStyle w:val="Heading5"/>
      </w:pPr>
      <w:bookmarkStart w:id="23" w:name="_Toc535421341"/>
      <w:bookmarkStart w:id="24" w:name="_Toc426101210"/>
      <w:r>
        <w:rPr>
          <w:rStyle w:val="CharSectno"/>
        </w:rPr>
        <w:t>5</w:t>
      </w:r>
      <w:r>
        <w:t>.</w:t>
      </w:r>
      <w:r>
        <w:tab/>
        <w:t>Timing of application for renewal of local practising certificate (s. 44)</w:t>
      </w:r>
      <w:bookmarkEnd w:id="23"/>
      <w:bookmarkEnd w:id="24"/>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25" w:name="_Toc535421342"/>
      <w:bookmarkStart w:id="26" w:name="_Toc426101211"/>
      <w:r>
        <w:rPr>
          <w:rStyle w:val="CharSectno"/>
        </w:rPr>
        <w:t>6</w:t>
      </w:r>
      <w:r>
        <w:t>.</w:t>
      </w:r>
      <w:r>
        <w:tab/>
        <w:t>Notification of change of details</w:t>
      </w:r>
      <w:bookmarkEnd w:id="25"/>
      <w:bookmarkEnd w:id="26"/>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27" w:name="_Toc535421343"/>
      <w:bookmarkStart w:id="28" w:name="_Toc426101212"/>
      <w:r>
        <w:rPr>
          <w:rStyle w:val="CharSectno"/>
        </w:rPr>
        <w:t>7A</w:t>
      </w:r>
      <w:r>
        <w:t>.</w:t>
      </w:r>
      <w:r>
        <w:tab/>
        <w:t>Contributions to Guarantee Fund (s. 337)</w:t>
      </w:r>
      <w:bookmarkEnd w:id="27"/>
      <w:bookmarkEnd w:id="28"/>
    </w:p>
    <w:p>
      <w:pPr>
        <w:pStyle w:val="Subsection"/>
      </w:pPr>
      <w:r>
        <w:tab/>
      </w:r>
      <w:r>
        <w:tab/>
        <w:t>For the purposes of section 337 of the Act the prescribed amount is $20.</w:t>
      </w:r>
    </w:p>
    <w:p>
      <w:pPr>
        <w:pStyle w:val="Footnotesection"/>
      </w:pPr>
      <w:r>
        <w:tab/>
        <w:t>[Rule 3A inserted</w:t>
      </w:r>
      <w:del w:id="29" w:author="Master Repository Process" w:date="2021-08-29T02:40:00Z">
        <w:r>
          <w:delText xml:space="preserve"> in</w:delText>
        </w:r>
      </w:del>
      <w:ins w:id="30" w:author="Master Repository Process" w:date="2021-08-29T02:40:00Z">
        <w:r>
          <w:t>:</w:t>
        </w:r>
      </w:ins>
      <w:r>
        <w:t xml:space="preserve"> Gazette 7 Apr 2009 p. 1136.]</w:t>
      </w:r>
    </w:p>
    <w:p>
      <w:pPr>
        <w:pStyle w:val="Heading3"/>
      </w:pPr>
      <w:bookmarkStart w:id="31" w:name="_Toc426101213"/>
      <w:bookmarkStart w:id="32" w:name="_Toc535421344"/>
      <w:r>
        <w:rPr>
          <w:rStyle w:val="CharDivNo"/>
        </w:rPr>
        <w:t>Division 2</w:t>
      </w:r>
      <w:r>
        <w:t> — </w:t>
      </w:r>
      <w:r>
        <w:rPr>
          <w:rStyle w:val="CharDivText"/>
        </w:rPr>
        <w:t>Condition on local practising certificates: continuing professional development</w:t>
      </w:r>
      <w:bookmarkEnd w:id="31"/>
      <w:bookmarkEnd w:id="32"/>
    </w:p>
    <w:p>
      <w:pPr>
        <w:pStyle w:val="Heading4"/>
      </w:pPr>
      <w:bookmarkStart w:id="33" w:name="_Toc426101214"/>
      <w:bookmarkStart w:id="34" w:name="_Toc535421345"/>
      <w:r>
        <w:t>Subdivision 1 — Preliminary</w:t>
      </w:r>
      <w:bookmarkEnd w:id="33"/>
      <w:bookmarkEnd w:id="34"/>
    </w:p>
    <w:p>
      <w:pPr>
        <w:pStyle w:val="Footnoteheading"/>
      </w:pPr>
      <w:r>
        <w:tab/>
        <w:t>[Heading inserted</w:t>
      </w:r>
      <w:del w:id="35" w:author="Master Repository Process" w:date="2021-08-29T02:40:00Z">
        <w:r>
          <w:delText xml:space="preserve"> in</w:delText>
        </w:r>
      </w:del>
      <w:ins w:id="36" w:author="Master Repository Process" w:date="2021-08-29T02:40:00Z">
        <w:r>
          <w:t>:</w:t>
        </w:r>
      </w:ins>
      <w:r>
        <w:t xml:space="preserve"> Gazette 20 Feb 2015 p. 681.]</w:t>
      </w:r>
    </w:p>
    <w:p>
      <w:pPr>
        <w:pStyle w:val="Heading5"/>
      </w:pPr>
      <w:bookmarkStart w:id="37" w:name="_Toc535421346"/>
      <w:bookmarkStart w:id="38" w:name="_Toc426101215"/>
      <w:r>
        <w:rPr>
          <w:rStyle w:val="CharSectno"/>
        </w:rPr>
        <w:t>7</w:t>
      </w:r>
      <w:r>
        <w:t>.</w:t>
      </w:r>
      <w:r>
        <w:tab/>
        <w:t>Terms used</w:t>
      </w:r>
      <w:bookmarkEnd w:id="37"/>
      <w:bookmarkEnd w:id="38"/>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w:t>
      </w:r>
      <w:del w:id="39" w:author="Master Repository Process" w:date="2021-08-29T02:40:00Z">
        <w:r>
          <w:delText xml:space="preserve"> in</w:delText>
        </w:r>
      </w:del>
      <w:ins w:id="40" w:author="Master Repository Process" w:date="2021-08-29T02:40:00Z">
        <w:r>
          <w:t>:</w:t>
        </w:r>
      </w:ins>
      <w:r>
        <w:t xml:space="preserve"> Gazette 20 Feb 2015 p. 681.]</w:t>
      </w:r>
    </w:p>
    <w:p>
      <w:pPr>
        <w:pStyle w:val="Heading4"/>
      </w:pPr>
      <w:bookmarkStart w:id="41" w:name="_Toc426101216"/>
      <w:bookmarkStart w:id="42" w:name="_Toc535421347"/>
      <w:r>
        <w:t>Subdivision 2 — Local practising certificates in force before 1 July 2015</w:t>
      </w:r>
      <w:bookmarkEnd w:id="41"/>
      <w:bookmarkEnd w:id="42"/>
    </w:p>
    <w:p>
      <w:pPr>
        <w:pStyle w:val="Footnoteheading"/>
      </w:pPr>
      <w:r>
        <w:tab/>
        <w:t>[Heading inserted</w:t>
      </w:r>
      <w:del w:id="43" w:author="Master Repository Process" w:date="2021-08-29T02:40:00Z">
        <w:r>
          <w:delText xml:space="preserve"> in</w:delText>
        </w:r>
      </w:del>
      <w:ins w:id="44" w:author="Master Repository Process" w:date="2021-08-29T02:40:00Z">
        <w:r>
          <w:t>:</w:t>
        </w:r>
      </w:ins>
      <w:r>
        <w:t xml:space="preserve"> Gazette 20 Feb 2015 p. 681.]</w:t>
      </w:r>
    </w:p>
    <w:p>
      <w:pPr>
        <w:pStyle w:val="Heading5"/>
      </w:pPr>
      <w:bookmarkStart w:id="45" w:name="_Toc535421348"/>
      <w:bookmarkStart w:id="46" w:name="_Toc426101217"/>
      <w:r>
        <w:rPr>
          <w:rStyle w:val="CharSectno"/>
        </w:rPr>
        <w:t>8A</w:t>
      </w:r>
      <w:r>
        <w:t>.</w:t>
      </w:r>
      <w:r>
        <w:tab/>
        <w:t>Terms used</w:t>
      </w:r>
      <w:bookmarkEnd w:id="45"/>
      <w:bookmarkEnd w:id="46"/>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spacing w:before="80"/>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w:t>
      </w:r>
      <w:del w:id="47" w:author="Master Repository Process" w:date="2021-08-29T02:40:00Z">
        <w:r>
          <w:delText xml:space="preserve"> in</w:delText>
        </w:r>
      </w:del>
      <w:ins w:id="48" w:author="Master Repository Process" w:date="2021-08-29T02:40:00Z">
        <w:r>
          <w:t>:</w:t>
        </w:r>
      </w:ins>
      <w:r>
        <w:t xml:space="preserve"> Gazette 20 Feb 2015 p. 681.]</w:t>
      </w:r>
    </w:p>
    <w:p>
      <w:pPr>
        <w:pStyle w:val="Heading5"/>
      </w:pPr>
      <w:bookmarkStart w:id="49" w:name="_Toc535421349"/>
      <w:bookmarkStart w:id="50" w:name="_Toc426101218"/>
      <w:r>
        <w:rPr>
          <w:rStyle w:val="CharSectno"/>
        </w:rPr>
        <w:t>8</w:t>
      </w:r>
      <w:r>
        <w:t>.</w:t>
      </w:r>
      <w:r>
        <w:tab/>
        <w:t>Condition on practising certificates before 1 July 2015: practitioner must complete professional development</w:t>
      </w:r>
      <w:bookmarkEnd w:id="49"/>
      <w:bookmarkEnd w:id="50"/>
    </w:p>
    <w:p>
      <w:pPr>
        <w:pStyle w:val="Subsection"/>
        <w:spacing w:before="150"/>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spacing w:before="150"/>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spacing w:before="100"/>
      </w:pPr>
      <w:r>
        <w:tab/>
        <w:t>[Rule 8 amended</w:t>
      </w:r>
      <w:del w:id="51" w:author="Master Repository Process" w:date="2021-08-29T02:40:00Z">
        <w:r>
          <w:delText xml:space="preserve"> in</w:delText>
        </w:r>
      </w:del>
      <w:ins w:id="52" w:author="Master Repository Process" w:date="2021-08-29T02:40:00Z">
        <w:r>
          <w:t>:</w:t>
        </w:r>
      </w:ins>
      <w:r>
        <w:t xml:space="preserve"> Gazette 20 Feb 2015 p. 682.]</w:t>
      </w:r>
    </w:p>
    <w:p>
      <w:pPr>
        <w:pStyle w:val="Heading5"/>
      </w:pPr>
      <w:bookmarkStart w:id="53" w:name="_Toc535421350"/>
      <w:bookmarkStart w:id="54" w:name="_Toc426101219"/>
      <w:r>
        <w:rPr>
          <w:rStyle w:val="CharSectno"/>
        </w:rPr>
        <w:t>9</w:t>
      </w:r>
      <w:r>
        <w:t>.</w:t>
      </w:r>
      <w:r>
        <w:tab/>
        <w:t>Earning CPD points</w:t>
      </w:r>
      <w:bookmarkEnd w:id="53"/>
      <w:bookmarkEnd w:id="54"/>
    </w:p>
    <w:p>
      <w:pPr>
        <w:pStyle w:val="Subsection"/>
        <w:spacing w:before="150"/>
      </w:pPr>
      <w:r>
        <w:tab/>
        <w:t>(1)</w:t>
      </w:r>
      <w:r>
        <w:tab/>
        <w:t>A local legal practitioner earns CPD points by completing approved CPD activities.</w:t>
      </w:r>
    </w:p>
    <w:p>
      <w:pPr>
        <w:pStyle w:val="Subsection"/>
        <w:spacing w:before="150"/>
      </w:pPr>
      <w:r>
        <w:tab/>
        <w:t>(2)</w:t>
      </w:r>
      <w:r>
        <w:tab/>
        <w:t>The number of CPD points earned by completing a particular approved CPD activity is to be determined under rule 12.</w:t>
      </w:r>
    </w:p>
    <w:p>
      <w:pPr>
        <w:pStyle w:val="Subsection"/>
        <w:spacing w:before="150"/>
      </w:pPr>
      <w:r>
        <w:tab/>
        <w:t>(3)</w:t>
      </w:r>
      <w:r>
        <w:tab/>
        <w:t>Subject to subrules (4) and (5A), a CPD point is earned in the certificate year during which the approved CPD activity is completed.</w:t>
      </w:r>
    </w:p>
    <w:p>
      <w:pPr>
        <w:pStyle w:val="Subsection"/>
        <w:spacing w:before="150"/>
      </w:pPr>
      <w:r>
        <w:tab/>
        <w:t>(4)</w:t>
      </w:r>
      <w:r>
        <w:tab/>
        <w:t>A CPD point earned by the completion of an approved CPD activity on or after 1 April but before 30 June in a year is to be taken to have been earned on 1 July of that year.</w:t>
      </w:r>
    </w:p>
    <w:p>
      <w:pPr>
        <w:pStyle w:val="Subsection"/>
        <w:spacing w:before="150"/>
      </w:pPr>
      <w:r>
        <w:tab/>
        <w:t>(5A)</w:t>
      </w:r>
      <w:r>
        <w:tab/>
        <w:t>Subrules (3) and (4) do not apply to points earned after 31 March 2015 and before 1 July 2015.</w:t>
      </w:r>
    </w:p>
    <w:p>
      <w:pPr>
        <w:pStyle w:val="Subsection"/>
        <w:spacing w:before="150"/>
      </w:pPr>
      <w:r>
        <w:tab/>
        <w:t>(5)</w:t>
      </w:r>
      <w:r>
        <w:tab/>
        <w:t xml:space="preserve">A practitioner may complete an interactive activity — </w:t>
      </w:r>
    </w:p>
    <w:p>
      <w:pPr>
        <w:pStyle w:val="Indenta"/>
        <w:spacing w:before="60"/>
      </w:pPr>
      <w:r>
        <w:tab/>
        <w:t>(a)</w:t>
      </w:r>
      <w:r>
        <w:tab/>
        <w:t>as a participant by attending in person or by remote communication; or</w:t>
      </w:r>
    </w:p>
    <w:p>
      <w:pPr>
        <w:pStyle w:val="Indenta"/>
        <w:spacing w:before="60"/>
      </w:pPr>
      <w:r>
        <w:tab/>
        <w:t>(b)</w:t>
      </w:r>
      <w:r>
        <w:tab/>
        <w:t>as a presenter, commentator or chair of the activity.</w:t>
      </w:r>
    </w:p>
    <w:p>
      <w:pPr>
        <w:pStyle w:val="PermNoteHeading"/>
      </w:pPr>
      <w:r>
        <w:tab/>
        <w:t>Note:</w:t>
      </w:r>
    </w:p>
    <w:p>
      <w:pPr>
        <w:pStyle w:val="PermNoteText"/>
      </w:pPr>
      <w:r>
        <w:tab/>
      </w:r>
      <w:r>
        <w:tab/>
        <w:t>Subdivision 3 deals with earning CPD points after 31 March 2015.</w:t>
      </w:r>
    </w:p>
    <w:p>
      <w:pPr>
        <w:pStyle w:val="Footnotesection"/>
        <w:spacing w:before="100"/>
      </w:pPr>
      <w:r>
        <w:tab/>
        <w:t>[Rule 9 amended</w:t>
      </w:r>
      <w:del w:id="55" w:author="Master Repository Process" w:date="2021-08-29T02:40:00Z">
        <w:r>
          <w:delText xml:space="preserve"> in</w:delText>
        </w:r>
      </w:del>
      <w:ins w:id="56" w:author="Master Repository Process" w:date="2021-08-29T02:40:00Z">
        <w:r>
          <w:t>:</w:t>
        </w:r>
      </w:ins>
      <w:r>
        <w:t xml:space="preserve"> Gazette 20 Feb 2015 p. 682.]</w:t>
      </w:r>
    </w:p>
    <w:p>
      <w:pPr>
        <w:pStyle w:val="Heading5"/>
      </w:pPr>
      <w:bookmarkStart w:id="57" w:name="_Toc535421351"/>
      <w:bookmarkStart w:id="58" w:name="_Toc426101220"/>
      <w:r>
        <w:rPr>
          <w:rStyle w:val="CharSectno"/>
        </w:rPr>
        <w:t>10</w:t>
      </w:r>
      <w:r>
        <w:t>.</w:t>
      </w:r>
      <w:r>
        <w:tab/>
        <w:t>Competency area requirements</w:t>
      </w:r>
      <w:bookmarkEnd w:id="57"/>
      <w:bookmarkEnd w:id="58"/>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59" w:name="_Toc535421352"/>
      <w:bookmarkStart w:id="60" w:name="_Toc426101221"/>
      <w:r>
        <w:rPr>
          <w:rStyle w:val="CharSectno"/>
        </w:rPr>
        <w:t>11</w:t>
      </w:r>
      <w:r>
        <w:t>.</w:t>
      </w:r>
      <w:r>
        <w:tab/>
        <w:t>Interactive and publishing point requirements</w:t>
      </w:r>
      <w:bookmarkEnd w:id="59"/>
      <w:bookmarkEnd w:id="60"/>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61" w:name="_Toc535421353"/>
      <w:bookmarkStart w:id="62" w:name="_Toc426101222"/>
      <w:r>
        <w:rPr>
          <w:rStyle w:val="CharSectno"/>
        </w:rPr>
        <w:t>12</w:t>
      </w:r>
      <w:r>
        <w:t>.</w:t>
      </w:r>
      <w:r>
        <w:tab/>
        <w:t>CPD points for an activity</w:t>
      </w:r>
      <w:bookmarkEnd w:id="61"/>
      <w:bookmarkEnd w:id="62"/>
    </w:p>
    <w:p>
      <w:pPr>
        <w:pStyle w:val="Subsection"/>
      </w:pPr>
      <w:r>
        <w:tab/>
        <w:t>(1)</w:t>
      </w:r>
      <w:r>
        <w:tab/>
        <w:t>Subject to subrule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ind w:left="573" w:hanging="573"/>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keepNext/>
            </w:pPr>
            <w:r>
              <w:t>As writer</w:t>
            </w:r>
          </w:p>
        </w:tc>
        <w:tc>
          <w:tcPr>
            <w:tcW w:w="4252" w:type="dxa"/>
          </w:tcPr>
          <w:p>
            <w:pPr>
              <w:pStyle w:val="TableNAm"/>
              <w:keepNext/>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w:t>
      </w:r>
      <w:del w:id="63" w:author="Master Repository Process" w:date="2021-08-29T02:40:00Z">
        <w:r>
          <w:delText xml:space="preserve"> in</w:delText>
        </w:r>
      </w:del>
      <w:ins w:id="64" w:author="Master Repository Process" w:date="2021-08-29T02:40:00Z">
        <w:r>
          <w:t>:</w:t>
        </w:r>
      </w:ins>
      <w:r>
        <w:t xml:space="preserve"> Gazette 20 Feb 2015 p. 682; 19 Feb 2016 p. 519.]</w:t>
      </w:r>
    </w:p>
    <w:p>
      <w:pPr>
        <w:pStyle w:val="Heading4"/>
      </w:pPr>
      <w:bookmarkStart w:id="65" w:name="_Toc426101223"/>
      <w:bookmarkStart w:id="66" w:name="_Toc535421354"/>
      <w:r>
        <w:t>Subdivision 3 — Local practising certificates in force on or after 1 July 2015</w:t>
      </w:r>
      <w:bookmarkEnd w:id="65"/>
      <w:bookmarkEnd w:id="66"/>
    </w:p>
    <w:p>
      <w:pPr>
        <w:pStyle w:val="Footnoteheading"/>
      </w:pPr>
      <w:r>
        <w:tab/>
        <w:t>[Heading inserted</w:t>
      </w:r>
      <w:del w:id="67" w:author="Master Repository Process" w:date="2021-08-29T02:40:00Z">
        <w:r>
          <w:delText xml:space="preserve"> in</w:delText>
        </w:r>
      </w:del>
      <w:ins w:id="68" w:author="Master Repository Process" w:date="2021-08-29T02:40:00Z">
        <w:r>
          <w:t>:</w:t>
        </w:r>
      </w:ins>
      <w:r>
        <w:t xml:space="preserve"> Gazette 20 Feb 2015 p. 682.]</w:t>
      </w:r>
    </w:p>
    <w:p>
      <w:pPr>
        <w:pStyle w:val="Heading5"/>
      </w:pPr>
      <w:bookmarkStart w:id="69" w:name="_Toc535421355"/>
      <w:bookmarkStart w:id="70" w:name="_Toc426101224"/>
      <w:r>
        <w:rPr>
          <w:rStyle w:val="CharSectno"/>
        </w:rPr>
        <w:t>13A</w:t>
      </w:r>
      <w:r>
        <w:t>.</w:t>
      </w:r>
      <w:r>
        <w:tab/>
        <w:t>Terms used</w:t>
      </w:r>
      <w:bookmarkEnd w:id="69"/>
      <w:bookmarkEnd w:id="70"/>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w:t>
      </w:r>
      <w:del w:id="71" w:author="Master Repository Process" w:date="2021-08-29T02:40:00Z">
        <w:r>
          <w:delText xml:space="preserve"> in</w:delText>
        </w:r>
      </w:del>
      <w:ins w:id="72" w:author="Master Repository Process" w:date="2021-08-29T02:40:00Z">
        <w:r>
          <w:t>:</w:t>
        </w:r>
      </w:ins>
      <w:r>
        <w:t xml:space="preserve"> Gazette 20 Feb 2015 p. 682.]</w:t>
      </w:r>
    </w:p>
    <w:p>
      <w:pPr>
        <w:pStyle w:val="Heading5"/>
      </w:pPr>
      <w:bookmarkStart w:id="73" w:name="_Toc535421356"/>
      <w:bookmarkStart w:id="74" w:name="_Toc426101225"/>
      <w:r>
        <w:rPr>
          <w:rStyle w:val="CharSectno"/>
        </w:rPr>
        <w:t>13B</w:t>
      </w:r>
      <w:r>
        <w:t>.</w:t>
      </w:r>
      <w:r>
        <w:tab/>
        <w:t>Condition on practising certificates on and after 1 July 2015: practitioner must complete professional development</w:t>
      </w:r>
      <w:bookmarkEnd w:id="73"/>
      <w:bookmarkEnd w:id="74"/>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Month in which local practising certificate granted</w:t>
            </w:r>
          </w:p>
        </w:tc>
        <w:tc>
          <w:tcPr>
            <w:tcW w:w="3034" w:type="dxa"/>
          </w:tcPr>
          <w:p>
            <w:pPr>
              <w:pStyle w:val="TableNAm"/>
              <w:rPr>
                <w:b/>
              </w:rPr>
            </w:pPr>
            <w:r>
              <w:rPr>
                <w:b/>
              </w:rPr>
              <w:t>Number of CPD points to be earned in the CPD period</w:t>
            </w:r>
          </w:p>
        </w:tc>
      </w:tr>
      <w:tr>
        <w:tc>
          <w:tcPr>
            <w:tcW w:w="3033" w:type="dxa"/>
          </w:tcPr>
          <w:p>
            <w:pPr>
              <w:pStyle w:val="TableNAm"/>
            </w:pPr>
            <w:r>
              <w:t>July</w:t>
            </w:r>
          </w:p>
        </w:tc>
        <w:tc>
          <w:tcPr>
            <w:tcW w:w="3034" w:type="dxa"/>
          </w:tcPr>
          <w:p>
            <w:pPr>
              <w:pStyle w:val="TableNAm"/>
            </w:pPr>
            <w:r>
              <w:t>9</w:t>
            </w:r>
          </w:p>
        </w:tc>
      </w:tr>
      <w:tr>
        <w:tc>
          <w:tcPr>
            <w:tcW w:w="3033" w:type="dxa"/>
          </w:tcPr>
          <w:p>
            <w:pPr>
              <w:pStyle w:val="TableNAm"/>
            </w:pPr>
            <w:r>
              <w:t>August</w:t>
            </w:r>
          </w:p>
        </w:tc>
        <w:tc>
          <w:tcPr>
            <w:tcW w:w="3034" w:type="dxa"/>
          </w:tcPr>
          <w:p>
            <w:pPr>
              <w:pStyle w:val="TableNAm"/>
            </w:pPr>
            <w:r>
              <w:t>8</w:t>
            </w:r>
          </w:p>
        </w:tc>
      </w:tr>
      <w:tr>
        <w:tc>
          <w:tcPr>
            <w:tcW w:w="3033" w:type="dxa"/>
          </w:tcPr>
          <w:p>
            <w:pPr>
              <w:pStyle w:val="TableNAm"/>
            </w:pPr>
            <w:r>
              <w:t>September</w:t>
            </w:r>
          </w:p>
        </w:tc>
        <w:tc>
          <w:tcPr>
            <w:tcW w:w="3034" w:type="dxa"/>
          </w:tcPr>
          <w:p>
            <w:pPr>
              <w:pStyle w:val="TableNAm"/>
            </w:pPr>
            <w:r>
              <w:t>7</w:t>
            </w:r>
          </w:p>
        </w:tc>
      </w:tr>
      <w:tr>
        <w:tc>
          <w:tcPr>
            <w:tcW w:w="3033" w:type="dxa"/>
          </w:tcPr>
          <w:p>
            <w:pPr>
              <w:pStyle w:val="TableNAm"/>
            </w:pPr>
            <w:r>
              <w:t>October</w:t>
            </w:r>
          </w:p>
        </w:tc>
        <w:tc>
          <w:tcPr>
            <w:tcW w:w="3034" w:type="dxa"/>
          </w:tcPr>
          <w:p>
            <w:pPr>
              <w:pStyle w:val="TableNAm"/>
            </w:pPr>
            <w:r>
              <w:t>6</w:t>
            </w:r>
          </w:p>
        </w:tc>
      </w:tr>
      <w:tr>
        <w:tc>
          <w:tcPr>
            <w:tcW w:w="3033" w:type="dxa"/>
          </w:tcPr>
          <w:p>
            <w:pPr>
              <w:pStyle w:val="TableNAm"/>
            </w:pPr>
            <w:r>
              <w:t>November</w:t>
            </w:r>
          </w:p>
        </w:tc>
        <w:tc>
          <w:tcPr>
            <w:tcW w:w="3034" w:type="dxa"/>
          </w:tcPr>
          <w:p>
            <w:pPr>
              <w:pStyle w:val="TableNAm"/>
            </w:pPr>
            <w:r>
              <w:t>5</w:t>
            </w:r>
          </w:p>
        </w:tc>
      </w:tr>
      <w:tr>
        <w:tc>
          <w:tcPr>
            <w:tcW w:w="3033" w:type="dxa"/>
          </w:tcPr>
          <w:p>
            <w:pPr>
              <w:pStyle w:val="TableNAm"/>
            </w:pPr>
            <w:r>
              <w:t>December</w:t>
            </w:r>
          </w:p>
        </w:tc>
        <w:tc>
          <w:tcPr>
            <w:tcW w:w="3034" w:type="dxa"/>
          </w:tcPr>
          <w:p>
            <w:pPr>
              <w:pStyle w:val="TableNAm"/>
            </w:pPr>
            <w:r>
              <w:t>4</w:t>
            </w:r>
          </w:p>
        </w:tc>
      </w:tr>
      <w:tr>
        <w:tc>
          <w:tcPr>
            <w:tcW w:w="3033" w:type="dxa"/>
          </w:tcPr>
          <w:p>
            <w:pPr>
              <w:pStyle w:val="TableNAm"/>
            </w:pPr>
            <w:r>
              <w:t>January</w:t>
            </w:r>
          </w:p>
        </w:tc>
        <w:tc>
          <w:tcPr>
            <w:tcW w:w="3034" w:type="dxa"/>
          </w:tcPr>
          <w:p>
            <w:pPr>
              <w:pStyle w:val="TableNAm"/>
            </w:pPr>
            <w:r>
              <w:t>3</w:t>
            </w:r>
          </w:p>
        </w:tc>
      </w:tr>
      <w:tr>
        <w:tc>
          <w:tcPr>
            <w:tcW w:w="3033" w:type="dxa"/>
          </w:tcPr>
          <w:p>
            <w:pPr>
              <w:pStyle w:val="TableNAm"/>
            </w:pPr>
            <w:r>
              <w:t>February</w:t>
            </w:r>
          </w:p>
        </w:tc>
        <w:tc>
          <w:tcPr>
            <w:tcW w:w="3034" w:type="dxa"/>
          </w:tcPr>
          <w:p>
            <w:pPr>
              <w:pStyle w:val="TableNAm"/>
            </w:pPr>
            <w:r>
              <w:t>2</w:t>
            </w:r>
          </w:p>
        </w:tc>
      </w:tr>
      <w:tr>
        <w:tc>
          <w:tcPr>
            <w:tcW w:w="3033" w:type="dxa"/>
          </w:tcPr>
          <w:p>
            <w:pPr>
              <w:pStyle w:val="TableNAm"/>
            </w:pPr>
            <w:r>
              <w:t>March</w:t>
            </w:r>
          </w:p>
        </w:tc>
        <w:tc>
          <w:tcPr>
            <w:tcW w:w="3034" w:type="dxa"/>
          </w:tcPr>
          <w:p>
            <w:pPr>
              <w:pStyle w:val="TableNAm"/>
            </w:pPr>
            <w: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w:t>
      </w:r>
      <w:del w:id="75" w:author="Master Repository Process" w:date="2021-08-29T02:40:00Z">
        <w:r>
          <w:delText xml:space="preserve"> in</w:delText>
        </w:r>
      </w:del>
      <w:ins w:id="76" w:author="Master Repository Process" w:date="2021-08-29T02:40:00Z">
        <w:r>
          <w:t>:</w:t>
        </w:r>
      </w:ins>
      <w:r>
        <w:t xml:space="preserve"> Gazette 20 Feb 2015 p. 683.]</w:t>
      </w:r>
    </w:p>
    <w:p>
      <w:pPr>
        <w:pStyle w:val="Heading5"/>
      </w:pPr>
      <w:bookmarkStart w:id="77" w:name="_Toc535421357"/>
      <w:bookmarkStart w:id="78" w:name="_Toc426101226"/>
      <w:r>
        <w:rPr>
          <w:rStyle w:val="CharSectno"/>
        </w:rPr>
        <w:t>13C</w:t>
      </w:r>
      <w:r>
        <w:t>.</w:t>
      </w:r>
      <w:r>
        <w:tab/>
        <w:t>Earning CPD points</w:t>
      </w:r>
      <w:bookmarkEnd w:id="77"/>
      <w:bookmarkEnd w:id="78"/>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w:t>
      </w:r>
      <w:del w:id="79" w:author="Master Repository Process" w:date="2021-08-29T02:40:00Z">
        <w:r>
          <w:delText xml:space="preserve"> in</w:delText>
        </w:r>
      </w:del>
      <w:ins w:id="80" w:author="Master Repository Process" w:date="2021-08-29T02:40:00Z">
        <w:r>
          <w:t>:</w:t>
        </w:r>
      </w:ins>
      <w:r>
        <w:t xml:space="preserve"> Gazette 20 Feb 2015 p. 683</w:t>
      </w:r>
      <w:r>
        <w:noBreakHyphen/>
        <w:t>4.]</w:t>
      </w:r>
    </w:p>
    <w:p>
      <w:pPr>
        <w:pStyle w:val="Heading5"/>
      </w:pPr>
      <w:bookmarkStart w:id="81" w:name="_Toc535421358"/>
      <w:bookmarkStart w:id="82" w:name="_Toc426101227"/>
      <w:r>
        <w:rPr>
          <w:rStyle w:val="CharSectno"/>
        </w:rPr>
        <w:t>13D</w:t>
      </w:r>
      <w:r>
        <w:t>.</w:t>
      </w:r>
      <w:r>
        <w:tab/>
        <w:t>Competency area requirements</w:t>
      </w:r>
      <w:bookmarkEnd w:id="81"/>
      <w:bookmarkEnd w:id="82"/>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w:t>
      </w:r>
      <w:del w:id="83" w:author="Master Repository Process" w:date="2021-08-29T02:40:00Z">
        <w:r>
          <w:delText xml:space="preserve"> in</w:delText>
        </w:r>
      </w:del>
      <w:ins w:id="84" w:author="Master Repository Process" w:date="2021-08-29T02:40:00Z">
        <w:r>
          <w:t>:</w:t>
        </w:r>
      </w:ins>
      <w:r>
        <w:t xml:space="preserve"> Gazette 20 Feb 2015 p. 684.]</w:t>
      </w:r>
    </w:p>
    <w:p>
      <w:pPr>
        <w:pStyle w:val="Heading5"/>
      </w:pPr>
      <w:bookmarkStart w:id="85" w:name="_Toc535421359"/>
      <w:bookmarkStart w:id="86" w:name="_Toc426101228"/>
      <w:r>
        <w:rPr>
          <w:rStyle w:val="CharSectno"/>
        </w:rPr>
        <w:t>13E</w:t>
      </w:r>
      <w:r>
        <w:t>.</w:t>
      </w:r>
      <w:r>
        <w:tab/>
        <w:t>Requirements for interactive and publication CPD points</w:t>
      </w:r>
      <w:bookmarkEnd w:id="85"/>
      <w:bookmarkEnd w:id="86"/>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w:t>
      </w:r>
      <w:del w:id="87" w:author="Master Repository Process" w:date="2021-08-29T02:40:00Z">
        <w:r>
          <w:delText xml:space="preserve"> in</w:delText>
        </w:r>
      </w:del>
      <w:ins w:id="88" w:author="Master Repository Process" w:date="2021-08-29T02:40:00Z">
        <w:r>
          <w:t>:</w:t>
        </w:r>
      </w:ins>
      <w:r>
        <w:t xml:space="preserve"> Gazette 20 Feb 2015 p. 685.]</w:t>
      </w:r>
    </w:p>
    <w:p>
      <w:pPr>
        <w:pStyle w:val="Heading5"/>
      </w:pPr>
      <w:bookmarkStart w:id="89" w:name="_Toc535421360"/>
      <w:bookmarkStart w:id="90" w:name="_Toc426101229"/>
      <w:r>
        <w:rPr>
          <w:rStyle w:val="CharSectno"/>
        </w:rPr>
        <w:t>13F</w:t>
      </w:r>
      <w:r>
        <w:t>.</w:t>
      </w:r>
      <w:r>
        <w:tab/>
        <w:t>CPD points for particular approved CPD activities</w:t>
      </w:r>
      <w:bookmarkEnd w:id="89"/>
      <w:bookmarkEnd w:id="90"/>
    </w:p>
    <w:p>
      <w:pPr>
        <w:pStyle w:val="Subsection"/>
      </w:pPr>
      <w:r>
        <w:tab/>
        <w:t>(1)</w:t>
      </w:r>
      <w:r>
        <w:tab/>
        <w:t>The CPD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rPr>
            </w:pPr>
            <w:r>
              <w:rPr>
                <w:b/>
              </w:rPr>
              <w:t>1.</w:t>
            </w:r>
            <w:r>
              <w:rPr>
                <w:b/>
              </w:rPr>
              <w:tab/>
              <w:t>Interactive activity</w:t>
            </w:r>
          </w:p>
        </w:tc>
      </w:tr>
      <w:tr>
        <w:tc>
          <w:tcPr>
            <w:tcW w:w="1815" w:type="dxa"/>
          </w:tcPr>
          <w:p>
            <w:pPr>
              <w:pStyle w:val="TableNAm"/>
            </w:pPr>
            <w:r>
              <w:t>Participant</w:t>
            </w:r>
          </w:p>
        </w:tc>
        <w:tc>
          <w:tcPr>
            <w:tcW w:w="4252" w:type="dxa"/>
          </w:tcPr>
          <w:p>
            <w:pPr>
              <w:pStyle w:val="TableNAm"/>
            </w:pPr>
            <w:r>
              <w:t>0.5 points for each complete 30 minutes</w:t>
            </w:r>
          </w:p>
        </w:tc>
      </w:tr>
      <w:tr>
        <w:tc>
          <w:tcPr>
            <w:tcW w:w="1815" w:type="dxa"/>
          </w:tcPr>
          <w:p>
            <w:pPr>
              <w:pStyle w:val="TableNAm"/>
            </w:pPr>
            <w:r>
              <w:t>Presenter who prepared the material used in the activity</w:t>
            </w:r>
          </w:p>
        </w:tc>
        <w:tc>
          <w:tcPr>
            <w:tcW w:w="4252" w:type="dxa"/>
          </w:tcPr>
          <w:p>
            <w:pPr>
              <w:pStyle w:val="TableNAm"/>
            </w:pPr>
            <w:r>
              <w:t>1.5 points for each complete 30 minutes</w:t>
            </w:r>
          </w:p>
        </w:tc>
      </w:tr>
      <w:tr>
        <w:tc>
          <w:tcPr>
            <w:tcW w:w="1815" w:type="dxa"/>
          </w:tcPr>
          <w:p>
            <w:pPr>
              <w:pStyle w:val="TableNAm"/>
            </w:pPr>
            <w:r>
              <w:t>Presenter who presents material prepared by someone else</w:t>
            </w:r>
          </w:p>
        </w:tc>
        <w:tc>
          <w:tcPr>
            <w:tcW w:w="4252" w:type="dxa"/>
          </w:tcPr>
          <w:p>
            <w:pPr>
              <w:pStyle w:val="TableNAm"/>
            </w:pPr>
            <w:r>
              <w:t>1 point for each complete 30 minutes</w:t>
            </w:r>
          </w:p>
        </w:tc>
      </w:tr>
      <w:tr>
        <w:tc>
          <w:tcPr>
            <w:tcW w:w="1815" w:type="dxa"/>
          </w:tcPr>
          <w:p>
            <w:pPr>
              <w:pStyle w:val="TableNAm"/>
              <w:rPr>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rPr>
            </w:pPr>
            <w:r>
              <w:rPr>
                <w:b/>
              </w:rPr>
              <w:t>2.</w:t>
            </w:r>
            <w:r>
              <w:rPr>
                <w:b/>
              </w:rPr>
              <w:tab/>
              <w:t>Publication activity</w:t>
            </w:r>
          </w:p>
        </w:tc>
      </w:tr>
      <w:tr>
        <w:tc>
          <w:tcPr>
            <w:tcW w:w="1815" w:type="dxa"/>
          </w:tcPr>
          <w:p>
            <w:pPr>
              <w:pStyle w:val="TableNAm"/>
            </w:pPr>
            <w:r>
              <w:t>All publication activities</w:t>
            </w:r>
          </w:p>
        </w:tc>
        <w:tc>
          <w:tcPr>
            <w:tcW w:w="4252" w:type="dxa"/>
          </w:tcPr>
          <w:p>
            <w:pPr>
              <w:pStyle w:val="TableNAm"/>
            </w:pPr>
            <w:r>
              <w:t>0.5 points for each set of 500 words to a maximum of 5 points for a single article</w:t>
            </w:r>
          </w:p>
        </w:tc>
      </w:tr>
      <w:tr>
        <w:tc>
          <w:tcPr>
            <w:tcW w:w="1815" w:type="dxa"/>
          </w:tcPr>
          <w:p>
            <w:pPr>
              <w:pStyle w:val="TableNAm"/>
            </w:pPr>
            <w:r>
              <w:t>As editor, as an alternative to the previous item</w:t>
            </w:r>
          </w:p>
        </w:tc>
        <w:tc>
          <w:tcPr>
            <w:tcW w:w="4252" w:type="dxa"/>
          </w:tcPr>
          <w:p>
            <w:pPr>
              <w:pStyle w:val="TableNAm"/>
            </w:pPr>
            <w:r>
              <w:t>1 point for each edition to a maximum of 5 editions</w:t>
            </w:r>
          </w:p>
        </w:tc>
      </w:tr>
      <w:tr>
        <w:trPr>
          <w:cantSplit/>
        </w:trPr>
        <w:tc>
          <w:tcPr>
            <w:tcW w:w="6067" w:type="dxa"/>
            <w:gridSpan w:val="2"/>
            <w:shd w:val="clear" w:color="auto" w:fill="E0E0E0"/>
          </w:tcPr>
          <w:p>
            <w:pPr>
              <w:pStyle w:val="TableNAm"/>
              <w:ind w:left="573" w:hanging="573"/>
              <w:rPr>
                <w:b/>
              </w:rPr>
            </w:pPr>
            <w:r>
              <w:rPr>
                <w:b/>
              </w:rPr>
              <w:t>3.</w:t>
            </w:r>
            <w:r>
              <w:rPr>
                <w:b/>
              </w:rPr>
              <w:tab/>
              <w:t>Electronic activity that is not an interactive activity or a publication activity</w:t>
            </w:r>
          </w:p>
        </w:tc>
      </w:tr>
      <w:tr>
        <w:tc>
          <w:tcPr>
            <w:tcW w:w="1815" w:type="dxa"/>
          </w:tcPr>
          <w:p>
            <w:pPr>
              <w:pStyle w:val="TableNAm"/>
            </w:pPr>
            <w:r>
              <w:t>As participant</w:t>
            </w:r>
          </w:p>
        </w:tc>
        <w:tc>
          <w:tcPr>
            <w:tcW w:w="4252" w:type="dxa"/>
          </w:tcPr>
          <w:p>
            <w:pPr>
              <w:pStyle w:val="TableNAm"/>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w:t>
      </w:r>
      <w:del w:id="91" w:author="Master Repository Process" w:date="2021-08-29T02:40:00Z">
        <w:r>
          <w:delText xml:space="preserve"> in</w:delText>
        </w:r>
      </w:del>
      <w:ins w:id="92" w:author="Master Repository Process" w:date="2021-08-29T02:40:00Z">
        <w:r>
          <w:t>:</w:t>
        </w:r>
      </w:ins>
      <w:r>
        <w:t xml:space="preserve"> Gazette 20 Feb 2015 p. 685</w:t>
      </w:r>
      <w:r>
        <w:noBreakHyphen/>
        <w:t>6.]</w:t>
      </w:r>
    </w:p>
    <w:p>
      <w:pPr>
        <w:pStyle w:val="Heading4"/>
      </w:pPr>
      <w:bookmarkStart w:id="93" w:name="_Toc426101230"/>
      <w:bookmarkStart w:id="94" w:name="_Toc535421361"/>
      <w:r>
        <w:t>Subdivision 4 — Other matters about continuing professional development</w:t>
      </w:r>
      <w:bookmarkEnd w:id="93"/>
      <w:bookmarkEnd w:id="94"/>
    </w:p>
    <w:p>
      <w:pPr>
        <w:pStyle w:val="Footnoteheading"/>
      </w:pPr>
      <w:r>
        <w:tab/>
        <w:t>[Heading inserted</w:t>
      </w:r>
      <w:del w:id="95" w:author="Master Repository Process" w:date="2021-08-29T02:40:00Z">
        <w:r>
          <w:delText xml:space="preserve"> in</w:delText>
        </w:r>
      </w:del>
      <w:ins w:id="96" w:author="Master Repository Process" w:date="2021-08-29T02:40:00Z">
        <w:r>
          <w:t>:</w:t>
        </w:r>
      </w:ins>
      <w:r>
        <w:t xml:space="preserve"> Gazette 20 Feb 2015 p. 686.]</w:t>
      </w:r>
    </w:p>
    <w:p>
      <w:pPr>
        <w:pStyle w:val="Heading5"/>
      </w:pPr>
      <w:bookmarkStart w:id="97" w:name="_Toc535421362"/>
      <w:bookmarkStart w:id="98" w:name="_Toc426101231"/>
      <w:r>
        <w:rPr>
          <w:rStyle w:val="CharSectno"/>
        </w:rPr>
        <w:t>13</w:t>
      </w:r>
      <w:r>
        <w:t>.</w:t>
      </w:r>
      <w:r>
        <w:tab/>
        <w:t>Points for repeated activities</w:t>
      </w:r>
      <w:bookmarkEnd w:id="97"/>
      <w:bookmarkEnd w:id="98"/>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w:t>
      </w:r>
      <w:del w:id="99" w:author="Master Repository Process" w:date="2021-08-29T02:40:00Z">
        <w:r>
          <w:delText xml:space="preserve"> in</w:delText>
        </w:r>
      </w:del>
      <w:ins w:id="100" w:author="Master Repository Process" w:date="2021-08-29T02:40:00Z">
        <w:r>
          <w:t>:</w:t>
        </w:r>
      </w:ins>
      <w:r>
        <w:t xml:space="preserve"> Gazette 20 Feb 2015 p. 686.]</w:t>
      </w:r>
    </w:p>
    <w:p>
      <w:pPr>
        <w:pStyle w:val="Heading5"/>
      </w:pPr>
      <w:bookmarkStart w:id="101" w:name="_Toc535421363"/>
      <w:bookmarkStart w:id="102" w:name="_Toc426101232"/>
      <w:r>
        <w:rPr>
          <w:rStyle w:val="CharSectno"/>
        </w:rPr>
        <w:t>14</w:t>
      </w:r>
      <w:r>
        <w:t>.</w:t>
      </w:r>
      <w:r>
        <w:tab/>
        <w:t>QA providers</w:t>
      </w:r>
      <w:bookmarkEnd w:id="101"/>
      <w:bookmarkEnd w:id="102"/>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w:t>
      </w:r>
      <w:del w:id="103" w:author="Master Repository Process" w:date="2021-08-29T02:40:00Z">
        <w:r>
          <w:delText xml:space="preserve"> in</w:delText>
        </w:r>
      </w:del>
      <w:ins w:id="104" w:author="Master Repository Process" w:date="2021-08-29T02:40:00Z">
        <w:r>
          <w:t>:</w:t>
        </w:r>
      </w:ins>
      <w:r>
        <w:t xml:space="preserve"> Gazette 26 Oct 2010 p. 5290; 20 Feb 2015 p. 686.]</w:t>
      </w:r>
    </w:p>
    <w:p>
      <w:pPr>
        <w:pStyle w:val="Heading5"/>
      </w:pPr>
      <w:bookmarkStart w:id="105" w:name="_Toc535421364"/>
      <w:bookmarkStart w:id="106" w:name="_Toc426101233"/>
      <w:r>
        <w:rPr>
          <w:rStyle w:val="CharSectno"/>
        </w:rPr>
        <w:t>15</w:t>
      </w:r>
      <w:r>
        <w:t>.</w:t>
      </w:r>
      <w:r>
        <w:tab/>
        <w:t>Approval of professional development activities</w:t>
      </w:r>
      <w:bookmarkEnd w:id="105"/>
      <w:bookmarkEnd w:id="106"/>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w:t>
      </w:r>
      <w:del w:id="107" w:author="Master Repository Process" w:date="2021-08-29T02:40:00Z">
        <w:r>
          <w:delText xml:space="preserve"> in</w:delText>
        </w:r>
      </w:del>
      <w:ins w:id="108" w:author="Master Repository Process" w:date="2021-08-29T02:40:00Z">
        <w:r>
          <w:t>:</w:t>
        </w:r>
      </w:ins>
      <w:r>
        <w:t xml:space="preserve"> Gazette 20 Feb 2015 p. 686</w:t>
      </w:r>
      <w:r>
        <w:noBreakHyphen/>
        <w:t>7.]</w:t>
      </w:r>
    </w:p>
    <w:p>
      <w:pPr>
        <w:pStyle w:val="Heading5"/>
      </w:pPr>
      <w:bookmarkStart w:id="109" w:name="_Toc535421365"/>
      <w:bookmarkStart w:id="110" w:name="_Toc426101234"/>
      <w:r>
        <w:rPr>
          <w:rStyle w:val="CharSectno"/>
        </w:rPr>
        <w:t>16</w:t>
      </w:r>
      <w:r>
        <w:t>.</w:t>
      </w:r>
      <w:r>
        <w:tab/>
        <w:t>Approvals generally</w:t>
      </w:r>
      <w:bookmarkEnd w:id="109"/>
      <w:bookmarkEnd w:id="110"/>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w:t>
      </w:r>
      <w:del w:id="111" w:author="Master Repository Process" w:date="2021-08-29T02:40:00Z">
        <w:r>
          <w:delText xml:space="preserve"> in</w:delText>
        </w:r>
      </w:del>
      <w:ins w:id="112" w:author="Master Repository Process" w:date="2021-08-29T02:40:00Z">
        <w:r>
          <w:t>:</w:t>
        </w:r>
      </w:ins>
      <w:r>
        <w:t xml:space="preserve"> Gazette 20 Feb 2015 p. 687.]</w:t>
      </w:r>
    </w:p>
    <w:p>
      <w:pPr>
        <w:pStyle w:val="Heading5"/>
      </w:pPr>
      <w:bookmarkStart w:id="113" w:name="_Toc535421366"/>
      <w:bookmarkStart w:id="114" w:name="_Toc426101235"/>
      <w:r>
        <w:rPr>
          <w:rStyle w:val="CharSectno"/>
        </w:rPr>
        <w:t>17</w:t>
      </w:r>
      <w:r>
        <w:t>.</w:t>
      </w:r>
      <w:r>
        <w:tab/>
        <w:t>Variations</w:t>
      </w:r>
      <w:bookmarkEnd w:id="113"/>
      <w:bookmarkEnd w:id="114"/>
    </w:p>
    <w:p>
      <w:pPr>
        <w:pStyle w:val="Subsection"/>
      </w:pPr>
      <w:r>
        <w:tab/>
        <w:t>(1)</w:t>
      </w:r>
      <w:r>
        <w:tab/>
        <w:t xml:space="preserve">In this rule — </w:t>
      </w:r>
    </w:p>
    <w:p>
      <w:pPr>
        <w:pStyle w:val="Defstart"/>
      </w:pPr>
      <w:r>
        <w:tab/>
      </w:r>
      <w:r>
        <w:rPr>
          <w:rStyle w:val="CharDefText"/>
        </w:rPr>
        <w:t>approved practice management course</w:t>
      </w:r>
      <w:r>
        <w:t xml:space="preserve"> means an approved PMC as defined in rule 18A;</w:t>
      </w:r>
    </w:p>
    <w:p>
      <w:pPr>
        <w:pStyle w:val="Defstart"/>
      </w:pPr>
      <w:r>
        <w:tab/>
      </w:r>
      <w:r>
        <w:rPr>
          <w:rStyle w:val="CharDefText"/>
        </w:rPr>
        <w:t>reduce</w:t>
      </w:r>
      <w:r>
        <w:t xml:space="preserve"> includes reduce to zero. </w:t>
      </w:r>
    </w:p>
    <w:p>
      <w:pPr>
        <w:pStyle w:val="Subsection"/>
      </w:pPr>
      <w:r>
        <w:tab/>
        <w:t>(1A)</w:t>
      </w:r>
      <w:r>
        <w:tab/>
        <w:t xml:space="preserve">The condition imposed on a practising certificate by rule 13B(1) or (2) is varied to reduce the number of CPD points the local legal practitioner is required to earn during a CPD period to zero if — </w:t>
      </w:r>
    </w:p>
    <w:p>
      <w:pPr>
        <w:pStyle w:val="Indenta"/>
      </w:pPr>
      <w:r>
        <w:tab/>
        <w:t>(a)</w:t>
      </w:r>
      <w:r>
        <w:tab/>
        <w:t>the practitioner has successfully completed an approved practice management course during that CPD period; and</w:t>
      </w:r>
    </w:p>
    <w:p>
      <w:pPr>
        <w:pStyle w:val="Indenta"/>
      </w:pPr>
      <w:r>
        <w:tab/>
        <w:t>(b)</w:t>
      </w:r>
      <w:r>
        <w:tab/>
        <w:t>the practitioner has not satisfied the condition imposed under rule 13B(1) or (2) during a previous certificate year by completing an approved practice management course.</w:t>
      </w:r>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w:t>
      </w:r>
      <w:del w:id="115" w:author="Master Repository Process" w:date="2021-08-29T02:40:00Z">
        <w:r>
          <w:delText xml:space="preserve"> in</w:delText>
        </w:r>
      </w:del>
      <w:ins w:id="116" w:author="Master Repository Process" w:date="2021-08-29T02:40:00Z">
        <w:r>
          <w:t>:</w:t>
        </w:r>
      </w:ins>
      <w:r>
        <w:t xml:space="preserve"> Gazette 20 Feb 2015 p. 687; 19 Feb 2016 p. 519-20.]</w:t>
      </w:r>
    </w:p>
    <w:p>
      <w:pPr>
        <w:pStyle w:val="Heading5"/>
      </w:pPr>
      <w:bookmarkStart w:id="117" w:name="_Toc535421367"/>
      <w:bookmarkStart w:id="118" w:name="_Toc426101236"/>
      <w:r>
        <w:rPr>
          <w:rStyle w:val="CharSectno"/>
        </w:rPr>
        <w:t>18</w:t>
      </w:r>
      <w:r>
        <w:t>.</w:t>
      </w:r>
      <w:r>
        <w:tab/>
        <w:t>Electronic activities to be reviewed yearly</w:t>
      </w:r>
      <w:bookmarkEnd w:id="117"/>
      <w:bookmarkEnd w:id="118"/>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w:t>
      </w:r>
      <w:del w:id="119" w:author="Master Repository Process" w:date="2021-08-29T02:40:00Z">
        <w:r>
          <w:delText xml:space="preserve"> in</w:delText>
        </w:r>
      </w:del>
      <w:ins w:id="120" w:author="Master Repository Process" w:date="2021-08-29T02:40:00Z">
        <w:r>
          <w:t>:</w:t>
        </w:r>
      </w:ins>
      <w:r>
        <w:t xml:space="preserve"> Gazette 20 Feb 2015 p. 687</w:t>
      </w:r>
      <w:r>
        <w:noBreakHyphen/>
        <w:t>8.]</w:t>
      </w:r>
    </w:p>
    <w:p>
      <w:pPr>
        <w:pStyle w:val="Heading3"/>
      </w:pPr>
      <w:bookmarkStart w:id="121" w:name="_Toc535421368"/>
      <w:bookmarkStart w:id="122" w:name="_Toc426101237"/>
      <w:r>
        <w:rPr>
          <w:rStyle w:val="CharDivNo"/>
        </w:rPr>
        <w:t>Division 2A</w:t>
      </w:r>
      <w:r>
        <w:t> — </w:t>
      </w:r>
      <w:r>
        <w:rPr>
          <w:rStyle w:val="CharDivText"/>
        </w:rPr>
        <w:t>Condition on local practising certificate: practise as principal of law practice</w:t>
      </w:r>
      <w:bookmarkEnd w:id="121"/>
    </w:p>
    <w:p>
      <w:pPr>
        <w:pStyle w:val="Footnoteheading"/>
      </w:pPr>
      <w:r>
        <w:tab/>
        <w:t>[Heading inserted</w:t>
      </w:r>
      <w:del w:id="123" w:author="Master Repository Process" w:date="2021-08-29T02:40:00Z">
        <w:r>
          <w:delText xml:space="preserve"> in</w:delText>
        </w:r>
      </w:del>
      <w:ins w:id="124" w:author="Master Repository Process" w:date="2021-08-29T02:40:00Z">
        <w:r>
          <w:t>:</w:t>
        </w:r>
      </w:ins>
      <w:r>
        <w:t xml:space="preserve"> Gazette 19 Feb 2016 p. 520.]</w:t>
      </w:r>
    </w:p>
    <w:p>
      <w:pPr>
        <w:pStyle w:val="Heading4"/>
      </w:pPr>
      <w:bookmarkStart w:id="125" w:name="_Toc535421369"/>
      <w:r>
        <w:t>Subdivision 1 — Preliminary</w:t>
      </w:r>
      <w:bookmarkEnd w:id="125"/>
    </w:p>
    <w:p>
      <w:pPr>
        <w:pStyle w:val="Footnoteheading"/>
      </w:pPr>
      <w:r>
        <w:tab/>
        <w:t>[Heading inserted</w:t>
      </w:r>
      <w:del w:id="126" w:author="Master Repository Process" w:date="2021-08-29T02:40:00Z">
        <w:r>
          <w:delText xml:space="preserve"> in</w:delText>
        </w:r>
      </w:del>
      <w:ins w:id="127" w:author="Master Repository Process" w:date="2021-08-29T02:40:00Z">
        <w:r>
          <w:t>:</w:t>
        </w:r>
      </w:ins>
      <w:r>
        <w:t xml:space="preserve"> Gazette 19 Feb 2016 p. 520.]</w:t>
      </w:r>
    </w:p>
    <w:p>
      <w:pPr>
        <w:pStyle w:val="Heading5"/>
      </w:pPr>
      <w:bookmarkStart w:id="128" w:name="_Toc535421370"/>
      <w:r>
        <w:rPr>
          <w:rStyle w:val="CharSectno"/>
        </w:rPr>
        <w:t>18A</w:t>
      </w:r>
      <w:r>
        <w:t>.</w:t>
      </w:r>
      <w:r>
        <w:tab/>
        <w:t>Terms used</w:t>
      </w:r>
      <w:bookmarkEnd w:id="128"/>
    </w:p>
    <w:p>
      <w:pPr>
        <w:pStyle w:val="Subsection"/>
      </w:pPr>
      <w:r>
        <w:tab/>
      </w:r>
      <w:r>
        <w:tab/>
        <w:t xml:space="preserve">In this Division — </w:t>
      </w:r>
    </w:p>
    <w:p>
      <w:pPr>
        <w:pStyle w:val="Defstart"/>
      </w:pPr>
      <w:r>
        <w:tab/>
      </w:r>
      <w:r>
        <w:rPr>
          <w:rStyle w:val="CharDefText"/>
        </w:rPr>
        <w:t>approved PMC</w:t>
      </w:r>
      <w:r>
        <w:t xml:space="preserve"> has the meaning given in rule 18I;</w:t>
      </w:r>
    </w:p>
    <w:p>
      <w:pPr>
        <w:pStyle w:val="Defstart"/>
      </w:pPr>
      <w:r>
        <w:tab/>
      </w:r>
      <w:r>
        <w:rPr>
          <w:rStyle w:val="CharDefText"/>
        </w:rPr>
        <w:t>PMC condition</w:t>
      </w:r>
      <w:r>
        <w:t xml:space="preserve"> means the condition imposed on a local practising certificate by rule 18C(1)(a);</w:t>
      </w:r>
    </w:p>
    <w:p>
      <w:pPr>
        <w:pStyle w:val="Defstart"/>
      </w:pPr>
      <w:r>
        <w:tab/>
      </w:r>
      <w:r>
        <w:rPr>
          <w:rStyle w:val="CharDefText"/>
        </w:rPr>
        <w:t>PMC provider</w:t>
      </w:r>
      <w:r>
        <w:t xml:space="preserve"> means a person, body or group of persons approved as a PMC provider under rule 18G.</w:t>
      </w:r>
    </w:p>
    <w:p>
      <w:pPr>
        <w:pStyle w:val="Footnotesection"/>
      </w:pPr>
      <w:r>
        <w:tab/>
        <w:t>[Rule 18A inserted</w:t>
      </w:r>
      <w:del w:id="129" w:author="Master Repository Process" w:date="2021-08-29T02:40:00Z">
        <w:r>
          <w:delText xml:space="preserve"> in</w:delText>
        </w:r>
      </w:del>
      <w:ins w:id="130" w:author="Master Repository Process" w:date="2021-08-29T02:40:00Z">
        <w:r>
          <w:t>:</w:t>
        </w:r>
      </w:ins>
      <w:r>
        <w:t xml:space="preserve"> Gazette 19 Feb 2016 p. 520.]</w:t>
      </w:r>
    </w:p>
    <w:p>
      <w:pPr>
        <w:pStyle w:val="Heading5"/>
      </w:pPr>
      <w:bookmarkStart w:id="131" w:name="_Toc535421371"/>
      <w:r>
        <w:rPr>
          <w:rStyle w:val="CharSectno"/>
        </w:rPr>
        <w:t>18B</w:t>
      </w:r>
      <w:r>
        <w:t>.</w:t>
      </w:r>
      <w:r>
        <w:tab/>
        <w:t>Application of Division</w:t>
      </w:r>
      <w:bookmarkEnd w:id="131"/>
    </w:p>
    <w:p>
      <w:pPr>
        <w:pStyle w:val="Subsection"/>
      </w:pPr>
      <w:r>
        <w:tab/>
      </w:r>
      <w:r>
        <w:tab/>
        <w:t>This Division applies in respect of a local practising certificate that is granted or renewed on or after 1 July 2016.</w:t>
      </w:r>
    </w:p>
    <w:p>
      <w:pPr>
        <w:pStyle w:val="Footnotesection"/>
      </w:pPr>
      <w:r>
        <w:tab/>
        <w:t>[Rule 18B inserted</w:t>
      </w:r>
      <w:del w:id="132" w:author="Master Repository Process" w:date="2021-08-29T02:40:00Z">
        <w:r>
          <w:delText xml:space="preserve"> in</w:delText>
        </w:r>
      </w:del>
      <w:ins w:id="133" w:author="Master Repository Process" w:date="2021-08-29T02:40:00Z">
        <w:r>
          <w:t>:</w:t>
        </w:r>
      </w:ins>
      <w:r>
        <w:t xml:space="preserve"> Gazette 19 Feb 2016 p. 520.]</w:t>
      </w:r>
    </w:p>
    <w:p>
      <w:pPr>
        <w:pStyle w:val="Heading4"/>
      </w:pPr>
      <w:bookmarkStart w:id="134" w:name="_Toc535421372"/>
      <w:r>
        <w:t>Subdivision 2 — Local practising certificates</w:t>
      </w:r>
      <w:bookmarkEnd w:id="134"/>
    </w:p>
    <w:p>
      <w:pPr>
        <w:pStyle w:val="Footnoteheading"/>
      </w:pPr>
      <w:r>
        <w:tab/>
        <w:t>[Heading inserted</w:t>
      </w:r>
      <w:del w:id="135" w:author="Master Repository Process" w:date="2021-08-29T02:40:00Z">
        <w:r>
          <w:delText xml:space="preserve"> in</w:delText>
        </w:r>
      </w:del>
      <w:ins w:id="136" w:author="Master Repository Process" w:date="2021-08-29T02:40:00Z">
        <w:r>
          <w:t>:</w:t>
        </w:r>
      </w:ins>
      <w:r>
        <w:t xml:space="preserve"> Gazette 19 Feb 2016 p. 520.]</w:t>
      </w:r>
    </w:p>
    <w:p>
      <w:pPr>
        <w:pStyle w:val="Heading5"/>
      </w:pPr>
      <w:bookmarkStart w:id="137" w:name="_Toc535421373"/>
      <w:r>
        <w:rPr>
          <w:rStyle w:val="CharSectno"/>
        </w:rPr>
        <w:t>18C</w:t>
      </w:r>
      <w:r>
        <w:t>.</w:t>
      </w:r>
      <w:r>
        <w:tab/>
        <w:t>Condition on local practising certificate: practice management</w:t>
      </w:r>
      <w:bookmarkEnd w:id="137"/>
    </w:p>
    <w:p>
      <w:pPr>
        <w:pStyle w:val="Subsection"/>
      </w:pPr>
      <w:r>
        <w:tab/>
        <w:t>(1)</w:t>
      </w:r>
      <w:r>
        <w:tab/>
        <w:t xml:space="preserve">A local practising certificate that is an unrestricted practising certificate is subject to the following conditions — </w:t>
      </w:r>
    </w:p>
    <w:p>
      <w:pPr>
        <w:pStyle w:val="Indenta"/>
      </w:pPr>
      <w:r>
        <w:tab/>
        <w:t>(a)</w:t>
      </w:r>
      <w:r>
        <w:tab/>
        <w:t>the local legal practitioner must not practise as the principal of a law practice unless the practitioner has successfully completed a course in practice management that is an approved PMC;</w:t>
      </w:r>
    </w:p>
    <w:p>
      <w:pPr>
        <w:pStyle w:val="Indenta"/>
      </w:pPr>
      <w:r>
        <w:tab/>
        <w:t>(b)</w:t>
      </w:r>
      <w:r>
        <w:tab/>
        <w:t>the local legal practitioner must not commence practise as the principal of a law practice unless the practitioner has given notice to the Board in an approved form of the practitioner’s intention to commence practise as the principal of a law practice.</w:t>
      </w:r>
    </w:p>
    <w:p>
      <w:pPr>
        <w:pStyle w:val="Subsection"/>
      </w:pPr>
      <w:r>
        <w:tab/>
        <w:t>(2)</w:t>
      </w:r>
      <w:r>
        <w:tab/>
        <w:t>However, a local practising certificate is not subject to the PMC condition if the local legal practitioner was practising as the principal of a law practice, other than as a restricted practitioner, immediately before 1 July 2016.</w:t>
      </w:r>
    </w:p>
    <w:p>
      <w:pPr>
        <w:pStyle w:val="Footnotesection"/>
      </w:pPr>
      <w:r>
        <w:tab/>
        <w:t>[Rule 18C inserted</w:t>
      </w:r>
      <w:del w:id="138" w:author="Master Repository Process" w:date="2021-08-29T02:40:00Z">
        <w:r>
          <w:delText xml:space="preserve"> in</w:delText>
        </w:r>
      </w:del>
      <w:ins w:id="139" w:author="Master Repository Process" w:date="2021-08-29T02:40:00Z">
        <w:r>
          <w:t>:</w:t>
        </w:r>
      </w:ins>
      <w:r>
        <w:t xml:space="preserve"> Gazette 19 Feb 2016 p. 520-1.]</w:t>
      </w:r>
    </w:p>
    <w:p>
      <w:pPr>
        <w:pStyle w:val="Heading5"/>
      </w:pPr>
      <w:bookmarkStart w:id="140" w:name="_Toc535421374"/>
      <w:r>
        <w:rPr>
          <w:rStyle w:val="CharSectno"/>
        </w:rPr>
        <w:t>18D</w:t>
      </w:r>
      <w:r>
        <w:t>.</w:t>
      </w:r>
      <w:r>
        <w:tab/>
        <w:t>Request to revoke or vary PMC condition</w:t>
      </w:r>
      <w:bookmarkEnd w:id="140"/>
      <w:r>
        <w:t xml:space="preserve"> </w:t>
      </w:r>
    </w:p>
    <w:p>
      <w:pPr>
        <w:pStyle w:val="Subsection"/>
      </w:pPr>
      <w:r>
        <w:tab/>
        <w:t>(1)</w:t>
      </w:r>
      <w:r>
        <w:tab/>
        <w:t xml:space="preserve">A local legal practitioner may request the Board to — </w:t>
      </w:r>
    </w:p>
    <w:p>
      <w:pPr>
        <w:pStyle w:val="Indenta"/>
      </w:pPr>
      <w:r>
        <w:tab/>
        <w:t>(a)</w:t>
      </w:r>
      <w:r>
        <w:tab/>
        <w:t>revoke the PMC condition on the practitioner’s local practising certificate; or</w:t>
      </w:r>
    </w:p>
    <w:p>
      <w:pPr>
        <w:pStyle w:val="Indenta"/>
      </w:pPr>
      <w:r>
        <w:tab/>
        <w:t>(b)</w:t>
      </w:r>
      <w:r>
        <w:tab/>
        <w:t>vary the PMC condition on the practitioner’s local practising certificate to allow the practitioner to commence practise as a principal of a law practice subject to completion of an approved PMC within a specified time; or</w:t>
      </w:r>
    </w:p>
    <w:p>
      <w:pPr>
        <w:pStyle w:val="Indenta"/>
      </w:pPr>
      <w:r>
        <w:tab/>
        <w:t>(c)</w:t>
      </w:r>
      <w:r>
        <w:tab/>
        <w:t>vary the PMC condition on the practitioner’s local practising certificate to allow the practitioner to commence practise as a barrister.</w:t>
      </w:r>
    </w:p>
    <w:p>
      <w:pPr>
        <w:pStyle w:val="Subsection"/>
      </w:pPr>
      <w:r>
        <w:tab/>
        <w:t>(2)</w:t>
      </w:r>
      <w:r>
        <w:tab/>
        <w:t>A request is to be in a form approved by the Board.</w:t>
      </w:r>
    </w:p>
    <w:p>
      <w:pPr>
        <w:pStyle w:val="Footnotesection"/>
      </w:pPr>
      <w:r>
        <w:tab/>
        <w:t>[Rule 18D inserted</w:t>
      </w:r>
      <w:del w:id="141" w:author="Master Repository Process" w:date="2021-08-29T02:40:00Z">
        <w:r>
          <w:delText xml:space="preserve"> in</w:delText>
        </w:r>
      </w:del>
      <w:ins w:id="142" w:author="Master Repository Process" w:date="2021-08-29T02:40:00Z">
        <w:r>
          <w:t>:</w:t>
        </w:r>
      </w:ins>
      <w:r>
        <w:t xml:space="preserve"> Gazette 19 Feb 2016 p. 521.]</w:t>
      </w:r>
    </w:p>
    <w:p>
      <w:pPr>
        <w:pStyle w:val="Heading5"/>
      </w:pPr>
      <w:bookmarkStart w:id="143" w:name="_Toc535421375"/>
      <w:r>
        <w:rPr>
          <w:rStyle w:val="CharSectno"/>
        </w:rPr>
        <w:t>18E</w:t>
      </w:r>
      <w:r>
        <w:t>.</w:t>
      </w:r>
      <w:r>
        <w:tab/>
        <w:t>Board may revoke PMC condition</w:t>
      </w:r>
      <w:bookmarkEnd w:id="143"/>
      <w:r>
        <w:t xml:space="preserve"> </w:t>
      </w:r>
    </w:p>
    <w:p>
      <w:pPr>
        <w:pStyle w:val="Subsection"/>
      </w:pPr>
      <w:r>
        <w:tab/>
        <w:t>(1)</w:t>
      </w:r>
      <w:r>
        <w:tab/>
        <w:t xml:space="preserve">On a request made under rule 18D(1)(a), the Board may revoke the PMC condition on a local practising certificate if the Board is satisfied that the practitioner — </w:t>
      </w:r>
    </w:p>
    <w:p>
      <w:pPr>
        <w:pStyle w:val="Indenta"/>
      </w:pPr>
      <w:r>
        <w:tab/>
        <w:t>(a)</w:t>
      </w:r>
      <w:r>
        <w:tab/>
        <w:t>has the skills or experience to practise as the principal of a law practice; and</w:t>
      </w:r>
    </w:p>
    <w:p>
      <w:pPr>
        <w:pStyle w:val="Indenta"/>
      </w:pPr>
      <w:r>
        <w:tab/>
        <w:t>(b)</w:t>
      </w:r>
      <w:r>
        <w:tab/>
        <w:t>is a fit and proper person to practise as the principal of a law practice.</w:t>
      </w:r>
    </w:p>
    <w:p>
      <w:pPr>
        <w:pStyle w:val="Subsection"/>
      </w:pPr>
      <w:r>
        <w:tab/>
        <w:t>(2)</w:t>
      </w:r>
      <w:r>
        <w:tab/>
        <w:t xml:space="preserve">Without limiting subrule (1), the Board may be satisfied that a practitioner has the skills or experience to practise as the principal of a law practice if the practitioner — </w:t>
      </w:r>
    </w:p>
    <w:p>
      <w:pPr>
        <w:pStyle w:val="Indenta"/>
      </w:pPr>
      <w:r>
        <w:tab/>
        <w:t>(a)</w:t>
      </w:r>
      <w:r>
        <w:tab/>
        <w:t>holds a practising certificate in another jurisdiction that allows the practitioner to practise as the principal of a law practice; or</w:t>
      </w:r>
    </w:p>
    <w:p>
      <w:pPr>
        <w:pStyle w:val="Indenta"/>
      </w:pPr>
      <w:r>
        <w:tab/>
        <w:t>(b)</w:t>
      </w:r>
      <w:r>
        <w:tab/>
        <w:t>has successfully completed a qualification that the Board considers is at least equivalent to an approved PMC; or</w:t>
      </w:r>
    </w:p>
    <w:p>
      <w:pPr>
        <w:pStyle w:val="Indenta"/>
      </w:pPr>
      <w:r>
        <w:tab/>
        <w:t>(c)</w:t>
      </w:r>
      <w:r>
        <w:tab/>
        <w:t>has prior learning experience that, in the opinion of the Board, demonstrates that the practitioner is suitable to practise as the principal of a law practice.</w:t>
      </w:r>
    </w:p>
    <w:p>
      <w:pPr>
        <w:pStyle w:val="Footnotesection"/>
      </w:pPr>
      <w:r>
        <w:tab/>
        <w:t>[Rule 18E inserted</w:t>
      </w:r>
      <w:del w:id="144" w:author="Master Repository Process" w:date="2021-08-29T02:40:00Z">
        <w:r>
          <w:delText xml:space="preserve"> in</w:delText>
        </w:r>
      </w:del>
      <w:ins w:id="145" w:author="Master Repository Process" w:date="2021-08-29T02:40:00Z">
        <w:r>
          <w:t>:</w:t>
        </w:r>
      </w:ins>
      <w:r>
        <w:t xml:space="preserve"> Gazette 19 Feb 2016 p. 521.]</w:t>
      </w:r>
    </w:p>
    <w:p>
      <w:pPr>
        <w:pStyle w:val="Heading5"/>
      </w:pPr>
      <w:bookmarkStart w:id="146" w:name="_Toc535421376"/>
      <w:r>
        <w:rPr>
          <w:rStyle w:val="CharSectno"/>
        </w:rPr>
        <w:t>18F</w:t>
      </w:r>
      <w:r>
        <w:t>.</w:t>
      </w:r>
      <w:r>
        <w:tab/>
        <w:t>Board may vary PMC condition</w:t>
      </w:r>
      <w:bookmarkEnd w:id="146"/>
      <w:r>
        <w:t xml:space="preserve"> </w:t>
      </w:r>
    </w:p>
    <w:p>
      <w:pPr>
        <w:pStyle w:val="Subsection"/>
      </w:pPr>
      <w:r>
        <w:tab/>
        <w:t>(1)</w:t>
      </w:r>
      <w:r>
        <w:tab/>
        <w:t xml:space="preserve">On a request made under rule 18D(1)(b), the Board may vary the PMC condition on a local practising certificate if the Board is satisfied that — </w:t>
      </w:r>
    </w:p>
    <w:p>
      <w:pPr>
        <w:pStyle w:val="Indenta"/>
      </w:pPr>
      <w:r>
        <w:tab/>
        <w:t>(a)</w:t>
      </w:r>
      <w:r>
        <w:tab/>
        <w:t>it is not reasonably practicable for the practitioner to complete an approved PMC before commencing practise as the principal of a law practice; and</w:t>
      </w:r>
    </w:p>
    <w:p>
      <w:pPr>
        <w:pStyle w:val="Indenta"/>
      </w:pPr>
      <w:r>
        <w:tab/>
        <w:t>(b)</w:t>
      </w:r>
      <w:r>
        <w:tab/>
        <w:t>the practitioner is otherwise a fit and proper person to practise as the principal of a law practice.</w:t>
      </w:r>
    </w:p>
    <w:p>
      <w:pPr>
        <w:pStyle w:val="Subsection"/>
      </w:pPr>
      <w:r>
        <w:tab/>
        <w:t>(2)</w:t>
      </w:r>
      <w:r>
        <w:tab/>
        <w:t xml:space="preserve">On a request made under rule 18D(1)(c), the Board may vary the PMC condition on a local practising certificate if — </w:t>
      </w:r>
    </w:p>
    <w:p>
      <w:pPr>
        <w:pStyle w:val="Indenta"/>
      </w:pPr>
      <w:r>
        <w:tab/>
        <w:t>(a)</w:t>
      </w:r>
      <w:r>
        <w:tab/>
        <w:t>the practitioner holds a practising certificate that is subject to the condition that the practitioner only practise as a barrister; and</w:t>
      </w:r>
    </w:p>
    <w:p>
      <w:pPr>
        <w:pStyle w:val="Indenta"/>
      </w:pPr>
      <w:r>
        <w:tab/>
        <w:t>(b)</w:t>
      </w:r>
      <w:r>
        <w:tab/>
        <w:t xml:space="preserve">either — </w:t>
      </w:r>
    </w:p>
    <w:p>
      <w:pPr>
        <w:pStyle w:val="Indenti"/>
      </w:pPr>
      <w:r>
        <w:tab/>
        <w:t>(i)</w:t>
      </w:r>
      <w:r>
        <w:tab/>
        <w:t xml:space="preserve">the practitioner has successfully completed a course in respect of practise as a barrister that has been approved by resolution of the Council of The Western Australian Bar Association (Inc.) or an equivalent body (a </w:t>
      </w:r>
      <w:r>
        <w:rPr>
          <w:rStyle w:val="CharDefText"/>
        </w:rPr>
        <w:t>Bar Readers Course</w:t>
      </w:r>
      <w:r>
        <w:t>); or</w:t>
      </w:r>
    </w:p>
    <w:p>
      <w:pPr>
        <w:pStyle w:val="Indenti"/>
      </w:pPr>
      <w:r>
        <w:tab/>
        <w:t>(ii)</w:t>
      </w:r>
      <w:r>
        <w:tab/>
        <w:t>the practitioner has given to the Board a written undertaking that the practitioner will complete a Bar Readers Course within the period of 2 years or a further period allowed by the Board; or</w:t>
      </w:r>
    </w:p>
    <w:p>
      <w:pPr>
        <w:pStyle w:val="Indenti"/>
      </w:pPr>
      <w:r>
        <w:tab/>
        <w:t>(iii)</w:t>
      </w:r>
      <w:r>
        <w:tab/>
        <w:t>the Board is satisfied that the practitioner should not be required to undertake a Bar Readers Course because the practitioner has the skills or experience to practise as a barrister.</w:t>
      </w:r>
    </w:p>
    <w:p>
      <w:pPr>
        <w:pStyle w:val="Footnotesection"/>
      </w:pPr>
      <w:r>
        <w:tab/>
        <w:t>[Rule 18F inserted</w:t>
      </w:r>
      <w:del w:id="147" w:author="Master Repository Process" w:date="2021-08-29T02:40:00Z">
        <w:r>
          <w:delText xml:space="preserve"> in</w:delText>
        </w:r>
      </w:del>
      <w:ins w:id="148" w:author="Master Repository Process" w:date="2021-08-29T02:40:00Z">
        <w:r>
          <w:t>:</w:t>
        </w:r>
      </w:ins>
      <w:r>
        <w:t xml:space="preserve"> Gazette 19 Feb 2016 p. 522.]</w:t>
      </w:r>
    </w:p>
    <w:p>
      <w:pPr>
        <w:pStyle w:val="Heading4"/>
      </w:pPr>
      <w:bookmarkStart w:id="149" w:name="_Toc535421377"/>
      <w:r>
        <w:t>Subdivision 3 — Other matters about practice management</w:t>
      </w:r>
      <w:bookmarkEnd w:id="149"/>
    </w:p>
    <w:p>
      <w:pPr>
        <w:pStyle w:val="Footnoteheading"/>
      </w:pPr>
      <w:r>
        <w:tab/>
        <w:t>[Heading inserted</w:t>
      </w:r>
      <w:del w:id="150" w:author="Master Repository Process" w:date="2021-08-29T02:40:00Z">
        <w:r>
          <w:delText xml:space="preserve"> in</w:delText>
        </w:r>
      </w:del>
      <w:ins w:id="151" w:author="Master Repository Process" w:date="2021-08-29T02:40:00Z">
        <w:r>
          <w:t>:</w:t>
        </w:r>
      </w:ins>
      <w:r>
        <w:t xml:space="preserve"> Gazette 19 Feb 2016 p. 522.]</w:t>
      </w:r>
    </w:p>
    <w:p>
      <w:pPr>
        <w:pStyle w:val="Heading5"/>
      </w:pPr>
      <w:bookmarkStart w:id="152" w:name="_Toc535421378"/>
      <w:r>
        <w:rPr>
          <w:rStyle w:val="CharSectno"/>
        </w:rPr>
        <w:t>18G</w:t>
      </w:r>
      <w:r>
        <w:t>.</w:t>
      </w:r>
      <w:r>
        <w:tab/>
        <w:t>PMC providers</w:t>
      </w:r>
      <w:bookmarkEnd w:id="152"/>
    </w:p>
    <w:p>
      <w:pPr>
        <w:pStyle w:val="Subsection"/>
      </w:pPr>
      <w:r>
        <w:tab/>
        <w:t>(1)</w:t>
      </w:r>
      <w:r>
        <w:tab/>
        <w:t>The Board may approve any person, body or group of persons as a PMC provider.</w:t>
      </w:r>
    </w:p>
    <w:p>
      <w:pPr>
        <w:pStyle w:val="Subsection"/>
      </w:pPr>
      <w:r>
        <w:tab/>
        <w:t>(2)</w:t>
      </w:r>
      <w:r>
        <w:tab/>
        <w:t>The Board may audit, or cause to be audited, a person, body or group of persons approved as a PMC provider under subrule (1) in relation to the provision by the PMC provider of practice management courses.</w:t>
      </w:r>
    </w:p>
    <w:p>
      <w:pPr>
        <w:pStyle w:val="Subsection"/>
      </w:pPr>
      <w:r>
        <w:tab/>
        <w:t>(3)</w:t>
      </w:r>
      <w:r>
        <w:tab/>
        <w:t xml:space="preserve">An approval under subrule (1)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18G inserted</w:t>
      </w:r>
      <w:del w:id="153" w:author="Master Repository Process" w:date="2021-08-29T02:40:00Z">
        <w:r>
          <w:delText xml:space="preserve"> in</w:delText>
        </w:r>
      </w:del>
      <w:ins w:id="154" w:author="Master Repository Process" w:date="2021-08-29T02:40:00Z">
        <w:r>
          <w:t>:</w:t>
        </w:r>
      </w:ins>
      <w:r>
        <w:t xml:space="preserve"> Gazette 19 Feb 2016 p. 522-3.]</w:t>
      </w:r>
    </w:p>
    <w:p>
      <w:pPr>
        <w:pStyle w:val="Heading5"/>
      </w:pPr>
      <w:bookmarkStart w:id="155" w:name="_Toc535421379"/>
      <w:r>
        <w:rPr>
          <w:rStyle w:val="CharSectno"/>
        </w:rPr>
        <w:t>18H</w:t>
      </w:r>
      <w:r>
        <w:t>.</w:t>
      </w:r>
      <w:r>
        <w:tab/>
        <w:t>PMC requirements</w:t>
      </w:r>
      <w:bookmarkEnd w:id="155"/>
    </w:p>
    <w:p>
      <w:pPr>
        <w:pStyle w:val="Subsection"/>
      </w:pPr>
      <w:r>
        <w:tab/>
        <w:t>(1)</w:t>
      </w:r>
      <w:r>
        <w:tab/>
        <w:t xml:space="preserve">The Board may publish guidelines setting out requirements in relation to the following — </w:t>
      </w:r>
    </w:p>
    <w:p>
      <w:pPr>
        <w:pStyle w:val="Indenta"/>
      </w:pPr>
      <w:r>
        <w:tab/>
        <w:t>(a)</w:t>
      </w:r>
      <w:r>
        <w:tab/>
        <w:t>the content of a PMC;</w:t>
      </w:r>
    </w:p>
    <w:p>
      <w:pPr>
        <w:pStyle w:val="Indenta"/>
      </w:pPr>
      <w:r>
        <w:tab/>
        <w:t>(b)</w:t>
      </w:r>
      <w:r>
        <w:tab/>
        <w:t>the structure of a PMC;</w:t>
      </w:r>
    </w:p>
    <w:p>
      <w:pPr>
        <w:pStyle w:val="Indenta"/>
      </w:pPr>
      <w:r>
        <w:tab/>
        <w:t>(c)</w:t>
      </w:r>
      <w:r>
        <w:tab/>
        <w:t>assessment methods to be used in respect of a PMC;</w:t>
      </w:r>
    </w:p>
    <w:p>
      <w:pPr>
        <w:pStyle w:val="Indenta"/>
      </w:pPr>
      <w:r>
        <w:tab/>
        <w:t>(d)</w:t>
      </w:r>
      <w:r>
        <w:tab/>
        <w:t>resources and materials to be provided to participants in a PMC;</w:t>
      </w:r>
    </w:p>
    <w:p>
      <w:pPr>
        <w:pStyle w:val="Indenta"/>
      </w:pPr>
      <w:r>
        <w:tab/>
        <w:t>(e)</w:t>
      </w:r>
      <w:r>
        <w:tab/>
        <w:t>support services to be provided to participants in a PMC;</w:t>
      </w:r>
    </w:p>
    <w:p>
      <w:pPr>
        <w:pStyle w:val="Indenta"/>
      </w:pPr>
      <w:r>
        <w:tab/>
        <w:t>(f)</w:t>
      </w:r>
      <w:r>
        <w:tab/>
        <w:t>availability of a PMC;</w:t>
      </w:r>
    </w:p>
    <w:p>
      <w:pPr>
        <w:pStyle w:val="Indenta"/>
      </w:pPr>
      <w:r>
        <w:tab/>
        <w:t>(g)</w:t>
      </w:r>
      <w:r>
        <w:tab/>
        <w:t>any other matter relevant to the provision of a PMC.</w:t>
      </w:r>
    </w:p>
    <w:p>
      <w:pPr>
        <w:pStyle w:val="Subsection"/>
      </w:pPr>
      <w:r>
        <w:tab/>
        <w:t>(2)</w:t>
      </w:r>
      <w:r>
        <w:tab/>
        <w:t xml:space="preserve">The Board is to ensure that the guidelines are available on the Board’s website. </w:t>
      </w:r>
    </w:p>
    <w:p>
      <w:pPr>
        <w:pStyle w:val="Footnotesection"/>
      </w:pPr>
      <w:r>
        <w:tab/>
        <w:t>[Rule 18H inserted</w:t>
      </w:r>
      <w:del w:id="156" w:author="Master Repository Process" w:date="2021-08-29T02:40:00Z">
        <w:r>
          <w:delText xml:space="preserve"> in</w:delText>
        </w:r>
      </w:del>
      <w:ins w:id="157" w:author="Master Repository Process" w:date="2021-08-29T02:40:00Z">
        <w:r>
          <w:t>:</w:t>
        </w:r>
      </w:ins>
      <w:r>
        <w:t xml:space="preserve"> Gazette 19 Feb 2016 p. 523.]</w:t>
      </w:r>
    </w:p>
    <w:p>
      <w:pPr>
        <w:pStyle w:val="Heading5"/>
      </w:pPr>
      <w:bookmarkStart w:id="158" w:name="_Toc535421380"/>
      <w:r>
        <w:rPr>
          <w:rStyle w:val="CharSectno"/>
        </w:rPr>
        <w:t>18I</w:t>
      </w:r>
      <w:r>
        <w:t>.</w:t>
      </w:r>
      <w:r>
        <w:tab/>
        <w:t>Approved PMCs</w:t>
      </w:r>
      <w:bookmarkEnd w:id="158"/>
    </w:p>
    <w:p>
      <w:pPr>
        <w:pStyle w:val="Subsection"/>
      </w:pPr>
      <w:r>
        <w:tab/>
      </w:r>
      <w:r>
        <w:tab/>
        <w:t>A course in practice management is an approved PMC if it —</w:t>
      </w:r>
    </w:p>
    <w:p>
      <w:pPr>
        <w:pStyle w:val="Indenta"/>
      </w:pPr>
      <w:r>
        <w:tab/>
        <w:t>(a)</w:t>
      </w:r>
      <w:r>
        <w:tab/>
        <w:t>satisfies the requirements set out in guidelines published under rule 18H; and</w:t>
      </w:r>
    </w:p>
    <w:p>
      <w:pPr>
        <w:pStyle w:val="Indenta"/>
      </w:pPr>
      <w:r>
        <w:tab/>
        <w:t>(b)</w:t>
      </w:r>
      <w:r>
        <w:tab/>
        <w:t>is provided by a PMC provider.</w:t>
      </w:r>
    </w:p>
    <w:p>
      <w:pPr>
        <w:pStyle w:val="Footnotesection"/>
      </w:pPr>
      <w:r>
        <w:tab/>
        <w:t>[Rule 18I inserted</w:t>
      </w:r>
      <w:del w:id="159" w:author="Master Repository Process" w:date="2021-08-29T02:40:00Z">
        <w:r>
          <w:delText xml:space="preserve"> in</w:delText>
        </w:r>
      </w:del>
      <w:ins w:id="160" w:author="Master Repository Process" w:date="2021-08-29T02:40:00Z">
        <w:r>
          <w:t>:</w:t>
        </w:r>
      </w:ins>
      <w:r>
        <w:t xml:space="preserve"> Gazette 19 Feb 2016 p. 523.]</w:t>
      </w:r>
    </w:p>
    <w:p>
      <w:pPr>
        <w:pStyle w:val="Heading3"/>
      </w:pPr>
      <w:bookmarkStart w:id="161" w:name="_Toc535421381"/>
      <w:r>
        <w:rPr>
          <w:rStyle w:val="CharDivNo"/>
        </w:rPr>
        <w:t>Division 3</w:t>
      </w:r>
      <w:r>
        <w:t> — </w:t>
      </w:r>
      <w:r>
        <w:rPr>
          <w:rStyle w:val="CharDivText"/>
        </w:rPr>
        <w:t>Other conditions on local practising certificates</w:t>
      </w:r>
      <w:bookmarkEnd w:id="122"/>
      <w:bookmarkEnd w:id="161"/>
    </w:p>
    <w:p>
      <w:pPr>
        <w:pStyle w:val="Heading5"/>
      </w:pPr>
      <w:bookmarkStart w:id="162" w:name="_Toc535421382"/>
      <w:bookmarkStart w:id="163" w:name="_Toc426101238"/>
      <w:r>
        <w:rPr>
          <w:rStyle w:val="CharSectno"/>
        </w:rPr>
        <w:t>19</w:t>
      </w:r>
      <w:r>
        <w:t>.</w:t>
      </w:r>
      <w:r>
        <w:tab/>
        <w:t>Restricted legal practice (s. 50)</w:t>
      </w:r>
      <w:bookmarkEnd w:id="162"/>
      <w:bookmarkEnd w:id="163"/>
    </w:p>
    <w:p>
      <w:pPr>
        <w:pStyle w:val="Subsection"/>
      </w:pPr>
      <w:r>
        <w:tab/>
      </w:r>
      <w:r>
        <w:tab/>
        <w:t xml:space="preserve">For the purposes of paragraph (f) of the definition of </w:t>
      </w:r>
      <w:r>
        <w:rPr>
          <w:b/>
          <w:i/>
        </w:rPr>
        <w:t>restricted legal practice</w:t>
      </w:r>
      <w:r>
        <w:t xml:space="preserve"> in section 50(1) of the Act, legal practice by a person who is an Australian legal practitioner in a capacity mentioned in an item of the Table is approved if it is engaged in under the required supervision mentioned in the item.</w:t>
      </w:r>
    </w:p>
    <w:p>
      <w:pPr>
        <w:pStyle w:val="zTHeadingNAm"/>
        <w:ind w:left="851"/>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trPr>
        <w:tc>
          <w:tcPr>
            <w:tcW w:w="709" w:type="dxa"/>
          </w:tcPr>
          <w:p>
            <w:pPr>
              <w:pStyle w:val="TableNAm"/>
              <w:jc w:val="center"/>
            </w:pPr>
            <w:r>
              <w:rPr>
                <w:b/>
                <w:bCs/>
              </w:rPr>
              <w:t>Item</w:t>
            </w:r>
          </w:p>
        </w:tc>
        <w:tc>
          <w:tcPr>
            <w:tcW w:w="2835" w:type="dxa"/>
          </w:tcPr>
          <w:p>
            <w:pPr>
              <w:pStyle w:val="TableNAm"/>
              <w:jc w:val="center"/>
            </w:pPr>
            <w:r>
              <w:rPr>
                <w:b/>
                <w:bCs/>
              </w:rPr>
              <w:t>Capacity of legal practice</w:t>
            </w:r>
          </w:p>
        </w:tc>
        <w:tc>
          <w:tcPr>
            <w:tcW w:w="2835" w:type="dxa"/>
          </w:tcPr>
          <w:p>
            <w:pPr>
              <w:pStyle w:val="TableNAm"/>
              <w:jc w:val="center"/>
            </w:pPr>
            <w:r>
              <w:rPr>
                <w:b/>
                <w:bCs/>
              </w:rPr>
              <w:t>Required supervision</w:t>
            </w:r>
          </w:p>
        </w:tc>
      </w:tr>
      <w:tr>
        <w:trPr>
          <w:cantSplit/>
        </w:trPr>
        <w:tc>
          <w:tcPr>
            <w:tcW w:w="709" w:type="dxa"/>
          </w:tcPr>
          <w:p>
            <w:pPr>
              <w:pStyle w:val="TableNAm"/>
            </w:pPr>
            <w:r>
              <w:t>1.</w:t>
            </w:r>
          </w:p>
        </w:tc>
        <w:tc>
          <w:tcPr>
            <w:tcW w:w="2835" w:type="dxa"/>
          </w:tcPr>
          <w:p>
            <w:pPr>
              <w:pStyle w:val="TableNAm"/>
            </w:pPr>
            <w:r>
              <w:t>As an employee of a law practice, being an employee who is seconded to work for a body that carries on a business other than the practice of law</w:t>
            </w:r>
          </w:p>
        </w:tc>
        <w:tc>
          <w:tcPr>
            <w:tcW w:w="2835"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835"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835"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835" w:type="dxa"/>
          </w:tcPr>
          <w:p>
            <w:pPr>
              <w:pStyle w:val="TableNAm"/>
            </w:pPr>
            <w:r>
              <w:t xml:space="preserve">As an employee or other member of staff of the Aboriginal Legal Service of Western Australia (Inc.) (the </w:t>
            </w:r>
            <w:r>
              <w:rPr>
                <w:rStyle w:val="CharDefText"/>
              </w:rPr>
              <w:t>ALS</w:t>
            </w:r>
            <w:r>
              <w:t>)</w:t>
            </w:r>
          </w:p>
        </w:tc>
        <w:tc>
          <w:tcPr>
            <w:tcW w:w="2835"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835"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835"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835" w:type="dxa"/>
          </w:tcPr>
          <w:p>
            <w:pPr>
              <w:pStyle w:val="TableNAm"/>
            </w:pPr>
            <w:r>
              <w:t>As an employee or other member of staff of a community legal centre as defined in section 388(1) of the Act</w:t>
            </w:r>
          </w:p>
        </w:tc>
        <w:tc>
          <w:tcPr>
            <w:tcW w:w="2835"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835" w:type="dxa"/>
          </w:tcPr>
          <w:p>
            <w:pPr>
              <w:pStyle w:val="TableNAm"/>
            </w:pPr>
            <w:r>
              <w:t>As a volunteer for a local charitable or not</w:t>
            </w:r>
            <w:r>
              <w:noBreakHyphen/>
              <w:t>for</w:t>
            </w:r>
            <w:r>
              <w:noBreakHyphen/>
              <w:t>profit body if approved by the Board to do so</w:t>
            </w:r>
          </w:p>
        </w:tc>
        <w:tc>
          <w:tcPr>
            <w:tcW w:w="2835"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19 inserted</w:t>
      </w:r>
      <w:del w:id="164" w:author="Master Repository Process" w:date="2021-08-29T02:40:00Z">
        <w:r>
          <w:delText xml:space="preserve"> in</w:delText>
        </w:r>
      </w:del>
      <w:ins w:id="165" w:author="Master Repository Process" w:date="2021-08-29T02:40:00Z">
        <w:r>
          <w:t>:</w:t>
        </w:r>
      </w:ins>
      <w:r>
        <w:t xml:space="preserve"> Gazette 17 Jul 2015 p. 2884</w:t>
      </w:r>
      <w:r>
        <w:noBreakHyphen/>
        <w:t>6.]</w:t>
      </w:r>
    </w:p>
    <w:p>
      <w:pPr>
        <w:pStyle w:val="Heading3"/>
      </w:pPr>
      <w:bookmarkStart w:id="166" w:name="_Toc426101239"/>
      <w:bookmarkStart w:id="167" w:name="_Toc535421383"/>
      <w:r>
        <w:rPr>
          <w:rStyle w:val="CharDivNo"/>
        </w:rPr>
        <w:t>Division 4</w:t>
      </w:r>
      <w:r>
        <w:t> — </w:t>
      </w:r>
      <w:r>
        <w:rPr>
          <w:rStyle w:val="CharDivText"/>
        </w:rPr>
        <w:t>Local legal practitioner with articled clerk</w:t>
      </w:r>
      <w:bookmarkEnd w:id="166"/>
      <w:bookmarkEnd w:id="167"/>
    </w:p>
    <w:p>
      <w:pPr>
        <w:pStyle w:val="Heading5"/>
      </w:pPr>
      <w:bookmarkStart w:id="168" w:name="_Toc535421384"/>
      <w:bookmarkStart w:id="169" w:name="_Toc426101240"/>
      <w:r>
        <w:rPr>
          <w:rStyle w:val="CharSectno"/>
        </w:rPr>
        <w:t>20</w:t>
      </w:r>
      <w:r>
        <w:t>.</w:t>
      </w:r>
      <w:r>
        <w:tab/>
        <w:t>Terms used</w:t>
      </w:r>
      <w:bookmarkEnd w:id="168"/>
      <w:bookmarkEnd w:id="169"/>
    </w:p>
    <w:p>
      <w:pPr>
        <w:pStyle w:val="Subsection"/>
      </w:pPr>
      <w:r>
        <w:tab/>
      </w:r>
      <w:r>
        <w:tab/>
        <w:t xml:space="preserve">A term has the same meaning in this Division as it has in the </w:t>
      </w:r>
      <w:r>
        <w:rPr>
          <w:i/>
          <w:iCs/>
        </w:rPr>
        <w:t>Legal Profession (Admission) Rules </w:t>
      </w:r>
      <w:r>
        <w:rPr>
          <w:i/>
        </w:rPr>
        <w:t>2009</w:t>
      </w:r>
      <w:r>
        <w:t xml:space="preserve"> Part 3. </w:t>
      </w:r>
    </w:p>
    <w:p>
      <w:pPr>
        <w:pStyle w:val="Heading5"/>
      </w:pPr>
      <w:bookmarkStart w:id="170" w:name="_Toc535421385"/>
      <w:bookmarkStart w:id="171" w:name="_Toc426101241"/>
      <w:r>
        <w:rPr>
          <w:rStyle w:val="CharSectno"/>
        </w:rPr>
        <w:t>21</w:t>
      </w:r>
      <w:r>
        <w:t>.</w:t>
      </w:r>
      <w:r>
        <w:tab/>
        <w:t>Supervision of articled clerks</w:t>
      </w:r>
      <w:bookmarkEnd w:id="170"/>
      <w:bookmarkEnd w:id="171"/>
    </w:p>
    <w:p>
      <w:pPr>
        <w:pStyle w:val="Subsection"/>
      </w:pPr>
      <w:r>
        <w:rPr>
          <w:snapToGrid w:val="0"/>
        </w:rPr>
        <w:tab/>
      </w:r>
      <w:r>
        <w:rPr>
          <w:snapToGrid w:val="0"/>
        </w:rPr>
        <w:tab/>
      </w:r>
      <w:r>
        <w:t xml:space="preserve">For the purposes of the </w:t>
      </w:r>
      <w:r>
        <w:rPr>
          <w:i/>
          <w:iCs/>
        </w:rPr>
        <w:t>Legal Profession (Admission) Rules </w:t>
      </w:r>
      <w:r>
        <w:rPr>
          <w:i/>
        </w:rPr>
        <w:t>2009</w:t>
      </w:r>
      <w:r>
        <w:t xml:space="preserve">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172" w:name="_Toc535421386"/>
      <w:bookmarkStart w:id="173" w:name="_Toc426101242"/>
      <w:r>
        <w:rPr>
          <w:rStyle w:val="CharSectno"/>
        </w:rPr>
        <w:t>22</w:t>
      </w:r>
      <w:r>
        <w:t>.</w:t>
      </w:r>
      <w:r>
        <w:tab/>
        <w:t>Conduct of principal for articled clerk</w:t>
      </w:r>
      <w:bookmarkEnd w:id="172"/>
      <w:bookmarkEnd w:id="173"/>
    </w:p>
    <w:p>
      <w:pPr>
        <w:pStyle w:val="Subsection"/>
      </w:pPr>
      <w:r>
        <w:tab/>
      </w:r>
      <w:r>
        <w:tab/>
        <w:t>A local legal practitioner who is the principal for an articled clerk under articles of clerkship must comply with that deed.</w:t>
      </w:r>
    </w:p>
    <w:p>
      <w:pPr>
        <w:pStyle w:val="Heading3"/>
      </w:pPr>
      <w:bookmarkStart w:id="174" w:name="_Toc426101243"/>
      <w:bookmarkStart w:id="175" w:name="_Toc535421387"/>
      <w:r>
        <w:rPr>
          <w:rStyle w:val="CharDivNo"/>
        </w:rPr>
        <w:t>Division 5</w:t>
      </w:r>
      <w:r>
        <w:t> — </w:t>
      </w:r>
      <w:r>
        <w:rPr>
          <w:rStyle w:val="CharDivText"/>
        </w:rPr>
        <w:t>Interstate legal practitioners</w:t>
      </w:r>
      <w:bookmarkEnd w:id="174"/>
      <w:bookmarkEnd w:id="175"/>
    </w:p>
    <w:p>
      <w:pPr>
        <w:pStyle w:val="Heading5"/>
      </w:pPr>
      <w:bookmarkStart w:id="176" w:name="_Toc535421388"/>
      <w:bookmarkStart w:id="177" w:name="_Toc426101244"/>
      <w:r>
        <w:rPr>
          <w:rStyle w:val="CharSectno"/>
        </w:rPr>
        <w:t>23</w:t>
      </w:r>
      <w:r>
        <w:t>.</w:t>
      </w:r>
      <w:r>
        <w:tab/>
        <w:t>Notification requirements for interstate legal practitioners (s. 71)</w:t>
      </w:r>
      <w:bookmarkEnd w:id="176"/>
      <w:bookmarkEnd w:id="177"/>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178" w:name="_Toc535421389"/>
      <w:bookmarkStart w:id="179" w:name="_Toc426101245"/>
      <w:r>
        <w:rPr>
          <w:rStyle w:val="CharSectno"/>
        </w:rPr>
        <w:t>24</w:t>
      </w:r>
      <w:r>
        <w:t>.</w:t>
      </w:r>
      <w:r>
        <w:tab/>
        <w:t>Restricted legal practice by interstate legal practitioner (s. 72)</w:t>
      </w:r>
      <w:bookmarkEnd w:id="178"/>
      <w:bookmarkEnd w:id="179"/>
    </w:p>
    <w:p>
      <w:pPr>
        <w:pStyle w:val="Subsection"/>
      </w:pPr>
      <w:r>
        <w:tab/>
      </w:r>
      <w:r>
        <w:tab/>
        <w:t xml:space="preserve">For the purposes of paragraph (f) of the definition of </w:t>
      </w:r>
      <w:r>
        <w:rPr>
          <w:b/>
          <w:i/>
        </w:rPr>
        <w:t>restricted legal practice</w:t>
      </w:r>
      <w:r>
        <w:t xml:space="preserve"> in section 72(1) of the Act, legal practice by a person who is an Australian legal practitioner in a capacity mentioned in an item of the Table is approved if it is engaged in under the required supervision mentioned in the item.</w:t>
      </w:r>
    </w:p>
    <w:p>
      <w:pPr>
        <w:pStyle w:val="zTHeadingNAm"/>
        <w:keepLines/>
        <w:widowControl w:val="0"/>
        <w:ind w:left="709"/>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trPr>
        <w:tc>
          <w:tcPr>
            <w:tcW w:w="709" w:type="dxa"/>
          </w:tcPr>
          <w:p>
            <w:pPr>
              <w:pStyle w:val="TableNAm"/>
              <w:jc w:val="center"/>
            </w:pPr>
            <w:r>
              <w:rPr>
                <w:b/>
                <w:bCs/>
              </w:rPr>
              <w:t>Item</w:t>
            </w:r>
          </w:p>
        </w:tc>
        <w:tc>
          <w:tcPr>
            <w:tcW w:w="2906" w:type="dxa"/>
          </w:tcPr>
          <w:p>
            <w:pPr>
              <w:pStyle w:val="TableNAm"/>
              <w:jc w:val="center"/>
            </w:pPr>
            <w:r>
              <w:rPr>
                <w:b/>
                <w:bCs/>
              </w:rPr>
              <w:t>Capacity of legal practice</w:t>
            </w:r>
          </w:p>
        </w:tc>
        <w:tc>
          <w:tcPr>
            <w:tcW w:w="2906" w:type="dxa"/>
          </w:tcPr>
          <w:p>
            <w:pPr>
              <w:pStyle w:val="TableNAm"/>
              <w:jc w:val="center"/>
            </w:pPr>
            <w:r>
              <w:rPr>
                <w:b/>
                <w:bCs/>
              </w:rPr>
              <w:t>Required supervision</w:t>
            </w:r>
          </w:p>
        </w:tc>
      </w:tr>
      <w:tr>
        <w:trPr>
          <w:cantSplit/>
        </w:trPr>
        <w:tc>
          <w:tcPr>
            <w:tcW w:w="709" w:type="dxa"/>
          </w:tcPr>
          <w:p>
            <w:pPr>
              <w:pStyle w:val="TableNAm"/>
            </w:pPr>
            <w:r>
              <w:t>1.</w:t>
            </w:r>
          </w:p>
        </w:tc>
        <w:tc>
          <w:tcPr>
            <w:tcW w:w="2906" w:type="dxa"/>
          </w:tcPr>
          <w:p>
            <w:pPr>
              <w:pStyle w:val="TableNAm"/>
            </w:pPr>
            <w:r>
              <w:t>As an employee of a law practice, being an employee and who is seconded to work for a body that carries on a business other than the practice of law</w:t>
            </w:r>
          </w:p>
        </w:tc>
        <w:tc>
          <w:tcPr>
            <w:tcW w:w="2906"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906"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906"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906" w:type="dxa"/>
          </w:tcPr>
          <w:p>
            <w:pPr>
              <w:pStyle w:val="TableNAm"/>
            </w:pPr>
            <w:r>
              <w:t xml:space="preserve">As an employee or other member of staff of the Aboriginal Legal Service of Western Australia (Inc.) (the </w:t>
            </w:r>
            <w:r>
              <w:rPr>
                <w:rStyle w:val="CharDefText"/>
              </w:rPr>
              <w:t>ALS</w:t>
            </w:r>
            <w:r>
              <w:t>)</w:t>
            </w:r>
          </w:p>
        </w:tc>
        <w:tc>
          <w:tcPr>
            <w:tcW w:w="2906"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906"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906"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906" w:type="dxa"/>
          </w:tcPr>
          <w:p>
            <w:pPr>
              <w:pStyle w:val="TableNAm"/>
            </w:pPr>
            <w:r>
              <w:t>As an employee or other member of staff of a community legal centre as defined in section 388(1) of the Act</w:t>
            </w:r>
          </w:p>
        </w:tc>
        <w:tc>
          <w:tcPr>
            <w:tcW w:w="2906"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906" w:type="dxa"/>
          </w:tcPr>
          <w:p>
            <w:pPr>
              <w:pStyle w:val="TableNAm"/>
            </w:pPr>
            <w:r>
              <w:t>As a volunteer for a local charitable or not</w:t>
            </w:r>
            <w:r>
              <w:noBreakHyphen/>
              <w:t>for</w:t>
            </w:r>
            <w:r>
              <w:noBreakHyphen/>
              <w:t>profit body if approved by the Board to do so</w:t>
            </w:r>
          </w:p>
        </w:tc>
        <w:tc>
          <w:tcPr>
            <w:tcW w:w="2906"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24 inserted</w:t>
      </w:r>
      <w:del w:id="180" w:author="Master Repository Process" w:date="2021-08-29T02:40:00Z">
        <w:r>
          <w:delText xml:space="preserve"> in</w:delText>
        </w:r>
      </w:del>
      <w:ins w:id="181" w:author="Master Repository Process" w:date="2021-08-29T02:40:00Z">
        <w:r>
          <w:t>:</w:t>
        </w:r>
      </w:ins>
      <w:r>
        <w:t xml:space="preserve"> Gazette 17 Jul 2015 p. 2886</w:t>
      </w:r>
      <w:r>
        <w:noBreakHyphen/>
        <w:t>7.]</w:t>
      </w:r>
    </w:p>
    <w:p>
      <w:pPr>
        <w:pStyle w:val="Heading2"/>
      </w:pPr>
      <w:bookmarkStart w:id="182" w:name="_Toc426101246"/>
      <w:bookmarkStart w:id="183" w:name="_Toc535421390"/>
      <w:r>
        <w:rPr>
          <w:rStyle w:val="CharPartNo"/>
        </w:rPr>
        <w:t>Part 3</w:t>
      </w:r>
      <w:r>
        <w:rPr>
          <w:rStyle w:val="CharDivNo"/>
        </w:rPr>
        <w:t> </w:t>
      </w:r>
      <w:r>
        <w:t>—</w:t>
      </w:r>
      <w:r>
        <w:rPr>
          <w:rStyle w:val="CharDivText"/>
        </w:rPr>
        <w:t> </w:t>
      </w:r>
      <w:r>
        <w:rPr>
          <w:rStyle w:val="CharPartText"/>
        </w:rPr>
        <w:t>Foreign lawyers</w:t>
      </w:r>
      <w:bookmarkEnd w:id="182"/>
      <w:bookmarkEnd w:id="183"/>
    </w:p>
    <w:p>
      <w:pPr>
        <w:pStyle w:val="Heading5"/>
      </w:pPr>
      <w:bookmarkStart w:id="184" w:name="_Toc535421391"/>
      <w:bookmarkStart w:id="185" w:name="_Toc426101247"/>
      <w:r>
        <w:rPr>
          <w:rStyle w:val="CharSectno"/>
        </w:rPr>
        <w:t>25</w:t>
      </w:r>
      <w:r>
        <w:t>.</w:t>
      </w:r>
      <w:r>
        <w:tab/>
        <w:t>Fee for application for grant or renewal of registration (s. 168)</w:t>
      </w:r>
      <w:bookmarkEnd w:id="184"/>
      <w:bookmarkEnd w:id="185"/>
    </w:p>
    <w:p>
      <w:pPr>
        <w:pStyle w:val="Subsection"/>
      </w:pPr>
      <w:r>
        <w:tab/>
      </w:r>
      <w:r>
        <w:tab/>
        <w:t>The fee payable for an application for the grant or renewal of registration as a foreign lawyer is the relevant fee specified in Schedule 1.</w:t>
      </w:r>
    </w:p>
    <w:p>
      <w:pPr>
        <w:pStyle w:val="Heading5"/>
      </w:pPr>
      <w:bookmarkStart w:id="186" w:name="_Toc535421392"/>
      <w:bookmarkStart w:id="187" w:name="_Toc426101248"/>
      <w:r>
        <w:rPr>
          <w:rStyle w:val="CharSectno"/>
        </w:rPr>
        <w:t>26</w:t>
      </w:r>
      <w:r>
        <w:t>.</w:t>
      </w:r>
      <w:r>
        <w:tab/>
        <w:t>Conditions regarding notification of offence (s. 191)</w:t>
      </w:r>
      <w:bookmarkEnd w:id="186"/>
      <w:bookmarkEnd w:id="187"/>
    </w:p>
    <w:p>
      <w:pPr>
        <w:pStyle w:val="Subsection"/>
      </w:pPr>
      <w:r>
        <w:tab/>
      </w:r>
      <w:r>
        <w:tab/>
        <w:t>A notice under section 191 of the Act must be in an approved form.</w:t>
      </w:r>
    </w:p>
    <w:p>
      <w:pPr>
        <w:pStyle w:val="Heading5"/>
      </w:pPr>
      <w:bookmarkStart w:id="188" w:name="_Toc535421393"/>
      <w:bookmarkStart w:id="189" w:name="_Toc426101249"/>
      <w:r>
        <w:rPr>
          <w:rStyle w:val="CharSectno"/>
        </w:rPr>
        <w:t>27</w:t>
      </w:r>
      <w:r>
        <w:t>.</w:t>
      </w:r>
      <w:r>
        <w:tab/>
        <w:t>Notification requirements for interstate</w:t>
      </w:r>
      <w:r>
        <w:noBreakHyphen/>
        <w:t>registered foreign lawyers (s. 196)</w:t>
      </w:r>
      <w:bookmarkEnd w:id="188"/>
      <w:bookmarkEnd w:id="189"/>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190" w:name="_Toc426101250"/>
      <w:bookmarkStart w:id="191" w:name="_Toc535421394"/>
      <w:r>
        <w:rPr>
          <w:rStyle w:val="CharPartNo"/>
        </w:rPr>
        <w:t>Part 4</w:t>
      </w:r>
      <w:r>
        <w:t> — </w:t>
      </w:r>
      <w:r>
        <w:rPr>
          <w:rStyle w:val="CharPartText"/>
        </w:rPr>
        <w:t>Legal Practice Board</w:t>
      </w:r>
      <w:bookmarkEnd w:id="190"/>
      <w:bookmarkEnd w:id="191"/>
    </w:p>
    <w:p>
      <w:pPr>
        <w:pStyle w:val="Heading3"/>
      </w:pPr>
      <w:bookmarkStart w:id="192" w:name="_Toc426101251"/>
      <w:bookmarkStart w:id="193" w:name="_Toc535421395"/>
      <w:r>
        <w:rPr>
          <w:rStyle w:val="CharDivNo"/>
        </w:rPr>
        <w:t>Division 1</w:t>
      </w:r>
      <w:r>
        <w:t> — </w:t>
      </w:r>
      <w:r>
        <w:rPr>
          <w:rStyle w:val="CharDivText"/>
        </w:rPr>
        <w:t>Preliminary matters</w:t>
      </w:r>
      <w:bookmarkEnd w:id="192"/>
      <w:bookmarkEnd w:id="193"/>
    </w:p>
    <w:p>
      <w:pPr>
        <w:pStyle w:val="Heading5"/>
      </w:pPr>
      <w:bookmarkStart w:id="194" w:name="_Toc535421396"/>
      <w:bookmarkStart w:id="195" w:name="_Toc426101252"/>
      <w:r>
        <w:rPr>
          <w:rStyle w:val="CharSectno"/>
        </w:rPr>
        <w:t>28</w:t>
      </w:r>
      <w:r>
        <w:t>.</w:t>
      </w:r>
      <w:r>
        <w:tab/>
        <w:t>Term used: secretary</w:t>
      </w:r>
      <w:bookmarkEnd w:id="194"/>
      <w:bookmarkEnd w:id="195"/>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196" w:name="_Toc426101253"/>
      <w:bookmarkStart w:id="197" w:name="_Toc535421397"/>
      <w:r>
        <w:rPr>
          <w:rStyle w:val="CharDivNo"/>
        </w:rPr>
        <w:t>Division 2</w:t>
      </w:r>
      <w:r>
        <w:t> — </w:t>
      </w:r>
      <w:r>
        <w:rPr>
          <w:rStyle w:val="CharDivText"/>
        </w:rPr>
        <w:t>Election of members of the Board</w:t>
      </w:r>
      <w:bookmarkEnd w:id="196"/>
      <w:bookmarkEnd w:id="197"/>
    </w:p>
    <w:p>
      <w:pPr>
        <w:pStyle w:val="Heading5"/>
      </w:pPr>
      <w:bookmarkStart w:id="198" w:name="_Toc535421398"/>
      <w:bookmarkStart w:id="199" w:name="_Toc426101254"/>
      <w:r>
        <w:rPr>
          <w:rStyle w:val="CharSectno"/>
        </w:rPr>
        <w:t>29</w:t>
      </w:r>
      <w:r>
        <w:t>.</w:t>
      </w:r>
      <w:r>
        <w:tab/>
        <w:t>Annual election date</w:t>
      </w:r>
      <w:bookmarkEnd w:id="198"/>
      <w:bookmarkEnd w:id="199"/>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200" w:name="_Toc535421399"/>
      <w:bookmarkStart w:id="201" w:name="_Toc426101255"/>
      <w:r>
        <w:rPr>
          <w:rStyle w:val="CharSectno"/>
        </w:rPr>
        <w:t>30</w:t>
      </w:r>
      <w:r>
        <w:t>.</w:t>
      </w:r>
      <w:r>
        <w:tab/>
        <w:t>Returning officers</w:t>
      </w:r>
      <w:bookmarkEnd w:id="200"/>
      <w:bookmarkEnd w:id="201"/>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202" w:name="_Toc535421400"/>
      <w:bookmarkStart w:id="203" w:name="_Toc426101256"/>
      <w:r>
        <w:rPr>
          <w:rStyle w:val="CharSectno"/>
        </w:rPr>
        <w:t>31</w:t>
      </w:r>
      <w:r>
        <w:t>.</w:t>
      </w:r>
      <w:r>
        <w:tab/>
        <w:t>Nomination of candidates</w:t>
      </w:r>
      <w:bookmarkEnd w:id="202"/>
      <w:bookmarkEnd w:id="203"/>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204" w:name="_Toc535421401"/>
      <w:bookmarkStart w:id="205" w:name="_Toc426101257"/>
      <w:r>
        <w:rPr>
          <w:rStyle w:val="CharSectno"/>
        </w:rPr>
        <w:t>32</w:t>
      </w:r>
      <w:r>
        <w:t>.</w:t>
      </w:r>
      <w:r>
        <w:tab/>
        <w:t>Candidates elected when nominations equal vacancies</w:t>
      </w:r>
      <w:bookmarkEnd w:id="204"/>
      <w:bookmarkEnd w:id="205"/>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206" w:name="_Toc535421402"/>
      <w:bookmarkStart w:id="207" w:name="_Toc426101258"/>
      <w:r>
        <w:rPr>
          <w:rStyle w:val="CharSectno"/>
        </w:rPr>
        <w:t>33</w:t>
      </w:r>
      <w:r>
        <w:t>.</w:t>
      </w:r>
      <w:r>
        <w:tab/>
        <w:t>Ballot papers</w:t>
      </w:r>
      <w:bookmarkEnd w:id="206"/>
      <w:bookmarkEnd w:id="207"/>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208" w:name="_Toc535421403"/>
      <w:bookmarkStart w:id="209" w:name="_Toc426101259"/>
      <w:r>
        <w:rPr>
          <w:rStyle w:val="CharSectno"/>
        </w:rPr>
        <w:t>34</w:t>
      </w:r>
      <w:r>
        <w:t>.</w:t>
      </w:r>
      <w:r>
        <w:tab/>
        <w:t>Voting</w:t>
      </w:r>
      <w:bookmarkEnd w:id="208"/>
      <w:bookmarkEnd w:id="209"/>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spacing w:before="70"/>
        <w:rPr>
          <w:snapToGrid w:val="0"/>
        </w:rPr>
      </w:pPr>
      <w:r>
        <w:tab/>
        <w:t>(a)</w:t>
      </w:r>
      <w:r>
        <w:tab/>
      </w:r>
      <w:r>
        <w:rPr>
          <w:snapToGrid w:val="0"/>
        </w:rPr>
        <w:t>the secretary is to give to the returning officer, unopened, all the ballot paper envelopes returned under subrule (1)(c); and</w:t>
      </w:r>
    </w:p>
    <w:p>
      <w:pPr>
        <w:pStyle w:val="Indenta"/>
        <w:spacing w:before="70"/>
        <w:rPr>
          <w:snapToGrid w:val="0"/>
        </w:rPr>
      </w:pPr>
      <w:r>
        <w:rPr>
          <w:snapToGrid w:val="0"/>
        </w:rPr>
        <w:tab/>
        <w:t>(b)</w:t>
      </w:r>
      <w:r>
        <w:rPr>
          <w:snapToGrid w:val="0"/>
        </w:rPr>
        <w:tab/>
        <w:t xml:space="preserve">the returning officer, assisted by the assistant returning officer, is to — </w:t>
      </w:r>
    </w:p>
    <w:p>
      <w:pPr>
        <w:pStyle w:val="Indenti"/>
        <w:spacing w:before="70"/>
        <w:rPr>
          <w:snapToGrid w:val="0"/>
        </w:rPr>
      </w:pPr>
      <w:r>
        <w:rPr>
          <w:snapToGrid w:val="0"/>
        </w:rPr>
        <w:tab/>
        <w:t>(i)</w:t>
      </w:r>
      <w:r>
        <w:rPr>
          <w:snapToGrid w:val="0"/>
        </w:rPr>
        <w:tab/>
        <w:t>open the ballot paper envelopes; and</w:t>
      </w:r>
    </w:p>
    <w:p>
      <w:pPr>
        <w:pStyle w:val="Indenti"/>
        <w:spacing w:before="70"/>
        <w:rPr>
          <w:snapToGrid w:val="0"/>
        </w:rPr>
      </w:pPr>
      <w:r>
        <w:rPr>
          <w:snapToGrid w:val="0"/>
        </w:rPr>
        <w:tab/>
        <w:t>(ii)</w:t>
      </w:r>
      <w:r>
        <w:rPr>
          <w:snapToGrid w:val="0"/>
        </w:rPr>
        <w:tab/>
        <w:t>decide on the validity of each ballot paper; and</w:t>
      </w:r>
    </w:p>
    <w:p>
      <w:pPr>
        <w:pStyle w:val="Indenti"/>
        <w:spacing w:before="70"/>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spacing w:before="70"/>
        <w:rPr>
          <w:snapToGrid w:val="0"/>
        </w:rPr>
      </w:pPr>
      <w:r>
        <w:rPr>
          <w:snapToGrid w:val="0"/>
        </w:rPr>
        <w:tab/>
        <w:t>(a)</w:t>
      </w:r>
      <w:r>
        <w:rPr>
          <w:snapToGrid w:val="0"/>
        </w:rPr>
        <w:tab/>
        <w:t>the record of votes signed by the returning officer and the assistant returning officer; and</w:t>
      </w:r>
    </w:p>
    <w:p>
      <w:pPr>
        <w:pStyle w:val="Indenta"/>
        <w:spacing w:before="70"/>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spacing w:before="70"/>
      </w:pPr>
      <w:r>
        <w:tab/>
        <w:t>(a)</w:t>
      </w:r>
      <w:r>
        <w:tab/>
        <w:t xml:space="preserve">2 or more candidates receive the same number of votes; and </w:t>
      </w:r>
    </w:p>
    <w:p>
      <w:pPr>
        <w:pStyle w:val="Indenta"/>
        <w:spacing w:before="70"/>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210" w:name="_Toc535421404"/>
      <w:bookmarkStart w:id="211" w:name="_Toc426101260"/>
      <w:r>
        <w:rPr>
          <w:rStyle w:val="CharSectno"/>
        </w:rPr>
        <w:t>35</w:t>
      </w:r>
      <w:r>
        <w:t>.</w:t>
      </w:r>
      <w:r>
        <w:tab/>
        <w:t>Commencement of term of office</w:t>
      </w:r>
      <w:bookmarkEnd w:id="210"/>
      <w:bookmarkEnd w:id="211"/>
    </w:p>
    <w:p>
      <w:pPr>
        <w:pStyle w:val="Subsection"/>
      </w:pPr>
      <w:r>
        <w:tab/>
      </w:r>
      <w:r>
        <w:tab/>
        <w:t>A person elected under rule 32 or 34 takes office on the Thursday after the election date.</w:t>
      </w:r>
    </w:p>
    <w:p>
      <w:pPr>
        <w:pStyle w:val="Heading5"/>
      </w:pPr>
      <w:bookmarkStart w:id="212" w:name="_Toc535421405"/>
      <w:bookmarkStart w:id="213" w:name="_Toc426101261"/>
      <w:r>
        <w:rPr>
          <w:rStyle w:val="CharSectno"/>
        </w:rPr>
        <w:t>36</w:t>
      </w:r>
      <w:r>
        <w:t>.</w:t>
      </w:r>
      <w:r>
        <w:tab/>
        <w:t xml:space="preserve">Results to be published in </w:t>
      </w:r>
      <w:r>
        <w:rPr>
          <w:i/>
          <w:iCs/>
        </w:rPr>
        <w:t>Gazette</w:t>
      </w:r>
      <w:bookmarkEnd w:id="212"/>
      <w:bookmarkEnd w:id="213"/>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spacing w:before="240"/>
      </w:pPr>
      <w:bookmarkStart w:id="214" w:name="_Toc535421406"/>
      <w:bookmarkStart w:id="215" w:name="_Toc426101262"/>
      <w:r>
        <w:rPr>
          <w:rStyle w:val="CharSectno"/>
        </w:rPr>
        <w:t>37</w:t>
      </w:r>
      <w:r>
        <w:t>.</w:t>
      </w:r>
      <w:r>
        <w:tab/>
        <w:t>Non-receipt of ballot papers</w:t>
      </w:r>
      <w:bookmarkEnd w:id="214"/>
      <w:bookmarkEnd w:id="215"/>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spacing w:before="300"/>
      </w:pPr>
      <w:bookmarkStart w:id="216" w:name="_Toc426101263"/>
      <w:bookmarkStart w:id="217" w:name="_Toc535421407"/>
      <w:r>
        <w:rPr>
          <w:rStyle w:val="CharDivNo"/>
        </w:rPr>
        <w:t>Division 3</w:t>
      </w:r>
      <w:r>
        <w:t> — </w:t>
      </w:r>
      <w:r>
        <w:rPr>
          <w:rStyle w:val="CharDivText"/>
        </w:rPr>
        <w:t>Board meetings</w:t>
      </w:r>
      <w:bookmarkEnd w:id="216"/>
      <w:bookmarkEnd w:id="217"/>
    </w:p>
    <w:p>
      <w:pPr>
        <w:pStyle w:val="Heading5"/>
        <w:spacing w:before="240"/>
      </w:pPr>
      <w:bookmarkStart w:id="218" w:name="_Toc535421408"/>
      <w:bookmarkStart w:id="219" w:name="_Toc426101264"/>
      <w:r>
        <w:rPr>
          <w:rStyle w:val="CharSectno"/>
        </w:rPr>
        <w:t>38</w:t>
      </w:r>
      <w:r>
        <w:t>.</w:t>
      </w:r>
      <w:r>
        <w:tab/>
        <w:t>Board meetings</w:t>
      </w:r>
      <w:bookmarkEnd w:id="218"/>
      <w:bookmarkEnd w:id="219"/>
    </w:p>
    <w:p>
      <w:pPr>
        <w:pStyle w:val="Subsection"/>
      </w:pPr>
      <w:r>
        <w:tab/>
        <w:t>(1)</w:t>
      </w:r>
      <w:r>
        <w:tab/>
        <w:t xml:space="preserve">Board meetings are to be held — </w:t>
      </w:r>
    </w:p>
    <w:p>
      <w:pPr>
        <w:pStyle w:val="Indenta"/>
        <w:spacing w:before="90"/>
      </w:pPr>
      <w:r>
        <w:tab/>
        <w:t>(a)</w:t>
      </w:r>
      <w:r>
        <w:tab/>
        <w:t>at the times and places determined by the Board; and</w:t>
      </w:r>
    </w:p>
    <w:p>
      <w:pPr>
        <w:pStyle w:val="Indenta"/>
        <w:spacing w:before="90"/>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 before the time requested for the meeting.</w:t>
      </w:r>
    </w:p>
    <w:p>
      <w:pPr>
        <w:pStyle w:val="Heading5"/>
        <w:spacing w:before="240"/>
      </w:pPr>
      <w:bookmarkStart w:id="220" w:name="_Toc535421409"/>
      <w:bookmarkStart w:id="221" w:name="_Toc426101265"/>
      <w:r>
        <w:rPr>
          <w:rStyle w:val="CharSectno"/>
        </w:rPr>
        <w:t>39</w:t>
      </w:r>
      <w:r>
        <w:t>.</w:t>
      </w:r>
      <w:r>
        <w:tab/>
        <w:t>Holding meetings remotely</w:t>
      </w:r>
      <w:bookmarkEnd w:id="220"/>
      <w:bookmarkEnd w:id="221"/>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spacing w:before="240"/>
      </w:pPr>
      <w:bookmarkStart w:id="222" w:name="_Toc535421410"/>
      <w:bookmarkStart w:id="223" w:name="_Toc426101266"/>
      <w:r>
        <w:rPr>
          <w:rStyle w:val="CharSectno"/>
        </w:rPr>
        <w:t>40</w:t>
      </w:r>
      <w:r>
        <w:t>.</w:t>
      </w:r>
      <w:r>
        <w:tab/>
        <w:t>Urgent meetings</w:t>
      </w:r>
      <w:bookmarkEnd w:id="222"/>
      <w:bookmarkEnd w:id="223"/>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224" w:name="_Toc535421411"/>
      <w:bookmarkStart w:id="225" w:name="_Toc426101267"/>
      <w:r>
        <w:rPr>
          <w:rStyle w:val="CharSectno"/>
        </w:rPr>
        <w:t>41</w:t>
      </w:r>
      <w:r>
        <w:t>.</w:t>
      </w:r>
      <w:r>
        <w:tab/>
        <w:t>Resolution without meeting</w:t>
      </w:r>
      <w:bookmarkEnd w:id="224"/>
      <w:bookmarkEnd w:id="225"/>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226" w:name="_Toc535421412"/>
      <w:bookmarkStart w:id="227" w:name="_Toc426101268"/>
      <w:r>
        <w:rPr>
          <w:rStyle w:val="CharSectno"/>
        </w:rPr>
        <w:t>42</w:t>
      </w:r>
      <w:r>
        <w:t>.</w:t>
      </w:r>
      <w:r>
        <w:tab/>
        <w:t>Rescission or amendment</w:t>
      </w:r>
      <w:bookmarkEnd w:id="226"/>
      <w:bookmarkEnd w:id="227"/>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28" w:name="_Toc535421413"/>
      <w:bookmarkStart w:id="229" w:name="_Toc426101269"/>
      <w:r>
        <w:rPr>
          <w:rStyle w:val="CharSectno"/>
        </w:rPr>
        <w:t>43</w:t>
      </w:r>
      <w:r>
        <w:t>.</w:t>
      </w:r>
      <w:r>
        <w:tab/>
        <w:t>Minutes</w:t>
      </w:r>
      <w:bookmarkEnd w:id="228"/>
      <w:bookmarkEnd w:id="229"/>
    </w:p>
    <w:p>
      <w:pPr>
        <w:pStyle w:val="Subsection"/>
        <w:spacing w:before="140"/>
        <w:rPr>
          <w:snapToGrid w:val="0"/>
        </w:rPr>
      </w:pPr>
      <w:r>
        <w:rPr>
          <w:snapToGrid w:val="0"/>
        </w:rPr>
        <w:tab/>
        <w:t>(1)</w:t>
      </w:r>
      <w:r>
        <w:rPr>
          <w:snapToGrid w:val="0"/>
        </w:rPr>
        <w:tab/>
        <w:t>The secretary is to keep minutes of every Board meeting.</w:t>
      </w:r>
    </w:p>
    <w:p>
      <w:pPr>
        <w:pStyle w:val="Subsection"/>
        <w:spacing w:before="140"/>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230" w:name="_Toc426101270"/>
      <w:bookmarkStart w:id="231" w:name="_Toc535421414"/>
      <w:r>
        <w:rPr>
          <w:rStyle w:val="CharDivNo"/>
        </w:rPr>
        <w:t>Division 4</w:t>
      </w:r>
      <w:r>
        <w:t> — </w:t>
      </w:r>
      <w:r>
        <w:rPr>
          <w:rStyle w:val="CharDivText"/>
        </w:rPr>
        <w:t>Committees</w:t>
      </w:r>
      <w:bookmarkEnd w:id="230"/>
      <w:bookmarkEnd w:id="231"/>
    </w:p>
    <w:p>
      <w:pPr>
        <w:pStyle w:val="Heading5"/>
        <w:spacing w:before="200"/>
      </w:pPr>
      <w:bookmarkStart w:id="232" w:name="_Toc535421415"/>
      <w:bookmarkStart w:id="233" w:name="_Toc426101271"/>
      <w:r>
        <w:rPr>
          <w:rStyle w:val="CharSectno"/>
        </w:rPr>
        <w:t>44</w:t>
      </w:r>
      <w:r>
        <w:t>.</w:t>
      </w:r>
      <w:r>
        <w:tab/>
        <w:t>Convenor and deputy convenor</w:t>
      </w:r>
      <w:bookmarkEnd w:id="232"/>
      <w:bookmarkEnd w:id="233"/>
    </w:p>
    <w:p>
      <w:pPr>
        <w:pStyle w:val="Subsection"/>
        <w:spacing w:before="140"/>
      </w:pPr>
      <w:r>
        <w:tab/>
        <w:t>(1)</w:t>
      </w:r>
      <w:r>
        <w:tab/>
        <w:t>The Board is to appoint a convenor and deputy convenor for each committee.</w:t>
      </w:r>
    </w:p>
    <w:p>
      <w:pPr>
        <w:pStyle w:val="Subsection"/>
        <w:spacing w:before="140"/>
      </w:pPr>
      <w:r>
        <w:tab/>
        <w:t>(2)</w:t>
      </w:r>
      <w:r>
        <w:tab/>
        <w:t xml:space="preserve">Section 541(2) to (6) of the Act apply to a convenor and deputy convenor of a committee. </w:t>
      </w:r>
    </w:p>
    <w:p>
      <w:pPr>
        <w:pStyle w:val="Heading5"/>
      </w:pPr>
      <w:bookmarkStart w:id="234" w:name="_Toc535421416"/>
      <w:bookmarkStart w:id="235" w:name="_Toc426101272"/>
      <w:r>
        <w:rPr>
          <w:rStyle w:val="CharSectno"/>
        </w:rPr>
        <w:t>45</w:t>
      </w:r>
      <w:r>
        <w:t>.</w:t>
      </w:r>
      <w:r>
        <w:tab/>
        <w:t>Committee meetings</w:t>
      </w:r>
      <w:bookmarkEnd w:id="234"/>
      <w:bookmarkEnd w:id="235"/>
    </w:p>
    <w:p>
      <w:pPr>
        <w:pStyle w:val="Subsection"/>
        <w:spacing w:before="140"/>
      </w:pPr>
      <w:r>
        <w:tab/>
        <w:t>(1)</w:t>
      </w:r>
      <w:r>
        <w:tab/>
        <w:t>Sections 543, 544 and 545 of the Act and rules 38, 39, 41, 42 and 43(1) apply to committee meetings.</w:t>
      </w:r>
    </w:p>
    <w:p>
      <w:pPr>
        <w:pStyle w:val="Subsection"/>
        <w:spacing w:before="140"/>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236" w:name="_Toc535421417"/>
      <w:bookmarkStart w:id="237" w:name="_Toc426101273"/>
      <w:r>
        <w:rPr>
          <w:rStyle w:val="CharSectno"/>
        </w:rPr>
        <w:t>46</w:t>
      </w:r>
      <w:r>
        <w:t>.</w:t>
      </w:r>
      <w:r>
        <w:tab/>
        <w:t>Application of applied provisions</w:t>
      </w:r>
      <w:bookmarkEnd w:id="236"/>
      <w:bookmarkEnd w:id="237"/>
    </w:p>
    <w:p>
      <w:pPr>
        <w:pStyle w:val="Subsection"/>
        <w:spacing w:before="140"/>
      </w:pPr>
      <w:r>
        <w:tab/>
      </w:r>
      <w:r>
        <w:tab/>
        <w:t>For the purpose of applying the provisions referred to in rules 44(2) and 45(1) —</w:t>
      </w:r>
    </w:p>
    <w:p>
      <w:pPr>
        <w:pStyle w:val="Indenta"/>
        <w:spacing w:before="60"/>
      </w:pPr>
      <w:r>
        <w:tab/>
        <w:t>(a)</w:t>
      </w:r>
      <w:r>
        <w:tab/>
        <w:t>a reference in those provisions to the Board, is to be read as a reference to the committee; and</w:t>
      </w:r>
    </w:p>
    <w:p>
      <w:pPr>
        <w:pStyle w:val="Indenta"/>
        <w:spacing w:before="60"/>
      </w:pPr>
      <w:r>
        <w:tab/>
        <w:t>(b)</w:t>
      </w:r>
      <w:r>
        <w:tab/>
        <w:t>a reference in those provisions to the chairperson, is to be read as a reference to the convenor; and</w:t>
      </w:r>
    </w:p>
    <w:p>
      <w:pPr>
        <w:pStyle w:val="Indenta"/>
        <w:spacing w:before="60"/>
      </w:pPr>
      <w:r>
        <w:tab/>
        <w:t>(c)</w:t>
      </w:r>
      <w:r>
        <w:tab/>
        <w:t>a reference in those provisions to the deputy chairperson, is to be read as a reference to the deputy convenor; and</w:t>
      </w:r>
    </w:p>
    <w:p>
      <w:pPr>
        <w:pStyle w:val="Indenta"/>
        <w:spacing w:before="60"/>
      </w:pPr>
      <w:r>
        <w:tab/>
        <w:t>(d)</w:t>
      </w:r>
      <w:r>
        <w:tab/>
        <w:t>a reference in those provisions to a member of the Board, is to be read as a reference to a member of the committee.</w:t>
      </w:r>
    </w:p>
    <w:p>
      <w:pPr>
        <w:pStyle w:val="Heading2"/>
        <w:rPr>
          <w:del w:id="238" w:author="Master Repository Process" w:date="2021-08-29T02:40:00Z"/>
        </w:rPr>
      </w:pPr>
      <w:bookmarkStart w:id="239" w:name="_Toc426101274"/>
      <w:ins w:id="240" w:author="Master Repository Process" w:date="2021-08-29T02:40:00Z">
        <w:r>
          <w:t>[</w:t>
        </w:r>
      </w:ins>
      <w:r>
        <w:t>Part 5</w:t>
      </w:r>
      <w:del w:id="241" w:author="Master Repository Process" w:date="2021-08-29T02:40:00Z">
        <w:r>
          <w:rPr>
            <w:rStyle w:val="CharDivNo"/>
          </w:rPr>
          <w:delText> </w:delText>
        </w:r>
        <w:r>
          <w:delText>—</w:delText>
        </w:r>
        <w:r>
          <w:rPr>
            <w:rStyle w:val="CharDivText"/>
          </w:rPr>
          <w:delText> </w:delText>
        </w:r>
        <w:r>
          <w:rPr>
            <w:rStyle w:val="CharPartText"/>
          </w:rPr>
          <w:delText>Law Library at Supreme Court</w:delText>
        </w:r>
      </w:del>
    </w:p>
    <w:p>
      <w:pPr>
        <w:pStyle w:val="Heading5"/>
        <w:rPr>
          <w:del w:id="242" w:author="Master Repository Process" w:date="2021-08-29T02:40:00Z"/>
        </w:rPr>
      </w:pPr>
      <w:ins w:id="243" w:author="Master Repository Process" w:date="2021-08-29T02:40:00Z">
        <w:r>
          <w:t xml:space="preserve"> (r. </w:t>
        </w:r>
      </w:ins>
      <w:bookmarkStart w:id="244" w:name="_Toc426101275"/>
      <w:r>
        <w:t>47</w:t>
      </w:r>
      <w:del w:id="245" w:author="Master Repository Process" w:date="2021-08-29T02:40:00Z">
        <w:r>
          <w:delText>.</w:delText>
        </w:r>
        <w:r>
          <w:tab/>
          <w:delText>Terms used</w:delText>
        </w:r>
        <w:bookmarkEnd w:id="244"/>
      </w:del>
    </w:p>
    <w:p>
      <w:pPr>
        <w:pStyle w:val="Subsection"/>
        <w:rPr>
          <w:del w:id="246" w:author="Master Repository Process" w:date="2021-08-29T02:40:00Z"/>
          <w:snapToGrid w:val="0"/>
        </w:rPr>
      </w:pPr>
      <w:del w:id="247" w:author="Master Repository Process" w:date="2021-08-29T02:40:00Z">
        <w:r>
          <w:tab/>
        </w:r>
        <w:r>
          <w:tab/>
        </w:r>
        <w:r>
          <w:rPr>
            <w:snapToGrid w:val="0"/>
          </w:rPr>
          <w:delText>In this Part —</w:delText>
        </w:r>
      </w:del>
    </w:p>
    <w:p>
      <w:pPr>
        <w:pStyle w:val="Defstart"/>
        <w:rPr>
          <w:del w:id="248" w:author="Master Repository Process" w:date="2021-08-29T02:40:00Z"/>
        </w:rPr>
      </w:pPr>
      <w:del w:id="249" w:author="Master Repository Process" w:date="2021-08-29T02:40:00Z">
        <w:r>
          <w:tab/>
        </w:r>
        <w:r>
          <w:rPr>
            <w:rStyle w:val="CharDefText"/>
          </w:rPr>
          <w:delText>book</w:delText>
        </w:r>
        <w:r>
          <w:delText xml:space="preserve"> includes a document, film, tape, recording, disc or other thing forming part of the contents of the library;</w:delText>
        </w:r>
      </w:del>
    </w:p>
    <w:p>
      <w:pPr>
        <w:pStyle w:val="Defstart"/>
        <w:rPr>
          <w:del w:id="250" w:author="Master Repository Process" w:date="2021-08-29T02:40:00Z"/>
        </w:rPr>
      </w:pPr>
      <w:del w:id="251" w:author="Master Repository Process" w:date="2021-08-29T02:40:00Z">
        <w:r>
          <w:tab/>
        </w:r>
        <w:r>
          <w:rPr>
            <w:rStyle w:val="CharDefText"/>
          </w:rPr>
          <w:delText>committee</w:delText>
        </w:r>
        <w:r>
          <w:delText xml:space="preserve"> means the committee of the Board to which the Board has delegated authority to oversee the management of the library;</w:delText>
        </w:r>
      </w:del>
    </w:p>
    <w:p>
      <w:pPr>
        <w:pStyle w:val="Defstart"/>
        <w:rPr>
          <w:del w:id="252" w:author="Master Repository Process" w:date="2021-08-29T02:40:00Z"/>
        </w:rPr>
      </w:pPr>
      <w:del w:id="253" w:author="Master Repository Process" w:date="2021-08-29T02:40:00Z">
        <w:r>
          <w:tab/>
        </w:r>
        <w:r>
          <w:rPr>
            <w:rStyle w:val="CharDefText"/>
          </w:rPr>
          <w:delText>librarian</w:delText>
        </w:r>
        <w:r>
          <w:delText xml:space="preserve"> means the person employed or appointed to manage the library, or anyone acting in that position, and in rules 51 and 52 includes any staff under the librarian’s supervision;</w:delText>
        </w:r>
      </w:del>
    </w:p>
    <w:p>
      <w:pPr>
        <w:pStyle w:val="Defstart"/>
        <w:rPr>
          <w:del w:id="254" w:author="Master Repository Process" w:date="2021-08-29T02:40:00Z"/>
        </w:rPr>
      </w:pPr>
      <w:del w:id="255" w:author="Master Repository Process" w:date="2021-08-29T02:40:00Z">
        <w:r>
          <w:tab/>
        </w:r>
        <w:r>
          <w:rPr>
            <w:rStyle w:val="CharDefText"/>
          </w:rPr>
          <w:delText>library</w:delText>
        </w:r>
        <w:r>
          <w:delText xml:space="preserve"> means the Law Library at the Supreme Court and the branch of that library at the Central Law Courts.</w:delText>
        </w:r>
      </w:del>
    </w:p>
    <w:p>
      <w:pPr>
        <w:pStyle w:val="Heading5"/>
        <w:rPr>
          <w:del w:id="256" w:author="Master Repository Process" w:date="2021-08-29T02:40:00Z"/>
        </w:rPr>
      </w:pPr>
      <w:bookmarkStart w:id="257" w:name="_Toc426101276"/>
      <w:del w:id="258" w:author="Master Repository Process" w:date="2021-08-29T02:40:00Z">
        <w:r>
          <w:rPr>
            <w:rStyle w:val="CharSectno"/>
          </w:rPr>
          <w:delText>48</w:delText>
        </w:r>
        <w:r>
          <w:delText>.</w:delText>
        </w:r>
        <w:r>
          <w:tab/>
          <w:delText>People entitled to use library</w:delText>
        </w:r>
        <w:bookmarkEnd w:id="257"/>
      </w:del>
    </w:p>
    <w:p>
      <w:pPr>
        <w:pStyle w:val="Subsection"/>
        <w:rPr>
          <w:del w:id="259" w:author="Master Repository Process" w:date="2021-08-29T02:40:00Z"/>
        </w:rPr>
      </w:pPr>
      <w:del w:id="260" w:author="Master Repository Process" w:date="2021-08-29T02:40:00Z">
        <w:r>
          <w:tab/>
          <w:delText>(1)</w:delText>
        </w:r>
        <w:r>
          <w:tab/>
          <w:delText>The following people may use the library free of charge —</w:delText>
        </w:r>
      </w:del>
    </w:p>
    <w:p>
      <w:pPr>
        <w:pStyle w:val="Indenta"/>
        <w:rPr>
          <w:del w:id="261" w:author="Master Repository Process" w:date="2021-08-29T02:40:00Z"/>
        </w:rPr>
      </w:pPr>
      <w:del w:id="262" w:author="Master Repository Process" w:date="2021-08-29T02:40:00Z">
        <w:r>
          <w:tab/>
          <w:delText>(a)</w:delText>
        </w:r>
        <w:r>
          <w:tab/>
          <w:delText>judges and magistrates;</w:delText>
        </w:r>
      </w:del>
    </w:p>
    <w:p>
      <w:pPr>
        <w:pStyle w:val="Indenta"/>
        <w:rPr>
          <w:del w:id="263" w:author="Master Repository Process" w:date="2021-08-29T02:40:00Z"/>
        </w:rPr>
      </w:pPr>
      <w:del w:id="264" w:author="Master Repository Process" w:date="2021-08-29T02:40:00Z">
        <w:r>
          <w:tab/>
          <w:delText>(b)</w:delText>
        </w:r>
        <w:r>
          <w:tab/>
          <w:delText>members and officers of State or Commonwealth courts, tribunals, boards or similar bodies;</w:delText>
        </w:r>
      </w:del>
    </w:p>
    <w:p>
      <w:pPr>
        <w:pStyle w:val="Indenta"/>
        <w:rPr>
          <w:del w:id="265" w:author="Master Repository Process" w:date="2021-08-29T02:40:00Z"/>
        </w:rPr>
      </w:pPr>
      <w:del w:id="266" w:author="Master Repository Process" w:date="2021-08-29T02:40:00Z">
        <w:r>
          <w:tab/>
          <w:delText>(c)</w:delText>
        </w:r>
        <w:r>
          <w:tab/>
          <w:delText>local legal practitioners;</w:delText>
        </w:r>
      </w:del>
    </w:p>
    <w:p>
      <w:pPr>
        <w:pStyle w:val="Indenta"/>
        <w:rPr>
          <w:del w:id="267" w:author="Master Repository Process" w:date="2021-08-29T02:40:00Z"/>
        </w:rPr>
      </w:pPr>
      <w:del w:id="268" w:author="Master Repository Process" w:date="2021-08-29T02:40:00Z">
        <w:r>
          <w:tab/>
          <w:delText>(d)</w:delText>
        </w:r>
        <w:r>
          <w:tab/>
          <w:delText>articled clerks and other persons undertaking approved practical legal training requirements (within the meaning given in section 21 of the Act);</w:delText>
        </w:r>
      </w:del>
    </w:p>
    <w:p>
      <w:pPr>
        <w:pStyle w:val="Indenta"/>
        <w:rPr>
          <w:del w:id="269" w:author="Master Repository Process" w:date="2021-08-29T02:40:00Z"/>
        </w:rPr>
      </w:pPr>
      <w:del w:id="270" w:author="Master Repository Process" w:date="2021-08-29T02:40:00Z">
        <w:r>
          <w:tab/>
          <w:delText>(e)</w:delText>
        </w:r>
        <w:r>
          <w:tab/>
          <w:delText>members of Parliament;</w:delText>
        </w:r>
      </w:del>
    </w:p>
    <w:p>
      <w:pPr>
        <w:pStyle w:val="Indenta"/>
        <w:rPr>
          <w:del w:id="271" w:author="Master Repository Process" w:date="2021-08-29T02:40:00Z"/>
        </w:rPr>
      </w:pPr>
      <w:del w:id="272" w:author="Master Repository Process" w:date="2021-08-29T02:40:00Z">
        <w:r>
          <w:tab/>
          <w:delText>(f)</w:delText>
        </w:r>
        <w:r>
          <w:tab/>
          <w:delText xml:space="preserve">members of a department of the staff of Parliament referred to in the </w:delText>
        </w:r>
        <w:r>
          <w:rPr>
            <w:i/>
          </w:rPr>
          <w:delText>Parliamentary and Electorate Staff (Employment) Act 1992</w:delText>
        </w:r>
        <w:r>
          <w:delText>;</w:delText>
        </w:r>
      </w:del>
    </w:p>
    <w:p>
      <w:pPr>
        <w:pStyle w:val="Indenta"/>
        <w:rPr>
          <w:del w:id="273" w:author="Master Repository Process" w:date="2021-08-29T02:40:00Z"/>
        </w:rPr>
      </w:pPr>
      <w:del w:id="274" w:author="Master Repository Process" w:date="2021-08-29T02:40:00Z">
        <w:r>
          <w:tab/>
          <w:delText>(g)</w:delText>
        </w:r>
        <w:r>
          <w:tab/>
          <w:delText>members of the Police Force;</w:delText>
        </w:r>
      </w:del>
    </w:p>
    <w:p>
      <w:pPr>
        <w:pStyle w:val="Indenta"/>
        <w:rPr>
          <w:del w:id="275" w:author="Master Repository Process" w:date="2021-08-29T02:40:00Z"/>
        </w:rPr>
      </w:pPr>
      <w:del w:id="276" w:author="Master Repository Process" w:date="2021-08-29T02:40:00Z">
        <w:r>
          <w:tab/>
          <w:delText>(h)</w:delText>
        </w:r>
        <w:r>
          <w:tab/>
          <w:delText>holders of an office, post or position established under an Act;</w:delText>
        </w:r>
      </w:del>
    </w:p>
    <w:p>
      <w:pPr>
        <w:pStyle w:val="Indenta"/>
        <w:rPr>
          <w:del w:id="277" w:author="Master Repository Process" w:date="2021-08-29T02:40:00Z"/>
        </w:rPr>
      </w:pPr>
      <w:del w:id="278" w:author="Master Repository Process" w:date="2021-08-29T02:40:00Z">
        <w:r>
          <w:tab/>
          <w:delText>(i)</w:delText>
        </w:r>
        <w:r>
          <w:tab/>
          <w:delText xml:space="preserve">public service officers and employees within the meaning given in the </w:delText>
        </w:r>
        <w:r>
          <w:rPr>
            <w:i/>
          </w:rPr>
          <w:delText>Public Sector Management Act 1994</w:delText>
        </w:r>
        <w:r>
          <w:delText>;</w:delText>
        </w:r>
      </w:del>
    </w:p>
    <w:p>
      <w:pPr>
        <w:pStyle w:val="Indenta"/>
        <w:rPr>
          <w:del w:id="279" w:author="Master Repository Process" w:date="2021-08-29T02:40:00Z"/>
        </w:rPr>
      </w:pPr>
      <w:del w:id="280" w:author="Master Repository Process" w:date="2021-08-29T02:40:00Z">
        <w:r>
          <w:tab/>
          <w:delText>(j)</w:delText>
        </w:r>
        <w:r>
          <w:tab/>
          <w:delText>employees of persons referred to in any of paragraphs (a) to (i) acting in the course of their employment.</w:delText>
        </w:r>
      </w:del>
    </w:p>
    <w:p>
      <w:pPr>
        <w:pStyle w:val="Subsection"/>
        <w:rPr>
          <w:del w:id="281" w:author="Master Repository Process" w:date="2021-08-29T02:40:00Z"/>
        </w:rPr>
      </w:pPr>
      <w:del w:id="282" w:author="Master Repository Process" w:date="2021-08-29T02:40:00Z">
        <w:r>
          <w:tab/>
          <w:delText>(2)</w:delText>
        </w:r>
        <w:r>
          <w:tab/>
          <w:delText>Law students may use the library free of charge subject to any restrictions determined by the committee.</w:delText>
        </w:r>
      </w:del>
    </w:p>
    <w:p>
      <w:pPr>
        <w:pStyle w:val="Subsection"/>
        <w:rPr>
          <w:del w:id="283" w:author="Master Repository Process" w:date="2021-08-29T02:40:00Z"/>
        </w:rPr>
      </w:pPr>
      <w:del w:id="284" w:author="Master Repository Process" w:date="2021-08-29T02:40:00Z">
        <w:r>
          <w:tab/>
          <w:delText>(3)</w:delText>
        </w:r>
        <w:r>
          <w:tab/>
          <w:delText>The following people may use the library subject to any restrictions, including as to payment of a fee, determined by the committee —</w:delText>
        </w:r>
      </w:del>
    </w:p>
    <w:p>
      <w:pPr>
        <w:pStyle w:val="Indenta"/>
        <w:rPr>
          <w:del w:id="285" w:author="Master Repository Process" w:date="2021-08-29T02:40:00Z"/>
          <w:snapToGrid w:val="0"/>
        </w:rPr>
      </w:pPr>
      <w:del w:id="286" w:author="Master Repository Process" w:date="2021-08-29T02:40:00Z">
        <w:r>
          <w:rPr>
            <w:snapToGrid w:val="0"/>
          </w:rPr>
          <w:tab/>
          <w:delText>(a)</w:delText>
        </w:r>
        <w:r>
          <w:rPr>
            <w:snapToGrid w:val="0"/>
          </w:rPr>
          <w:tab/>
          <w:delText xml:space="preserve">interstate legal practitioners; </w:delText>
        </w:r>
      </w:del>
    </w:p>
    <w:p>
      <w:pPr>
        <w:pStyle w:val="Indenta"/>
        <w:rPr>
          <w:del w:id="287" w:author="Master Repository Process" w:date="2021-08-29T02:40:00Z"/>
        </w:rPr>
      </w:pPr>
      <w:del w:id="288" w:author="Master Repository Process" w:date="2021-08-29T02:40:00Z">
        <w:r>
          <w:tab/>
          <w:delText>(b)</w:delText>
        </w:r>
        <w:r>
          <w:tab/>
          <w:delText>Australian</w:delText>
        </w:r>
        <w:r>
          <w:noBreakHyphen/>
          <w:delText>registered foreign lawyers;</w:delText>
        </w:r>
      </w:del>
    </w:p>
    <w:p>
      <w:pPr>
        <w:pStyle w:val="Indenta"/>
        <w:rPr>
          <w:del w:id="289" w:author="Master Repository Process" w:date="2021-08-29T02:40:00Z"/>
          <w:snapToGrid w:val="0"/>
        </w:rPr>
      </w:pPr>
      <w:del w:id="290" w:author="Master Repository Process" w:date="2021-08-29T02:40:00Z">
        <w:r>
          <w:tab/>
          <w:delText>(c)</w:delText>
        </w:r>
        <w:r>
          <w:tab/>
          <w:delText>employees of persons referred to in paragraphs (a) or (b) acting in the course of their employment;</w:delText>
        </w:r>
      </w:del>
    </w:p>
    <w:p>
      <w:pPr>
        <w:pStyle w:val="Indenta"/>
        <w:rPr>
          <w:del w:id="291" w:author="Master Repository Process" w:date="2021-08-29T02:40:00Z"/>
          <w:snapToGrid w:val="0"/>
        </w:rPr>
      </w:pPr>
      <w:del w:id="292" w:author="Master Repository Process" w:date="2021-08-29T02:40:00Z">
        <w:r>
          <w:rPr>
            <w:snapToGrid w:val="0"/>
          </w:rPr>
          <w:tab/>
          <w:delText>(d)</w:delText>
        </w:r>
        <w:r>
          <w:rPr>
            <w:snapToGrid w:val="0"/>
          </w:rPr>
          <w:tab/>
          <w:delText>litigants in person, and officers and employees of corporate litigants;</w:delText>
        </w:r>
      </w:del>
    </w:p>
    <w:p>
      <w:pPr>
        <w:pStyle w:val="Indenta"/>
        <w:rPr>
          <w:del w:id="293" w:author="Master Repository Process" w:date="2021-08-29T02:40:00Z"/>
        </w:rPr>
      </w:pPr>
      <w:del w:id="294" w:author="Master Repository Process" w:date="2021-08-29T02:40:00Z">
        <w:r>
          <w:tab/>
          <w:delText>(e)</w:delText>
        </w:r>
        <w:r>
          <w:tab/>
          <w:delText>any other person, or class of people, determined by the committee.</w:delText>
        </w:r>
      </w:del>
    </w:p>
    <w:p>
      <w:pPr>
        <w:pStyle w:val="Heading5"/>
        <w:rPr>
          <w:del w:id="295" w:author="Master Repository Process" w:date="2021-08-29T02:40:00Z"/>
        </w:rPr>
      </w:pPr>
      <w:bookmarkStart w:id="296" w:name="_Toc426101277"/>
      <w:del w:id="297" w:author="Master Repository Process" w:date="2021-08-29T02:40:00Z">
        <w:r>
          <w:rPr>
            <w:rStyle w:val="CharSectno"/>
          </w:rPr>
          <w:delText>49</w:delText>
        </w:r>
        <w:r>
          <w:delText>.</w:delText>
        </w:r>
        <w:r>
          <w:tab/>
          <w:delText>Librarian may suspend or restrict entitlement to use library</w:delText>
        </w:r>
        <w:bookmarkEnd w:id="296"/>
      </w:del>
    </w:p>
    <w:p>
      <w:pPr>
        <w:pStyle w:val="Subsection"/>
        <w:rPr>
          <w:del w:id="298" w:author="Master Repository Process" w:date="2021-08-29T02:40:00Z"/>
        </w:rPr>
      </w:pPr>
      <w:del w:id="299" w:author="Master Repository Process" w:date="2021-08-29T02:40:00Z">
        <w:r>
          <w:tab/>
          <w:delText>(1)</w:delText>
        </w:r>
        <w:r>
          <w:tab/>
          <w:delText>If it appears to the librarian that there are sufficient grounds for doing so, the librarian may summarily suspend, or impose restrictions on, a person’s entitlement to use the library for such period as the librarian thinks fit.</w:delText>
        </w:r>
      </w:del>
    </w:p>
    <w:p>
      <w:pPr>
        <w:pStyle w:val="Subsection"/>
        <w:rPr>
          <w:del w:id="300" w:author="Master Repository Process" w:date="2021-08-29T02:40:00Z"/>
        </w:rPr>
      </w:pPr>
      <w:del w:id="301" w:author="Master Repository Process" w:date="2021-08-29T02:40:00Z">
        <w:r>
          <w:tab/>
          <w:delText>(2)</w:delText>
        </w:r>
        <w:r>
          <w:tab/>
          <w:delText>The librarian may revoke or alter the terms of a suspension or restriction.</w:delText>
        </w:r>
      </w:del>
    </w:p>
    <w:p>
      <w:pPr>
        <w:pStyle w:val="Subsection"/>
        <w:rPr>
          <w:del w:id="302" w:author="Master Repository Process" w:date="2021-08-29T02:40:00Z"/>
        </w:rPr>
      </w:pPr>
      <w:del w:id="303" w:author="Master Repository Process" w:date="2021-08-29T02:40:00Z">
        <w:r>
          <w:tab/>
          <w:delText>(3)</w:delText>
        </w:r>
        <w:r>
          <w:tab/>
          <w:delText>The librarian must notify the committee of any suspension or restriction imposed by the librarian and the revocation or any alteration of it.</w:delText>
        </w:r>
      </w:del>
    </w:p>
    <w:p>
      <w:pPr>
        <w:pStyle w:val="Subsection"/>
        <w:rPr>
          <w:del w:id="304" w:author="Master Repository Process" w:date="2021-08-29T02:40:00Z"/>
        </w:rPr>
      </w:pPr>
      <w:del w:id="305" w:author="Master Repository Process" w:date="2021-08-29T02:40:00Z">
        <w:r>
          <w:tab/>
          <w:delText>(4)</w:delText>
        </w:r>
        <w:r>
          <w:tab/>
          <w:delText>The committee may confirm, revoke, or alter the terms of, a suspension or restriction imposed by the librarian.</w:delText>
        </w:r>
      </w:del>
    </w:p>
    <w:p>
      <w:pPr>
        <w:pStyle w:val="Subsection"/>
        <w:rPr>
          <w:del w:id="306" w:author="Master Repository Process" w:date="2021-08-29T02:40:00Z"/>
        </w:rPr>
      </w:pPr>
      <w:del w:id="307" w:author="Master Repository Process" w:date="2021-08-29T02:40:00Z">
        <w:r>
          <w:tab/>
          <w:delText>(5)</w:delText>
        </w:r>
        <w:r>
          <w:tab/>
          <w:delText>Whether or not the committee has acted under subrule (4), the Board may confirm, revoke, or alter the terms of, a suspension or restriction imposed by the librarian.</w:delText>
        </w:r>
      </w:del>
    </w:p>
    <w:p>
      <w:pPr>
        <w:pStyle w:val="Heading5"/>
        <w:rPr>
          <w:del w:id="308" w:author="Master Repository Process" w:date="2021-08-29T02:40:00Z"/>
        </w:rPr>
      </w:pPr>
      <w:bookmarkStart w:id="309" w:name="_Toc426101278"/>
      <w:del w:id="310" w:author="Master Repository Process" w:date="2021-08-29T02:40:00Z">
        <w:r>
          <w:rPr>
            <w:rStyle w:val="CharSectno"/>
          </w:rPr>
          <w:delText>50</w:delText>
        </w:r>
        <w:r>
          <w:delText>.</w:delText>
        </w:r>
        <w:r>
          <w:tab/>
          <w:delText>Board may suspend or restrict entitlement to use library</w:delText>
        </w:r>
        <w:bookmarkEnd w:id="309"/>
      </w:del>
    </w:p>
    <w:p>
      <w:pPr>
        <w:pStyle w:val="Subsection"/>
        <w:rPr>
          <w:del w:id="311" w:author="Master Repository Process" w:date="2021-08-29T02:40:00Z"/>
        </w:rPr>
      </w:pPr>
      <w:del w:id="312" w:author="Master Repository Process" w:date="2021-08-29T02:40:00Z">
        <w:r>
          <w:tab/>
          <w:delText>(1)</w:delText>
        </w:r>
        <w:r>
          <w:tab/>
          <w:delText>If it appears to the Board that there are sufficient grounds for doing so, the Board may suspend, or impose restrictions on, a person’s entitlement to use the library.</w:delText>
        </w:r>
      </w:del>
    </w:p>
    <w:p>
      <w:pPr>
        <w:pStyle w:val="Subsection"/>
        <w:rPr>
          <w:del w:id="313" w:author="Master Repository Process" w:date="2021-08-29T02:40:00Z"/>
        </w:rPr>
      </w:pPr>
      <w:del w:id="314" w:author="Master Repository Process" w:date="2021-08-29T02:40:00Z">
        <w:r>
          <w:tab/>
          <w:delText>(2)</w:delText>
        </w:r>
        <w:r>
          <w:tab/>
          <w:delText>The Board may revoke or alter the terms of a suspension or restriction.</w:delText>
        </w:r>
      </w:del>
    </w:p>
    <w:p>
      <w:pPr>
        <w:pStyle w:val="Heading5"/>
        <w:rPr>
          <w:del w:id="315" w:author="Master Repository Process" w:date="2021-08-29T02:40:00Z"/>
        </w:rPr>
      </w:pPr>
      <w:bookmarkStart w:id="316" w:name="_Toc426101279"/>
      <w:del w:id="317" w:author="Master Repository Process" w:date="2021-08-29T02:40:00Z">
        <w:r>
          <w:rPr>
            <w:rStyle w:val="CharSectno"/>
          </w:rPr>
          <w:delText>51</w:delText>
        </w:r>
        <w:r>
          <w:delText>.</w:delText>
        </w:r>
        <w:r>
          <w:tab/>
          <w:delText>Use of library and books</w:delText>
        </w:r>
        <w:bookmarkEnd w:id="316"/>
      </w:del>
    </w:p>
    <w:p>
      <w:pPr>
        <w:pStyle w:val="Subsection"/>
        <w:rPr>
          <w:del w:id="318" w:author="Master Repository Process" w:date="2021-08-29T02:40:00Z"/>
        </w:rPr>
      </w:pPr>
      <w:del w:id="319" w:author="Master Repository Process" w:date="2021-08-29T02:40:00Z">
        <w:r>
          <w:tab/>
          <w:delText>(1)</w:delText>
        </w:r>
        <w:r>
          <w:tab/>
          <w:delText>If required by the librarian to do so, a person must register with the librarian before using the library or any books.</w:delText>
        </w:r>
      </w:del>
    </w:p>
    <w:p>
      <w:pPr>
        <w:pStyle w:val="Subsection"/>
        <w:rPr>
          <w:del w:id="320" w:author="Master Repository Process" w:date="2021-08-29T02:40:00Z"/>
        </w:rPr>
      </w:pPr>
      <w:del w:id="321" w:author="Master Repository Process" w:date="2021-08-29T02:40:00Z">
        <w:r>
          <w:tab/>
          <w:delText>(2)</w:delText>
        </w:r>
        <w:r>
          <w:tab/>
          <w:delText>A person entitled to use the library may do so —</w:delText>
        </w:r>
      </w:del>
    </w:p>
    <w:p>
      <w:pPr>
        <w:pStyle w:val="Indenta"/>
        <w:rPr>
          <w:del w:id="322" w:author="Master Repository Process" w:date="2021-08-29T02:40:00Z"/>
          <w:snapToGrid w:val="0"/>
        </w:rPr>
      </w:pPr>
      <w:del w:id="323" w:author="Master Repository Process" w:date="2021-08-29T02:40:00Z">
        <w:r>
          <w:tab/>
          <w:delText>(a)</w:delText>
        </w:r>
        <w:r>
          <w:tab/>
          <w:delText xml:space="preserve">during the library’s opening hours, as determined by </w:delText>
        </w:r>
        <w:r>
          <w:rPr>
            <w:snapToGrid w:val="0"/>
          </w:rPr>
          <w:delText>the Board; or</w:delText>
        </w:r>
      </w:del>
    </w:p>
    <w:p>
      <w:pPr>
        <w:pStyle w:val="Indenta"/>
        <w:rPr>
          <w:del w:id="324" w:author="Master Repository Process" w:date="2021-08-29T02:40:00Z"/>
        </w:rPr>
      </w:pPr>
      <w:del w:id="325" w:author="Master Repository Process" w:date="2021-08-29T02:40:00Z">
        <w:r>
          <w:tab/>
          <w:delText>(b)</w:delText>
        </w:r>
        <w:r>
          <w:tab/>
          <w:delText>at other times by arrangement with the librarian.</w:delText>
        </w:r>
      </w:del>
    </w:p>
    <w:p>
      <w:pPr>
        <w:pStyle w:val="Subsection"/>
        <w:rPr>
          <w:del w:id="326" w:author="Master Repository Process" w:date="2021-08-29T02:40:00Z"/>
          <w:snapToGrid w:val="0"/>
        </w:rPr>
      </w:pPr>
      <w:del w:id="327" w:author="Master Repository Process" w:date="2021-08-29T02:40:00Z">
        <w:r>
          <w:rPr>
            <w:snapToGrid w:val="0"/>
          </w:rPr>
          <w:tab/>
          <w:delText>(3)</w:delText>
        </w:r>
        <w:r>
          <w:rPr>
            <w:snapToGrid w:val="0"/>
          </w:rPr>
          <w:tab/>
          <w:delText>A person in the library or using a book must comply with any reasonable direction given by the librarian.</w:delText>
        </w:r>
      </w:del>
    </w:p>
    <w:p>
      <w:pPr>
        <w:pStyle w:val="Subsection"/>
        <w:rPr>
          <w:del w:id="328" w:author="Master Repository Process" w:date="2021-08-29T02:40:00Z"/>
        </w:rPr>
      </w:pPr>
      <w:del w:id="329" w:author="Master Repository Process" w:date="2021-08-29T02:40:00Z">
        <w:r>
          <w:tab/>
          <w:delText>(4)</w:delText>
        </w:r>
        <w:r>
          <w:tab/>
          <w:delText>A person who uses a book —</w:delText>
        </w:r>
      </w:del>
    </w:p>
    <w:p>
      <w:pPr>
        <w:pStyle w:val="Indenta"/>
        <w:rPr>
          <w:del w:id="330" w:author="Master Repository Process" w:date="2021-08-29T02:40:00Z"/>
        </w:rPr>
      </w:pPr>
      <w:del w:id="331" w:author="Master Repository Process" w:date="2021-08-29T02:40:00Z">
        <w:r>
          <w:tab/>
          <w:delText>(a)</w:delText>
        </w:r>
        <w:r>
          <w:tab/>
          <w:delText>must not mark or damage it; and</w:delText>
        </w:r>
      </w:del>
    </w:p>
    <w:p>
      <w:pPr>
        <w:pStyle w:val="Indenta"/>
        <w:rPr>
          <w:del w:id="332" w:author="Master Repository Process" w:date="2021-08-29T02:40:00Z"/>
          <w:snapToGrid w:val="0"/>
        </w:rPr>
      </w:pPr>
      <w:del w:id="333" w:author="Master Repository Process" w:date="2021-08-29T02:40:00Z">
        <w:r>
          <w:rPr>
            <w:snapToGrid w:val="0"/>
          </w:rPr>
          <w:tab/>
          <w:delText>(b)</w:delText>
        </w:r>
        <w:r>
          <w:rPr>
            <w:snapToGrid w:val="0"/>
          </w:rPr>
          <w:tab/>
          <w:delText>must report to the librarian any mark or damage on or to it; and</w:delText>
        </w:r>
      </w:del>
    </w:p>
    <w:p>
      <w:pPr>
        <w:pStyle w:val="Indenta"/>
        <w:rPr>
          <w:del w:id="334" w:author="Master Repository Process" w:date="2021-08-29T02:40:00Z"/>
        </w:rPr>
      </w:pPr>
      <w:del w:id="335" w:author="Master Repository Process" w:date="2021-08-29T02:40:00Z">
        <w:r>
          <w:tab/>
          <w:delText>(c)</w:delText>
        </w:r>
        <w:r>
          <w:tab/>
          <w:delText>must not leave it unattended; and</w:delText>
        </w:r>
      </w:del>
    </w:p>
    <w:p>
      <w:pPr>
        <w:pStyle w:val="Indenta"/>
        <w:rPr>
          <w:del w:id="336" w:author="Master Repository Process" w:date="2021-08-29T02:40:00Z"/>
          <w:snapToGrid w:val="0"/>
        </w:rPr>
      </w:pPr>
      <w:del w:id="337" w:author="Master Repository Process" w:date="2021-08-29T02:40:00Z">
        <w:r>
          <w:tab/>
          <w:delText>(d)</w:delText>
        </w:r>
        <w:r>
          <w:tab/>
          <w:delText xml:space="preserve">when finished with it, must </w:delText>
        </w:r>
        <w:r>
          <w:rPr>
            <w:snapToGrid w:val="0"/>
          </w:rPr>
          <w:delText>return it to its proper place in the library or to a place provided by the librarian for the return of books.</w:delText>
        </w:r>
      </w:del>
    </w:p>
    <w:p>
      <w:pPr>
        <w:pStyle w:val="Subsection"/>
        <w:rPr>
          <w:del w:id="338" w:author="Master Repository Process" w:date="2021-08-29T02:40:00Z"/>
        </w:rPr>
      </w:pPr>
      <w:del w:id="339" w:author="Master Repository Process" w:date="2021-08-29T02:40:00Z">
        <w:r>
          <w:tab/>
          <w:delText>(5)</w:delText>
        </w:r>
        <w:r>
          <w:tab/>
          <w:delText>A person must not eat, drink or smoke in the library.</w:delText>
        </w:r>
      </w:del>
    </w:p>
    <w:p>
      <w:pPr>
        <w:pStyle w:val="Subsection"/>
        <w:rPr>
          <w:del w:id="340" w:author="Master Repository Process" w:date="2021-08-29T02:40:00Z"/>
          <w:snapToGrid w:val="0"/>
        </w:rPr>
      </w:pPr>
      <w:del w:id="341" w:author="Master Repository Process" w:date="2021-08-29T02:40:00Z">
        <w:r>
          <w:rPr>
            <w:snapToGrid w:val="0"/>
          </w:rPr>
          <w:tab/>
          <w:delText>(6)</w:delText>
        </w:r>
        <w:r>
          <w:rPr>
            <w:snapToGrid w:val="0"/>
          </w:rPr>
          <w:tab/>
          <w:delText>A person in the library must open for inspection any bag or other receptacle in the person’s possession at the request of the librarian.</w:delText>
        </w:r>
      </w:del>
    </w:p>
    <w:p>
      <w:pPr>
        <w:pStyle w:val="Subsection"/>
        <w:rPr>
          <w:del w:id="342" w:author="Master Repository Process" w:date="2021-08-29T02:40:00Z"/>
          <w:snapToGrid w:val="0"/>
        </w:rPr>
      </w:pPr>
      <w:del w:id="343" w:author="Master Repository Process" w:date="2021-08-29T02:40:00Z">
        <w:r>
          <w:tab/>
          <w:delText>(7)</w:delText>
        </w:r>
        <w:r>
          <w:tab/>
          <w:delText>T</w:delText>
        </w:r>
        <w:r>
          <w:rPr>
            <w:snapToGrid w:val="0"/>
          </w:rPr>
          <w:delText>he librarian may open and inspect any bag or other receptacle found unattended in the library.</w:delText>
        </w:r>
      </w:del>
    </w:p>
    <w:p>
      <w:pPr>
        <w:pStyle w:val="Subsection"/>
        <w:rPr>
          <w:del w:id="344" w:author="Master Repository Process" w:date="2021-08-29T02:40:00Z"/>
          <w:snapToGrid w:val="0"/>
        </w:rPr>
      </w:pPr>
      <w:del w:id="345" w:author="Master Repository Process" w:date="2021-08-29T02:40:00Z">
        <w:r>
          <w:tab/>
          <w:delText>(8)</w:delText>
        </w:r>
        <w:r>
          <w:tab/>
          <w:delText xml:space="preserve">A </w:delText>
        </w:r>
        <w:r>
          <w:rPr>
            <w:snapToGrid w:val="0"/>
          </w:rPr>
          <w:delText>person must not obstruct or hinder the librarian in the performance of his or her duties.</w:delText>
        </w:r>
      </w:del>
    </w:p>
    <w:p>
      <w:pPr>
        <w:pStyle w:val="Heading5"/>
        <w:rPr>
          <w:del w:id="346" w:author="Master Repository Process" w:date="2021-08-29T02:40:00Z"/>
        </w:rPr>
      </w:pPr>
      <w:bookmarkStart w:id="347" w:name="_Toc426101280"/>
      <w:del w:id="348" w:author="Master Repository Process" w:date="2021-08-29T02:40:00Z">
        <w:r>
          <w:rPr>
            <w:rStyle w:val="CharSectno"/>
          </w:rPr>
          <w:delText>52</w:delText>
        </w:r>
        <w:r>
          <w:delText>.</w:delText>
        </w:r>
        <w:r>
          <w:tab/>
          <w:delText>Borrowing books</w:delText>
        </w:r>
        <w:bookmarkEnd w:id="347"/>
      </w:del>
    </w:p>
    <w:p>
      <w:pPr>
        <w:pStyle w:val="Subsection"/>
        <w:rPr>
          <w:del w:id="349" w:author="Master Repository Process" w:date="2021-08-29T02:40:00Z"/>
        </w:rPr>
      </w:pPr>
      <w:del w:id="350" w:author="Master Repository Process" w:date="2021-08-29T02:40:00Z">
        <w:r>
          <w:tab/>
          <w:delText>(1)</w:delText>
        </w:r>
        <w:r>
          <w:tab/>
          <w:delText>A person must not remove a book from the library unless —</w:delText>
        </w:r>
      </w:del>
    </w:p>
    <w:p>
      <w:pPr>
        <w:pStyle w:val="Indenta"/>
        <w:rPr>
          <w:del w:id="351" w:author="Master Repository Process" w:date="2021-08-29T02:40:00Z"/>
          <w:snapToGrid w:val="0"/>
        </w:rPr>
      </w:pPr>
      <w:del w:id="352" w:author="Master Repository Process" w:date="2021-08-29T02:40:00Z">
        <w:r>
          <w:tab/>
          <w:delText>(a)</w:delText>
        </w:r>
        <w:r>
          <w:tab/>
          <w:delText xml:space="preserve">it is for use in </w:delText>
        </w:r>
        <w:r>
          <w:rPr>
            <w:snapToGrid w:val="0"/>
          </w:rPr>
          <w:delText>a hearing in the building in which the library is situated; or</w:delText>
        </w:r>
      </w:del>
    </w:p>
    <w:p>
      <w:pPr>
        <w:pStyle w:val="Indenta"/>
        <w:rPr>
          <w:del w:id="353" w:author="Master Repository Process" w:date="2021-08-29T02:40:00Z"/>
        </w:rPr>
      </w:pPr>
      <w:del w:id="354" w:author="Master Repository Process" w:date="2021-08-29T02:40:00Z">
        <w:r>
          <w:rPr>
            <w:snapToGrid w:val="0"/>
          </w:rPr>
          <w:tab/>
          <w:delText>(b)</w:delText>
        </w:r>
        <w:r>
          <w:rPr>
            <w:snapToGrid w:val="0"/>
          </w:rPr>
          <w:tab/>
        </w:r>
        <w:r>
          <w:delText>the librarian has authorised the removal of the book.</w:delText>
        </w:r>
      </w:del>
    </w:p>
    <w:p>
      <w:pPr>
        <w:pStyle w:val="Subsection"/>
        <w:rPr>
          <w:del w:id="355" w:author="Master Repository Process" w:date="2021-08-29T02:40:00Z"/>
        </w:rPr>
      </w:pPr>
      <w:del w:id="356" w:author="Master Repository Process" w:date="2021-08-29T02:40:00Z">
        <w:r>
          <w:tab/>
          <w:delText>(2)</w:delText>
        </w:r>
        <w:r>
          <w:tab/>
          <w:delText>Subrule (1)(a) does not apply to a book labelled as being not to be removed from the library.</w:delText>
        </w:r>
      </w:del>
    </w:p>
    <w:p>
      <w:pPr>
        <w:pStyle w:val="Subsection"/>
        <w:rPr>
          <w:del w:id="357" w:author="Master Repository Process" w:date="2021-08-29T02:40:00Z"/>
        </w:rPr>
      </w:pPr>
      <w:del w:id="358" w:author="Master Repository Process" w:date="2021-08-29T02:40:00Z">
        <w:r>
          <w:tab/>
          <w:delText>(3)</w:delText>
        </w:r>
        <w:r>
          <w:tab/>
          <w:delText>Before removing a book from the library a person must record on a form provided by the librarian —</w:delText>
        </w:r>
      </w:del>
    </w:p>
    <w:p>
      <w:pPr>
        <w:pStyle w:val="Indenta"/>
        <w:rPr>
          <w:del w:id="359" w:author="Master Repository Process" w:date="2021-08-29T02:40:00Z"/>
        </w:rPr>
      </w:pPr>
      <w:del w:id="360" w:author="Master Repository Process" w:date="2021-08-29T02:40:00Z">
        <w:r>
          <w:tab/>
          <w:delText>(a)</w:delText>
        </w:r>
        <w:r>
          <w:tab/>
          <w:delText>his or her name; and</w:delText>
        </w:r>
      </w:del>
    </w:p>
    <w:p>
      <w:pPr>
        <w:pStyle w:val="Indenta"/>
        <w:rPr>
          <w:del w:id="361" w:author="Master Repository Process" w:date="2021-08-29T02:40:00Z"/>
        </w:rPr>
      </w:pPr>
      <w:del w:id="362" w:author="Master Repository Process" w:date="2021-08-29T02:40:00Z">
        <w:r>
          <w:tab/>
          <w:delText>(b)</w:delText>
        </w:r>
        <w:r>
          <w:tab/>
          <w:delText>his or her office or the name of the firm, department or other body of which he or she is a member, officer or employee; and</w:delText>
        </w:r>
      </w:del>
    </w:p>
    <w:p>
      <w:pPr>
        <w:pStyle w:val="Indenta"/>
        <w:rPr>
          <w:del w:id="363" w:author="Master Repository Process" w:date="2021-08-29T02:40:00Z"/>
        </w:rPr>
      </w:pPr>
      <w:del w:id="364" w:author="Master Repository Process" w:date="2021-08-29T02:40:00Z">
        <w:r>
          <w:tab/>
          <w:delText>(c)</w:delText>
        </w:r>
        <w:r>
          <w:tab/>
          <w:delText>the title of the book; and</w:delText>
        </w:r>
      </w:del>
    </w:p>
    <w:p>
      <w:pPr>
        <w:pStyle w:val="Indenta"/>
        <w:rPr>
          <w:del w:id="365" w:author="Master Repository Process" w:date="2021-08-29T02:40:00Z"/>
        </w:rPr>
      </w:pPr>
      <w:del w:id="366" w:author="Master Repository Process" w:date="2021-08-29T02:40:00Z">
        <w:r>
          <w:tab/>
          <w:delText>(d)</w:delText>
        </w:r>
        <w:r>
          <w:tab/>
          <w:delText>the date and time.</w:delText>
        </w:r>
      </w:del>
    </w:p>
    <w:p>
      <w:pPr>
        <w:pStyle w:val="Subsection"/>
        <w:rPr>
          <w:del w:id="367" w:author="Master Repository Process" w:date="2021-08-29T02:40:00Z"/>
        </w:rPr>
      </w:pPr>
      <w:del w:id="368" w:author="Master Repository Process" w:date="2021-08-29T02:40:00Z">
        <w:r>
          <w:tab/>
          <w:delText>(4)</w:delText>
        </w:r>
        <w:r>
          <w:tab/>
          <w:delText>Unless otherwise authorised by the librarian, a person removing a book from the library for the purposes of a hearing —</w:delText>
        </w:r>
      </w:del>
    </w:p>
    <w:p>
      <w:pPr>
        <w:pStyle w:val="Indenta"/>
        <w:rPr>
          <w:del w:id="369" w:author="Master Repository Process" w:date="2021-08-29T02:40:00Z"/>
          <w:snapToGrid w:val="0"/>
        </w:rPr>
      </w:pPr>
      <w:del w:id="370" w:author="Master Repository Process" w:date="2021-08-29T02:40:00Z">
        <w:r>
          <w:tab/>
          <w:delText>(a)</w:delText>
        </w:r>
        <w:r>
          <w:tab/>
          <w:delText xml:space="preserve">must not remove the book </w:delText>
        </w:r>
        <w:r>
          <w:rPr>
            <w:snapToGrid w:val="0"/>
          </w:rPr>
          <w:delText>more than one hour before the hearing commences; and</w:delText>
        </w:r>
      </w:del>
    </w:p>
    <w:p>
      <w:pPr>
        <w:pStyle w:val="Indenta"/>
        <w:rPr>
          <w:del w:id="371" w:author="Master Repository Process" w:date="2021-08-29T02:40:00Z"/>
        </w:rPr>
      </w:pPr>
      <w:del w:id="372" w:author="Master Repository Process" w:date="2021-08-29T02:40:00Z">
        <w:r>
          <w:tab/>
          <w:delText>(b)</w:delText>
        </w:r>
        <w:r>
          <w:tab/>
          <w:delText>must return the book within 30 minutes after the end of the hearing,</w:delText>
        </w:r>
      </w:del>
    </w:p>
    <w:p>
      <w:pPr>
        <w:pStyle w:val="Subsection"/>
        <w:rPr>
          <w:del w:id="373" w:author="Master Repository Process" w:date="2021-08-29T02:40:00Z"/>
        </w:rPr>
      </w:pPr>
      <w:del w:id="374" w:author="Master Repository Process" w:date="2021-08-29T02:40:00Z">
        <w:r>
          <w:tab/>
        </w:r>
        <w:r>
          <w:tab/>
          <w:delText>and if the hearing continues for more than one day, paragraphs (a) and (b) apply separately for each day.</w:delText>
        </w:r>
      </w:del>
    </w:p>
    <w:p>
      <w:pPr>
        <w:pStyle w:val="Ednotepart"/>
      </w:pPr>
      <w:ins w:id="375" w:author="Master Repository Process" w:date="2021-08-29T02:40:00Z">
        <w:r>
          <w:t>-</w:t>
        </w:r>
      </w:ins>
      <w:bookmarkStart w:id="376" w:name="_Toc426101281"/>
      <w:r>
        <w:t>53</w:t>
      </w:r>
      <w:del w:id="377" w:author="Master Repository Process" w:date="2021-08-29T02:40:00Z">
        <w:r>
          <w:delText>.</w:delText>
        </w:r>
        <w:r>
          <w:tab/>
          <w:delText>Removal of unauthorised people and retrieval of books</w:delText>
        </w:r>
      </w:del>
      <w:bookmarkEnd w:id="376"/>
      <w:ins w:id="378" w:author="Master Repository Process" w:date="2021-08-29T02:40:00Z">
        <w:r>
          <w:t>) deleted: Gazette 5 Aug 2016 p. 3310.]</w:t>
        </w:r>
      </w:ins>
    </w:p>
    <w:p>
      <w:pPr>
        <w:pStyle w:val="Subsection"/>
        <w:rPr>
          <w:del w:id="379" w:author="Master Repository Process" w:date="2021-08-29T02:40:00Z"/>
        </w:rPr>
      </w:pPr>
      <w:del w:id="380" w:author="Master Repository Process" w:date="2021-08-29T02:40:00Z">
        <w:r>
          <w:tab/>
          <w:delText>(1)</w:delText>
        </w:r>
        <w:r>
          <w:tab/>
          <w:delText>The librarian may exclude or remove from the library a person who appears to the librarian —</w:delText>
        </w:r>
      </w:del>
    </w:p>
    <w:p>
      <w:pPr>
        <w:pStyle w:val="Indenta"/>
        <w:rPr>
          <w:del w:id="381" w:author="Master Repository Process" w:date="2021-08-29T02:40:00Z"/>
        </w:rPr>
      </w:pPr>
      <w:del w:id="382" w:author="Master Repository Process" w:date="2021-08-29T02:40:00Z">
        <w:r>
          <w:tab/>
          <w:delText>(a)</w:delText>
        </w:r>
        <w:r>
          <w:tab/>
          <w:delText>not to be entitled to use the library; or</w:delText>
        </w:r>
      </w:del>
    </w:p>
    <w:p>
      <w:pPr>
        <w:pStyle w:val="Indenta"/>
        <w:rPr>
          <w:del w:id="383" w:author="Master Repository Process" w:date="2021-08-29T02:40:00Z"/>
        </w:rPr>
      </w:pPr>
      <w:del w:id="384" w:author="Master Repository Process" w:date="2021-08-29T02:40:00Z">
        <w:r>
          <w:tab/>
          <w:delText>(b)</w:delText>
        </w:r>
        <w:r>
          <w:tab/>
          <w:delText>to be in breach of rule 51 or 52.</w:delText>
        </w:r>
      </w:del>
    </w:p>
    <w:p>
      <w:pPr>
        <w:pStyle w:val="Subsection"/>
        <w:rPr>
          <w:del w:id="385" w:author="Master Repository Process" w:date="2021-08-29T02:40:00Z"/>
        </w:rPr>
      </w:pPr>
      <w:del w:id="386" w:author="Master Repository Process" w:date="2021-08-29T02:40:00Z">
        <w:r>
          <w:tab/>
          <w:delText>(2)</w:delText>
        </w:r>
        <w:r>
          <w:tab/>
          <w:delText>The librarian may retrieve a book if it appears to the librarian that —</w:delText>
        </w:r>
      </w:del>
    </w:p>
    <w:p>
      <w:pPr>
        <w:pStyle w:val="Indenta"/>
        <w:rPr>
          <w:del w:id="387" w:author="Master Repository Process" w:date="2021-08-29T02:40:00Z"/>
        </w:rPr>
      </w:pPr>
      <w:del w:id="388" w:author="Master Repository Process" w:date="2021-08-29T02:40:00Z">
        <w:r>
          <w:tab/>
          <w:delText>(a)</w:delText>
        </w:r>
        <w:r>
          <w:tab/>
          <w:delText>it was removed from the library in breach of rule 52; or</w:delText>
        </w:r>
      </w:del>
    </w:p>
    <w:p>
      <w:pPr>
        <w:pStyle w:val="Indenta"/>
        <w:rPr>
          <w:del w:id="389" w:author="Master Repository Process" w:date="2021-08-29T02:40:00Z"/>
        </w:rPr>
      </w:pPr>
      <w:del w:id="390" w:author="Master Repository Process" w:date="2021-08-29T02:40:00Z">
        <w:r>
          <w:tab/>
          <w:delText>(b)</w:delText>
        </w:r>
        <w:r>
          <w:tab/>
          <w:delText>the person who removed it is in breach of rule 51.</w:delText>
        </w:r>
      </w:del>
    </w:p>
    <w:p>
      <w:pPr>
        <w:pStyle w:val="Heading2"/>
      </w:pPr>
      <w:bookmarkStart w:id="391" w:name="_Toc426101282"/>
      <w:bookmarkStart w:id="392" w:name="_Toc535421418"/>
      <w:bookmarkEnd w:id="239"/>
      <w:r>
        <w:rPr>
          <w:rStyle w:val="CharPartNo"/>
        </w:rPr>
        <w:t>Part 6</w:t>
      </w:r>
      <w:r>
        <w:rPr>
          <w:rStyle w:val="CharDivNo"/>
        </w:rPr>
        <w:t> </w:t>
      </w:r>
      <w:r>
        <w:t>—</w:t>
      </w:r>
      <w:r>
        <w:rPr>
          <w:rStyle w:val="CharDivText"/>
        </w:rPr>
        <w:t> </w:t>
      </w:r>
      <w:r>
        <w:rPr>
          <w:rStyle w:val="CharPartText"/>
        </w:rPr>
        <w:t>General matters</w:t>
      </w:r>
      <w:bookmarkEnd w:id="391"/>
      <w:bookmarkEnd w:id="392"/>
    </w:p>
    <w:p>
      <w:pPr>
        <w:pStyle w:val="Heading5"/>
      </w:pPr>
      <w:bookmarkStart w:id="393" w:name="_Toc535421419"/>
      <w:bookmarkStart w:id="394" w:name="_Toc426101283"/>
      <w:r>
        <w:rPr>
          <w:rStyle w:val="CharSectno"/>
        </w:rPr>
        <w:t>54</w:t>
      </w:r>
      <w:r>
        <w:t>.</w:t>
      </w:r>
      <w:r>
        <w:tab/>
        <w:t>Documents given to or by Board</w:t>
      </w:r>
      <w:bookmarkEnd w:id="393"/>
      <w:bookmarkEnd w:id="394"/>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95" w:name="_Toc535421420"/>
      <w:bookmarkStart w:id="396" w:name="_Toc426101284"/>
      <w:r>
        <w:rPr>
          <w:rStyle w:val="CharSectno"/>
        </w:rPr>
        <w:t>55</w:t>
      </w:r>
      <w:r>
        <w:t>.</w:t>
      </w:r>
      <w:r>
        <w:tab/>
        <w:t>Board may excuse non-compliance</w:t>
      </w:r>
      <w:bookmarkEnd w:id="395"/>
      <w:bookmarkEnd w:id="39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Ednotesection"/>
      </w:pPr>
      <w:r>
        <w:t>[</w:t>
      </w:r>
      <w:r>
        <w:rPr>
          <w:b/>
        </w:rPr>
        <w:t>56.</w:t>
      </w:r>
      <w:r>
        <w:tab/>
        <w:t>Omitted under the Reprints Act 1984 s. 7(4)(f).]</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7" w:name="_Toc426101285"/>
      <w:bookmarkStart w:id="398" w:name="_Toc535421421"/>
      <w:r>
        <w:rPr>
          <w:rStyle w:val="CharSchNo"/>
        </w:rPr>
        <w:t>Schedule 1</w:t>
      </w:r>
      <w:r>
        <w:rPr>
          <w:rStyle w:val="CharSDivNo"/>
        </w:rPr>
        <w:t> </w:t>
      </w:r>
      <w:r>
        <w:t>—</w:t>
      </w:r>
      <w:r>
        <w:rPr>
          <w:rStyle w:val="CharSDivText"/>
        </w:rPr>
        <w:t> </w:t>
      </w:r>
      <w:r>
        <w:rPr>
          <w:rStyle w:val="CharSchText"/>
        </w:rPr>
        <w:t>Fees</w:t>
      </w:r>
      <w:bookmarkEnd w:id="397"/>
      <w:bookmarkEnd w:id="398"/>
    </w:p>
    <w:p>
      <w:pPr>
        <w:pStyle w:val="yShoulderClause"/>
        <w:spacing w:after="60"/>
      </w:pPr>
      <w:r>
        <w:t>[r. 4 and 25]</w:t>
      </w:r>
    </w:p>
    <w:p>
      <w:pPr>
        <w:pStyle w:val="yHeading5"/>
      </w:pPr>
      <w:bookmarkStart w:id="399" w:name="_Toc535421422"/>
      <w:bookmarkStart w:id="400" w:name="_Toc426101286"/>
      <w:r>
        <w:rPr>
          <w:rStyle w:val="CharSClsNo"/>
        </w:rPr>
        <w:t>1</w:t>
      </w:r>
      <w:r>
        <w:t>.</w:t>
      </w:r>
      <w:r>
        <w:tab/>
        <w:t>Terms used</w:t>
      </w:r>
      <w:bookmarkEnd w:id="399"/>
      <w:bookmarkEnd w:id="400"/>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w:t>
      </w:r>
      <w:del w:id="401" w:author="Master Repository Process" w:date="2021-08-29T02:40:00Z">
        <w:r>
          <w:delText xml:space="preserve"> in</w:delText>
        </w:r>
      </w:del>
      <w:ins w:id="402" w:author="Master Repository Process" w:date="2021-08-29T02:40:00Z">
        <w:r>
          <w:t>:</w:t>
        </w:r>
      </w:ins>
      <w:r>
        <w:t xml:space="preserve"> Gazette 12 Apr 2011 p. 1311; 12 Dec 2014 p. 4719.]</w:t>
      </w:r>
    </w:p>
    <w:p>
      <w:pPr>
        <w:pStyle w:val="yHeading5"/>
      </w:pPr>
      <w:bookmarkStart w:id="403" w:name="_Toc535421423"/>
      <w:bookmarkStart w:id="404" w:name="_Toc426101287"/>
      <w:r>
        <w:rPr>
          <w:rStyle w:val="CharSClsNo"/>
        </w:rPr>
        <w:t>2</w:t>
      </w:r>
      <w:r>
        <w:t>.</w:t>
      </w:r>
      <w:r>
        <w:tab/>
        <w:t>Fees</w:t>
      </w:r>
      <w:bookmarkEnd w:id="403"/>
      <w:bookmarkEnd w:id="404"/>
    </w:p>
    <w:p>
      <w:pPr>
        <w:pStyle w:val="ySubsection"/>
      </w:pPr>
      <w:r>
        <w:tab/>
      </w:r>
      <w:r>
        <w:tab/>
        <w:t>The fees payable in respect of the matters listed in the Table are the fees specified in the Table.</w:t>
      </w:r>
    </w:p>
    <w:p>
      <w:pPr>
        <w:pStyle w:val="yTHeadingNAm"/>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4111"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4111"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45% of standard fee</w:t>
            </w:r>
          </w:p>
        </w:tc>
      </w:tr>
      <w:tr>
        <w:tc>
          <w:tcPr>
            <w:tcW w:w="709" w:type="dxa"/>
            <w:tcBorders>
              <w:top w:val="nil"/>
              <w:left w:val="nil"/>
              <w:bottom w:val="nil"/>
              <w:right w:val="nil"/>
            </w:tcBorders>
          </w:tcPr>
          <w:p>
            <w:pPr>
              <w:pStyle w:val="yTableNAm"/>
              <w:keepNext/>
              <w:keepLines/>
            </w:pPr>
          </w:p>
        </w:tc>
        <w:tc>
          <w:tcPr>
            <w:tcW w:w="4111" w:type="dxa"/>
            <w:tcBorders>
              <w:top w:val="nil"/>
              <w:left w:val="nil"/>
              <w:bottom w:val="nil"/>
              <w:right w:val="nil"/>
            </w:tcBorders>
          </w:tcPr>
          <w:p>
            <w:pPr>
              <w:pStyle w:val="yTableNAm"/>
              <w:keepNext/>
              <w:keepLines/>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keepNext/>
              <w:keepLines/>
            </w:pPr>
            <w:r>
              <w:br/>
            </w:r>
            <w:r>
              <w:br/>
            </w:r>
            <w:r>
              <w:br/>
              <w:t>50%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4111"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95% of 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t>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4111"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4111" w:type="dxa"/>
            <w:tcBorders>
              <w:top w:val="nil"/>
              <w:left w:val="nil"/>
              <w:bottom w:val="nil"/>
              <w:right w:val="nil"/>
            </w:tcBorders>
          </w:tcPr>
          <w:p>
            <w:pPr>
              <w:pStyle w:val="yTableNAm"/>
              <w:keepNext/>
              <w:tabs>
                <w:tab w:val="clear" w:pos="567"/>
                <w:tab w:val="left" w:pos="459"/>
                <w:tab w:val="right" w:leader="dot" w:pos="3861"/>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4111" w:type="dxa"/>
            <w:tcBorders>
              <w:top w:val="nil"/>
              <w:left w:val="nil"/>
              <w:bottom w:val="single" w:sz="4" w:space="0" w:color="auto"/>
              <w:right w:val="nil"/>
            </w:tcBorders>
          </w:tcPr>
          <w:p>
            <w:pPr>
              <w:pStyle w:val="yTableNAm"/>
              <w:tabs>
                <w:tab w:val="clear" w:pos="567"/>
                <w:tab w:val="left" w:pos="459"/>
                <w:tab w:val="right" w:leader="dot" w:pos="3861"/>
              </w:tabs>
              <w:ind w:left="459" w:hanging="459"/>
            </w:pPr>
            <w:r>
              <w:t>(b)</w:t>
            </w:r>
            <w:r>
              <w:tab/>
              <w:t>application made on or after 1 June in the year in which the registration is due to expire</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w:t>
      </w:r>
      <w:del w:id="405" w:author="Master Repository Process" w:date="2021-08-29T02:40:00Z">
        <w:r>
          <w:delText xml:space="preserve"> in</w:delText>
        </w:r>
      </w:del>
      <w:ins w:id="406" w:author="Master Repository Process" w:date="2021-08-29T02:40:00Z">
        <w:r>
          <w:t>:</w:t>
        </w:r>
      </w:ins>
      <w:r>
        <w:t xml:space="preserve"> Gazette 12 Apr 2011 p. 1311-13.]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headerReference w:type="first" r:id="rId18"/>
          <w:endnotePr>
            <w:numFmt w:val="decimal"/>
          </w:endnotePr>
          <w:pgSz w:w="11907" w:h="16840" w:code="9"/>
          <w:pgMar w:top="2376" w:right="2405" w:bottom="3542" w:left="2405" w:header="706" w:footer="3380" w:gutter="0"/>
          <w:cols w:space="720"/>
          <w:noEndnote/>
          <w:docGrid w:linePitch="326"/>
        </w:sectPr>
      </w:pPr>
    </w:p>
    <w:p>
      <w:pPr>
        <w:pStyle w:val="nHeading2"/>
      </w:pPr>
      <w:bookmarkStart w:id="408" w:name="_Toc426101288"/>
      <w:bookmarkStart w:id="409" w:name="_Toc535421424"/>
      <w:r>
        <w:t>Notes</w:t>
      </w:r>
      <w:bookmarkEnd w:id="408"/>
      <w:bookmarkEnd w:id="409"/>
    </w:p>
    <w:p>
      <w:pPr>
        <w:pStyle w:val="nSubsection"/>
      </w:pPr>
      <w:r>
        <w:rPr>
          <w:vertAlign w:val="superscript"/>
        </w:rPr>
        <w:t>1</w:t>
      </w:r>
      <w:r>
        <w:tab/>
        <w:t xml:space="preserve">This is a compilation of the </w:t>
      </w:r>
      <w:r>
        <w:rPr>
          <w:i/>
          <w:noProof/>
        </w:rPr>
        <w:t>Legal Profession Rules 2009</w:t>
      </w:r>
      <w:r>
        <w:t xml:space="preserve"> and includes the amendments made by the other written laws referred to in the following table.  The table also contains information about any reprint.</w:t>
      </w:r>
    </w:p>
    <w:p>
      <w:pPr>
        <w:pStyle w:val="nHeading3"/>
      </w:pPr>
      <w:bookmarkStart w:id="410" w:name="_Toc535421425"/>
      <w:bookmarkStart w:id="411" w:name="_Toc426101289"/>
      <w:r>
        <w:t>Compilation table</w:t>
      </w:r>
      <w:bookmarkEnd w:id="410"/>
      <w:bookmarkEnd w:id="41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Rules 2009</w:t>
            </w:r>
          </w:p>
        </w:tc>
        <w:tc>
          <w:tcPr>
            <w:tcW w:w="1276" w:type="dxa"/>
            <w:tcBorders>
              <w:top w:val="single" w:sz="8" w:space="0" w:color="auto"/>
              <w:bottom w:val="nil"/>
            </w:tcBorders>
          </w:tcPr>
          <w:p>
            <w:pPr>
              <w:pStyle w:val="nTable"/>
              <w:spacing w:after="40"/>
            </w:pPr>
            <w:r>
              <w:t>24 Feb 2009 p. 411</w:t>
            </w:r>
            <w:r>
              <w:noBreakHyphen/>
              <w:t>47</w:t>
            </w:r>
          </w:p>
        </w:tc>
        <w:tc>
          <w:tcPr>
            <w:tcW w:w="2694"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Gazette</w:t>
            </w:r>
            <w:r>
              <w:rPr>
                <w:snapToGrid w:val="0"/>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4" w:type="dxa"/>
            <w:tcBorders>
              <w:top w:val="nil"/>
              <w:bottom w:val="nil"/>
            </w:tcBorders>
          </w:tcPr>
          <w:p>
            <w:pPr>
              <w:pStyle w:val="nTable"/>
              <w:spacing w:after="40"/>
              <w:rPr>
                <w:snapToGrid w:val="0"/>
              </w:rPr>
            </w:pPr>
            <w:r>
              <w:rPr>
                <w:snapToGrid w:val="0"/>
              </w:rPr>
              <w:t>r. 1 and 2: 7 Apr 2009 (see r. 2(a));</w:t>
            </w:r>
            <w:r>
              <w:rPr>
                <w:snapToGrid w:val="0"/>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4" w:type="dxa"/>
            <w:tcBorders>
              <w:top w:val="nil"/>
              <w:bottom w:val="nil"/>
            </w:tcBorders>
          </w:tcPr>
          <w:p>
            <w:pPr>
              <w:pStyle w:val="nTable"/>
              <w:spacing w:after="40"/>
              <w:rPr>
                <w:snapToGrid w:val="0"/>
              </w:rPr>
            </w:pPr>
            <w:r>
              <w:rPr>
                <w:snapToGrid w:val="0"/>
              </w:rPr>
              <w:t>r. 1 and 2: 26 Oct 2010 (see r. 2(a));</w:t>
            </w:r>
            <w:r>
              <w:rPr>
                <w:snapToGrid w:val="0"/>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4" w:type="dxa"/>
            <w:tcBorders>
              <w:top w:val="nil"/>
              <w:bottom w:val="nil"/>
            </w:tcBorders>
          </w:tcPr>
          <w:p>
            <w:pPr>
              <w:pStyle w:val="nTable"/>
              <w:spacing w:after="40"/>
              <w:rPr>
                <w:snapToGrid w:val="0"/>
              </w:rPr>
            </w:pPr>
            <w:r>
              <w:rPr>
                <w:snapToGrid w:val="0"/>
              </w:rPr>
              <w:t>r. 1 and 2: 12 Apr 2011 (see r. 2(a));</w:t>
            </w:r>
            <w:r>
              <w:rPr>
                <w:snapToGrid w:val="0"/>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Rules other than r. 1 and 2: 13 Dec 2014 (see r. 2(b))</w:t>
            </w:r>
          </w:p>
        </w:tc>
      </w:tr>
      <w:tr>
        <w:tc>
          <w:tcPr>
            <w:tcW w:w="3118" w:type="dxa"/>
            <w:tcBorders>
              <w:top w:val="nil"/>
              <w:bottom w:val="nil"/>
            </w:tcBorders>
            <w:shd w:val="clear" w:color="auto" w:fill="auto"/>
          </w:tcPr>
          <w:p>
            <w:pPr>
              <w:pStyle w:val="nTable"/>
              <w:spacing w:after="40"/>
              <w:rPr>
                <w:i/>
              </w:rPr>
            </w:pPr>
            <w:r>
              <w:rPr>
                <w:i/>
              </w:rPr>
              <w:t>Legal Profession Amendment Rules 2015</w:t>
            </w:r>
          </w:p>
        </w:tc>
        <w:tc>
          <w:tcPr>
            <w:tcW w:w="1276" w:type="dxa"/>
            <w:tcBorders>
              <w:top w:val="nil"/>
              <w:bottom w:val="nil"/>
            </w:tcBorders>
            <w:shd w:val="clear" w:color="auto" w:fill="auto"/>
          </w:tcPr>
          <w:p>
            <w:pPr>
              <w:pStyle w:val="nTable"/>
              <w:spacing w:after="40"/>
            </w:pPr>
            <w:r>
              <w:t>20 Feb 2015 p. 680</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r. 1 and 2: 20 Feb 2015 (see r. 2(a));</w:t>
            </w:r>
            <w:r>
              <w:rPr>
                <w:bCs/>
                <w:snapToGrid w:val="0"/>
              </w:rPr>
              <w:br/>
              <w:t>Rules other than r. 1 and 2: 21 Feb 2015 (see r. 2(b))</w:t>
            </w:r>
          </w:p>
        </w:tc>
      </w:tr>
      <w:tr>
        <w:tc>
          <w:tcPr>
            <w:tcW w:w="3118" w:type="dxa"/>
            <w:tcBorders>
              <w:top w:val="nil"/>
              <w:bottom w:val="nil"/>
            </w:tcBorders>
            <w:shd w:val="clear" w:color="auto" w:fill="auto"/>
          </w:tcPr>
          <w:p>
            <w:pPr>
              <w:pStyle w:val="nTable"/>
              <w:spacing w:after="40"/>
              <w:rPr>
                <w:i/>
              </w:rPr>
            </w:pPr>
            <w:r>
              <w:rPr>
                <w:i/>
              </w:rPr>
              <w:t>Legal Profession Amendment Rules (No. 2) 2015</w:t>
            </w:r>
          </w:p>
        </w:tc>
        <w:tc>
          <w:tcPr>
            <w:tcW w:w="1276" w:type="dxa"/>
            <w:tcBorders>
              <w:top w:val="nil"/>
              <w:bottom w:val="nil"/>
            </w:tcBorders>
            <w:shd w:val="clear" w:color="auto" w:fill="auto"/>
          </w:tcPr>
          <w:p>
            <w:pPr>
              <w:pStyle w:val="nTable"/>
              <w:spacing w:after="40"/>
            </w:pPr>
            <w:r>
              <w:t>17 Jul 2015 p. 2884</w:t>
            </w:r>
            <w:r>
              <w:noBreakHyphen/>
              <w:t>7</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17 Jul 2015</w:t>
            </w:r>
            <w:r>
              <w:rPr>
                <w:bCs/>
                <w:snapToGrid w:val="0"/>
              </w:rPr>
              <w:t xml:space="preserve"> (see r. 2(a));</w:t>
            </w:r>
            <w:r>
              <w:rPr>
                <w:bCs/>
                <w:snapToGrid w:val="0"/>
              </w:rPr>
              <w:br/>
              <w:t xml:space="preserve">Rules other than r. 1 and 2: </w:t>
            </w:r>
            <w:r>
              <w:t>18 Jul 2015</w:t>
            </w:r>
            <w:r>
              <w:rPr>
                <w:bCs/>
                <w:snapToGrid w:val="0"/>
              </w:rPr>
              <w:t xml:space="preserve">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Legal Profession Rules 2009</w:t>
            </w:r>
            <w:r>
              <w:rPr>
                <w:b/>
                <w:bCs/>
                <w:snapToGrid w:val="0"/>
              </w:rPr>
              <w:t xml:space="preserve"> as at </w:t>
            </w:r>
            <w:r>
              <w:rPr>
                <w:b/>
                <w:bCs/>
                <w:snapToGrid w:val="0"/>
                <w:spacing w:val="-2"/>
              </w:rPr>
              <w:t>14 Aug 2015</w:t>
            </w:r>
            <w:r>
              <w:rPr>
                <w:bCs/>
                <w:snapToGrid w:val="0"/>
              </w:rPr>
              <w:t xml:space="preserve"> (includes amendments listed above)</w:t>
            </w:r>
          </w:p>
        </w:tc>
      </w:tr>
      <w:tr>
        <w:tc>
          <w:tcPr>
            <w:tcW w:w="3118" w:type="dxa"/>
            <w:tcBorders>
              <w:top w:val="nil"/>
              <w:bottom w:val="nil"/>
            </w:tcBorders>
            <w:shd w:val="clear" w:color="auto" w:fill="auto"/>
          </w:tcPr>
          <w:p>
            <w:pPr>
              <w:pStyle w:val="nTable"/>
              <w:keepNext/>
              <w:spacing w:after="40"/>
              <w:rPr>
                <w:i/>
              </w:rPr>
            </w:pPr>
            <w:r>
              <w:rPr>
                <w:i/>
              </w:rPr>
              <w:t>Legal Profession Amendment Rules 2016</w:t>
            </w:r>
          </w:p>
        </w:tc>
        <w:tc>
          <w:tcPr>
            <w:tcW w:w="1276" w:type="dxa"/>
            <w:tcBorders>
              <w:top w:val="nil"/>
              <w:bottom w:val="nil"/>
            </w:tcBorders>
            <w:shd w:val="clear" w:color="auto" w:fill="auto"/>
          </w:tcPr>
          <w:p>
            <w:pPr>
              <w:pStyle w:val="nTable"/>
              <w:keepNext/>
              <w:spacing w:after="40"/>
            </w:pPr>
            <w:r>
              <w:t>19 Feb 2016 p. 519-23</w:t>
            </w:r>
          </w:p>
        </w:tc>
        <w:tc>
          <w:tcPr>
            <w:tcW w:w="2694" w:type="dxa"/>
            <w:tcBorders>
              <w:top w:val="nil"/>
              <w:bottom w:val="nil"/>
            </w:tcBorders>
            <w:shd w:val="clear" w:color="auto" w:fill="auto"/>
          </w:tcPr>
          <w:p>
            <w:pPr>
              <w:pStyle w:val="nTable"/>
              <w:keepNext/>
              <w:spacing w:after="40"/>
              <w:rPr>
                <w:bCs/>
                <w:snapToGrid w:val="0"/>
              </w:rPr>
            </w:pPr>
            <w:r>
              <w:rPr>
                <w:bCs/>
                <w:snapToGrid w:val="0"/>
              </w:rPr>
              <w:t>r. 1 and 2: 19 Feb 2016 (see r. 2(a));</w:t>
            </w:r>
            <w:r>
              <w:rPr>
                <w:bCs/>
                <w:snapToGrid w:val="0"/>
              </w:rPr>
              <w:br/>
              <w:t>Rules other than r. 1 and 2: 20 Feb 2016 (see r. 2(b))</w:t>
            </w:r>
          </w:p>
        </w:tc>
      </w:tr>
      <w:tr>
        <w:trPr>
          <w:ins w:id="412" w:author="Master Repository Process" w:date="2021-08-29T02:40:00Z"/>
        </w:trPr>
        <w:tc>
          <w:tcPr>
            <w:tcW w:w="3118" w:type="dxa"/>
            <w:tcBorders>
              <w:top w:val="nil"/>
              <w:bottom w:val="single" w:sz="4" w:space="0" w:color="auto"/>
            </w:tcBorders>
            <w:shd w:val="clear" w:color="auto" w:fill="auto"/>
          </w:tcPr>
          <w:p>
            <w:pPr>
              <w:pStyle w:val="nTable"/>
              <w:keepNext/>
              <w:spacing w:after="40"/>
              <w:rPr>
                <w:ins w:id="413" w:author="Master Repository Process" w:date="2021-08-29T02:40:00Z"/>
                <w:i/>
              </w:rPr>
            </w:pPr>
            <w:ins w:id="414" w:author="Master Repository Process" w:date="2021-08-29T02:40:00Z">
              <w:r>
                <w:rPr>
                  <w:i/>
                </w:rPr>
                <w:t>Legal Profession Amendment Rules (No. 2) 2016</w:t>
              </w:r>
            </w:ins>
          </w:p>
        </w:tc>
        <w:tc>
          <w:tcPr>
            <w:tcW w:w="1276" w:type="dxa"/>
            <w:tcBorders>
              <w:top w:val="nil"/>
              <w:bottom w:val="single" w:sz="4" w:space="0" w:color="auto"/>
            </w:tcBorders>
            <w:shd w:val="clear" w:color="auto" w:fill="auto"/>
          </w:tcPr>
          <w:p>
            <w:pPr>
              <w:pStyle w:val="nTable"/>
              <w:keepNext/>
              <w:spacing w:after="40"/>
              <w:rPr>
                <w:ins w:id="415" w:author="Master Repository Process" w:date="2021-08-29T02:40:00Z"/>
              </w:rPr>
            </w:pPr>
            <w:ins w:id="416" w:author="Master Repository Process" w:date="2021-08-29T02:40:00Z">
              <w:r>
                <w:t>5 Aug 2016 p. 3310</w:t>
              </w:r>
            </w:ins>
          </w:p>
        </w:tc>
        <w:tc>
          <w:tcPr>
            <w:tcW w:w="2694" w:type="dxa"/>
            <w:tcBorders>
              <w:top w:val="nil"/>
              <w:bottom w:val="single" w:sz="4" w:space="0" w:color="auto"/>
            </w:tcBorders>
            <w:shd w:val="clear" w:color="auto" w:fill="auto"/>
          </w:tcPr>
          <w:p>
            <w:pPr>
              <w:pStyle w:val="nTable"/>
              <w:keepNext/>
              <w:spacing w:after="40"/>
              <w:rPr>
                <w:ins w:id="417" w:author="Master Repository Process" w:date="2021-08-29T02:40:00Z"/>
                <w:bCs/>
                <w:snapToGrid w:val="0"/>
              </w:rPr>
            </w:pPr>
            <w:ins w:id="418" w:author="Master Repository Process" w:date="2021-08-29T02:40:00Z">
              <w:r>
                <w:rPr>
                  <w:rFonts w:ascii="Times" w:hAnsi="Times"/>
                  <w:bCs/>
                  <w:snapToGrid w:val="0"/>
                  <w:spacing w:val="-2"/>
                </w:rPr>
                <w:t>5 Aug 2016 (see r. 2)</w:t>
              </w:r>
            </w:ins>
          </w:p>
        </w:tc>
      </w:tr>
    </w:tbl>
    <w:p>
      <w:pPr>
        <w:rPr>
          <w:iCs/>
        </w:rPr>
      </w:pPr>
    </w:p>
    <w:p>
      <w:pPr>
        <w:sectPr>
          <w:headerReference w:type="even" r:id="rId19"/>
          <w:headerReference w:type="default" r:id="rId20"/>
          <w:headerReference w:type="first" r:id="rId21"/>
          <w:endnotePr>
            <w:numFmt w:val="decimal"/>
          </w:endnotePr>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0" w:name="Coversheet"/>
    <w:bookmarkEnd w:id="4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7" w:name="Schedule"/>
    <w:bookmarkEnd w:id="40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15624"/>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407161302" w:val="ResetPageSize,UpdateArrangement,UpdateNTable"/>
    <w:docVar w:name="WAFER_20150407161302_GUID" w:val="78124a77-e201-41a7-aad6-2ab48df84bbe"/>
    <w:docVar w:name="WAFER_20150731101722" w:val="RemoveTocBookmarks,RemoveLanguageTags,RemoveTrackChanges,RunningHeaders"/>
    <w:docVar w:name="WAFER_20150731101722_GUID" w:val="66740fcd-fda3-47fe-a784-f2dbd08e3585"/>
    <w:docVar w:name="WAFER_20150731101733" w:val="RemoveTocBookmarks,RemoveLanguageTags,RemoveTrackChanges,RunningHeaders"/>
    <w:docVar w:name="WAFER_20150731101733_GUID" w:val="5640a3df-b567-4e9c-8e2a-1fc50722e326"/>
    <w:docVar w:name="WAFER_20151125143708" w:val="UpdateStyles"/>
    <w:docVar w:name="WAFER_20151125143708_GUID" w:val="f32f71eb-2319-41eb-9cf1-58cff5444372"/>
    <w:docVar w:name="WAFER_20151125145337" w:val="UsedStyles"/>
    <w:docVar w:name="WAFER_20151125145337_GUID" w:val="75ed02fa-1837-4011-8940-3f8259e70fa8"/>
    <w:docVar w:name="WAFER_20151202103938" w:val="UpdateStyles,UsedStyles"/>
    <w:docVar w:name="WAFER_20151202103938_GUID" w:val="bc1c6765-646b-43d8-9eca-2165b3d72623"/>
    <w:docVar w:name="WAFER_20151202115624" w:val="RemoveTrackChanges"/>
    <w:docVar w:name="WAFER_20151202115624_GUID" w:val="b6756f82-b423-4169-8dff-0ae1e8e4cf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8D421-E377-4584-95A3-74850C2B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9320</Words>
  <Characters>44926</Characters>
  <Application>Microsoft Office Word</Application>
  <DocSecurity>0</DocSecurity>
  <Lines>1497</Lines>
  <Paragraphs>834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01-b0-01 - 01-c0-01</dc:title>
  <dc:subject/>
  <dc:creator/>
  <cp:keywords/>
  <dc:description/>
  <cp:lastModifiedBy>Master Repository Process</cp:lastModifiedBy>
  <cp:revision>2</cp:revision>
  <cp:lastPrinted>2015-08-19T03:38:00Z</cp:lastPrinted>
  <dcterms:created xsi:type="dcterms:W3CDTF">2021-08-28T18:40:00Z</dcterms:created>
  <dcterms:modified xsi:type="dcterms:W3CDTF">2021-08-28T18:40:00Z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OwlsUID">
    <vt:i4>41036</vt:i4>
  </property>
  <property fmtid="{D5CDD505-2E9C-101B-9397-08002B2CF9AE}" pid="4" name="DocumentType">
    <vt:lpwstr>Reg</vt:lpwstr>
  </property>
  <property fmtid="{D5CDD505-2E9C-101B-9397-08002B2CF9AE}" pid="5" name="ReprintedAsAt">
    <vt:filetime>2015-08-13T16:00:00Z</vt:filetime>
  </property>
  <property fmtid="{D5CDD505-2E9C-101B-9397-08002B2CF9AE}" pid="6" name="ReprintNo">
    <vt:lpwstr>1</vt:lpwstr>
  </property>
  <property fmtid="{D5CDD505-2E9C-101B-9397-08002B2CF9AE}" pid="7" name="CommencementDate">
    <vt:lpwstr>20160805</vt:lpwstr>
  </property>
  <property fmtid="{D5CDD505-2E9C-101B-9397-08002B2CF9AE}" pid="8" name="FromSuffix">
    <vt:lpwstr>01-b0-01</vt:lpwstr>
  </property>
  <property fmtid="{D5CDD505-2E9C-101B-9397-08002B2CF9AE}" pid="9" name="FromAsAtDate">
    <vt:lpwstr>20 Feb 2016</vt:lpwstr>
  </property>
  <property fmtid="{D5CDD505-2E9C-101B-9397-08002B2CF9AE}" pid="10" name="ToSuffix">
    <vt:lpwstr>01-c0-01</vt:lpwstr>
  </property>
  <property fmtid="{D5CDD505-2E9C-101B-9397-08002B2CF9AE}" pid="11" name="ToAsAtDate">
    <vt:lpwstr>05 Aug 2016</vt:lpwstr>
  </property>
</Properties>
</file>