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06 Aug 2016</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33920882"/>
      <w:bookmarkStart w:id="2" w:name="_Toc45555980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33920883"/>
      <w:bookmarkStart w:id="5" w:name="_Toc45555980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33920884"/>
      <w:bookmarkStart w:id="7" w:name="_Toc455559806"/>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8" w:name="_Toc33920885"/>
      <w:bookmarkStart w:id="9" w:name="_Toc455559807"/>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10" w:name="_Toc33920886"/>
      <w:bookmarkStart w:id="11" w:name="_Toc455559808"/>
      <w:r>
        <w:rPr>
          <w:rStyle w:val="CharSectno"/>
        </w:rPr>
        <w:t>5A</w:t>
      </w:r>
      <w:r>
        <w:t>.</w:t>
      </w:r>
      <w:r>
        <w:tab/>
        <w:t>Application for omnibus licence</w:t>
      </w:r>
      <w:bookmarkEnd w:id="10"/>
      <w:bookmarkEnd w:id="11"/>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12" w:name="_Toc33920887"/>
      <w:bookmarkStart w:id="13" w:name="_Toc455559809"/>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33920888"/>
      <w:bookmarkStart w:id="15" w:name="_Toc455559810"/>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6" w:name="_Toc33920889"/>
      <w:bookmarkStart w:id="17" w:name="_Toc455559811"/>
      <w:r>
        <w:rPr>
          <w:rStyle w:val="CharSectno"/>
        </w:rPr>
        <w:t>8</w:t>
      </w:r>
      <w:r>
        <w:rPr>
          <w:snapToGrid w:val="0"/>
        </w:rPr>
        <w:t>.</w:t>
      </w:r>
      <w:r>
        <w:rPr>
          <w:snapToGrid w:val="0"/>
        </w:rPr>
        <w:tab/>
        <w:t>Number plates</w:t>
      </w:r>
      <w:bookmarkEnd w:id="16"/>
      <w:bookmarkEnd w:id="1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8" w:name="_Toc33920890"/>
      <w:bookmarkStart w:id="19" w:name="_Toc455559812"/>
      <w:r>
        <w:rPr>
          <w:rStyle w:val="CharSectno"/>
        </w:rPr>
        <w:t>8A</w:t>
      </w:r>
      <w:r>
        <w:rPr>
          <w:snapToGrid w:val="0"/>
        </w:rPr>
        <w:t>.</w:t>
      </w:r>
      <w:r>
        <w:rPr>
          <w:snapToGrid w:val="0"/>
        </w:rPr>
        <w:tab/>
        <w:t>Percentages and amounts prescribed for s. 21(1)</w:t>
      </w:r>
      <w:bookmarkEnd w:id="18"/>
      <w:bookmarkEnd w:id="19"/>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$68;</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$1.65.</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w:t>
      </w:r>
    </w:p>
    <w:p>
      <w:pPr>
        <w:pStyle w:val="Heading5"/>
        <w:spacing w:before="180"/>
      </w:pPr>
      <w:bookmarkStart w:id="20" w:name="_Toc33920891"/>
      <w:bookmarkStart w:id="21" w:name="_Toc455559813"/>
      <w:r>
        <w:rPr>
          <w:rStyle w:val="CharSectno"/>
        </w:rPr>
        <w:t>8AB</w:t>
      </w:r>
      <w:r>
        <w:t>.</w:t>
      </w:r>
      <w:r>
        <w:tab/>
        <w:t>Prescribed records (s. 29(1)(e))</w:t>
      </w:r>
      <w:bookmarkEnd w:id="20"/>
      <w:bookmarkEnd w:id="21"/>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22" w:name="_Toc33920892"/>
      <w:bookmarkStart w:id="23" w:name="_Toc455559814"/>
      <w:r>
        <w:rPr>
          <w:rStyle w:val="CharSectno"/>
        </w:rPr>
        <w:t>8B</w:t>
      </w:r>
      <w:r>
        <w:rPr>
          <w:snapToGrid w:val="0"/>
        </w:rPr>
        <w:t>.</w:t>
      </w:r>
      <w:r>
        <w:rPr>
          <w:snapToGrid w:val="0"/>
        </w:rPr>
        <w:tab/>
        <w:t>Amounts prescribed for s. 32A(2)</w:t>
      </w:r>
      <w:bookmarkEnd w:id="22"/>
      <w:bookmarkEnd w:id="2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w:t>
      </w:r>
    </w:p>
    <w:p>
      <w:pPr>
        <w:pStyle w:val="Heading5"/>
        <w:spacing w:before="240"/>
      </w:pPr>
      <w:bookmarkStart w:id="24" w:name="_Toc33920893"/>
      <w:bookmarkStart w:id="25" w:name="_Toc455559815"/>
      <w:r>
        <w:rPr>
          <w:rStyle w:val="CharSectno"/>
        </w:rPr>
        <w:t>8BA</w:t>
      </w:r>
      <w:r>
        <w:t>.</w:t>
      </w:r>
      <w:r>
        <w:tab/>
        <w:t>RPT services: prescribed records and statistics (s. 47(1)(d))</w:t>
      </w:r>
      <w:bookmarkEnd w:id="24"/>
      <w:bookmarkEnd w:id="25"/>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6" w:name="_Toc33920894"/>
      <w:bookmarkStart w:id="27" w:name="_Toc455559816"/>
      <w:r>
        <w:rPr>
          <w:rStyle w:val="CharSectno"/>
        </w:rPr>
        <w:t>8BB</w:t>
      </w:r>
      <w:r>
        <w:t>.</w:t>
      </w:r>
      <w:r>
        <w:tab/>
        <w:t>Charter services: prescribed records and statistics (s. 47(1)(d))</w:t>
      </w:r>
      <w:bookmarkEnd w:id="26"/>
      <w:bookmarkEnd w:id="2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28" w:name="_Toc33920895"/>
      <w:bookmarkStart w:id="29" w:name="_Toc455559817"/>
      <w:r>
        <w:rPr>
          <w:rStyle w:val="CharSectno"/>
        </w:rPr>
        <w:t>8C</w:t>
      </w:r>
      <w:r>
        <w:rPr>
          <w:snapToGrid w:val="0"/>
        </w:rPr>
        <w:t>.</w:t>
      </w:r>
      <w:r>
        <w:rPr>
          <w:snapToGrid w:val="0"/>
        </w:rPr>
        <w:tab/>
        <w:t>Amounts prescribed for s. 47B(8)</w:t>
      </w:r>
      <w:bookmarkEnd w:id="28"/>
      <w:bookmarkEnd w:id="29"/>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30" w:name="_Toc33920896"/>
      <w:bookmarkStart w:id="31" w:name="_Toc455559818"/>
      <w:r>
        <w:rPr>
          <w:rStyle w:val="CharSectno"/>
        </w:rPr>
        <w:t>10</w:t>
      </w:r>
      <w:r>
        <w:rPr>
          <w:snapToGrid w:val="0"/>
        </w:rPr>
        <w:t>.</w:t>
      </w:r>
      <w:r>
        <w:rPr>
          <w:snapToGrid w:val="0"/>
        </w:rPr>
        <w:tab/>
        <w:t>Weights of vehicles</w:t>
      </w:r>
      <w:bookmarkEnd w:id="30"/>
      <w:bookmarkEnd w:id="31"/>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32" w:name="_Toc33920897"/>
      <w:bookmarkStart w:id="33" w:name="_Toc455559819"/>
      <w:r>
        <w:rPr>
          <w:rStyle w:val="CharSectno"/>
        </w:rPr>
        <w:t>11</w:t>
      </w:r>
      <w:r>
        <w:rPr>
          <w:snapToGrid w:val="0"/>
        </w:rPr>
        <w:t>.</w:t>
      </w:r>
      <w:r>
        <w:rPr>
          <w:snapToGrid w:val="0"/>
        </w:rPr>
        <w:tab/>
        <w:t>Schedule 1 Forms</w:t>
      </w:r>
      <w:bookmarkEnd w:id="32"/>
      <w:bookmarkEnd w:id="3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34" w:name="_Toc33920898"/>
      <w:bookmarkStart w:id="35" w:name="_Toc452469012"/>
      <w:bookmarkStart w:id="36" w:name="_Toc453340059"/>
      <w:bookmarkStart w:id="37" w:name="_Toc455559820"/>
      <w:r>
        <w:rPr>
          <w:rStyle w:val="CharSectno"/>
        </w:rPr>
        <w:t>12</w:t>
      </w:r>
      <w:r>
        <w:t>.</w:t>
      </w:r>
      <w:r>
        <w:tab/>
        <w:t>Omnibus licence form</w:t>
      </w:r>
      <w:bookmarkEnd w:id="34"/>
      <w:bookmarkEnd w:id="35"/>
      <w:bookmarkEnd w:id="36"/>
      <w:bookmarkEnd w:id="37"/>
    </w:p>
    <w:p>
      <w:pPr>
        <w:pStyle w:val="Subsection"/>
      </w:pPr>
      <w:r>
        <w:tab/>
      </w:r>
      <w:r>
        <w:tab/>
        <w:t>An omnibus licence must be in an approved form.</w:t>
      </w:r>
    </w:p>
    <w:p>
      <w:pPr>
        <w:pStyle w:val="Footnotesection"/>
      </w:pPr>
      <w:r>
        <w:tab/>
        <w:t>[Regulation 12 inserted in Gazette 28 Jun 2016 p. 2688.]</w:t>
      </w:r>
    </w:p>
    <w:p>
      <w:pPr>
        <w:pStyle w:val="Subsection"/>
        <w:rPr>
          <w:del w:id="38" w:author="Master Repository Process" w:date="2021-09-25T11:12:00Z"/>
          <w:snapToGrid w:val="0"/>
        </w:rPr>
      </w:pPr>
    </w:p>
    <w:p>
      <w:pPr>
        <w:pStyle w:val="Heading5"/>
        <w:rPr>
          <w:ins w:id="39" w:author="Master Repository Process" w:date="2021-09-25T11:12:00Z"/>
        </w:rPr>
      </w:pPr>
      <w:bookmarkStart w:id="40" w:name="_Toc33920899"/>
      <w:ins w:id="41" w:author="Master Repository Process" w:date="2021-09-25T11:12:00Z">
        <w:r>
          <w:rPr>
            <w:rStyle w:val="CharSectno"/>
          </w:rPr>
          <w:t>13</w:t>
        </w:r>
        <w:r>
          <w:t>.</w:t>
        </w:r>
        <w:r>
          <w:tab/>
          <w:t>Infringement notices</w:t>
        </w:r>
        <w:bookmarkEnd w:id="40"/>
      </w:ins>
    </w:p>
    <w:p>
      <w:pPr>
        <w:pStyle w:val="Subsection"/>
        <w:rPr>
          <w:ins w:id="42" w:author="Master Repository Process" w:date="2021-09-25T11:12:00Z"/>
        </w:rPr>
      </w:pPr>
      <w:ins w:id="43" w:author="Master Repository Process" w:date="2021-09-25T11:12:00Z">
        <w:r>
          <w:tab/>
          <w:t>(1)</w:t>
        </w:r>
        <w:r>
          <w:tab/>
          <w:t>The offences and the modified penalties for those offences specified in the Table are prescribed for the purposes of section 58A.</w:t>
        </w:r>
      </w:ins>
    </w:p>
    <w:p>
      <w:pPr>
        <w:pStyle w:val="THeadingNAm"/>
        <w:rPr>
          <w:ins w:id="44" w:author="Master Repository Process" w:date="2021-09-25T11:12:00Z"/>
        </w:rPr>
      </w:pPr>
      <w:ins w:id="45" w:author="Master Repository Process" w:date="2021-09-25T11:12:00Z">
        <w:r>
          <w:t>Table</w:t>
        </w:r>
      </w:ins>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ins w:id="46" w:author="Master Repository Process" w:date="2021-09-25T11:12:00Z"/>
        </w:trPr>
        <w:tc>
          <w:tcPr>
            <w:tcW w:w="709" w:type="dxa"/>
          </w:tcPr>
          <w:p>
            <w:pPr>
              <w:pStyle w:val="TableNAm"/>
              <w:rPr>
                <w:ins w:id="47" w:author="Master Repository Process" w:date="2021-09-25T11:12:00Z"/>
              </w:rPr>
            </w:pPr>
            <w:ins w:id="48" w:author="Master Repository Process" w:date="2021-09-25T11:12:00Z">
              <w:r>
                <w:rPr>
                  <w:b/>
                </w:rPr>
                <w:t>Item</w:t>
              </w:r>
            </w:ins>
          </w:p>
        </w:tc>
        <w:tc>
          <w:tcPr>
            <w:tcW w:w="1275" w:type="dxa"/>
          </w:tcPr>
          <w:p>
            <w:pPr>
              <w:pStyle w:val="TableNAm"/>
              <w:rPr>
                <w:ins w:id="49" w:author="Master Repository Process" w:date="2021-09-25T11:12:00Z"/>
              </w:rPr>
            </w:pPr>
            <w:ins w:id="50" w:author="Master Repository Process" w:date="2021-09-25T11:12:00Z">
              <w:r>
                <w:rPr>
                  <w:b/>
                </w:rPr>
                <w:t>Provision</w:t>
              </w:r>
            </w:ins>
          </w:p>
        </w:tc>
        <w:tc>
          <w:tcPr>
            <w:tcW w:w="2268" w:type="dxa"/>
          </w:tcPr>
          <w:p>
            <w:pPr>
              <w:pStyle w:val="TableNAm"/>
              <w:rPr>
                <w:ins w:id="51" w:author="Master Repository Process" w:date="2021-09-25T11:12:00Z"/>
              </w:rPr>
            </w:pPr>
            <w:ins w:id="52" w:author="Master Repository Process" w:date="2021-09-25T11:12:00Z">
              <w:r>
                <w:rPr>
                  <w:b/>
                </w:rPr>
                <w:t>Offence description</w:t>
              </w:r>
            </w:ins>
          </w:p>
        </w:tc>
        <w:tc>
          <w:tcPr>
            <w:tcW w:w="1984" w:type="dxa"/>
          </w:tcPr>
          <w:p>
            <w:pPr>
              <w:pStyle w:val="TableNAm"/>
              <w:rPr>
                <w:ins w:id="53" w:author="Master Repository Process" w:date="2021-09-25T11:12:00Z"/>
              </w:rPr>
            </w:pPr>
            <w:ins w:id="54" w:author="Master Repository Process" w:date="2021-09-25T11:12:00Z">
              <w:r>
                <w:rPr>
                  <w:b/>
                </w:rPr>
                <w:t>Modified penalty</w:t>
              </w:r>
            </w:ins>
          </w:p>
        </w:tc>
      </w:tr>
      <w:tr>
        <w:trPr>
          <w:ins w:id="55" w:author="Master Repository Process" w:date="2021-09-25T11:12:00Z"/>
        </w:trPr>
        <w:tc>
          <w:tcPr>
            <w:tcW w:w="709" w:type="dxa"/>
          </w:tcPr>
          <w:p>
            <w:pPr>
              <w:pStyle w:val="TableNAm"/>
              <w:rPr>
                <w:ins w:id="56" w:author="Master Repository Process" w:date="2021-09-25T11:12:00Z"/>
              </w:rPr>
            </w:pPr>
            <w:ins w:id="57" w:author="Master Repository Process" w:date="2021-09-25T11:12:00Z">
              <w:r>
                <w:t>1.</w:t>
              </w:r>
            </w:ins>
          </w:p>
        </w:tc>
        <w:tc>
          <w:tcPr>
            <w:tcW w:w="1275" w:type="dxa"/>
          </w:tcPr>
          <w:p>
            <w:pPr>
              <w:pStyle w:val="TableNAm"/>
              <w:rPr>
                <w:ins w:id="58" w:author="Master Repository Process" w:date="2021-09-25T11:12:00Z"/>
              </w:rPr>
            </w:pPr>
            <w:ins w:id="59" w:author="Master Repository Process" w:date="2021-09-25T11:12:00Z">
              <w:r>
                <w:t>s. 50(1)</w:t>
              </w:r>
            </w:ins>
          </w:p>
        </w:tc>
        <w:tc>
          <w:tcPr>
            <w:tcW w:w="2268" w:type="dxa"/>
          </w:tcPr>
          <w:p>
            <w:pPr>
              <w:pStyle w:val="TableNAm"/>
              <w:rPr>
                <w:ins w:id="60" w:author="Master Repository Process" w:date="2021-09-25T11:12:00Z"/>
              </w:rPr>
            </w:pPr>
            <w:ins w:id="61" w:author="Master Repository Process" w:date="2021-09-25T11:12:00Z">
              <w:r>
                <w:t>Offences relating to public vehicle operated without appropriate licence, authority</w:t>
              </w:r>
            </w:ins>
          </w:p>
        </w:tc>
        <w:tc>
          <w:tcPr>
            <w:tcW w:w="1984" w:type="dxa"/>
          </w:tcPr>
          <w:p>
            <w:pPr>
              <w:pStyle w:val="TableNAm"/>
              <w:tabs>
                <w:tab w:val="clear" w:pos="567"/>
                <w:tab w:val="left" w:pos="459"/>
              </w:tabs>
              <w:ind w:left="459" w:hanging="459"/>
              <w:rPr>
                <w:ins w:id="62" w:author="Master Repository Process" w:date="2021-09-25T11:12:00Z"/>
              </w:rPr>
            </w:pPr>
            <w:ins w:id="63" w:author="Master Repository Process" w:date="2021-09-25T11:12:00Z">
              <w:r>
                <w:t>(a)</w:t>
              </w:r>
              <w:r>
                <w:tab/>
                <w:t>for an individual — $500</w:t>
              </w:r>
            </w:ins>
          </w:p>
          <w:p>
            <w:pPr>
              <w:pStyle w:val="TableNAm"/>
              <w:tabs>
                <w:tab w:val="clear" w:pos="567"/>
                <w:tab w:val="left" w:pos="459"/>
              </w:tabs>
              <w:ind w:left="459" w:hanging="459"/>
              <w:rPr>
                <w:ins w:id="64" w:author="Master Repository Process" w:date="2021-09-25T11:12:00Z"/>
              </w:rPr>
            </w:pPr>
            <w:ins w:id="65" w:author="Master Repository Process" w:date="2021-09-25T11:12:00Z">
              <w:r>
                <w:t>(b)</w:t>
              </w:r>
              <w:r>
                <w:tab/>
                <w:t>for a body corporate — $1 000</w:t>
              </w:r>
            </w:ins>
          </w:p>
        </w:tc>
      </w:tr>
      <w:tr>
        <w:trPr>
          <w:ins w:id="66" w:author="Master Repository Process" w:date="2021-09-25T11:12:00Z"/>
        </w:trPr>
        <w:tc>
          <w:tcPr>
            <w:tcW w:w="709" w:type="dxa"/>
          </w:tcPr>
          <w:p>
            <w:pPr>
              <w:pStyle w:val="TableNAm"/>
              <w:rPr>
                <w:ins w:id="67" w:author="Master Repository Process" w:date="2021-09-25T11:12:00Z"/>
              </w:rPr>
            </w:pPr>
            <w:ins w:id="68" w:author="Master Repository Process" w:date="2021-09-25T11:12:00Z">
              <w:r>
                <w:t>2.</w:t>
              </w:r>
            </w:ins>
          </w:p>
        </w:tc>
        <w:tc>
          <w:tcPr>
            <w:tcW w:w="1275" w:type="dxa"/>
          </w:tcPr>
          <w:p>
            <w:pPr>
              <w:pStyle w:val="TableNAm"/>
              <w:rPr>
                <w:ins w:id="69" w:author="Master Repository Process" w:date="2021-09-25T11:12:00Z"/>
              </w:rPr>
            </w:pPr>
            <w:ins w:id="70" w:author="Master Repository Process" w:date="2021-09-25T11:12:00Z">
              <w:r>
                <w:t>s. 53</w:t>
              </w:r>
            </w:ins>
          </w:p>
        </w:tc>
        <w:tc>
          <w:tcPr>
            <w:tcW w:w="2268" w:type="dxa"/>
          </w:tcPr>
          <w:p>
            <w:pPr>
              <w:pStyle w:val="TableNAm"/>
              <w:rPr>
                <w:ins w:id="71" w:author="Master Repository Process" w:date="2021-09-25T11:12:00Z"/>
              </w:rPr>
            </w:pPr>
            <w:ins w:id="72" w:author="Master Repository Process" w:date="2021-09-25T11:12:00Z">
              <w:r>
                <w:t>Not complying with licence term or condition</w:t>
              </w:r>
            </w:ins>
          </w:p>
        </w:tc>
        <w:tc>
          <w:tcPr>
            <w:tcW w:w="1984" w:type="dxa"/>
          </w:tcPr>
          <w:p>
            <w:pPr>
              <w:pStyle w:val="TableNAm"/>
              <w:rPr>
                <w:ins w:id="73" w:author="Master Repository Process" w:date="2021-09-25T11:12:00Z"/>
              </w:rPr>
            </w:pPr>
            <w:ins w:id="74" w:author="Master Repository Process" w:date="2021-09-25T11:12:00Z">
              <w:r>
                <w:br/>
              </w:r>
              <w:r>
                <w:br/>
                <w:t>$200</w:t>
              </w:r>
            </w:ins>
          </w:p>
        </w:tc>
      </w:tr>
    </w:tbl>
    <w:p>
      <w:pPr>
        <w:pStyle w:val="Subsection"/>
        <w:rPr>
          <w:ins w:id="75" w:author="Master Repository Process" w:date="2021-09-25T11:12:00Z"/>
        </w:rPr>
      </w:pPr>
      <w:ins w:id="76" w:author="Master Repository Process" w:date="2021-09-25T11:12:00Z">
        <w:r>
          <w:tab/>
          <w:t>(2)</w:t>
        </w:r>
        <w:r>
          <w:tab/>
          <w:t>For the purposes of section 58A(3), the form of an infringement notice for an alleged offence referred to in subregulation (1) is Form 1 in Schedule 4.</w:t>
        </w:r>
      </w:ins>
    </w:p>
    <w:p>
      <w:pPr>
        <w:pStyle w:val="Subsection"/>
        <w:keepNext/>
        <w:rPr>
          <w:ins w:id="77" w:author="Master Repository Process" w:date="2021-09-25T11:12:00Z"/>
        </w:rPr>
      </w:pPr>
      <w:ins w:id="78" w:author="Master Repository Process" w:date="2021-09-25T11:12:00Z">
        <w:r>
          <w:tab/>
          <w:t>(3)</w:t>
        </w:r>
        <w:r>
          <w:tab/>
          <w:t>For the purposes of section 58A(7), the form of notice of withdrawal of infringement notice for an alleged offence referred to in subregulation (1) is Form 2 in Schedule 4.</w:t>
        </w:r>
      </w:ins>
    </w:p>
    <w:p>
      <w:pPr>
        <w:pStyle w:val="Footnotesection"/>
        <w:rPr>
          <w:ins w:id="79" w:author="Master Repository Process" w:date="2021-09-25T11:12:00Z"/>
        </w:rPr>
      </w:pPr>
      <w:ins w:id="80" w:author="Master Repository Process" w:date="2021-09-25T11:12:00Z">
        <w:r>
          <w:tab/>
          <w:t>[Regulation 13 inserted in Gazette 5 Aug 2016 p. 3313.]</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1" w:name="_Toc33920900"/>
      <w:bookmarkStart w:id="82" w:name="_Toc455495470"/>
      <w:bookmarkStart w:id="83" w:name="_Toc455559821"/>
      <w:r>
        <w:rPr>
          <w:rStyle w:val="CharSchNo"/>
        </w:rPr>
        <w:t>Schedule 1</w:t>
      </w:r>
      <w:bookmarkEnd w:id="81"/>
      <w:bookmarkEnd w:id="82"/>
      <w:bookmarkEnd w:id="83"/>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5" w:name="_Toc33920901"/>
      <w:bookmarkStart w:id="86" w:name="_Toc455495471"/>
      <w:bookmarkStart w:id="87" w:name="_Toc455559822"/>
      <w:r>
        <w:rPr>
          <w:rStyle w:val="CharSchNo"/>
        </w:rPr>
        <w:t>Schedule 2</w:t>
      </w:r>
      <w:bookmarkEnd w:id="85"/>
      <w:bookmarkEnd w:id="86"/>
      <w:bookmarkEnd w:id="87"/>
      <w:r>
        <w:rPr>
          <w:rStyle w:val="CharSchNo"/>
        </w:rPr>
        <w:t> </w:t>
      </w:r>
    </w:p>
    <w:p>
      <w:pPr>
        <w:pStyle w:val="yHeading2"/>
      </w:pPr>
      <w:bookmarkStart w:id="88" w:name="_Toc33920902"/>
      <w:bookmarkStart w:id="89" w:name="_Toc455495472"/>
      <w:bookmarkStart w:id="90" w:name="_Toc455559823"/>
      <w:r>
        <w:rPr>
          <w:rStyle w:val="CharSchText"/>
        </w:rPr>
        <w:t>Forms</w:t>
      </w:r>
      <w:bookmarkEnd w:id="88"/>
      <w:bookmarkEnd w:id="89"/>
      <w:bookmarkEnd w:id="90"/>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5"/>
          <w:pgSz w:w="11907" w:h="16840" w:code="9"/>
          <w:pgMar w:top="2376" w:right="2405" w:bottom="3542" w:left="2405" w:header="706" w:footer="3380" w:gutter="0"/>
          <w:cols w:space="720"/>
          <w:noEndnote/>
          <w:docGrid w:linePitch="326"/>
        </w:sectPr>
      </w:pPr>
    </w:p>
    <w:p>
      <w:pPr>
        <w:pStyle w:val="yScheduleHeading"/>
      </w:pPr>
      <w:bookmarkStart w:id="91" w:name="_Toc33920903"/>
      <w:bookmarkStart w:id="92" w:name="_Toc455495473"/>
      <w:bookmarkStart w:id="93" w:name="_Toc455559824"/>
      <w:r>
        <w:rPr>
          <w:rStyle w:val="CharSchNo"/>
        </w:rPr>
        <w:t>Schedule 3</w:t>
      </w:r>
      <w:r>
        <w:t> — </w:t>
      </w:r>
      <w:r>
        <w:rPr>
          <w:rStyle w:val="CharSchText"/>
        </w:rPr>
        <w:t>Airports</w:t>
      </w:r>
      <w:bookmarkEnd w:id="91"/>
      <w:bookmarkEnd w:id="92"/>
      <w:bookmarkEnd w:id="93"/>
    </w:p>
    <w:p>
      <w:pPr>
        <w:pStyle w:val="yShoulderClause"/>
      </w:pPr>
      <w:r>
        <w:t>[r. 8BA and 8BB]</w:t>
      </w:r>
    </w:p>
    <w:p>
      <w:pPr>
        <w:pStyle w:val="yFootnoteheading"/>
      </w:pPr>
      <w:r>
        <w:tab/>
        <w:t>[Heading inserted in Gazette 6 Oct 2006 p. 4367.]</w:t>
      </w:r>
    </w:p>
    <w:p>
      <w:pPr>
        <w:pStyle w:val="yHeading3"/>
      </w:pPr>
      <w:bookmarkStart w:id="94" w:name="_Toc33920904"/>
      <w:bookmarkStart w:id="95" w:name="_Toc455495474"/>
      <w:bookmarkStart w:id="96" w:name="_Toc455559825"/>
      <w:r>
        <w:rPr>
          <w:rStyle w:val="CharSDivNo"/>
        </w:rPr>
        <w:t>Division 1</w:t>
      </w:r>
      <w:bookmarkEnd w:id="94"/>
      <w:bookmarkEnd w:id="95"/>
      <w:bookmarkEnd w:id="96"/>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97" w:name="_Toc33920905"/>
      <w:bookmarkStart w:id="98" w:name="_Toc455495475"/>
      <w:bookmarkStart w:id="99" w:name="_Toc455559826"/>
      <w:r>
        <w:rPr>
          <w:rStyle w:val="CharSDivNo"/>
        </w:rPr>
        <w:t>Division 2</w:t>
      </w:r>
      <w:bookmarkEnd w:id="97"/>
      <w:bookmarkEnd w:id="98"/>
      <w:bookmarkEnd w:id="9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rPr>
          <w:ins w:id="100" w:author="Master Repository Process" w:date="2021-09-25T11:12:00Z"/>
        </w:rPr>
      </w:pPr>
      <w:bookmarkStart w:id="101" w:name="_Toc33920906"/>
      <w:ins w:id="102" w:author="Master Repository Process" w:date="2021-09-25T11:12:00Z">
        <w:r>
          <w:rPr>
            <w:rStyle w:val="CharSchNo"/>
          </w:rPr>
          <w:t>Schedule 4</w:t>
        </w:r>
        <w:r>
          <w:t> — </w:t>
        </w:r>
        <w:r>
          <w:rPr>
            <w:rStyle w:val="CharSchText"/>
          </w:rPr>
          <w:t>Infringement notice forms</w:t>
        </w:r>
        <w:bookmarkEnd w:id="101"/>
      </w:ins>
    </w:p>
    <w:p>
      <w:pPr>
        <w:pStyle w:val="yShoulderClause"/>
        <w:rPr>
          <w:ins w:id="103" w:author="Master Repository Process" w:date="2021-09-25T11:12:00Z"/>
        </w:rPr>
      </w:pPr>
      <w:ins w:id="104" w:author="Master Repository Process" w:date="2021-09-25T11:12:00Z">
        <w:r>
          <w:t>[r. 13(2) and (3)]</w:t>
        </w:r>
      </w:ins>
    </w:p>
    <w:p>
      <w:pPr>
        <w:pStyle w:val="yFootnoteheading"/>
        <w:rPr>
          <w:ins w:id="105" w:author="Master Repository Process" w:date="2021-09-25T11:12:00Z"/>
        </w:rPr>
      </w:pPr>
      <w:ins w:id="106" w:author="Master Repository Process" w:date="2021-09-25T11:12:00Z">
        <w:r>
          <w:tab/>
          <w:t>[Heading inserted in Gazette 5 Aug 2016 p. 3313.]</w:t>
        </w:r>
      </w:ins>
    </w:p>
    <w:p>
      <w:pPr>
        <w:pStyle w:val="yMiscellaneousBody"/>
        <w:jc w:val="center"/>
        <w:rPr>
          <w:ins w:id="107" w:author="Master Repository Process" w:date="2021-09-25T11:12:00Z"/>
        </w:rPr>
      </w:pPr>
      <w:ins w:id="108" w:author="Master Repository Process" w:date="2021-09-25T11:12:00Z">
        <w:r>
          <w:rPr>
            <w:b/>
          </w:rPr>
          <w:t xml:space="preserve">FORM </w:t>
        </w:r>
        <w:r>
          <w:rPr>
            <w:rStyle w:val="CharSClsNo"/>
          </w:rPr>
          <w:t>1</w:t>
        </w:r>
      </w:ins>
    </w:p>
    <w:p>
      <w:pPr>
        <w:pStyle w:val="yMiscellaneousBody"/>
        <w:jc w:val="center"/>
        <w:rPr>
          <w:ins w:id="109" w:author="Master Repository Process" w:date="2021-09-25T11:12:00Z"/>
        </w:rPr>
      </w:pPr>
      <w:ins w:id="110" w:author="Master Repository Process" w:date="2021-09-25T11:12:00Z">
        <w:r>
          <w:rPr>
            <w:i/>
            <w:iCs/>
          </w:rPr>
          <w:t>Transport Co</w:t>
        </w:r>
        <w:r>
          <w:rPr>
            <w:i/>
            <w:iCs/>
          </w:rPr>
          <w:noBreakHyphen/>
          <w:t>ordination Act 1966</w:t>
        </w:r>
        <w:r>
          <w:rPr>
            <w:iCs/>
          </w:rPr>
          <w:t xml:space="preserve"> </w:t>
        </w:r>
        <w:r>
          <w:t>section 58A</w:t>
        </w:r>
      </w:ins>
    </w:p>
    <w:p>
      <w:pPr>
        <w:pStyle w:val="yMiscellaneousBody"/>
        <w:jc w:val="center"/>
        <w:rPr>
          <w:ins w:id="111" w:author="Master Repository Process" w:date="2021-09-25T11:12:00Z"/>
        </w:rPr>
      </w:pPr>
      <w:ins w:id="112" w:author="Master Repository Process" w:date="2021-09-25T11:12:00Z">
        <w:r>
          <w:rPr>
            <w:i/>
            <w:iCs/>
          </w:rPr>
          <w:t>Transport Co</w:t>
        </w:r>
        <w:r>
          <w:rPr>
            <w:i/>
            <w:iCs/>
          </w:rPr>
          <w:noBreakHyphen/>
          <w:t>ordination Regulations 1985</w:t>
        </w:r>
        <w:r>
          <w:t xml:space="preserve"> regulation 13(2)</w:t>
        </w:r>
      </w:ins>
    </w:p>
    <w:p>
      <w:pPr>
        <w:pStyle w:val="yMiscellaneousBody"/>
        <w:jc w:val="center"/>
        <w:rPr>
          <w:ins w:id="113" w:author="Master Repository Process" w:date="2021-09-25T11:12:00Z"/>
        </w:rPr>
      </w:pPr>
      <w:ins w:id="114" w:author="Master Repository Process" w:date="2021-09-25T11:12:00Z">
        <w:r>
          <w:t>Western Australia</w:t>
        </w:r>
      </w:ins>
    </w:p>
    <w:p>
      <w:pPr>
        <w:pStyle w:val="yMiscellaneousBody"/>
        <w:jc w:val="center"/>
        <w:rPr>
          <w:ins w:id="115" w:author="Master Repository Process" w:date="2021-09-25T11:12:00Z"/>
        </w:rPr>
      </w:pPr>
      <w:ins w:id="116" w:author="Master Repository Process" w:date="2021-09-25T11:12:00Z">
        <w:r>
          <w:t>Department of Transport</w:t>
        </w:r>
      </w:ins>
    </w:p>
    <w:p>
      <w:pPr>
        <w:pStyle w:val="yMiscellaneousBody"/>
        <w:jc w:val="center"/>
        <w:rPr>
          <w:ins w:id="117" w:author="Master Repository Process" w:date="2021-09-25T11:12:00Z"/>
          <w:b/>
        </w:rPr>
      </w:pPr>
      <w:ins w:id="118" w:author="Master Repository Process" w:date="2021-09-25T11:12:00Z">
        <w:r>
          <w:rPr>
            <w:b/>
          </w:rPr>
          <w:t>TRANSPORT CO</w:t>
        </w:r>
        <w:r>
          <w:rPr>
            <w:b/>
          </w:rPr>
          <w:noBreakHyphen/>
          <w:t>ORDINATION INFRINGEMENT NOTICE</w:t>
        </w:r>
      </w:ins>
    </w:p>
    <w:p>
      <w:pPr>
        <w:pStyle w:val="yMiscellaneousBody"/>
        <w:rPr>
          <w:ins w:id="119" w:author="Master Repository Process" w:date="2021-09-25T11:12:00Z"/>
          <w:szCs w:val="22"/>
        </w:rPr>
      </w:pPr>
      <w:ins w:id="120" w:author="Master Repository Process" w:date="2021-09-25T11:12:00Z">
        <w:r>
          <w:rPr>
            <w:szCs w:val="22"/>
          </w:rPr>
          <w:t>PART “B”</w:t>
        </w:r>
        <w:r>
          <w:rPr>
            <w:szCs w:val="22"/>
          </w:rPr>
          <w:tab/>
        </w:r>
        <w:r>
          <w:rPr>
            <w:szCs w:val="22"/>
          </w:rPr>
          <w:tab/>
        </w:r>
        <w:r>
          <w:rPr>
            <w:szCs w:val="22"/>
          </w:rPr>
          <w:tab/>
        </w:r>
        <w:r>
          <w:rPr>
            <w:szCs w:val="22"/>
          </w:rPr>
          <w:tab/>
        </w:r>
        <w:r>
          <w:rPr>
            <w:sz w:val="18"/>
            <w:szCs w:val="18"/>
          </w:rPr>
          <w:t>This space for cash register imprint</w:t>
        </w:r>
      </w:ins>
    </w:p>
    <w:p>
      <w:pPr>
        <w:pStyle w:val="yMiscellaneousBody"/>
        <w:rPr>
          <w:ins w:id="121" w:author="Master Repository Process" w:date="2021-09-25T11:12:00Z"/>
          <w:szCs w:val="22"/>
        </w:rPr>
      </w:pPr>
      <w:ins w:id="122" w:author="Master Repository Process" w:date="2021-09-25T11:12:00Z">
        <w:r>
          <w:rPr>
            <w:szCs w:val="22"/>
          </w:rPr>
          <w:t>To be retained by Cashier.</w:t>
        </w:r>
      </w:ins>
    </w:p>
    <w:p>
      <w:pPr>
        <w:pStyle w:val="yMiscellaneousBody"/>
        <w:rPr>
          <w:ins w:id="123" w:author="Master Repository Process" w:date="2021-09-25T11:12:00Z"/>
          <w:szCs w:val="22"/>
        </w:rPr>
      </w:pPr>
      <w:ins w:id="124" w:author="Master Repository Process" w:date="2021-09-25T11:12:00Z">
        <w:r>
          <w:rPr>
            <w:szCs w:val="22"/>
          </w:rPr>
          <w:t>OFFICE COPY ONLY</w:t>
        </w:r>
      </w:ins>
    </w:p>
    <w:p>
      <w:pPr>
        <w:pStyle w:val="yMiscellaneousBody"/>
        <w:rPr>
          <w:ins w:id="125" w:author="Master Repository Process" w:date="2021-09-25T11:12:00Z"/>
          <w:szCs w:val="22"/>
        </w:rPr>
      </w:pPr>
      <w:ins w:id="126" w:author="Master Repository Process" w:date="2021-09-25T11:12:00Z">
        <w:r>
          <w:rPr>
            <w:szCs w:val="22"/>
          </w:rPr>
          <w:t>Please do not detach from Part “A”</w:t>
        </w:r>
      </w:ins>
    </w:p>
    <w:p>
      <w:pPr>
        <w:pStyle w:val="yMiscellaneousBody"/>
        <w:rPr>
          <w:ins w:id="127" w:author="Master Repository Process" w:date="2021-09-25T11:12:00Z"/>
          <w:szCs w:val="22"/>
        </w:rPr>
      </w:pPr>
      <w:ins w:id="128" w:author="Master Repository Process" w:date="2021-09-25T11:12:00Z">
        <w:r>
          <w:rPr>
            <w:szCs w:val="22"/>
          </w:rPr>
          <w:t>PART “A”</w:t>
        </w:r>
      </w:ins>
    </w:p>
    <w:p>
      <w:pPr>
        <w:pStyle w:val="yMiscellaneousBody"/>
        <w:rPr>
          <w:ins w:id="129" w:author="Master Repository Process" w:date="2021-09-25T11:12:00Z"/>
          <w:szCs w:val="22"/>
        </w:rPr>
      </w:pPr>
      <w:ins w:id="130" w:author="Master Repository Process" w:date="2021-09-25T11:12:00Z">
        <w:r>
          <w:rPr>
            <w:szCs w:val="22"/>
          </w:rPr>
          <w:t>OFFICIAL RECEIPT</w:t>
        </w:r>
      </w:ins>
    </w:p>
    <w:p>
      <w:pPr>
        <w:pStyle w:val="yMiscellaneousBody"/>
        <w:rPr>
          <w:ins w:id="131" w:author="Master Repository Process" w:date="2021-09-25T11:12:00Z"/>
          <w:szCs w:val="22"/>
        </w:rPr>
      </w:pPr>
      <w:ins w:id="132" w:author="Master Repository Process" w:date="2021-09-25T11:12:00Z">
        <w:r>
          <w:rPr>
            <w:szCs w:val="22"/>
          </w:rPr>
          <w:t>ALLEGED OFFENDER’S COPY No. .....................</w:t>
        </w:r>
      </w:ins>
    </w:p>
    <w:p>
      <w:pPr>
        <w:pStyle w:val="yMiscellaneousBody"/>
        <w:rPr>
          <w:ins w:id="133" w:author="Master Repository Process" w:date="2021-09-25T11:12:00Z"/>
          <w:szCs w:val="22"/>
        </w:rPr>
      </w:pPr>
      <w:ins w:id="134" w:author="Master Repository Process" w:date="2021-09-25T11:12:00Z">
        <w:r>
          <w:rPr>
            <w:szCs w:val="22"/>
          </w:rPr>
          <w:t>Issue Date ........../........../........</w:t>
        </w:r>
      </w:ins>
    </w:p>
    <w:p>
      <w:pPr>
        <w:pStyle w:val="yMiscellaneousBody"/>
        <w:rPr>
          <w:ins w:id="135" w:author="Master Repository Process" w:date="2021-09-25T11:12:00Z"/>
          <w:szCs w:val="22"/>
        </w:rPr>
      </w:pPr>
      <w:ins w:id="136" w:author="Master Repository Process" w:date="2021-09-25T11:12:00Z">
        <w:r>
          <w:rPr>
            <w:szCs w:val="22"/>
          </w:rPr>
          <w:t>Date of birth ........../........../........</w:t>
        </w:r>
      </w:ins>
    </w:p>
    <w:p>
      <w:pPr>
        <w:pStyle w:val="yMiscellaneousBody"/>
        <w:rPr>
          <w:ins w:id="137" w:author="Master Repository Process" w:date="2021-09-25T11:12:00Z"/>
          <w:i/>
          <w:szCs w:val="22"/>
        </w:rPr>
      </w:pPr>
      <w:ins w:id="138" w:author="Master Repository Process" w:date="2021-09-25T11:12:00Z">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ins>
    </w:p>
    <w:p>
      <w:pPr>
        <w:pStyle w:val="yMiscellaneousBody"/>
        <w:rPr>
          <w:ins w:id="139" w:author="Master Repository Process" w:date="2021-09-25T11:12:00Z"/>
          <w:szCs w:val="22"/>
        </w:rPr>
      </w:pPr>
      <w:ins w:id="140" w:author="Master Repository Process" w:date="2021-09-25T11:12:00Z">
        <w:r>
          <w:rPr>
            <w:szCs w:val="22"/>
          </w:rPr>
          <w:t>Driver’s licence number .....................................................................</w:t>
        </w:r>
      </w:ins>
    </w:p>
    <w:p>
      <w:pPr>
        <w:pStyle w:val="yMiscellaneousBody"/>
        <w:rPr>
          <w:ins w:id="141" w:author="Master Repository Process" w:date="2021-09-25T11:12:00Z"/>
          <w:i/>
          <w:szCs w:val="22"/>
        </w:rPr>
      </w:pPr>
      <w:ins w:id="142" w:author="Master Repository Process" w:date="2021-09-25T11:12:00Z">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ins>
    </w:p>
    <w:p>
      <w:pPr>
        <w:pStyle w:val="yMiscellaneousBody"/>
        <w:rPr>
          <w:ins w:id="143" w:author="Master Repository Process" w:date="2021-09-25T11:12:00Z"/>
          <w:szCs w:val="22"/>
          <w:u w:val="single"/>
        </w:rPr>
      </w:pPr>
    </w:p>
    <w:p>
      <w:pPr>
        <w:pStyle w:val="yMiscellaneousBody"/>
        <w:keepNext/>
        <w:rPr>
          <w:ins w:id="144" w:author="Master Repository Process" w:date="2021-09-25T11:12:00Z"/>
          <w:szCs w:val="22"/>
          <w:u w:val="single"/>
        </w:rPr>
      </w:pPr>
      <w:ins w:id="145" w:author="Master Repository Process" w:date="2021-09-25T11:12:00Z">
        <w:r>
          <w:rPr>
            <w:szCs w:val="22"/>
            <w:u w:val="single"/>
          </w:rPr>
          <w:t>Particulars of public vehicle</w:t>
        </w:r>
      </w:ins>
    </w:p>
    <w:p>
      <w:pPr>
        <w:pStyle w:val="yMiscellaneousBody"/>
        <w:keepNext/>
        <w:rPr>
          <w:ins w:id="146" w:author="Master Repository Process" w:date="2021-09-25T11:12:00Z"/>
          <w:szCs w:val="22"/>
        </w:rPr>
      </w:pPr>
      <w:ins w:id="147" w:author="Master Repository Process" w:date="2021-09-25T11:12:00Z">
        <w:r>
          <w:rPr>
            <w:szCs w:val="22"/>
          </w:rPr>
          <w:t>Number plate No. ............................</w:t>
        </w:r>
      </w:ins>
    </w:p>
    <w:p>
      <w:pPr>
        <w:pStyle w:val="yMiscellaneousBody"/>
        <w:rPr>
          <w:ins w:id="148" w:author="Master Repository Process" w:date="2021-09-25T11:12:00Z"/>
          <w:szCs w:val="22"/>
        </w:rPr>
      </w:pPr>
      <w:ins w:id="149" w:author="Master Repository Process" w:date="2021-09-25T11:12:00Z">
        <w:r>
          <w:rPr>
            <w:szCs w:val="22"/>
          </w:rPr>
          <w:t>Make ................................................</w:t>
        </w:r>
      </w:ins>
    </w:p>
    <w:p>
      <w:pPr>
        <w:pStyle w:val="yMiscellaneousBody"/>
        <w:rPr>
          <w:ins w:id="150" w:author="Master Repository Process" w:date="2021-09-25T11:12:00Z"/>
          <w:szCs w:val="22"/>
        </w:rPr>
      </w:pPr>
      <w:ins w:id="151" w:author="Master Repository Process" w:date="2021-09-25T11:12:00Z">
        <w:r>
          <w:rPr>
            <w:szCs w:val="22"/>
          </w:rPr>
          <w:t>Model ...............................................</w:t>
        </w:r>
      </w:ins>
    </w:p>
    <w:p>
      <w:pPr>
        <w:pStyle w:val="yMiscellaneousBody"/>
        <w:rPr>
          <w:ins w:id="152" w:author="Master Repository Process" w:date="2021-09-25T11:12:00Z"/>
          <w:szCs w:val="22"/>
        </w:rPr>
      </w:pPr>
      <w:ins w:id="153" w:author="Master Repository Process" w:date="2021-09-25T11:12:00Z">
        <w:r>
          <w:rPr>
            <w:szCs w:val="22"/>
          </w:rPr>
          <w:t>Colour ..............................................</w:t>
        </w:r>
      </w:ins>
    </w:p>
    <w:p>
      <w:pPr>
        <w:pStyle w:val="yMiscellaneousBody"/>
        <w:rPr>
          <w:ins w:id="154" w:author="Master Repository Process" w:date="2021-09-25T11:12:00Z"/>
          <w:szCs w:val="22"/>
        </w:rPr>
      </w:pPr>
      <w:ins w:id="155" w:author="Master Repository Process" w:date="2021-09-25T11:12:00Z">
        <w:r>
          <w:rPr>
            <w:szCs w:val="22"/>
          </w:rPr>
          <w:t>Company ..........................................</w:t>
        </w:r>
      </w:ins>
    </w:p>
    <w:p>
      <w:pPr>
        <w:pStyle w:val="yMiscellaneousBody"/>
        <w:rPr>
          <w:ins w:id="156" w:author="Master Repository Process" w:date="2021-09-25T11:12:00Z"/>
          <w:szCs w:val="22"/>
        </w:rPr>
      </w:pPr>
      <w:ins w:id="157" w:author="Master Repository Process" w:date="2021-09-25T11:12:00Z">
        <w:r>
          <w:rPr>
            <w:szCs w:val="22"/>
          </w:rPr>
          <w:t>It is alleged that at .............. hours on ............ day of ................. 20.... at ............................................................................................................ you committed the offence of ...............................................................</w:t>
        </w:r>
      </w:ins>
    </w:p>
    <w:p>
      <w:pPr>
        <w:pStyle w:val="yMiscellaneousBody"/>
        <w:rPr>
          <w:ins w:id="158" w:author="Master Repository Process" w:date="2021-09-25T11:12:00Z"/>
          <w:szCs w:val="22"/>
        </w:rPr>
      </w:pPr>
      <w:ins w:id="159" w:author="Master Repository Process" w:date="2021-09-25T11:12:00Z">
        <w:r>
          <w:rPr>
            <w:szCs w:val="22"/>
          </w:rPr>
          <w:t>.............................................................................................................</w:t>
        </w:r>
      </w:ins>
    </w:p>
    <w:p>
      <w:pPr>
        <w:pStyle w:val="yMiscellaneousBody"/>
        <w:spacing w:before="0"/>
        <w:jc w:val="center"/>
        <w:rPr>
          <w:ins w:id="160" w:author="Master Repository Process" w:date="2021-09-25T11:12:00Z"/>
          <w:i/>
          <w:szCs w:val="22"/>
        </w:rPr>
      </w:pPr>
      <w:ins w:id="161" w:author="Master Repository Process" w:date="2021-09-25T11:12:00Z">
        <w:r>
          <w:rPr>
            <w:i/>
            <w:sz w:val="18"/>
            <w:szCs w:val="18"/>
          </w:rPr>
          <w:t>Description of offence</w:t>
        </w:r>
      </w:ins>
    </w:p>
    <w:p>
      <w:pPr>
        <w:pStyle w:val="yMiscellaneousBody"/>
        <w:rPr>
          <w:ins w:id="162" w:author="Master Repository Process" w:date="2021-09-25T11:12:00Z"/>
          <w:szCs w:val="22"/>
        </w:rPr>
      </w:pPr>
      <w:ins w:id="163" w:author="Master Repository Process" w:date="2021-09-25T11:12:00Z">
        <w:r>
          <w:rPr>
            <w:szCs w:val="22"/>
          </w:rPr>
          <w:t>Modified penalty $ ..................................</w:t>
        </w:r>
      </w:ins>
    </w:p>
    <w:p>
      <w:pPr>
        <w:pStyle w:val="yMiscellaneousBody"/>
        <w:rPr>
          <w:ins w:id="164" w:author="Master Repository Process" w:date="2021-09-25T11:12:00Z"/>
          <w:szCs w:val="22"/>
        </w:rPr>
      </w:pPr>
    </w:p>
    <w:p>
      <w:pPr>
        <w:pStyle w:val="yMiscellaneousBody"/>
        <w:rPr>
          <w:ins w:id="165" w:author="Master Repository Process" w:date="2021-09-25T11:12:00Z"/>
          <w:szCs w:val="22"/>
        </w:rPr>
      </w:pPr>
      <w:ins w:id="166" w:author="Master Repository Process" w:date="2021-09-25T11:12:00Z">
        <w:r>
          <w:rPr>
            <w:szCs w:val="22"/>
          </w:rPr>
          <w:t xml:space="preserve">.................................................... </w:t>
        </w:r>
        <w:r>
          <w:rPr>
            <w:szCs w:val="22"/>
          </w:rPr>
          <w:tab/>
          <w:t>No. .............................</w:t>
        </w:r>
      </w:ins>
    </w:p>
    <w:p>
      <w:pPr>
        <w:pStyle w:val="yMiscellaneousBody"/>
        <w:spacing w:before="0"/>
        <w:rPr>
          <w:ins w:id="167" w:author="Master Repository Process" w:date="2021-09-25T11:12:00Z"/>
          <w:szCs w:val="22"/>
        </w:rPr>
      </w:pPr>
      <w:ins w:id="168" w:author="Master Repository Process" w:date="2021-09-25T11:12:00Z">
        <w:r>
          <w:rPr>
            <w:szCs w:val="22"/>
          </w:rPr>
          <w:t xml:space="preserve">Signature of </w:t>
        </w:r>
        <w:r>
          <w:rPr>
            <w:i/>
            <w:sz w:val="18"/>
            <w:szCs w:val="18"/>
          </w:rPr>
          <w:t>authorised</w:t>
        </w:r>
        <w:r>
          <w:rPr>
            <w:szCs w:val="22"/>
          </w:rPr>
          <w:t xml:space="preserve"> person</w:t>
        </w:r>
      </w:ins>
    </w:p>
    <w:p>
      <w:pPr>
        <w:pStyle w:val="yMiscellaneousBody"/>
        <w:rPr>
          <w:ins w:id="169" w:author="Master Repository Process" w:date="2021-09-25T11:12:00Z"/>
          <w:szCs w:val="22"/>
        </w:rPr>
      </w:pPr>
    </w:p>
    <w:p>
      <w:pPr>
        <w:pStyle w:val="yMiscellaneousBody"/>
        <w:rPr>
          <w:ins w:id="170" w:author="Master Repository Process" w:date="2021-09-25T11:12:00Z"/>
          <w:szCs w:val="22"/>
        </w:rPr>
      </w:pPr>
      <w:ins w:id="171" w:author="Master Repository Process" w:date="2021-09-25T11:12:00Z">
        <w:r>
          <w:rPr>
            <w:szCs w:val="22"/>
          </w:rPr>
          <w:t>Take notice that —</w:t>
        </w:r>
      </w:ins>
    </w:p>
    <w:p>
      <w:pPr>
        <w:pStyle w:val="yMiscellaneousBody"/>
        <w:rPr>
          <w:ins w:id="172" w:author="Master Repository Process" w:date="2021-09-25T11:12:00Z"/>
          <w:szCs w:val="22"/>
        </w:rPr>
      </w:pPr>
      <w:ins w:id="173" w:author="Master Repository Process" w:date="2021-09-25T11:12:00Z">
        <w:r>
          <w:rPr>
            <w:szCs w:val="22"/>
          </w:rPr>
          <w:t>If you do not wish to be prosecuted for the alleged offence in a court, the amount of money specified above as the modified penalty for the offence may be paid to an authorised person (specified below), within 28 days after the notice is given.</w:t>
        </w:r>
      </w:ins>
    </w:p>
    <w:p>
      <w:pPr>
        <w:pStyle w:val="yMiscellaneousBody"/>
        <w:rPr>
          <w:ins w:id="174" w:author="Master Repository Process" w:date="2021-09-25T11:12:00Z"/>
          <w:szCs w:val="22"/>
        </w:rPr>
      </w:pPr>
      <w:ins w:id="175" w:author="Master Repository Process" w:date="2021-09-25T11:12:00Z">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p>
      <w:pPr>
        <w:pStyle w:val="yMiscellaneousBody"/>
        <w:rPr>
          <w:ins w:id="176" w:author="Master Repository Process" w:date="2021-09-25T11:12:00Z"/>
          <w:szCs w:val="22"/>
        </w:rPr>
      </w:pPr>
      <w:ins w:id="177" w:author="Master Repository Process" w:date="2021-09-25T11:12:00Z">
        <w:r>
          <w:rPr>
            <w:szCs w:val="22"/>
          </w:rPr>
          <w:t>Payment may be made —</w:t>
        </w:r>
      </w:ins>
    </w:p>
    <w:p>
      <w:pPr>
        <w:pStyle w:val="yMiscellaneousBody"/>
        <w:rPr>
          <w:ins w:id="178" w:author="Master Repository Process" w:date="2021-09-25T11:12:00Z"/>
          <w:i/>
          <w:iCs/>
          <w:sz w:val="18"/>
          <w:szCs w:val="18"/>
        </w:rPr>
      </w:pPr>
      <w:ins w:id="179" w:author="Master Repository Process" w:date="2021-09-25T11:12:00Z">
        <w:r>
          <w:rPr>
            <w:i/>
            <w:iCs/>
            <w:sz w:val="18"/>
            <w:szCs w:val="18"/>
          </w:rPr>
          <w:t>[The authorised persons to whom payment may be made are to be specified here.]</w:t>
        </w:r>
      </w:ins>
    </w:p>
    <w:p>
      <w:pPr>
        <w:pStyle w:val="yMiscellaneousBody"/>
        <w:rPr>
          <w:ins w:id="180" w:author="Master Repository Process" w:date="2021-09-25T11:12:00Z"/>
          <w:b/>
          <w:szCs w:val="22"/>
        </w:rPr>
      </w:pPr>
      <w:ins w:id="181" w:author="Master Repository Process" w:date="2021-09-25T11:12:00Z">
        <w:r>
          <w:rPr>
            <w:b/>
            <w:szCs w:val="22"/>
          </w:rPr>
          <w:t>Payments will not be accepted at any Department of Transport office.</w:t>
        </w:r>
      </w:ins>
    </w:p>
    <w:p>
      <w:pPr>
        <w:pStyle w:val="yMiscellaneousBody"/>
        <w:rPr>
          <w:ins w:id="182" w:author="Master Repository Process" w:date="2021-09-25T11:12:00Z"/>
          <w:szCs w:val="22"/>
        </w:rPr>
      </w:pPr>
      <w:ins w:id="183" w:author="Master Repository Process" w:date="2021-09-25T11:12:00Z">
        <w:r>
          <w:rPr>
            <w:szCs w:val="22"/>
          </w:rPr>
          <w:t>A receipt will not be mailed unless requested.</w:t>
        </w:r>
      </w:ins>
    </w:p>
    <w:p>
      <w:pPr>
        <w:pStyle w:val="yMiscellaneousBody"/>
        <w:rPr>
          <w:ins w:id="184" w:author="Master Repository Process" w:date="2021-09-25T11:12:00Z"/>
          <w:b/>
          <w:szCs w:val="22"/>
        </w:rPr>
      </w:pPr>
      <w:ins w:id="185" w:author="Master Repository Process" w:date="2021-09-25T11:12:00Z">
        <w:r>
          <w:rPr>
            <w:b/>
            <w:szCs w:val="22"/>
          </w:rPr>
          <w:t>Court:</w:t>
        </w:r>
      </w:ins>
    </w:p>
    <w:p>
      <w:pPr>
        <w:pStyle w:val="yMiscellaneousBody"/>
        <w:rPr>
          <w:ins w:id="186" w:author="Master Repository Process" w:date="2021-09-25T11:12:00Z"/>
          <w:szCs w:val="22"/>
        </w:rPr>
      </w:pPr>
      <w:ins w:id="187" w:author="Master Repository Process" w:date="2021-09-25T11:12:00Z">
        <w:r>
          <w:rPr>
            <w:szCs w:val="22"/>
          </w:rPr>
          <w:t>If you wish the matter to be dealt with by a court, do not pay the modified penalty on this infringement notice.  You should advise ................................................................ at .................................... of your intentions in writing, before the due date otherwise further costs will be incurred.</w:t>
        </w:r>
      </w:ins>
    </w:p>
    <w:p>
      <w:pPr>
        <w:pStyle w:val="yMiscellaneousBody"/>
        <w:rPr>
          <w:ins w:id="188" w:author="Master Repository Process" w:date="2021-09-25T11:12:00Z"/>
          <w:szCs w:val="22"/>
        </w:rPr>
      </w:pPr>
      <w:ins w:id="189" w:author="Master Repository Process" w:date="2021-09-25T11:12:00Z">
        <w:r>
          <w:rPr>
            <w:szCs w:val="22"/>
          </w:rPr>
          <w:t>Inquiries should be made in writing and forwarded by post to —</w:t>
        </w:r>
      </w:ins>
    </w:p>
    <w:p>
      <w:pPr>
        <w:pStyle w:val="yMiscellaneousBody"/>
        <w:rPr>
          <w:ins w:id="190" w:author="Master Repository Process" w:date="2021-09-25T11:12:00Z"/>
          <w:i/>
          <w:iCs/>
          <w:sz w:val="18"/>
          <w:szCs w:val="18"/>
        </w:rPr>
      </w:pPr>
      <w:ins w:id="191" w:author="Master Repository Process" w:date="2021-09-25T11:12:00Z">
        <w:r>
          <w:rPr>
            <w:i/>
            <w:iCs/>
            <w:sz w:val="18"/>
            <w:szCs w:val="18"/>
          </w:rPr>
          <w:t>[Insert appropriate address here]</w:t>
        </w:r>
      </w:ins>
    </w:p>
    <w:p>
      <w:pPr>
        <w:pStyle w:val="yMiscellaneousBody"/>
        <w:rPr>
          <w:ins w:id="192" w:author="Master Repository Process" w:date="2021-09-25T11:12:00Z"/>
          <w:szCs w:val="22"/>
        </w:rPr>
      </w:pPr>
    </w:p>
    <w:p>
      <w:pPr>
        <w:pStyle w:val="yMiscellaneousBody"/>
        <w:rPr>
          <w:ins w:id="193" w:author="Master Repository Process" w:date="2021-09-25T11:12:00Z"/>
          <w:szCs w:val="22"/>
        </w:rPr>
      </w:pPr>
      <w:ins w:id="194" w:author="Master Repository Process" w:date="2021-09-25T11:12:00Z">
        <w:r>
          <w:rPr>
            <w:szCs w:val="22"/>
          </w:rPr>
          <w:t>TRANSPORT CO</w:t>
        </w:r>
        <w:r>
          <w:rPr>
            <w:szCs w:val="22"/>
          </w:rPr>
          <w:noBreakHyphen/>
          <w:t>ORDINATION INFRINGEMENT NOTICE CREDIT CARD SLIP</w:t>
        </w:r>
      </w:ins>
    </w:p>
    <w:p>
      <w:pPr>
        <w:pStyle w:val="yMiscellaneousBody"/>
        <w:rPr>
          <w:ins w:id="195" w:author="Master Repository Process" w:date="2021-09-25T11:12:00Z"/>
          <w:szCs w:val="22"/>
        </w:rPr>
      </w:pPr>
      <w:ins w:id="196" w:author="Master Repository Process" w:date="2021-09-25T11:12:00Z">
        <w:r>
          <w:rPr>
            <w:szCs w:val="22"/>
          </w:rPr>
          <w:t>Do not detach — Return complete document with payment to —</w:t>
        </w:r>
      </w:ins>
    </w:p>
    <w:p>
      <w:pPr>
        <w:pStyle w:val="yMiscellaneousBody"/>
        <w:rPr>
          <w:ins w:id="197" w:author="Master Repository Process" w:date="2021-09-25T11:12:00Z"/>
          <w:i/>
          <w:iCs/>
          <w:sz w:val="18"/>
          <w:szCs w:val="18"/>
        </w:rPr>
      </w:pPr>
      <w:ins w:id="198" w:author="Master Repository Process" w:date="2021-09-25T11:12:00Z">
        <w:r>
          <w:rPr>
            <w:i/>
            <w:iCs/>
            <w:sz w:val="18"/>
            <w:szCs w:val="18"/>
          </w:rPr>
          <w:t>[Insert appropriate address here]</w:t>
        </w:r>
      </w:ins>
    </w:p>
    <w:p>
      <w:pPr>
        <w:pStyle w:val="yMiscellaneousBody"/>
        <w:rPr>
          <w:ins w:id="199" w:author="Master Repository Process" w:date="2021-09-25T11:12:00Z"/>
          <w:szCs w:val="22"/>
        </w:rPr>
      </w:pPr>
    </w:p>
    <w:p>
      <w:pPr>
        <w:pStyle w:val="yMiscellaneousBody"/>
        <w:rPr>
          <w:ins w:id="200" w:author="Master Repository Process" w:date="2021-09-25T11:12:00Z"/>
          <w:szCs w:val="22"/>
        </w:rPr>
      </w:pPr>
      <w:ins w:id="201" w:author="Master Repository Process" w:date="2021-09-25T11:12:00Z">
        <w:r>
          <w:rPr>
            <w:szCs w:val="22"/>
          </w:rPr>
          <w:t xml:space="preserve">Please debit my credit card account — </w:t>
        </w:r>
      </w:ins>
    </w:p>
    <w:p>
      <w:pPr>
        <w:pStyle w:val="yMiscellaneousBody"/>
        <w:rPr>
          <w:ins w:id="202" w:author="Master Repository Process" w:date="2021-09-25T11:12:00Z"/>
          <w:szCs w:val="22"/>
        </w:rPr>
      </w:pPr>
      <w:ins w:id="203" w:author="Master Repository Process" w:date="2021-09-25T11:12:00Z">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ins>
    </w:p>
    <w:p>
      <w:pPr>
        <w:pStyle w:val="yMiscellaneousBody"/>
        <w:rPr>
          <w:ins w:id="204" w:author="Master Repository Process" w:date="2021-09-25T11:12:00Z"/>
          <w:szCs w:val="22"/>
        </w:rPr>
      </w:pPr>
      <w:ins w:id="205" w:author="Master Repository Process" w:date="2021-09-25T11:12:00Z">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ins>
    </w:p>
    <w:p>
      <w:pPr>
        <w:pStyle w:val="yMiscellaneousBody"/>
        <w:rPr>
          <w:ins w:id="206" w:author="Master Repository Process" w:date="2021-09-25T11:12:00Z"/>
          <w:szCs w:val="22"/>
        </w:rPr>
      </w:pPr>
      <w:ins w:id="207" w:author="Master Repository Process" w:date="2021-09-25T11:12:00Z">
        <w:r>
          <w:rPr>
            <w:szCs w:val="22"/>
          </w:rPr>
          <w:t>Amount ................................................................................................</w:t>
        </w:r>
      </w:ins>
    </w:p>
    <w:p>
      <w:pPr>
        <w:pStyle w:val="yMiscellaneousBody"/>
        <w:rPr>
          <w:ins w:id="208" w:author="Master Repository Process" w:date="2021-09-25T11:12:00Z"/>
          <w:szCs w:val="22"/>
        </w:rPr>
      </w:pPr>
      <w:ins w:id="209" w:author="Master Repository Process" w:date="2021-09-25T11:12:00Z">
        <w:r>
          <w:rPr>
            <w:szCs w:val="22"/>
          </w:rPr>
          <w:t>Cardholder Name ................................................................................</w:t>
        </w:r>
      </w:ins>
    </w:p>
    <w:p>
      <w:pPr>
        <w:pStyle w:val="yMiscellaneousBody"/>
        <w:rPr>
          <w:ins w:id="210" w:author="Master Repository Process" w:date="2021-09-25T11:12:00Z"/>
          <w:szCs w:val="22"/>
        </w:rPr>
      </w:pPr>
      <w:ins w:id="211" w:author="Master Repository Process" w:date="2021-09-25T11:12:00Z">
        <w:r>
          <w:rPr>
            <w:szCs w:val="22"/>
          </w:rPr>
          <w:t>Signature ........................................... Expiry Date ............./..............</w:t>
        </w:r>
      </w:ins>
    </w:p>
    <w:p>
      <w:pPr>
        <w:pStyle w:val="yFootnotesection"/>
        <w:rPr>
          <w:ins w:id="212" w:author="Master Repository Process" w:date="2021-09-25T11:12:00Z"/>
        </w:rPr>
      </w:pPr>
      <w:ins w:id="213" w:author="Master Repository Process" w:date="2021-09-25T11:12:00Z">
        <w:r>
          <w:tab/>
          <w:t>[Form 1 inserted in Gazette 5 Aug 2016 p. 3313-15.]</w:t>
        </w:r>
      </w:ins>
    </w:p>
    <w:p>
      <w:pPr>
        <w:pStyle w:val="yMiscellaneousBody"/>
        <w:keepNext/>
        <w:spacing w:before="360"/>
        <w:jc w:val="center"/>
        <w:rPr>
          <w:ins w:id="214" w:author="Master Repository Process" w:date="2021-09-25T11:12:00Z"/>
          <w:b/>
        </w:rPr>
      </w:pPr>
      <w:ins w:id="215" w:author="Master Repository Process" w:date="2021-09-25T11:12:00Z">
        <w:r>
          <w:rPr>
            <w:b/>
          </w:rPr>
          <w:t xml:space="preserve">FORM </w:t>
        </w:r>
        <w:r>
          <w:rPr>
            <w:rStyle w:val="CharSClsNo"/>
            <w:b/>
          </w:rPr>
          <w:t>2</w:t>
        </w:r>
      </w:ins>
    </w:p>
    <w:p>
      <w:pPr>
        <w:pStyle w:val="yMiscellaneousBody"/>
        <w:keepNext/>
        <w:jc w:val="center"/>
        <w:rPr>
          <w:ins w:id="216" w:author="Master Repository Process" w:date="2021-09-25T11:12:00Z"/>
        </w:rPr>
      </w:pPr>
      <w:ins w:id="217" w:author="Master Repository Process" w:date="2021-09-25T11:12:00Z">
        <w:r>
          <w:rPr>
            <w:i/>
            <w:iCs/>
          </w:rPr>
          <w:t>Transport Co</w:t>
        </w:r>
        <w:r>
          <w:rPr>
            <w:i/>
            <w:iCs/>
          </w:rPr>
          <w:noBreakHyphen/>
          <w:t>ordination Act 1966</w:t>
        </w:r>
        <w:r>
          <w:t xml:space="preserve"> section 58A</w:t>
        </w:r>
      </w:ins>
    </w:p>
    <w:p>
      <w:pPr>
        <w:pStyle w:val="yMiscellaneousBody"/>
        <w:keepNext/>
        <w:jc w:val="center"/>
        <w:rPr>
          <w:ins w:id="218" w:author="Master Repository Process" w:date="2021-09-25T11:12:00Z"/>
        </w:rPr>
      </w:pPr>
      <w:ins w:id="219" w:author="Master Repository Process" w:date="2021-09-25T11:12:00Z">
        <w:r>
          <w:rPr>
            <w:i/>
            <w:iCs/>
          </w:rPr>
          <w:t>Transport Co</w:t>
        </w:r>
        <w:r>
          <w:rPr>
            <w:i/>
            <w:iCs/>
          </w:rPr>
          <w:noBreakHyphen/>
          <w:t>ordination Regulations 1985</w:t>
        </w:r>
        <w:r>
          <w:t xml:space="preserve"> regulation 13(3)</w:t>
        </w:r>
      </w:ins>
    </w:p>
    <w:p>
      <w:pPr>
        <w:pStyle w:val="yMiscellaneousBody"/>
        <w:keepNext/>
        <w:jc w:val="center"/>
        <w:rPr>
          <w:ins w:id="220" w:author="Master Repository Process" w:date="2021-09-25T11:12:00Z"/>
        </w:rPr>
      </w:pPr>
      <w:ins w:id="221" w:author="Master Repository Process" w:date="2021-09-25T11:12:00Z">
        <w:r>
          <w:t>Western Australia</w:t>
        </w:r>
      </w:ins>
    </w:p>
    <w:p>
      <w:pPr>
        <w:pStyle w:val="yMiscellaneousBody"/>
        <w:keepNext/>
        <w:jc w:val="center"/>
        <w:rPr>
          <w:ins w:id="222" w:author="Master Repository Process" w:date="2021-09-25T11:12:00Z"/>
        </w:rPr>
      </w:pPr>
      <w:ins w:id="223" w:author="Master Repository Process" w:date="2021-09-25T11:12:00Z">
        <w:r>
          <w:t>Department of Transport</w:t>
        </w:r>
      </w:ins>
    </w:p>
    <w:p>
      <w:pPr>
        <w:pStyle w:val="yMiscellaneousBody"/>
        <w:jc w:val="center"/>
        <w:rPr>
          <w:ins w:id="224" w:author="Master Repository Process" w:date="2021-09-25T11:12:00Z"/>
          <w:b/>
        </w:rPr>
      </w:pPr>
      <w:ins w:id="225" w:author="Master Repository Process" w:date="2021-09-25T11:12:00Z">
        <w:r>
          <w:rPr>
            <w:b/>
          </w:rPr>
          <w:t>NOTICE OF WITHDRAWAL OF TRANSPORT CO</w:t>
        </w:r>
        <w:r>
          <w:rPr>
            <w:b/>
          </w:rPr>
          <w:noBreakHyphen/>
          <w:t>ORDINATION INFRINGEMENT NOTICE</w:t>
        </w:r>
      </w:ins>
    </w:p>
    <w:p>
      <w:pPr>
        <w:pStyle w:val="yMiscellaneousBody"/>
        <w:jc w:val="right"/>
        <w:rPr>
          <w:ins w:id="226" w:author="Master Repository Process" w:date="2021-09-25T11:12:00Z"/>
        </w:rPr>
      </w:pPr>
      <w:ins w:id="227" w:author="Master Repository Process" w:date="2021-09-25T11:12:00Z">
        <w:r>
          <w:t xml:space="preserve">Notice No. </w:t>
        </w:r>
        <w:r>
          <w:rPr>
            <w:sz w:val="18"/>
          </w:rPr>
          <w:t>.......................................</w:t>
        </w:r>
      </w:ins>
    </w:p>
    <w:p>
      <w:pPr>
        <w:pStyle w:val="yMiscellaneousBody"/>
        <w:rPr>
          <w:ins w:id="228" w:author="Master Repository Process" w:date="2021-09-25T11:12:00Z"/>
        </w:rPr>
      </w:pPr>
      <w:ins w:id="229" w:author="Master Repository Process" w:date="2021-09-25T11:12:00Z">
        <w:r>
          <w:t>Name and address of alleged offender</w:t>
        </w:r>
      </w:ins>
    </w:p>
    <w:p>
      <w:pPr>
        <w:pStyle w:val="yMiscellaneousBody"/>
        <w:spacing w:before="120"/>
        <w:rPr>
          <w:ins w:id="230" w:author="Master Repository Process" w:date="2021-09-25T11:12:00Z"/>
        </w:rPr>
      </w:pPr>
    </w:p>
    <w:p>
      <w:pPr>
        <w:pStyle w:val="yMiscellaneousBody"/>
        <w:rPr>
          <w:ins w:id="231" w:author="Master Repository Process" w:date="2021-09-25T11:12:00Z"/>
        </w:rPr>
      </w:pPr>
      <w:ins w:id="232" w:author="Master Repository Process" w:date="2021-09-25T11:12:00Z">
        <w:r>
          <w:t>An infringement notice given to you has been withdrawn.</w:t>
        </w:r>
      </w:ins>
    </w:p>
    <w:p>
      <w:pPr>
        <w:pStyle w:val="yMiscellaneousBody"/>
        <w:rPr>
          <w:ins w:id="233" w:author="Master Repository Process" w:date="2021-09-25T11:12:00Z"/>
          <w:sz w:val="18"/>
          <w:szCs w:val="18"/>
        </w:rPr>
      </w:pPr>
      <w:ins w:id="234" w:author="Master Repository Process" w:date="2021-09-25T11:12:00Z">
        <w:r>
          <w:rPr>
            <w:i/>
            <w:sz w:val="18"/>
            <w:szCs w:val="18"/>
          </w:rPr>
          <w:t>[Identifying details of infringement notice]</w:t>
        </w:r>
      </w:ins>
    </w:p>
    <w:p>
      <w:pPr>
        <w:pStyle w:val="yMiscellaneousBody"/>
        <w:spacing w:before="120"/>
        <w:rPr>
          <w:ins w:id="235" w:author="Master Repository Process" w:date="2021-09-25T11:12:00Z"/>
        </w:rPr>
      </w:pPr>
    </w:p>
    <w:p>
      <w:pPr>
        <w:pStyle w:val="yMiscellaneousBody"/>
        <w:rPr>
          <w:ins w:id="236" w:author="Master Repository Process" w:date="2021-09-25T11:12:00Z"/>
        </w:rPr>
      </w:pPr>
      <w:ins w:id="237" w:author="Master Repository Process" w:date="2021-09-25T11:12:00Z">
        <w:r>
          <w:t>Date of withdrawal ........./........../.............</w:t>
        </w:r>
      </w:ins>
    </w:p>
    <w:p>
      <w:pPr>
        <w:pStyle w:val="yMiscellaneousBody"/>
        <w:rPr>
          <w:ins w:id="238" w:author="Master Repository Process" w:date="2021-09-25T11:12:00Z"/>
        </w:rPr>
      </w:pPr>
      <w:ins w:id="239" w:author="Master Repository Process" w:date="2021-09-25T11:12:00Z">
        <w:r>
          <w:t>The amount of $ ................... paid by way of modified penalty will be refunded.</w:t>
        </w:r>
      </w:ins>
    </w:p>
    <w:p>
      <w:pPr>
        <w:pStyle w:val="yMiscellaneousBody"/>
        <w:rPr>
          <w:ins w:id="240" w:author="Master Repository Process" w:date="2021-09-25T11:12:00Z"/>
        </w:rPr>
      </w:pPr>
      <w:ins w:id="241" w:author="Master Repository Process" w:date="2021-09-25T11:12:00Z">
        <w:r>
          <w:t>No further action will be taken*</w:t>
        </w:r>
      </w:ins>
    </w:p>
    <w:p>
      <w:pPr>
        <w:pStyle w:val="yMiscellaneousBody"/>
        <w:rPr>
          <w:ins w:id="242" w:author="Master Repository Process" w:date="2021-09-25T11:12:00Z"/>
        </w:rPr>
      </w:pPr>
      <w:ins w:id="243" w:author="Master Repository Process" w:date="2021-09-25T11:12:00Z">
        <w:r>
          <w:t>A summons will be issued*</w:t>
        </w:r>
      </w:ins>
    </w:p>
    <w:p>
      <w:pPr>
        <w:pStyle w:val="yMiscellaneousBody"/>
        <w:rPr>
          <w:ins w:id="244" w:author="Master Repository Process" w:date="2021-09-25T11:12:00Z"/>
          <w:i/>
          <w:sz w:val="18"/>
          <w:szCs w:val="18"/>
        </w:rPr>
      </w:pPr>
      <w:ins w:id="245" w:author="Master Repository Process" w:date="2021-09-25T11:12:00Z">
        <w:r>
          <w:rPr>
            <w:i/>
            <w:sz w:val="18"/>
            <w:szCs w:val="18"/>
          </w:rPr>
          <w:t>[*Delete whichever is not applicable]</w:t>
        </w:r>
      </w:ins>
    </w:p>
    <w:p>
      <w:pPr>
        <w:pStyle w:val="yMiscellaneousBody"/>
        <w:spacing w:before="120"/>
        <w:rPr>
          <w:ins w:id="246" w:author="Master Repository Process" w:date="2021-09-25T11:12:00Z"/>
        </w:rPr>
      </w:pPr>
    </w:p>
    <w:p>
      <w:pPr>
        <w:pStyle w:val="yMiscellaneousBody"/>
        <w:rPr>
          <w:ins w:id="247" w:author="Master Repository Process" w:date="2021-09-25T11:12:00Z"/>
        </w:rPr>
      </w:pPr>
      <w:ins w:id="248" w:author="Master Repository Process" w:date="2021-09-25T11:12:00Z">
        <w:r>
          <w:t>Authorised person who sent this notice</w:t>
        </w:r>
      </w:ins>
    </w:p>
    <w:p>
      <w:pPr>
        <w:pStyle w:val="yMiscellaneousBody"/>
        <w:rPr>
          <w:ins w:id="249" w:author="Master Repository Process" w:date="2021-09-25T11:12:00Z"/>
        </w:rPr>
      </w:pPr>
      <w:ins w:id="250" w:author="Master Repository Process" w:date="2021-09-25T11:12:00Z">
        <w:r>
          <w:t>..................................................</w:t>
        </w:r>
        <w:r>
          <w:tab/>
        </w:r>
        <w:r>
          <w:tab/>
        </w:r>
        <w:r>
          <w:tab/>
          <w:t>.......................................</w:t>
        </w:r>
        <w:r>
          <w:br/>
          <w:t>Name</w:t>
        </w:r>
        <w:r>
          <w:tab/>
        </w:r>
        <w:r>
          <w:tab/>
        </w:r>
        <w:r>
          <w:tab/>
        </w:r>
        <w:r>
          <w:tab/>
        </w:r>
        <w:r>
          <w:tab/>
        </w:r>
        <w:r>
          <w:tab/>
          <w:t>Signature</w:t>
        </w:r>
      </w:ins>
    </w:p>
    <w:p>
      <w:pPr>
        <w:pStyle w:val="yMiscellaneousBody"/>
        <w:rPr>
          <w:ins w:id="251" w:author="Master Repository Process" w:date="2021-09-25T11:12:00Z"/>
        </w:rPr>
      </w:pPr>
      <w:ins w:id="252" w:author="Master Repository Process" w:date="2021-09-25T11:12:00Z">
        <w:r>
          <w:t>.................................................</w:t>
        </w:r>
        <w:r>
          <w:br/>
          <w:t>Date signed</w:t>
        </w:r>
      </w:ins>
    </w:p>
    <w:p>
      <w:pPr>
        <w:pStyle w:val="yFootnotesection"/>
        <w:rPr>
          <w:ins w:id="253" w:author="Master Repository Process" w:date="2021-09-25T11:12:00Z"/>
        </w:rPr>
      </w:pPr>
      <w:ins w:id="254" w:author="Master Repository Process" w:date="2021-09-25T11:12:00Z">
        <w:r>
          <w:tab/>
          <w:t>[Form 2 inserted in Gazette 5 Aug 2016 p. 3315.]</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type w:val="continuous"/>
          <w:pgSz w:w="11907" w:h="16840" w:code="9"/>
          <w:pgMar w:top="2376" w:right="2404" w:bottom="3544" w:left="2404" w:header="709" w:footer="3379" w:gutter="0"/>
          <w:cols w:space="720"/>
          <w:noEndnote/>
          <w:docGrid w:linePitch="326"/>
        </w:sectPr>
      </w:pPr>
    </w:p>
    <w:p>
      <w:pPr>
        <w:pStyle w:val="nHeading2"/>
      </w:pPr>
      <w:bookmarkStart w:id="255" w:name="_Toc33920907"/>
      <w:bookmarkStart w:id="256" w:name="_Toc455495476"/>
      <w:bookmarkStart w:id="257" w:name="_Toc455559827"/>
      <w:r>
        <w:t>Notes</w:t>
      </w:r>
      <w:bookmarkEnd w:id="255"/>
      <w:bookmarkEnd w:id="256"/>
      <w:bookmarkEnd w:id="257"/>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258" w:name="_Toc33920908"/>
      <w:bookmarkStart w:id="259" w:name="_Toc455559828"/>
      <w:r>
        <w:t>Compilation table</w:t>
      </w:r>
      <w:bookmarkEnd w:id="258"/>
      <w:bookmarkEnd w:id="25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ins w:id="260" w:author="Master Repository Process" w:date="2021-09-25T11:12:00Z"/>
        </w:trPr>
        <w:tc>
          <w:tcPr>
            <w:tcW w:w="3119" w:type="dxa"/>
            <w:tcBorders>
              <w:bottom w:val="single" w:sz="4" w:space="0" w:color="auto"/>
            </w:tcBorders>
            <w:shd w:val="clear" w:color="auto" w:fill="auto"/>
          </w:tcPr>
          <w:p>
            <w:pPr>
              <w:pStyle w:val="nTable"/>
              <w:spacing w:after="40"/>
              <w:rPr>
                <w:ins w:id="261" w:author="Master Repository Process" w:date="2021-09-25T11:12:00Z"/>
                <w:i/>
              </w:rPr>
            </w:pPr>
            <w:ins w:id="262" w:author="Master Repository Process" w:date="2021-09-25T11:12:00Z">
              <w:r>
                <w:rPr>
                  <w:i/>
                </w:rPr>
                <w:t>Transport Co</w:t>
              </w:r>
              <w:r>
                <w:rPr>
                  <w:i/>
                </w:rPr>
                <w:noBreakHyphen/>
                <w:t>ordination Amendment Regulations 2016</w:t>
              </w:r>
            </w:ins>
          </w:p>
        </w:tc>
        <w:tc>
          <w:tcPr>
            <w:tcW w:w="1276" w:type="dxa"/>
            <w:tcBorders>
              <w:bottom w:val="single" w:sz="4" w:space="0" w:color="auto"/>
            </w:tcBorders>
            <w:shd w:val="clear" w:color="auto" w:fill="auto"/>
          </w:tcPr>
          <w:p>
            <w:pPr>
              <w:pStyle w:val="nTable"/>
              <w:spacing w:after="40"/>
              <w:rPr>
                <w:ins w:id="263" w:author="Master Repository Process" w:date="2021-09-25T11:12:00Z"/>
              </w:rPr>
            </w:pPr>
            <w:ins w:id="264" w:author="Master Repository Process" w:date="2021-09-25T11:12:00Z">
              <w:r>
                <w:t>5 Aug 2016 p. 3312-15</w:t>
              </w:r>
            </w:ins>
          </w:p>
        </w:tc>
        <w:tc>
          <w:tcPr>
            <w:tcW w:w="2693" w:type="dxa"/>
            <w:tcBorders>
              <w:bottom w:val="single" w:sz="4" w:space="0" w:color="auto"/>
            </w:tcBorders>
            <w:shd w:val="clear" w:color="auto" w:fill="auto"/>
          </w:tcPr>
          <w:p>
            <w:pPr>
              <w:pStyle w:val="nTable"/>
              <w:spacing w:after="40"/>
              <w:rPr>
                <w:ins w:id="265" w:author="Master Repository Process" w:date="2021-09-25T11:12:00Z"/>
              </w:rPr>
            </w:pPr>
            <w:ins w:id="266" w:author="Master Repository Process" w:date="2021-09-25T11:12:00Z">
              <w:r>
                <w:rPr>
                  <w:rFonts w:ascii="Times" w:hAnsi="Times"/>
                  <w:bCs/>
                  <w:snapToGrid w:val="0"/>
                  <w:spacing w:val="-2"/>
                </w:rPr>
                <w:t>r. 1 and 2: 5 Aug 2016 (see r. 2(a));</w:t>
              </w:r>
              <w:r>
                <w:rPr>
                  <w:rFonts w:ascii="Times" w:hAnsi="Times"/>
                  <w:bCs/>
                  <w:snapToGrid w:val="0"/>
                  <w:spacing w:val="-2"/>
                </w:rPr>
                <w:br/>
                <w:t>Regulations other than r. 1 and 2: 6 Aug 2016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67CD28F-B953-4A67-BDA7-F1040DB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7C89-1319-4496-BC90-FF15DDE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9537</Words>
  <Characters>75537</Characters>
  <Application>Microsoft Office Word</Application>
  <DocSecurity>0</DocSecurity>
  <Lines>4196</Lines>
  <Paragraphs>1575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04-e0-00 - 04-f0-01</dc:title>
  <dc:subject/>
  <dc:creator/>
  <cp:keywords/>
  <dc:description/>
  <cp:lastModifiedBy>Master Repository Process</cp:lastModifiedBy>
  <cp:revision>2</cp:revision>
  <cp:lastPrinted>2015-08-20T03:06:00Z</cp:lastPrinted>
  <dcterms:created xsi:type="dcterms:W3CDTF">2021-09-25T03:12:00Z</dcterms:created>
  <dcterms:modified xsi:type="dcterms:W3CDTF">2021-09-25T03:12:00Z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20160806</vt:lpwstr>
  </property>
  <property fmtid="{D5CDD505-2E9C-101B-9397-08002B2CF9AE}" pid="8" name="FromSuffix">
    <vt:lpwstr>04-e0-00</vt:lpwstr>
  </property>
  <property fmtid="{D5CDD505-2E9C-101B-9397-08002B2CF9AE}" pid="9" name="FromAsAtDate">
    <vt:lpwstr>04 Jul 2016</vt:lpwstr>
  </property>
  <property fmtid="{D5CDD505-2E9C-101B-9397-08002B2CF9AE}" pid="10" name="ToSuffix">
    <vt:lpwstr>04-f0-01</vt:lpwstr>
  </property>
  <property fmtid="{D5CDD505-2E9C-101B-9397-08002B2CF9AE}" pid="11" name="ToAsAtDate">
    <vt:lpwstr>06 Aug 2016</vt:lpwstr>
  </property>
</Properties>
</file>