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2015</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12 Aug 2016</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4T09:49:00Z"/>
        </w:trPr>
        <w:tc>
          <w:tcPr>
            <w:tcW w:w="2434" w:type="dxa"/>
            <w:vMerge w:val="restart"/>
          </w:tcPr>
          <w:p>
            <w:pPr>
              <w:rPr>
                <w:ins w:id="2" w:author="svcMRProcess" w:date="2020-02-14T09:49:00Z"/>
              </w:rPr>
            </w:pPr>
          </w:p>
        </w:tc>
        <w:tc>
          <w:tcPr>
            <w:tcW w:w="2434" w:type="dxa"/>
            <w:vMerge w:val="restart"/>
          </w:tcPr>
          <w:p>
            <w:pPr>
              <w:jc w:val="center"/>
              <w:rPr>
                <w:ins w:id="3" w:author="svcMRProcess" w:date="2020-02-14T09:49:00Z"/>
              </w:rPr>
            </w:pPr>
            <w:ins w:id="4" w:author="svcMRProcess" w:date="2020-02-14T09: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4T09:49:00Z"/>
              </w:rPr>
            </w:pPr>
            <w:ins w:id="6" w:author="svcMRProcess" w:date="2020-02-14T09:49:00Z">
              <w:r>
                <w:rPr>
                  <w:b/>
                  <w:sz w:val="22"/>
                </w:rPr>
                <w:t xml:space="preserve">Reprinted under the </w:t>
              </w:r>
              <w:r>
                <w:rPr>
                  <w:b/>
                  <w:i/>
                  <w:sz w:val="22"/>
                </w:rPr>
                <w:t>Reprints Act 1984</w:t>
              </w:r>
              <w:r>
                <w:rPr>
                  <w:b/>
                  <w:sz w:val="22"/>
                </w:rPr>
                <w:t xml:space="preserve"> as</w:t>
              </w:r>
            </w:ins>
          </w:p>
        </w:tc>
      </w:tr>
      <w:tr>
        <w:trPr>
          <w:cantSplit/>
          <w:ins w:id="7" w:author="svcMRProcess" w:date="2020-02-14T09:49:00Z"/>
        </w:trPr>
        <w:tc>
          <w:tcPr>
            <w:tcW w:w="2434" w:type="dxa"/>
            <w:vMerge/>
          </w:tcPr>
          <w:p>
            <w:pPr>
              <w:rPr>
                <w:ins w:id="8" w:author="svcMRProcess" w:date="2020-02-14T09:49:00Z"/>
              </w:rPr>
            </w:pPr>
          </w:p>
        </w:tc>
        <w:tc>
          <w:tcPr>
            <w:tcW w:w="2434" w:type="dxa"/>
            <w:vMerge/>
          </w:tcPr>
          <w:p>
            <w:pPr>
              <w:jc w:val="center"/>
              <w:rPr>
                <w:ins w:id="9" w:author="svcMRProcess" w:date="2020-02-14T09:49:00Z"/>
              </w:rPr>
            </w:pPr>
          </w:p>
        </w:tc>
        <w:tc>
          <w:tcPr>
            <w:tcW w:w="2434" w:type="dxa"/>
          </w:tcPr>
          <w:p>
            <w:pPr>
              <w:keepNext/>
              <w:rPr>
                <w:ins w:id="10" w:author="svcMRProcess" w:date="2020-02-14T09:49:00Z"/>
                <w:b/>
                <w:sz w:val="22"/>
              </w:rPr>
            </w:pPr>
            <w:ins w:id="11" w:author="svcMRProcess" w:date="2020-02-14T09:49:00Z">
              <w:r>
                <w:rPr>
                  <w:b/>
                  <w:sz w:val="22"/>
                </w:rPr>
                <w:t>at 12 August 2016</w:t>
              </w:r>
            </w:ins>
          </w:p>
        </w:tc>
      </w:tr>
    </w:tbl>
    <w:p>
      <w:pPr>
        <w:pStyle w:val="WA"/>
        <w:spacing w:before="12"/>
      </w:pPr>
      <w:r>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A</w:t>
      </w:r>
      <w:bookmarkStart w:id="12" w:name="_GoBack"/>
      <w:bookmarkEnd w:id="12"/>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3" w:name="_Toc456166377"/>
      <w:bookmarkStart w:id="14" w:name="_Toc425839257"/>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15" w:name="_Toc456166378"/>
      <w:bookmarkStart w:id="16" w:name="_Toc425839258"/>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7" w:name="_Toc456166379"/>
      <w:bookmarkStart w:id="18" w:name="_Toc425839259"/>
      <w:r>
        <w:rPr>
          <w:rStyle w:val="CharSectno"/>
        </w:rPr>
        <w:lastRenderedPageBreak/>
        <w:t>3</w:t>
      </w:r>
      <w:r>
        <w:rPr>
          <w:snapToGrid w:val="0"/>
        </w:rPr>
        <w:t>.</w:t>
      </w:r>
      <w:r>
        <w:rPr>
          <w:snapToGrid w:val="0"/>
        </w:rPr>
        <w:tab/>
        <w:t>Terms used</w:t>
      </w:r>
      <w:bookmarkEnd w:id="17"/>
      <w:del w:id="19" w:author="svcMRProcess" w:date="2020-02-14T09:49:00Z">
        <w:r>
          <w:rPr>
            <w:snapToGrid w:val="0"/>
          </w:rPr>
          <w:delText xml:space="preserve"> in this Act</w:delText>
        </w:r>
      </w:del>
      <w:bookmarkEnd w:id="18"/>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del w:id="20" w:author="svcMRProcess" w:date="2020-02-14T09:49:00Z">
        <w:r>
          <w:rPr>
            <w:rStyle w:val="CharDefText"/>
          </w:rPr>
          <w:delText xml:space="preserve">the </w:delText>
        </w:r>
      </w:del>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w:t>
      </w:r>
    </w:p>
    <w:p>
      <w:pPr>
        <w:pStyle w:val="Defstart"/>
      </w:pPr>
      <w:r>
        <w:rPr>
          <w:b/>
        </w:rPr>
        <w:tab/>
      </w:r>
      <w:del w:id="21" w:author="svcMRProcess" w:date="2020-02-14T09:49:00Z">
        <w:r>
          <w:rPr>
            <w:rStyle w:val="CharDefText"/>
          </w:rPr>
          <w:delText xml:space="preserve">the </w:delText>
        </w:r>
      </w:del>
      <w:r>
        <w:rPr>
          <w:rStyle w:val="CharDefText"/>
        </w:rPr>
        <w:t>Eighth Supplementary Agreement</w:t>
      </w:r>
      <w:r>
        <w:t xml:space="preserve"> means the Eighth Supplementary Agreement, a copy of which is set out in Schedule 9;</w:t>
      </w:r>
    </w:p>
    <w:p>
      <w:pPr>
        <w:pStyle w:val="Defstart"/>
      </w:pPr>
      <w:r>
        <w:rPr>
          <w:b/>
        </w:rPr>
        <w:tab/>
      </w:r>
      <w:del w:id="22" w:author="svcMRProcess" w:date="2020-02-14T09:49:00Z">
        <w:r>
          <w:rPr>
            <w:rStyle w:val="CharDefText"/>
          </w:rPr>
          <w:delText xml:space="preserve">the </w:delText>
        </w:r>
      </w:del>
      <w:r>
        <w:rPr>
          <w:rStyle w:val="CharDefText"/>
        </w:rPr>
        <w:t>Eleventh Supplementary Agreement</w:t>
      </w:r>
      <w:r>
        <w:t xml:space="preserve"> means the Eleventh Supplementary Agreement, a copy of which is set out in Schedule 12;</w:t>
      </w:r>
    </w:p>
    <w:p>
      <w:pPr>
        <w:pStyle w:val="Defstart"/>
      </w:pPr>
      <w:r>
        <w:rPr>
          <w:b/>
        </w:rPr>
        <w:tab/>
      </w:r>
      <w:del w:id="23" w:author="svcMRProcess" w:date="2020-02-14T09:49:00Z">
        <w:r>
          <w:rPr>
            <w:rStyle w:val="CharDefText"/>
          </w:rPr>
          <w:delText xml:space="preserve">the </w:delText>
        </w:r>
      </w:del>
      <w:r>
        <w:rPr>
          <w:rStyle w:val="CharDefText"/>
        </w:rPr>
        <w:t>Resort Lands</w:t>
      </w:r>
      <w:r>
        <w:t xml:space="preserve"> means the combined areas of the Resort Site and the Site as respectively defined by the Agreement;</w:t>
      </w:r>
    </w:p>
    <w:p>
      <w:pPr>
        <w:pStyle w:val="Defstart"/>
      </w:pPr>
      <w:r>
        <w:rPr>
          <w:b/>
        </w:rPr>
        <w:tab/>
      </w:r>
      <w:del w:id="24" w:author="svcMRProcess" w:date="2020-02-14T09:49:00Z">
        <w:r>
          <w:rPr>
            <w:rStyle w:val="CharDefText"/>
          </w:rPr>
          <w:delText xml:space="preserve">the </w:delText>
        </w:r>
      </w:del>
      <w:r>
        <w:rPr>
          <w:rStyle w:val="CharDefText"/>
        </w:rPr>
        <w:t>Second Supplementary Agreement</w:t>
      </w:r>
      <w:r>
        <w:t xml:space="preserve"> means the Second Supplementary Agreement, a copy of which is set out in Schedule 3;</w:t>
      </w:r>
    </w:p>
    <w:p>
      <w:pPr>
        <w:pStyle w:val="Defstart"/>
      </w:pPr>
      <w:r>
        <w:rPr>
          <w:b/>
        </w:rPr>
        <w:tab/>
      </w:r>
      <w:del w:id="25" w:author="svcMRProcess" w:date="2020-02-14T09:49:00Z">
        <w:r>
          <w:rPr>
            <w:rStyle w:val="CharDefText"/>
          </w:rPr>
          <w:delText xml:space="preserve">the </w:delText>
        </w:r>
      </w:del>
      <w:r>
        <w:rPr>
          <w:rStyle w:val="CharDefText"/>
        </w:rPr>
        <w:t>Seventh Supplementary Agreement</w:t>
      </w:r>
      <w:r>
        <w:t xml:space="preserve"> means the Seventh Supplementary Agreement, a copy of which is set out in Schedule 4;</w:t>
      </w:r>
    </w:p>
    <w:p>
      <w:pPr>
        <w:pStyle w:val="Defstart"/>
      </w:pPr>
      <w:r>
        <w:rPr>
          <w:b/>
        </w:rPr>
        <w:tab/>
      </w:r>
      <w:del w:id="26" w:author="svcMRProcess" w:date="2020-02-14T09:49:00Z">
        <w:r>
          <w:rPr>
            <w:rStyle w:val="CharDefText"/>
          </w:rPr>
          <w:delText xml:space="preserve">the </w:delText>
        </w:r>
      </w:del>
      <w:r>
        <w:rPr>
          <w:rStyle w:val="CharDefText"/>
        </w:rPr>
        <w:t>Supplementary Agreement</w:t>
      </w:r>
      <w:r>
        <w:t xml:space="preserve"> means the Supplementary Agreement, a copy of which is set out in Schedule 2;</w:t>
      </w:r>
    </w:p>
    <w:p>
      <w:pPr>
        <w:pStyle w:val="Defstart"/>
        <w:keepNext/>
      </w:pPr>
      <w:r>
        <w:rPr>
          <w:i/>
        </w:rPr>
        <w:lastRenderedPageBreak/>
        <w:tab/>
      </w:r>
      <w:del w:id="27" w:author="svcMRProcess" w:date="2020-02-14T09:49:00Z">
        <w:r>
          <w:rPr>
            <w:rStyle w:val="CharDefText"/>
          </w:rPr>
          <w:delText xml:space="preserve">the </w:delText>
        </w:r>
      </w:del>
      <w:r>
        <w:rPr>
          <w:rStyle w:val="CharDefText"/>
        </w:rPr>
        <w:t>Twelfth Supplementary Agreement</w:t>
      </w:r>
      <w:r>
        <w:t xml:space="preserve"> means the Twelfth Supplementary Agreement, a copy of which is set out in Schedule 13.</w:t>
      </w:r>
    </w:p>
    <w:p>
      <w:pPr>
        <w:pStyle w:val="Footnotesection"/>
      </w:pPr>
      <w:r>
        <w:tab/>
        <w:t>[Section 3 amended by No. 44 of 1987 s. 4; No. 15 of 1990 s. 4; No. 14 of 1996 s. 4; No. 20 of 1997 s. 4; No. 51 of 2003 s. 4; No. 17 of 2008 s. 4; No. 25 of 2011 s. 4.]</w:t>
      </w:r>
    </w:p>
    <w:p>
      <w:pPr>
        <w:pStyle w:val="Heading5"/>
        <w:rPr>
          <w:snapToGrid w:val="0"/>
        </w:rPr>
      </w:pPr>
      <w:bookmarkStart w:id="28" w:name="_Toc456166380"/>
      <w:bookmarkStart w:id="29" w:name="_Toc425839260"/>
      <w:r>
        <w:rPr>
          <w:rStyle w:val="CharSectno"/>
        </w:rPr>
        <w:t>3A</w:t>
      </w:r>
      <w:r>
        <w:rPr>
          <w:snapToGrid w:val="0"/>
        </w:rPr>
        <w:t xml:space="preserve">. </w:t>
      </w:r>
      <w:r>
        <w:rPr>
          <w:snapToGrid w:val="0"/>
        </w:rPr>
        <w:tab/>
        <w:t>Certain agreements altering Agreement capable of being scheduled to Act by order</w:t>
      </w:r>
      <w:bookmarkEnd w:id="28"/>
      <w:bookmarkEnd w:id="29"/>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ind w:left="890" w:hanging="890"/>
      </w:pPr>
      <w:r>
        <w:tab/>
        <w:t>[Section 3A inserted by No. 20 of 1997 s. 5.]</w:t>
      </w:r>
    </w:p>
    <w:p>
      <w:pPr>
        <w:pStyle w:val="Heading5"/>
        <w:rPr>
          <w:snapToGrid w:val="0"/>
        </w:rPr>
      </w:pPr>
      <w:bookmarkStart w:id="30" w:name="_Toc456166381"/>
      <w:bookmarkStart w:id="31" w:name="_Toc425839261"/>
      <w:r>
        <w:rPr>
          <w:rStyle w:val="CharSectno"/>
        </w:rPr>
        <w:t>4</w:t>
      </w:r>
      <w:r>
        <w:rPr>
          <w:snapToGrid w:val="0"/>
        </w:rPr>
        <w:t>.</w:t>
      </w:r>
      <w:r>
        <w:rPr>
          <w:snapToGrid w:val="0"/>
        </w:rPr>
        <w:tab/>
        <w:t>Agreement ratified and implementation authorised</w:t>
      </w:r>
      <w:bookmarkEnd w:id="30"/>
      <w:bookmarkEnd w:id="31"/>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by No. 44 of 1987 s. 5.]</w:t>
      </w:r>
    </w:p>
    <w:p>
      <w:pPr>
        <w:pStyle w:val="Heading5"/>
        <w:rPr>
          <w:snapToGrid w:val="0"/>
        </w:rPr>
      </w:pPr>
      <w:bookmarkStart w:id="32" w:name="_Toc456166382"/>
      <w:bookmarkStart w:id="33" w:name="_Toc425839262"/>
      <w:r>
        <w:rPr>
          <w:rStyle w:val="CharSectno"/>
        </w:rPr>
        <w:t>4A</w:t>
      </w:r>
      <w:r>
        <w:rPr>
          <w:snapToGrid w:val="0"/>
        </w:rPr>
        <w:t xml:space="preserve">. </w:t>
      </w:r>
      <w:r>
        <w:rPr>
          <w:snapToGrid w:val="0"/>
        </w:rPr>
        <w:tab/>
        <w:t>Supplementary Agreement ratified and implementation authorised</w:t>
      </w:r>
      <w:bookmarkEnd w:id="32"/>
      <w:bookmarkEnd w:id="33"/>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by No. 44 of 1987 s. 6.]</w:t>
      </w:r>
    </w:p>
    <w:p>
      <w:pPr>
        <w:pStyle w:val="Heading5"/>
        <w:rPr>
          <w:snapToGrid w:val="0"/>
        </w:rPr>
      </w:pPr>
      <w:bookmarkStart w:id="34" w:name="_Toc456166383"/>
      <w:bookmarkStart w:id="35" w:name="_Toc425839263"/>
      <w:r>
        <w:rPr>
          <w:rStyle w:val="CharSectno"/>
        </w:rPr>
        <w:t>4B</w:t>
      </w:r>
      <w:r>
        <w:rPr>
          <w:snapToGrid w:val="0"/>
        </w:rPr>
        <w:t xml:space="preserve">. </w:t>
      </w:r>
      <w:r>
        <w:rPr>
          <w:snapToGrid w:val="0"/>
        </w:rPr>
        <w:tab/>
        <w:t>Second Supplementary Agreement ratified and implementation authorised</w:t>
      </w:r>
      <w:bookmarkEnd w:id="34"/>
      <w:bookmarkEnd w:id="35"/>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36" w:name="_Toc456166384"/>
      <w:bookmarkStart w:id="37" w:name="_Toc425839264"/>
      <w:r>
        <w:rPr>
          <w:rStyle w:val="CharSectno"/>
        </w:rPr>
        <w:t>4C</w:t>
      </w:r>
      <w:r>
        <w:rPr>
          <w:snapToGrid w:val="0"/>
        </w:rPr>
        <w:t xml:space="preserve">. </w:t>
      </w:r>
      <w:r>
        <w:rPr>
          <w:snapToGrid w:val="0"/>
        </w:rPr>
        <w:tab/>
        <w:t>Seventh Supplementary Agreement ratified and implementation authorised</w:t>
      </w:r>
      <w:bookmarkEnd w:id="36"/>
      <w:bookmarkEnd w:id="37"/>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38" w:name="_Toc456166385"/>
      <w:bookmarkStart w:id="39" w:name="_Toc425839265"/>
      <w:r>
        <w:rPr>
          <w:rStyle w:val="CharSectno"/>
        </w:rPr>
        <w:t>4D</w:t>
      </w:r>
      <w:r>
        <w:t>.</w:t>
      </w:r>
      <w:r>
        <w:tab/>
        <w:t>Eighth Supplementary Agreement ratified and implementation authorised</w:t>
      </w:r>
      <w:bookmarkEnd w:id="38"/>
      <w:bookmarkEnd w:id="39"/>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40" w:name="_Toc456166386"/>
      <w:bookmarkStart w:id="41" w:name="_Toc425839266"/>
      <w:r>
        <w:rPr>
          <w:rStyle w:val="CharSectno"/>
        </w:rPr>
        <w:t>4E</w:t>
      </w:r>
      <w:r>
        <w:t>.</w:t>
      </w:r>
      <w:r>
        <w:tab/>
        <w:t>Eleventh Supplementary Agreement ratified and implementation authorised</w:t>
      </w:r>
      <w:bookmarkEnd w:id="40"/>
      <w:bookmarkEnd w:id="41"/>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pPr>
      <w:bookmarkStart w:id="42" w:name="_Toc456166387"/>
      <w:bookmarkStart w:id="43" w:name="_Toc425839267"/>
      <w:r>
        <w:rPr>
          <w:rStyle w:val="CharSectno"/>
        </w:rPr>
        <w:t>4F</w:t>
      </w:r>
      <w:r>
        <w:t>.</w:t>
      </w:r>
      <w:r>
        <w:tab/>
        <w:t>Twelfth Supplementary Agreement ratified and implementation authorised</w:t>
      </w:r>
      <w:bookmarkEnd w:id="42"/>
      <w:bookmarkEnd w:id="4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by No. 25 of 2011 s. 5.]</w:t>
      </w:r>
    </w:p>
    <w:p>
      <w:pPr>
        <w:pStyle w:val="Heading5"/>
        <w:rPr>
          <w:snapToGrid w:val="0"/>
        </w:rPr>
      </w:pPr>
      <w:bookmarkStart w:id="44" w:name="_Toc456166388"/>
      <w:bookmarkStart w:id="45" w:name="_Toc425839268"/>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44"/>
      <w:bookmarkEnd w:id="45"/>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46" w:name="_Toc456166389"/>
      <w:bookmarkStart w:id="47" w:name="_Toc425839269"/>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46"/>
      <w:bookmarkEnd w:id="47"/>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48" w:name="_Toc456166390"/>
      <w:bookmarkStart w:id="49" w:name="_Toc425839270"/>
      <w:r>
        <w:rPr>
          <w:rStyle w:val="CharSectno"/>
        </w:rPr>
        <w:t>7</w:t>
      </w:r>
      <w:r>
        <w:rPr>
          <w:snapToGrid w:val="0"/>
        </w:rPr>
        <w:t>.</w:t>
      </w:r>
      <w:r>
        <w:rPr>
          <w:snapToGrid w:val="0"/>
        </w:rPr>
        <w:tab/>
        <w:t>Certain planning laws modified</w:t>
      </w:r>
      <w:bookmarkEnd w:id="48"/>
      <w:bookmarkEnd w:id="49"/>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del w:id="50" w:author="svcMRProcess" w:date="2020-02-14T09:49:00Z">
        <w:r>
          <w:rPr>
            <w:rStyle w:val="CharDefText"/>
          </w:rPr>
          <w:delText xml:space="preserve">the </w:delText>
        </w:r>
      </w:del>
      <w:r>
        <w:rPr>
          <w:rStyle w:val="CharDefText"/>
        </w:rPr>
        <w:t>Resort Site</w:t>
      </w:r>
      <w:r>
        <w:t xml:space="preserve"> and</w:t>
      </w:r>
      <w:del w:id="51" w:author="svcMRProcess" w:date="2020-02-14T09:49:00Z">
        <w:r>
          <w:delText xml:space="preserve"> </w:delText>
        </w:r>
        <w:r>
          <w:rPr>
            <w:rStyle w:val="CharDefText"/>
          </w:rPr>
          <w:delText>the</w:delText>
        </w:r>
      </w:del>
      <w:r>
        <w:rPr>
          <w:rStyle w:val="CharDefText"/>
          <w:b w:val="0"/>
          <w:i w:val="0"/>
        </w:rPr>
        <w:t xml:space="preserve"> </w:t>
      </w:r>
      <w:r>
        <w:rPr>
          <w:rStyle w:val="CharDefText"/>
        </w:rPr>
        <w:t>Site</w:t>
      </w:r>
      <w:r>
        <w:t xml:space="preserve"> have the respective meanings given by the Agreement.</w:t>
      </w:r>
    </w:p>
    <w:p>
      <w:pPr>
        <w:pStyle w:val="Footnotesection"/>
      </w:pPr>
      <w:r>
        <w:tab/>
        <w:t xml:space="preserve">[Section 7 amended by No. 44 of 1987 s. 7; No. 14 of 1996 s. 4; No. 38 of 2005 s. 15.] </w:t>
      </w:r>
    </w:p>
    <w:p>
      <w:pPr>
        <w:pStyle w:val="Heading5"/>
        <w:spacing w:before="240"/>
        <w:rPr>
          <w:snapToGrid w:val="0"/>
        </w:rPr>
      </w:pPr>
      <w:bookmarkStart w:id="52" w:name="_Toc456166391"/>
      <w:bookmarkStart w:id="53" w:name="_Toc425839271"/>
      <w:r>
        <w:rPr>
          <w:rStyle w:val="CharSectno"/>
        </w:rPr>
        <w:t>8</w:t>
      </w:r>
      <w:r>
        <w:rPr>
          <w:snapToGrid w:val="0"/>
        </w:rPr>
        <w:t>.</w:t>
      </w:r>
      <w:r>
        <w:rPr>
          <w:snapToGrid w:val="0"/>
        </w:rPr>
        <w:tab/>
        <w:t>Survey, dedication, management etc. of certain streets</w:t>
      </w:r>
      <w:bookmarkEnd w:id="52"/>
      <w:bookmarkEnd w:id="53"/>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del w:id="54" w:author="svcMRProcess" w:date="2020-02-14T09:49:00Z">
        <w:r>
          <w:rPr>
            <w:rStyle w:val="CharDefText"/>
          </w:rPr>
          <w:delText xml:space="preserve">the </w:delText>
        </w:r>
      </w:del>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del w:id="55" w:author="svcMRProcess" w:date="2020-02-14T09:49:00Z">
        <w:r>
          <w:rPr>
            <w:rStyle w:val="CharDefText"/>
          </w:rPr>
          <w:delText xml:space="preserve">the </w:delText>
        </w:r>
      </w:del>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56" w:name="_Toc456166392"/>
      <w:bookmarkStart w:id="57" w:name="_Toc425839272"/>
      <w:r>
        <w:rPr>
          <w:rStyle w:val="CharSectno"/>
        </w:rPr>
        <w:t>10</w:t>
      </w:r>
      <w:r>
        <w:rPr>
          <w:snapToGrid w:val="0"/>
        </w:rPr>
        <w:t>.</w:t>
      </w:r>
      <w:r>
        <w:rPr>
          <w:snapToGrid w:val="0"/>
        </w:rPr>
        <w:tab/>
        <w:t>Entrenchment of clause 17A of, and Schedule B to, Agreement</w:t>
      </w:r>
      <w:bookmarkEnd w:id="56"/>
      <w:bookmarkEnd w:id="5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58" w:name="_Toc456166393"/>
      <w:bookmarkStart w:id="59" w:name="_Toc425839273"/>
      <w:r>
        <w:rPr>
          <w:rStyle w:val="CharSectno"/>
        </w:rPr>
        <w:t>11</w:t>
      </w:r>
      <w:r>
        <w:t>.</w:t>
      </w:r>
      <w:r>
        <w:tab/>
        <w:t>Terms used in sections 12 to 17</w:t>
      </w:r>
      <w:bookmarkEnd w:id="58"/>
      <w:bookmarkEnd w:id="59"/>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60" w:name="_Toc456166394"/>
      <w:bookmarkStart w:id="61" w:name="_Toc425839274"/>
      <w:r>
        <w:rPr>
          <w:rStyle w:val="CharSectno"/>
        </w:rPr>
        <w:t>12</w:t>
      </w:r>
      <w:r>
        <w:t>.</w:t>
      </w:r>
      <w:r>
        <w:tab/>
        <w:t>Certain shareholdings to be notified to the Commission</w:t>
      </w:r>
      <w:bookmarkEnd w:id="60"/>
      <w:bookmarkEnd w:id="61"/>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62" w:name="_Toc456166395"/>
      <w:bookmarkStart w:id="63" w:name="_Toc425839275"/>
      <w:r>
        <w:rPr>
          <w:rStyle w:val="CharSectno"/>
        </w:rPr>
        <w:t>13</w:t>
      </w:r>
      <w:r>
        <w:t>.</w:t>
      </w:r>
      <w:r>
        <w:tab/>
        <w:t>Certain shareholders to be approved by the Commission</w:t>
      </w:r>
      <w:bookmarkEnd w:id="62"/>
      <w:bookmarkEnd w:id="63"/>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64" w:name="_Toc456166396"/>
      <w:bookmarkStart w:id="65" w:name="_Toc425839276"/>
      <w:r>
        <w:rPr>
          <w:rStyle w:val="CharSectno"/>
        </w:rPr>
        <w:t>14</w:t>
      </w:r>
      <w:r>
        <w:t>.</w:t>
      </w:r>
      <w:r>
        <w:tab/>
        <w:t>Probity approval notices, application for etc.</w:t>
      </w:r>
      <w:bookmarkEnd w:id="64"/>
      <w:bookmarkEnd w:id="65"/>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66" w:name="_Toc456166397"/>
      <w:bookmarkStart w:id="67" w:name="_Toc425839277"/>
      <w:r>
        <w:rPr>
          <w:rStyle w:val="CharSectno"/>
        </w:rPr>
        <w:t>15</w:t>
      </w:r>
      <w:r>
        <w:t>.</w:t>
      </w:r>
      <w:r>
        <w:tab/>
        <w:t>Probity approval notice, cancellation of</w:t>
      </w:r>
      <w:bookmarkEnd w:id="66"/>
      <w:bookmarkEnd w:id="67"/>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68" w:name="_Toc456166398"/>
      <w:bookmarkStart w:id="69" w:name="_Toc425839278"/>
      <w:r>
        <w:rPr>
          <w:rStyle w:val="CharSectno"/>
        </w:rPr>
        <w:t>16</w:t>
      </w:r>
      <w:r>
        <w:t>.</w:t>
      </w:r>
      <w:r>
        <w:tab/>
        <w:t>Intention to order disposal of shares, notice of</w:t>
      </w:r>
      <w:bookmarkEnd w:id="68"/>
      <w:bookmarkEnd w:id="69"/>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ins w:id="70" w:author="svcMRProcess" w:date="2020-02-14T09:49:00Z">
        <w:r>
          <w:t xml:space="preserve"> and</w:t>
        </w:r>
      </w:ins>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71" w:name="_Toc456166399"/>
      <w:bookmarkStart w:id="72" w:name="_Toc425839279"/>
      <w:r>
        <w:rPr>
          <w:rStyle w:val="CharSectno"/>
        </w:rPr>
        <w:t>17</w:t>
      </w:r>
      <w:r>
        <w:t>.</w:t>
      </w:r>
      <w:r>
        <w:tab/>
        <w:t>Certain shareholders may be ordered to dispose of shares</w:t>
      </w:r>
      <w:bookmarkEnd w:id="71"/>
      <w:bookmarkEnd w:id="72"/>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 xml:space="preserve">[Section 17 inserted by No. 51 of 2003 s. 7; amended by No. 77 of 2006 </w:t>
      </w:r>
      <w:del w:id="73" w:author="svcMRProcess" w:date="2020-02-14T09:49:00Z">
        <w:r>
          <w:delText>s. 17</w:delText>
        </w:r>
      </w:del>
      <w:ins w:id="74" w:author="svcMRProcess" w:date="2020-02-14T09:49:00Z">
        <w:r>
          <w:t>Sch. 1 cl. 19</w:t>
        </w:r>
      </w:ins>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75" w:name="_Toc456166400"/>
      <w:bookmarkStart w:id="76" w:name="_Toc425839280"/>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75"/>
      <w:bookmarkEnd w:id="76"/>
    </w:p>
    <w:p>
      <w:pPr>
        <w:pStyle w:val="yShoulderClause"/>
      </w:pPr>
      <w:r>
        <w:t>[s. 3]</w:t>
      </w:r>
    </w:p>
    <w:p>
      <w:pPr>
        <w:pStyle w:val="yFootnoteheading"/>
      </w:pPr>
      <w:r>
        <w:tab/>
        <w:t>[Heading amended by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keepNext/>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w:t>
      </w:r>
      <w:del w:id="77" w:author="svcMRProcess" w:date="2020-02-14T09:49:00Z">
        <w:r>
          <w:delText xml:space="preserve"> </w:delText>
        </w:r>
      </w:del>
      <w:ins w:id="78" w:author="svcMRProcess" w:date="2020-02-14T09:49:00Z">
        <w:r>
          <w:t> </w:t>
        </w:r>
      </w:ins>
      <w:r>
        <w:t>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79" w:name="_Toc456166401"/>
      <w:bookmarkStart w:id="80" w:name="_Toc425839281"/>
      <w:r>
        <w:rPr>
          <w:rStyle w:val="CharSchNo"/>
        </w:rPr>
        <w:t>Schedule 2</w:t>
      </w:r>
      <w:r>
        <w:t> — </w:t>
      </w:r>
      <w:r>
        <w:rPr>
          <w:rStyle w:val="CharSchText"/>
        </w:rPr>
        <w:t>Supplementary Agreement</w:t>
      </w:r>
      <w:bookmarkEnd w:id="79"/>
      <w:bookmarkEnd w:id="80"/>
    </w:p>
    <w:p>
      <w:pPr>
        <w:pStyle w:val="yShoulderClause"/>
      </w:pPr>
      <w:r>
        <w:t>[s. 3]</w:t>
      </w:r>
    </w:p>
    <w:p>
      <w:pPr>
        <w:pStyle w:val="yFootnoteheading"/>
      </w:pPr>
      <w:r>
        <w:tab/>
        <w:t>[Heading amended by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 xml:space="preserve">A. M. READ.                                </w:t>
      </w:r>
      <w:ins w:id="81" w:author="svcMRProcess" w:date="2020-02-14T09:49:00Z">
        <w:r>
          <w:t xml:space="preserve">             </w:t>
        </w:r>
      </w:ins>
      <w:r>
        <w:t>Manager — Corporate Services</w:t>
      </w:r>
    </w:p>
    <w:p>
      <w:pPr>
        <w:pStyle w:val="yMiscellaneousBody"/>
        <w:tabs>
          <w:tab w:val="left" w:pos="567"/>
        </w:tabs>
        <w:spacing w:after="160"/>
        <w:ind w:right="1"/>
        <w:jc w:val="right"/>
      </w:pPr>
      <w:r>
        <w:tab/>
        <w:t>F. S. KAMP.</w:t>
      </w:r>
      <w:ins w:id="82" w:author="svcMRProcess" w:date="2020-02-14T09:49:00Z">
        <w:r>
          <w:t xml:space="preserve">           </w:t>
        </w:r>
      </w:ins>
      <w:r>
        <w:t xml:space="preserve">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 xml:space="preserve">D. R. DEMPSTER.                                                               </w:t>
      </w:r>
      <w:ins w:id="83" w:author="svcMRProcess" w:date="2020-02-14T09:49:00Z">
        <w:r>
          <w:t xml:space="preserve">          </w:t>
        </w:r>
      </w:ins>
      <w:r>
        <w:t>Director</w:t>
      </w:r>
    </w:p>
    <w:p>
      <w:pPr>
        <w:pStyle w:val="yMiscellaneousBody"/>
        <w:tabs>
          <w:tab w:val="left" w:pos="567"/>
        </w:tabs>
        <w:spacing w:before="0" w:after="160"/>
        <w:jc w:val="right"/>
      </w:pPr>
      <w:r>
        <w:tab/>
        <w:t xml:space="preserve">C. R. COULSON.                                                                </w:t>
      </w:r>
      <w:ins w:id="84" w:author="svcMRProcess" w:date="2020-02-14T09:49:00Z">
        <w:r>
          <w:t xml:space="preserve">         </w:t>
        </w:r>
      </w:ins>
      <w:r>
        <w:t>Secretary</w:t>
      </w:r>
    </w:p>
    <w:p>
      <w:pPr>
        <w:pStyle w:val="yFootnotesection"/>
      </w:pPr>
      <w:r>
        <w:tab/>
        <w:t>[Schedule 2 inserted by No. 44 of 1987 s. 9.]</w:t>
      </w:r>
    </w:p>
    <w:p>
      <w:pPr>
        <w:rPr>
          <w:ins w:id="85" w:author="svcMRProcess" w:date="2020-02-14T09:49:00Z"/>
        </w:r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ageBreakBefore w:val="0"/>
      </w:pPr>
      <w:bookmarkStart w:id="87" w:name="_Toc456166402"/>
      <w:bookmarkStart w:id="88" w:name="_Toc425839282"/>
      <w:r>
        <w:rPr>
          <w:rStyle w:val="CharSchNo"/>
        </w:rPr>
        <w:t>Schedule 3</w:t>
      </w:r>
      <w:r>
        <w:t> — </w:t>
      </w:r>
      <w:r>
        <w:rPr>
          <w:rStyle w:val="CharSchText"/>
        </w:rPr>
        <w:t>Second Supplementary Agreement</w:t>
      </w:r>
      <w:bookmarkEnd w:id="87"/>
      <w:bookmarkEnd w:id="88"/>
    </w:p>
    <w:p>
      <w:pPr>
        <w:pStyle w:val="yShoulderClause"/>
      </w:pPr>
      <w:r>
        <w:t>[s. 3]</w:t>
      </w:r>
    </w:p>
    <w:p>
      <w:pPr>
        <w:pStyle w:val="yFootnoteheading"/>
      </w:pPr>
      <w:r>
        <w:tab/>
        <w:t>[Heading amended by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 by No. 15 of 1990 s. 6.]</w:t>
      </w:r>
    </w:p>
    <w:p>
      <w:pPr>
        <w:pStyle w:val="yScheduleHeading"/>
      </w:pPr>
      <w:bookmarkStart w:id="89" w:name="_Toc456166403"/>
      <w:bookmarkStart w:id="90" w:name="_Toc425839283"/>
      <w:r>
        <w:rPr>
          <w:rStyle w:val="CharSchNo"/>
        </w:rPr>
        <w:t>Schedule 4</w:t>
      </w:r>
      <w:r>
        <w:t> — </w:t>
      </w:r>
      <w:r>
        <w:rPr>
          <w:rStyle w:val="CharSchText"/>
        </w:rPr>
        <w:t>Seventh Supplementary Agreement</w:t>
      </w:r>
      <w:bookmarkEnd w:id="89"/>
      <w:bookmarkEnd w:id="90"/>
    </w:p>
    <w:p>
      <w:pPr>
        <w:pStyle w:val="yShoulderClause"/>
      </w:pPr>
      <w:r>
        <w:t>[s. 3]</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del w:id="91" w:author="svcMRProcess" w:date="2020-02-14T09:49:00Z">
        <w:r>
          <w:delText>””;</w:delText>
        </w:r>
      </w:del>
      <w:ins w:id="92" w:author="svcMRProcess" w:date="2020-02-14T09:49:00Z">
        <w:r>
          <w:t>” ”;</w:t>
        </w:r>
      </w:ins>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93" w:name="_Toc456166404"/>
      <w:bookmarkStart w:id="94" w:name="_Toc425839284"/>
      <w:r>
        <w:rPr>
          <w:rStyle w:val="CharSchNo"/>
        </w:rPr>
        <w:t>Schedule 5</w:t>
      </w:r>
      <w:r>
        <w:t> — </w:t>
      </w:r>
      <w:r>
        <w:rPr>
          <w:rStyle w:val="CharSchText"/>
        </w:rPr>
        <w:t>Third Supplementary Agreement</w:t>
      </w:r>
      <w:bookmarkEnd w:id="93"/>
      <w:bookmarkEnd w:id="94"/>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95" w:name="_Toc456166405"/>
      <w:bookmarkStart w:id="96" w:name="_Toc425839285"/>
      <w:r>
        <w:rPr>
          <w:rStyle w:val="CharSchNo"/>
        </w:rPr>
        <w:t>Schedule 6</w:t>
      </w:r>
      <w:r>
        <w:t> — </w:t>
      </w:r>
      <w:r>
        <w:rPr>
          <w:rStyle w:val="CharSchText"/>
        </w:rPr>
        <w:t>Fourth Supplementary Agreement</w:t>
      </w:r>
      <w:bookmarkEnd w:id="95"/>
      <w:bookmarkEnd w:id="96"/>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97" w:name="_Toc456166406"/>
      <w:bookmarkStart w:id="98" w:name="_Toc425839286"/>
      <w:r>
        <w:rPr>
          <w:rStyle w:val="CharSchNo"/>
        </w:rPr>
        <w:t>Schedule 7</w:t>
      </w:r>
      <w:r>
        <w:t> — </w:t>
      </w:r>
      <w:r>
        <w:rPr>
          <w:rStyle w:val="CharSchText"/>
        </w:rPr>
        <w:t>Fifth Supplementary Agreement</w:t>
      </w:r>
      <w:bookmarkEnd w:id="97"/>
      <w:bookmarkEnd w:id="98"/>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99" w:name="_Toc456166407"/>
      <w:bookmarkStart w:id="100" w:name="_Toc425839287"/>
      <w:r>
        <w:rPr>
          <w:rStyle w:val="CharSchNo"/>
        </w:rPr>
        <w:t>Schedule 8</w:t>
      </w:r>
      <w:r>
        <w:t> — </w:t>
      </w:r>
      <w:r>
        <w:rPr>
          <w:rStyle w:val="CharSchText"/>
        </w:rPr>
        <w:t>Sixth Supplementary Agreement</w:t>
      </w:r>
      <w:bookmarkEnd w:id="99"/>
      <w:bookmarkEnd w:id="100"/>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101" w:name="_Toc456166408"/>
      <w:bookmarkStart w:id="102" w:name="_Toc425839288"/>
      <w:r>
        <w:rPr>
          <w:rStyle w:val="CharSchNo"/>
        </w:rPr>
        <w:t>Schedule 9</w:t>
      </w:r>
      <w:r>
        <w:t> — </w:t>
      </w:r>
      <w:r>
        <w:rPr>
          <w:rStyle w:val="CharSchText"/>
        </w:rPr>
        <w:t>Eighth Supplementary Agreement</w:t>
      </w:r>
      <w:bookmarkEnd w:id="101"/>
      <w:bookmarkEnd w:id="102"/>
    </w:p>
    <w:p>
      <w:pPr>
        <w:pStyle w:val="yShoulderClause"/>
      </w:pPr>
      <w:r>
        <w:t>[s. 3]</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r>
      <w:del w:id="103" w:author="svcMRProcess" w:date="2020-02-14T09:49:00Z">
        <w:r>
          <w:rPr>
            <w:i/>
            <w:snapToGrid w:val="0"/>
          </w:rPr>
          <w:delText>““</w:delText>
        </w:r>
      </w:del>
      <w:ins w:id="104" w:author="svcMRProcess" w:date="2020-02-14T09:49:00Z">
        <w:r>
          <w:rPr>
            <w:i/>
            <w:snapToGrid w:val="0"/>
          </w:rPr>
          <w:t>“ “</w:t>
        </w:r>
      </w:ins>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del w:id="105" w:author="svcMRProcess" w:date="2020-02-14T09:49:00Z">
        <w:r>
          <w:rPr>
            <w:i/>
            <w:snapToGrid w:val="0"/>
          </w:rPr>
          <w:delText>““</w:delText>
        </w:r>
      </w:del>
      <w:ins w:id="106" w:author="svcMRProcess" w:date="2020-02-14T09:49:00Z">
        <w:r>
          <w:rPr>
            <w:i/>
            <w:snapToGrid w:val="0"/>
          </w:rPr>
          <w:t>“ “</w:t>
        </w:r>
      </w:ins>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r>
      <w:del w:id="107" w:author="svcMRProcess" w:date="2020-02-14T09:49:00Z">
        <w:r>
          <w:rPr>
            <w:i/>
            <w:snapToGrid w:val="0"/>
          </w:rPr>
          <w:delText>““</w:delText>
        </w:r>
      </w:del>
      <w:ins w:id="108" w:author="svcMRProcess" w:date="2020-02-14T09:49:00Z">
        <w:r>
          <w:rPr>
            <w:i/>
            <w:snapToGrid w:val="0"/>
          </w:rPr>
          <w:t>“ “</w:t>
        </w:r>
      </w:ins>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r>
      <w:del w:id="109" w:author="svcMRProcess" w:date="2020-02-14T09:49:00Z">
        <w:r>
          <w:rPr>
            <w:i/>
            <w:snapToGrid w:val="0"/>
          </w:rPr>
          <w:delText>““</w:delText>
        </w:r>
      </w:del>
      <w:ins w:id="110" w:author="svcMRProcess" w:date="2020-02-14T09:49:00Z">
        <w:r>
          <w:rPr>
            <w:i/>
            <w:snapToGrid w:val="0"/>
          </w:rPr>
          <w:t>“ “</w:t>
        </w:r>
      </w:ins>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r>
      <w:del w:id="111" w:author="svcMRProcess" w:date="2020-02-14T09:49:00Z">
        <w:r>
          <w:rPr>
            <w:i/>
            <w:snapToGrid w:val="0"/>
          </w:rPr>
          <w:delText>““</w:delText>
        </w:r>
      </w:del>
      <w:ins w:id="112" w:author="svcMRProcess" w:date="2020-02-14T09:49:00Z">
        <w:r>
          <w:rPr>
            <w:i/>
            <w:snapToGrid w:val="0"/>
          </w:rPr>
          <w:t>“ “</w:t>
        </w:r>
      </w:ins>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 xml:space="preserve">by inserting after the definition of </w:t>
      </w:r>
      <w:del w:id="113" w:author="svcMRProcess" w:date="2020-02-14T09:49:00Z">
        <w:r>
          <w:rPr>
            <w:snapToGrid w:val="0"/>
          </w:rPr>
          <w:delText>““</w:delText>
        </w:r>
      </w:del>
      <w:ins w:id="114" w:author="svcMRProcess" w:date="2020-02-14T09:49:00Z">
        <w:r>
          <w:rPr>
            <w:snapToGrid w:val="0"/>
          </w:rPr>
          <w:t>“ “</w:t>
        </w:r>
      </w:ins>
      <w:r>
        <w:rPr>
          <w:snapToGrid w:val="0"/>
        </w:rPr>
        <w:t>State” or “Western Australia</w:t>
      </w:r>
      <w:del w:id="115" w:author="svcMRProcess" w:date="2020-02-14T09:49:00Z">
        <w:r>
          <w:rPr>
            <w:snapToGrid w:val="0"/>
          </w:rPr>
          <w:delText>””</w:delText>
        </w:r>
      </w:del>
      <w:ins w:id="116" w:author="svcMRProcess" w:date="2020-02-14T09:49:00Z">
        <w:r>
          <w:rPr>
            <w:snapToGrid w:val="0"/>
          </w:rPr>
          <w:t>” ”</w:t>
        </w:r>
      </w:ins>
      <w:r>
        <w:rPr>
          <w:snapToGrid w:val="0"/>
        </w:rPr>
        <w:t xml:space="preserve">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r>
      <w:del w:id="117" w:author="svcMRProcess" w:date="2020-02-14T09:49:00Z">
        <w:r>
          <w:rPr>
            <w:i/>
            <w:snapToGrid w:val="0"/>
          </w:rPr>
          <w:delText>““</w:delText>
        </w:r>
      </w:del>
      <w:ins w:id="118" w:author="svcMRProcess" w:date="2020-02-14T09:49:00Z">
        <w:r>
          <w:rPr>
            <w:i/>
            <w:snapToGrid w:val="0"/>
          </w:rPr>
          <w:t>“ “</w:t>
        </w:r>
      </w:ins>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pageBreakBefore/>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w:t>
      </w:r>
      <w:del w:id="119" w:author="svcMRProcess" w:date="2020-02-14T09:49:00Z">
        <w:r>
          <w:rPr>
            <w:snapToGrid w:val="0"/>
          </w:rPr>
          <w:delText xml:space="preserve"> </w:delText>
        </w:r>
      </w:del>
      <w:ins w:id="120" w:author="svcMRProcess" w:date="2020-02-14T09:49:00Z">
        <w:r>
          <w:rPr>
            <w:snapToGrid w:val="0"/>
          </w:rPr>
          <w:t> </w:t>
        </w:r>
      </w:ins>
      <w:r>
        <w:rPr>
          <w:snapToGrid w:val="0"/>
        </w:rPr>
        <w:t>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21" w:name="_Toc456166409"/>
      <w:bookmarkStart w:id="122" w:name="_Toc425839289"/>
      <w:r>
        <w:rPr>
          <w:rStyle w:val="CharSchNo"/>
        </w:rPr>
        <w:t>Schedule 10</w:t>
      </w:r>
      <w:r>
        <w:t> — </w:t>
      </w:r>
      <w:r>
        <w:rPr>
          <w:rStyle w:val="CharSchText"/>
        </w:rPr>
        <w:t>Ninth Supplementary Agreement</w:t>
      </w:r>
      <w:bookmarkEnd w:id="121"/>
      <w:bookmarkEnd w:id="122"/>
    </w:p>
    <w:p>
      <w:pPr>
        <w:pStyle w:val="yShoulderClause"/>
      </w:pPr>
      <w:r>
        <w:t>[s. 3A]</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del w:id="123" w:author="svcMRProcess" w:date="2020-02-14T09:49:00Z">
        <w:r>
          <w:rPr>
            <w:i/>
          </w:rPr>
          <w:delText>““</w:delText>
        </w:r>
      </w:del>
      <w:ins w:id="124" w:author="svcMRProcess" w:date="2020-02-14T09:49:00Z">
        <w:r>
          <w:rPr>
            <w:i/>
          </w:rPr>
          <w:t>“ “</w:t>
        </w:r>
      </w:ins>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125" w:name="_Toc456166410"/>
      <w:bookmarkStart w:id="126" w:name="_Toc425839290"/>
      <w:r>
        <w:rPr>
          <w:rStyle w:val="CharSchNo"/>
        </w:rPr>
        <w:t>Schedule 11</w:t>
      </w:r>
      <w:r>
        <w:t> — </w:t>
      </w:r>
      <w:r>
        <w:rPr>
          <w:rStyle w:val="CharSchText"/>
        </w:rPr>
        <w:t>Tenth Supplementary Agreement</w:t>
      </w:r>
      <w:bookmarkEnd w:id="125"/>
      <w:bookmarkEnd w:id="126"/>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del w:id="127" w:author="svcMRProcess" w:date="2020-02-14T09:49:00Z">
        <w:r>
          <w:rPr>
            <w:i/>
            <w:iCs/>
          </w:rPr>
          <w:delText>“</w:delText>
        </w:r>
        <w:r>
          <w:rPr>
            <w:b/>
            <w:bCs/>
            <w:i/>
            <w:iCs/>
          </w:rPr>
          <w:delText>“</w:delText>
        </w:r>
      </w:del>
      <w:ins w:id="128" w:author="svcMRProcess" w:date="2020-02-14T09:49:00Z">
        <w:r>
          <w:rPr>
            <w:i/>
            <w:iCs/>
          </w:rPr>
          <w:t>“ </w:t>
        </w:r>
        <w:r>
          <w:rPr>
            <w:b/>
            <w:bCs/>
            <w:i/>
            <w:iCs/>
          </w:rPr>
          <w:t>“</w:t>
        </w:r>
      </w:ins>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129" w:name="_Toc456166411"/>
      <w:bookmarkStart w:id="130" w:name="_Toc425839291"/>
      <w:r>
        <w:rPr>
          <w:rStyle w:val="CharSchNo"/>
        </w:rPr>
        <w:t>Schedule 12</w:t>
      </w:r>
      <w:r>
        <w:t xml:space="preserve"> — </w:t>
      </w:r>
      <w:r>
        <w:rPr>
          <w:rStyle w:val="CharSchText"/>
        </w:rPr>
        <w:t>Eleventh Supplementary Agreement</w:t>
      </w:r>
      <w:bookmarkEnd w:id="129"/>
      <w:bookmarkEnd w:id="130"/>
    </w:p>
    <w:p>
      <w:pPr>
        <w:pStyle w:val="yShoulderClause"/>
      </w:pPr>
      <w:r>
        <w:t>[s. 3]</w:t>
      </w:r>
    </w:p>
    <w:p>
      <w:pPr>
        <w:pStyle w:val="yFootnoteheading"/>
      </w:pPr>
      <w:r>
        <w:tab/>
        <w:t>[Heading inserted by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w:t>
      </w:r>
      <w:del w:id="131" w:author="svcMRProcess" w:date="2020-02-14T09:49:00Z">
        <w:r>
          <w:delText>““</w:delText>
        </w:r>
      </w:del>
      <w:ins w:id="132" w:author="svcMRProcess" w:date="2020-02-14T09:49:00Z">
        <w:r>
          <w:t>“ “</w:t>
        </w:r>
      </w:ins>
      <w:r>
        <w:t>State” or “Western Australia</w:t>
      </w:r>
      <w:del w:id="133" w:author="svcMRProcess" w:date="2020-02-14T09:49:00Z">
        <w:r>
          <w:delText>””</w:delText>
        </w:r>
      </w:del>
      <w:ins w:id="134" w:author="svcMRProcess" w:date="2020-02-14T09:49:00Z">
        <w:r>
          <w:t>” ”</w:t>
        </w:r>
      </w:ins>
      <w:r>
        <w:t xml:space="preserve">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del w:id="135" w:author="svcMRProcess" w:date="2020-02-14T09:49:00Z">
        <w:r>
          <w:rPr>
            <w:i/>
            <w:iCs/>
          </w:rPr>
          <w:delText>;"</w:delText>
        </w:r>
      </w:del>
      <w:ins w:id="136" w:author="svcMRProcess" w:date="2020-02-14T09:49:00Z">
        <w:r>
          <w:rPr>
            <w:i/>
            <w:iCs/>
          </w:rPr>
          <w:t>;”</w:t>
        </w:r>
      </w:ins>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137" w:name="_Toc456166412"/>
      <w:bookmarkStart w:id="138" w:name="_Toc425839292"/>
      <w:r>
        <w:rPr>
          <w:rStyle w:val="CharSchNo"/>
        </w:rPr>
        <w:t>Schedule 13</w:t>
      </w:r>
      <w:r>
        <w:t> — </w:t>
      </w:r>
      <w:r>
        <w:rPr>
          <w:rStyle w:val="CharSchText"/>
        </w:rPr>
        <w:t>Twelfth Supplementary Agreement</w:t>
      </w:r>
      <w:bookmarkEnd w:id="137"/>
      <w:bookmarkEnd w:id="138"/>
    </w:p>
    <w:p>
      <w:pPr>
        <w:pStyle w:val="yShoulderClause"/>
      </w:pPr>
      <w:r>
        <w:t>[s. 3]</w:t>
      </w:r>
    </w:p>
    <w:p>
      <w:pPr>
        <w:pStyle w:val="yFootnoteheading"/>
        <w:spacing w:after="60"/>
      </w:pPr>
      <w:r>
        <w:tab/>
        <w:t>[Heading inserted by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 xml:space="preserve">by amending the definition of </w:t>
      </w:r>
      <w:del w:id="139" w:author="svcMRProcess" w:date="2020-02-14T09:49:00Z">
        <w:r>
          <w:delText>"</w:delText>
        </w:r>
      </w:del>
      <w:ins w:id="140" w:author="svcMRProcess" w:date="2020-02-14T09:49:00Z">
        <w:r>
          <w:t>“</w:t>
        </w:r>
      </w:ins>
      <w:r>
        <w:t>Casino Tax</w:t>
      </w:r>
      <w:del w:id="141" w:author="svcMRProcess" w:date="2020-02-14T09:49:00Z">
        <w:r>
          <w:delText>"</w:delText>
        </w:r>
      </w:del>
      <w:ins w:id="142" w:author="svcMRProcess" w:date="2020-02-14T09:49:00Z">
        <w:r>
          <w:t>”</w:t>
        </w:r>
      </w:ins>
      <w:r>
        <w:t xml:space="preserve"> by inserting after the words </w:t>
      </w:r>
      <w:del w:id="143" w:author="svcMRProcess" w:date="2020-02-14T09:49:00Z">
        <w:r>
          <w:delText>"</w:delText>
        </w:r>
      </w:del>
      <w:ins w:id="144" w:author="svcMRProcess" w:date="2020-02-14T09:49:00Z">
        <w:r>
          <w:t>“</w:t>
        </w:r>
      </w:ins>
      <w:r>
        <w:t>Table Game Tax</w:t>
      </w:r>
      <w:del w:id="145" w:author="svcMRProcess" w:date="2020-02-14T09:49:00Z">
        <w:r>
          <w:delText>"</w:delText>
        </w:r>
      </w:del>
      <w:ins w:id="146" w:author="svcMRProcess" w:date="2020-02-14T09:49:00Z">
        <w:r>
          <w:t>”</w:t>
        </w:r>
      </w:ins>
      <w:r>
        <w:t xml:space="preserve"> the words: </w:t>
      </w:r>
      <w:del w:id="147" w:author="svcMRProcess" w:date="2020-02-14T09:49:00Z">
        <w:r>
          <w:delText>",</w:delText>
        </w:r>
      </w:del>
      <w:ins w:id="148" w:author="svcMRProcess" w:date="2020-02-14T09:49:00Z">
        <w:r>
          <w:t>“,</w:t>
        </w:r>
      </w:ins>
      <w:r>
        <w:t xml:space="preserve"> the Fully Automated Table Game Tax</w:t>
      </w:r>
      <w:del w:id="149" w:author="svcMRProcess" w:date="2020-02-14T09:49:00Z">
        <w:r>
          <w:delText>";</w:delText>
        </w:r>
      </w:del>
      <w:ins w:id="150" w:author="svcMRProcess" w:date="2020-02-14T09:49:00Z">
        <w:r>
          <w:t>”;</w:t>
        </w:r>
      </w:ins>
    </w:p>
    <w:p>
      <w:pPr>
        <w:pStyle w:val="yMiscellaneousBody"/>
        <w:tabs>
          <w:tab w:val="left" w:pos="720"/>
          <w:tab w:val="left" w:pos="1440"/>
          <w:tab w:val="left" w:pos="1920"/>
        </w:tabs>
        <w:ind w:left="1440" w:hanging="1440"/>
      </w:pPr>
      <w:r>
        <w:tab/>
        <w:t>(b)</w:t>
      </w:r>
      <w:r>
        <w:tab/>
        <w:t xml:space="preserve">by amending the definition of </w:t>
      </w:r>
      <w:del w:id="151" w:author="svcMRProcess" w:date="2020-02-14T09:49:00Z">
        <w:r>
          <w:delText>"</w:delText>
        </w:r>
      </w:del>
      <w:ins w:id="152" w:author="svcMRProcess" w:date="2020-02-14T09:49:00Z">
        <w:r>
          <w:t>“</w:t>
        </w:r>
      </w:ins>
      <w:r>
        <w:t>Casino Tax Activity</w:t>
      </w:r>
      <w:del w:id="153" w:author="svcMRProcess" w:date="2020-02-14T09:49:00Z">
        <w:r>
          <w:delText>"</w:delText>
        </w:r>
      </w:del>
      <w:ins w:id="154" w:author="svcMRProcess" w:date="2020-02-14T09:49:00Z">
        <w:r>
          <w:t>”</w:t>
        </w:r>
      </w:ins>
      <w:r>
        <w:t xml:space="preserve"> by inserting after the words </w:t>
      </w:r>
      <w:del w:id="155" w:author="svcMRProcess" w:date="2020-02-14T09:49:00Z">
        <w:r>
          <w:delText>"</w:delText>
        </w:r>
      </w:del>
      <w:ins w:id="156" w:author="svcMRProcess" w:date="2020-02-14T09:49:00Z">
        <w:r>
          <w:t>“</w:t>
        </w:r>
      </w:ins>
      <w:r>
        <w:t>Table Game</w:t>
      </w:r>
      <w:del w:id="157" w:author="svcMRProcess" w:date="2020-02-14T09:49:00Z">
        <w:r>
          <w:delText>"</w:delText>
        </w:r>
      </w:del>
      <w:ins w:id="158" w:author="svcMRProcess" w:date="2020-02-14T09:49:00Z">
        <w:r>
          <w:t>”</w:t>
        </w:r>
      </w:ins>
      <w:r>
        <w:t xml:space="preserve"> the words </w:t>
      </w:r>
      <w:del w:id="159" w:author="svcMRProcess" w:date="2020-02-14T09:49:00Z">
        <w:r>
          <w:delText>",</w:delText>
        </w:r>
      </w:del>
      <w:ins w:id="160" w:author="svcMRProcess" w:date="2020-02-14T09:49:00Z">
        <w:r>
          <w:t>“,</w:t>
        </w:r>
      </w:ins>
      <w:r>
        <w:t xml:space="preserve"> Fully Automated Table Game</w:t>
      </w:r>
      <w:del w:id="161" w:author="svcMRProcess" w:date="2020-02-14T09:49:00Z">
        <w:r>
          <w:delText>";</w:delText>
        </w:r>
      </w:del>
      <w:ins w:id="162" w:author="svcMRProcess" w:date="2020-02-14T09:49:00Z">
        <w:r>
          <w:t>”;</w:t>
        </w:r>
      </w:ins>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r>
      <w:del w:id="163" w:author="svcMRProcess" w:date="2020-02-14T09:49:00Z">
        <w:r>
          <w:delText>"</w:delText>
        </w:r>
      </w:del>
      <w:ins w:id="164" w:author="svcMRProcess" w:date="2020-02-14T09:49:00Z">
        <w:r>
          <w:t>“</w:t>
        </w:r>
      </w:ins>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del w:id="165" w:author="svcMRProcess" w:date="2020-02-14T09:49:00Z">
        <w:r>
          <w:delText>;"</w:delText>
        </w:r>
      </w:del>
      <w:ins w:id="166" w:author="svcMRProcess" w:date="2020-02-14T09:49:00Z">
        <w:r>
          <w:t>;”</w:t>
        </w:r>
      </w:ins>
    </w:p>
    <w:p>
      <w:pPr>
        <w:pStyle w:val="yMiscellaneousBody"/>
        <w:tabs>
          <w:tab w:val="left" w:pos="720"/>
          <w:tab w:val="left" w:pos="1440"/>
          <w:tab w:val="left" w:pos="1920"/>
        </w:tabs>
        <w:ind w:left="1440" w:hanging="1440"/>
      </w:pPr>
      <w:r>
        <w:tab/>
        <w:t>(d)</w:t>
      </w:r>
      <w:r>
        <w:tab/>
        <w:t xml:space="preserve">by amending the definition of </w:t>
      </w:r>
      <w:del w:id="167" w:author="svcMRProcess" w:date="2020-02-14T09:49:00Z">
        <w:r>
          <w:delText>"</w:delText>
        </w:r>
      </w:del>
      <w:ins w:id="168" w:author="svcMRProcess" w:date="2020-02-14T09:49:00Z">
        <w:r>
          <w:t>“</w:t>
        </w:r>
      </w:ins>
      <w:r>
        <w:t>Electronic Gaming Machine</w:t>
      </w:r>
      <w:del w:id="169" w:author="svcMRProcess" w:date="2020-02-14T09:49:00Z">
        <w:r>
          <w:delText>"</w:delText>
        </w:r>
      </w:del>
      <w:ins w:id="170" w:author="svcMRProcess" w:date="2020-02-14T09:49:00Z">
        <w:r>
          <w:t>”</w:t>
        </w:r>
      </w:ins>
      <w:r>
        <w:t xml:space="preserve"> by inserting the words </w:t>
      </w:r>
      <w:del w:id="171" w:author="svcMRProcess" w:date="2020-02-14T09:49:00Z">
        <w:r>
          <w:delText>"</w:delText>
        </w:r>
      </w:del>
      <w:ins w:id="172" w:author="svcMRProcess" w:date="2020-02-14T09:49:00Z">
        <w:r>
          <w:t>“</w:t>
        </w:r>
      </w:ins>
      <w:r>
        <w:t>or Fully Automated Table Game</w:t>
      </w:r>
      <w:del w:id="173" w:author="svcMRProcess" w:date="2020-02-14T09:49:00Z">
        <w:r>
          <w:delText>",</w:delText>
        </w:r>
      </w:del>
      <w:ins w:id="174" w:author="svcMRProcess" w:date="2020-02-14T09:49:00Z">
        <w:r>
          <w:t>”,</w:t>
        </w:r>
      </w:ins>
      <w:r>
        <w:t xml:space="preserve"> after the words </w:t>
      </w:r>
      <w:del w:id="175" w:author="svcMRProcess" w:date="2020-02-14T09:49:00Z">
        <w:r>
          <w:delText>"</w:delText>
        </w:r>
      </w:del>
      <w:ins w:id="176" w:author="svcMRProcess" w:date="2020-02-14T09:49:00Z">
        <w:r>
          <w:t>“</w:t>
        </w:r>
      </w:ins>
      <w:r>
        <w:t>not a Table Game</w:t>
      </w:r>
      <w:del w:id="177" w:author="svcMRProcess" w:date="2020-02-14T09:49:00Z">
        <w:r>
          <w:delText>;"</w:delText>
        </w:r>
      </w:del>
      <w:ins w:id="178" w:author="svcMRProcess" w:date="2020-02-14T09:49:00Z">
        <w:r>
          <w:t>;”</w:t>
        </w:r>
      </w:ins>
    </w:p>
    <w:p>
      <w:pPr>
        <w:pStyle w:val="yMiscellaneousBody"/>
        <w:tabs>
          <w:tab w:val="left" w:pos="720"/>
          <w:tab w:val="left" w:pos="1440"/>
          <w:tab w:val="left" w:pos="1920"/>
        </w:tabs>
        <w:ind w:left="1440" w:hanging="1440"/>
      </w:pPr>
      <w:r>
        <w:tab/>
        <w:t>(e)</w:t>
      </w:r>
      <w:r>
        <w:tab/>
        <w:t xml:space="preserve">by deleting the definition of </w:t>
      </w:r>
      <w:del w:id="179" w:author="svcMRProcess" w:date="2020-02-14T09:49:00Z">
        <w:r>
          <w:delText>"</w:delText>
        </w:r>
      </w:del>
      <w:ins w:id="180" w:author="svcMRProcess" w:date="2020-02-14T09:49:00Z">
        <w:r>
          <w:t>“</w:t>
        </w:r>
      </w:ins>
      <w:r>
        <w:t>Electronic Gaming Machine Levy</w:t>
      </w:r>
      <w:del w:id="181" w:author="svcMRProcess" w:date="2020-02-14T09:49:00Z">
        <w:r>
          <w:delText>"</w:delText>
        </w:r>
      </w:del>
      <w:ins w:id="182" w:author="svcMRProcess" w:date="2020-02-14T09:49:00Z">
        <w:r>
          <w:t>”</w:t>
        </w:r>
      </w:ins>
      <w:r>
        <w:t xml:space="preserve"> and substituting the following:</w:t>
      </w:r>
      <w:r>
        <w:noBreakHyphen/>
      </w:r>
    </w:p>
    <w:p>
      <w:pPr>
        <w:pStyle w:val="yMiscellaneousBody"/>
        <w:tabs>
          <w:tab w:val="left" w:pos="720"/>
          <w:tab w:val="left" w:pos="1440"/>
          <w:tab w:val="left" w:pos="1920"/>
        </w:tabs>
        <w:ind w:left="1440" w:hanging="1440"/>
      </w:pPr>
      <w:r>
        <w:tab/>
      </w:r>
      <w:r>
        <w:tab/>
      </w:r>
      <w:del w:id="183" w:author="svcMRProcess" w:date="2020-02-14T09:49:00Z">
        <w:r>
          <w:delText>"</w:delText>
        </w:r>
        <w:r>
          <w:rPr>
            <w:b/>
          </w:rPr>
          <w:delText>“</w:delText>
        </w:r>
      </w:del>
      <w:ins w:id="184" w:author="svcMRProcess" w:date="2020-02-14T09:49:00Z">
        <w:r>
          <w:t>“</w:t>
        </w:r>
        <w:r>
          <w:rPr>
            <w:b/>
          </w:rPr>
          <w:t> “</w:t>
        </w:r>
      </w:ins>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del w:id="185" w:author="svcMRProcess" w:date="2020-02-14T09:49:00Z">
        <w:r>
          <w:delText>;"</w:delText>
        </w:r>
      </w:del>
      <w:ins w:id="186" w:author="svcMRProcess" w:date="2020-02-14T09:49:00Z">
        <w:r>
          <w:t>;”</w:t>
        </w:r>
      </w:ins>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r>
      <w:del w:id="187" w:author="svcMRProcess" w:date="2020-02-14T09:49:00Z">
        <w:r>
          <w:delText>"</w:delText>
        </w:r>
        <w:r>
          <w:rPr>
            <w:b/>
          </w:rPr>
          <w:delText>“</w:delText>
        </w:r>
      </w:del>
      <w:ins w:id="188" w:author="svcMRProcess" w:date="2020-02-14T09:49:00Z">
        <w:r>
          <w:t>“</w:t>
        </w:r>
        <w:r>
          <w:rPr>
            <w:b/>
          </w:rPr>
          <w:t> “</w:t>
        </w:r>
      </w:ins>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del w:id="189" w:author="svcMRProcess" w:date="2020-02-14T09:49:00Z">
        <w:r>
          <w:delText>;"</w:delText>
        </w:r>
      </w:del>
      <w:ins w:id="190" w:author="svcMRProcess" w:date="2020-02-14T09:49:00Z">
        <w:r>
          <w:t>;”</w:t>
        </w:r>
      </w:ins>
    </w:p>
    <w:p>
      <w:pPr>
        <w:pStyle w:val="yMiscellaneousBody"/>
        <w:tabs>
          <w:tab w:val="left" w:pos="720"/>
          <w:tab w:val="left" w:pos="1440"/>
          <w:tab w:val="left" w:pos="1920"/>
        </w:tabs>
        <w:ind w:left="1440" w:hanging="1440"/>
      </w:pPr>
      <w:r>
        <w:tab/>
        <w:t>(g)</w:t>
      </w:r>
      <w:r>
        <w:tab/>
        <w:t xml:space="preserve">by inserting after the definition of </w:t>
      </w:r>
      <w:del w:id="191" w:author="svcMRProcess" w:date="2020-02-14T09:49:00Z">
        <w:r>
          <w:delText>"</w:delText>
        </w:r>
      </w:del>
      <w:ins w:id="192" w:author="svcMRProcess" w:date="2020-02-14T09:49:00Z">
        <w:r>
          <w:t>“</w:t>
        </w:r>
      </w:ins>
      <w:r>
        <w:t>Fully Automated Table Game</w:t>
      </w:r>
      <w:del w:id="193" w:author="svcMRProcess" w:date="2020-02-14T09:49:00Z">
        <w:r>
          <w:delText>"</w:delText>
        </w:r>
      </w:del>
      <w:ins w:id="194" w:author="svcMRProcess" w:date="2020-02-14T09:49:00Z">
        <w:r>
          <w:t>”</w:t>
        </w:r>
      </w:ins>
      <w:r>
        <w:t xml:space="preserve"> the following definition:</w:t>
      </w:r>
      <w:r>
        <w:noBreakHyphen/>
      </w:r>
    </w:p>
    <w:p>
      <w:pPr>
        <w:pStyle w:val="yMiscellaneousBody"/>
        <w:tabs>
          <w:tab w:val="left" w:pos="720"/>
          <w:tab w:val="left" w:pos="1440"/>
          <w:tab w:val="left" w:pos="1920"/>
        </w:tabs>
        <w:ind w:left="1440" w:hanging="1440"/>
      </w:pPr>
      <w:r>
        <w:tab/>
      </w:r>
      <w:r>
        <w:tab/>
      </w:r>
      <w:del w:id="195" w:author="svcMRProcess" w:date="2020-02-14T09:49:00Z">
        <w:r>
          <w:delText>"</w:delText>
        </w:r>
        <w:r>
          <w:rPr>
            <w:b/>
          </w:rPr>
          <w:delText>“</w:delText>
        </w:r>
      </w:del>
      <w:ins w:id="196" w:author="svcMRProcess" w:date="2020-02-14T09:49:00Z">
        <w:r>
          <w:t>“</w:t>
        </w:r>
        <w:r>
          <w:rPr>
            <w:b/>
          </w:rPr>
          <w:t> “</w:t>
        </w:r>
      </w:ins>
      <w:r>
        <w:rPr>
          <w:b/>
          <w:i/>
        </w:rPr>
        <w:t>Fully Automated Table Game Tax</w:t>
      </w:r>
      <w:r>
        <w:rPr>
          <w:b/>
        </w:rPr>
        <w:t>”</w:t>
      </w:r>
      <w:r>
        <w:t xml:space="preserve"> means the tax set out in the Fully Automated Table Game Tax table in Schedule C</w:t>
      </w:r>
      <w:del w:id="197" w:author="svcMRProcess" w:date="2020-02-14T09:49:00Z">
        <w:r>
          <w:delText>."</w:delText>
        </w:r>
      </w:del>
      <w:ins w:id="198" w:author="svcMRProcess" w:date="2020-02-14T09:49:00Z">
        <w:r>
          <w:t>.”</w:t>
        </w:r>
      </w:ins>
    </w:p>
    <w:p>
      <w:pPr>
        <w:pStyle w:val="yMiscellaneousBody"/>
        <w:tabs>
          <w:tab w:val="left" w:pos="720"/>
          <w:tab w:val="left" w:pos="1440"/>
          <w:tab w:val="left" w:pos="1920"/>
        </w:tabs>
        <w:ind w:left="1440" w:hanging="1440"/>
      </w:pPr>
      <w:r>
        <w:tab/>
        <w:t>(h)</w:t>
      </w:r>
      <w:r>
        <w:tab/>
        <w:t xml:space="preserve">by inserting after the definition of </w:t>
      </w:r>
      <w:del w:id="199" w:author="svcMRProcess" w:date="2020-02-14T09:49:00Z">
        <w:r>
          <w:delText>"</w:delText>
        </w:r>
      </w:del>
      <w:ins w:id="200" w:author="svcMRProcess" w:date="2020-02-14T09:49:00Z">
        <w:r>
          <w:t>“</w:t>
        </w:r>
      </w:ins>
      <w:r>
        <w:t>Genting WA</w:t>
      </w:r>
      <w:del w:id="201" w:author="svcMRProcess" w:date="2020-02-14T09:49:00Z">
        <w:r>
          <w:delText>"</w:delText>
        </w:r>
      </w:del>
      <w:ins w:id="202" w:author="svcMRProcess" w:date="2020-02-14T09:49:00Z">
        <w:r>
          <w:t>”</w:t>
        </w:r>
      </w:ins>
      <w:r>
        <w:t xml:space="preserve"> the following definition:</w:t>
      </w:r>
    </w:p>
    <w:p>
      <w:pPr>
        <w:pStyle w:val="yMiscellaneousBody"/>
        <w:tabs>
          <w:tab w:val="left" w:pos="720"/>
          <w:tab w:val="left" w:pos="1440"/>
          <w:tab w:val="left" w:pos="1920"/>
        </w:tabs>
        <w:ind w:left="1440" w:hanging="1440"/>
      </w:pPr>
      <w:r>
        <w:tab/>
      </w:r>
      <w:r>
        <w:tab/>
      </w:r>
      <w:del w:id="203" w:author="svcMRProcess" w:date="2020-02-14T09:49:00Z">
        <w:r>
          <w:delText>""</w:delText>
        </w:r>
      </w:del>
      <w:ins w:id="204" w:author="svcMRProcess" w:date="2020-02-14T09:49:00Z">
        <w:r>
          <w:t>“ </w:t>
        </w:r>
        <w:r>
          <w:rPr>
            <w:b/>
          </w:rPr>
          <w:t>“</w:t>
        </w:r>
      </w:ins>
      <w:r>
        <w:rPr>
          <w:b/>
          <w:i/>
        </w:rPr>
        <w:t xml:space="preserve">Heirisson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del w:id="205" w:author="svcMRProcess" w:date="2020-02-14T09:49:00Z">
        <w:r>
          <w:delText>"</w:delText>
        </w:r>
      </w:del>
      <w:ins w:id="206" w:author="svcMRProcess" w:date="2020-02-14T09:49:00Z">
        <w:r>
          <w:rPr>
            <w:b/>
          </w:rPr>
          <w:t>”</w:t>
        </w:r>
      </w:ins>
      <w:r>
        <w:t xml:space="preserve"> means the State Government of Western </w:t>
      </w:r>
      <w:del w:id="207" w:author="svcMRProcess" w:date="2020-02-14T09:49:00Z">
        <w:r>
          <w:delText>Australia's</w:delText>
        </w:r>
      </w:del>
      <w:ins w:id="208" w:author="svcMRProcess" w:date="2020-02-14T09:49:00Z">
        <w:r>
          <w:t>Australia’s</w:t>
        </w:r>
      </w:ins>
      <w:r>
        <w:t xml:space="preserve">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del w:id="209" w:author="svcMRProcess" w:date="2020-02-14T09:49:00Z">
        <w:r>
          <w:delText>."</w:delText>
        </w:r>
      </w:del>
      <w:ins w:id="210" w:author="svcMRProcess" w:date="2020-02-14T09:49:00Z">
        <w:r>
          <w:t>.”</w:t>
        </w:r>
      </w:ins>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 xml:space="preserve">deleting the word </w:t>
      </w:r>
      <w:del w:id="211" w:author="svcMRProcess" w:date="2020-02-14T09:49:00Z">
        <w:r>
          <w:delText>"</w:delText>
        </w:r>
      </w:del>
      <w:ins w:id="212" w:author="svcMRProcess" w:date="2020-02-14T09:49:00Z">
        <w:r>
          <w:t>“</w:t>
        </w:r>
      </w:ins>
      <w:r>
        <w:t>or</w:t>
      </w:r>
      <w:del w:id="213" w:author="svcMRProcess" w:date="2020-02-14T09:49:00Z">
        <w:r>
          <w:delText>"</w:delText>
        </w:r>
      </w:del>
      <w:ins w:id="214" w:author="svcMRProcess" w:date="2020-02-14T09:49:00Z">
        <w:r>
          <w:t>”</w:t>
        </w:r>
      </w:ins>
      <w:r>
        <w:t xml:space="preserve"> from subclause 4(a);</w:t>
      </w:r>
    </w:p>
    <w:p>
      <w:pPr>
        <w:pStyle w:val="yMiscellaneousBody"/>
        <w:tabs>
          <w:tab w:val="left" w:pos="720"/>
          <w:tab w:val="left" w:pos="1440"/>
          <w:tab w:val="left" w:pos="1920"/>
        </w:tabs>
        <w:ind w:left="1440" w:hanging="1440"/>
      </w:pPr>
      <w:r>
        <w:tab/>
        <w:t>(b)</w:t>
      </w:r>
      <w:r>
        <w:tab/>
        <w:t xml:space="preserve">inserting </w:t>
      </w:r>
      <w:del w:id="215" w:author="svcMRProcess" w:date="2020-02-14T09:49:00Z">
        <w:r>
          <w:delText>";</w:delText>
        </w:r>
      </w:del>
      <w:ins w:id="216" w:author="svcMRProcess" w:date="2020-02-14T09:49:00Z">
        <w:r>
          <w:t>“;</w:t>
        </w:r>
      </w:ins>
      <w:r>
        <w:t xml:space="preserve"> or</w:t>
      </w:r>
      <w:del w:id="217" w:author="svcMRProcess" w:date="2020-02-14T09:49:00Z">
        <w:r>
          <w:delText>"</w:delText>
        </w:r>
      </w:del>
      <w:ins w:id="218" w:author="svcMRProcess" w:date="2020-02-14T09:49:00Z">
        <w:r>
          <w:t>”</w:t>
        </w:r>
      </w:ins>
      <w:r>
        <w:t xml:space="preserve"> after the word </w:t>
      </w:r>
      <w:del w:id="219" w:author="svcMRProcess" w:date="2020-02-14T09:49:00Z">
        <w:r>
          <w:delText>"</w:delText>
        </w:r>
      </w:del>
      <w:ins w:id="220" w:author="svcMRProcess" w:date="2020-02-14T09:49:00Z">
        <w:r>
          <w:t>“</w:t>
        </w:r>
      </w:ins>
      <w:r>
        <w:t>Resort Complex</w:t>
      </w:r>
      <w:del w:id="221" w:author="svcMRProcess" w:date="2020-02-14T09:49:00Z">
        <w:r>
          <w:delText>"</w:delText>
        </w:r>
      </w:del>
      <w:ins w:id="222" w:author="svcMRProcess" w:date="2020-02-14T09:49:00Z">
        <w:r>
          <w:t>”</w:t>
        </w:r>
      </w:ins>
      <w:r>
        <w:t xml:space="preserve"> in subclause 4(b);</w:t>
      </w:r>
    </w:p>
    <w:p>
      <w:pPr>
        <w:pStyle w:val="yMiscellaneousBody"/>
        <w:tabs>
          <w:tab w:val="left" w:pos="720"/>
          <w:tab w:val="left" w:pos="1440"/>
          <w:tab w:val="left" w:pos="1920"/>
        </w:tabs>
        <w:ind w:left="1440" w:hanging="1440"/>
      </w:pPr>
      <w:r>
        <w:tab/>
        <w:t>(c)</w:t>
      </w:r>
      <w:r>
        <w:tab/>
        <w:t>inserting after subclause (4)(b) the following new clause</w:t>
      </w:r>
      <w:del w:id="223" w:author="svcMRProcess" w:date="2020-02-14T09:49:00Z">
        <w:r>
          <w:delText xml:space="preserve"> </w:delText>
        </w:r>
      </w:del>
      <w:r>
        <w:t>:</w:t>
      </w:r>
      <w:r>
        <w:noBreakHyphen/>
      </w:r>
    </w:p>
    <w:p>
      <w:pPr>
        <w:pStyle w:val="yMiscellaneousBody"/>
        <w:tabs>
          <w:tab w:val="left" w:pos="720"/>
          <w:tab w:val="left" w:pos="1440"/>
          <w:tab w:val="left" w:pos="1920"/>
        </w:tabs>
        <w:ind w:left="1920" w:hanging="1920"/>
      </w:pPr>
      <w:r>
        <w:tab/>
      </w:r>
      <w:r>
        <w:tab/>
      </w:r>
      <w:del w:id="224" w:author="svcMRProcess" w:date="2020-02-14T09:49:00Z">
        <w:r>
          <w:delText>"(</w:delText>
        </w:r>
      </w:del>
      <w:ins w:id="225" w:author="svcMRProcess" w:date="2020-02-14T09:49:00Z">
        <w:r>
          <w:t>“(</w:t>
        </w:r>
      </w:ins>
      <w:r>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del w:id="226" w:author="svcMRProcess" w:date="2020-02-14T09:49:00Z">
        <w:r>
          <w:delText>,";</w:delText>
        </w:r>
      </w:del>
      <w:ins w:id="227" w:author="svcMRProcess" w:date="2020-02-14T09:49:00Z">
        <w:r>
          <w:t>,”;</w:t>
        </w:r>
      </w:ins>
    </w:p>
    <w:p>
      <w:pPr>
        <w:pStyle w:val="yMiscellaneousBody"/>
        <w:tabs>
          <w:tab w:val="left" w:pos="720"/>
          <w:tab w:val="left" w:pos="1440"/>
          <w:tab w:val="left" w:pos="1920"/>
        </w:tabs>
        <w:ind w:left="1440" w:hanging="1440"/>
      </w:pPr>
      <w:r>
        <w:tab/>
        <w:t>(d)</w:t>
      </w:r>
      <w:r>
        <w:tab/>
        <w:t xml:space="preserve">amending subclause (5)(a) by deleting the number </w:t>
      </w:r>
      <w:del w:id="228" w:author="svcMRProcess" w:date="2020-02-14T09:49:00Z">
        <w:r>
          <w:delText>"</w:delText>
        </w:r>
      </w:del>
      <w:ins w:id="229" w:author="svcMRProcess" w:date="2020-02-14T09:49:00Z">
        <w:r>
          <w:t>“</w:t>
        </w:r>
      </w:ins>
      <w:r>
        <w:t>200</w:t>
      </w:r>
      <w:del w:id="230" w:author="svcMRProcess" w:date="2020-02-14T09:49:00Z">
        <w:r>
          <w:delText>"</w:delText>
        </w:r>
      </w:del>
      <w:ins w:id="231" w:author="svcMRProcess" w:date="2020-02-14T09:49:00Z">
        <w:r>
          <w:t>”</w:t>
        </w:r>
      </w:ins>
      <w:r>
        <w:t xml:space="preserve"> and replacing it with </w:t>
      </w:r>
      <w:del w:id="232" w:author="svcMRProcess" w:date="2020-02-14T09:49:00Z">
        <w:r>
          <w:delText>"</w:delText>
        </w:r>
      </w:del>
      <w:ins w:id="233" w:author="svcMRProcess" w:date="2020-02-14T09:49:00Z">
        <w:r>
          <w:t>“</w:t>
        </w:r>
      </w:ins>
      <w:r>
        <w:t>100</w:t>
      </w:r>
      <w:del w:id="234" w:author="svcMRProcess" w:date="2020-02-14T09:49:00Z">
        <w:r>
          <w:delText>".</w:delText>
        </w:r>
      </w:del>
      <w:ins w:id="235" w:author="svcMRProcess" w:date="2020-02-14T09:49:00Z">
        <w:r>
          <w:t>”.</w:t>
        </w:r>
      </w:ins>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r>
      <w:del w:id="236" w:author="svcMRProcess" w:date="2020-02-14T09:49:00Z">
        <w:r>
          <w:delText>"(</w:delText>
        </w:r>
      </w:del>
      <w:ins w:id="237" w:author="svcMRProcess" w:date="2020-02-14T09:49:00Z">
        <w:r>
          <w:t>“(</w:t>
        </w:r>
      </w:ins>
      <w:r>
        <w:t>c)</w:t>
      </w:r>
      <w:r>
        <w:tab/>
        <w:t xml:space="preserve">prevent the State permitting the playing of the game known as </w:t>
      </w:r>
      <w:del w:id="238" w:author="svcMRProcess" w:date="2020-02-14T09:49:00Z">
        <w:r>
          <w:delText>"</w:delText>
        </w:r>
      </w:del>
      <w:ins w:id="239" w:author="svcMRProcess" w:date="2020-02-14T09:49:00Z">
        <w:r>
          <w:t>“</w:t>
        </w:r>
      </w:ins>
      <w:r>
        <w:t>two</w:t>
      </w:r>
      <w:r>
        <w:noBreakHyphen/>
        <w:t>up</w:t>
      </w:r>
      <w:del w:id="240" w:author="svcMRProcess" w:date="2020-02-14T09:49:00Z">
        <w:r>
          <w:delText>"</w:delText>
        </w:r>
      </w:del>
      <w:ins w:id="241" w:author="svcMRProcess" w:date="2020-02-14T09:49:00Z">
        <w:r>
          <w:t>”</w:t>
        </w:r>
      </w:ins>
      <w:r>
        <w:t xml:space="preserve">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del w:id="242" w:author="svcMRProcess" w:date="2020-02-14T09:49:00Z">
        <w:r>
          <w:delText>;";</w:delText>
        </w:r>
      </w:del>
      <w:ins w:id="243" w:author="svcMRProcess" w:date="2020-02-14T09:49:00Z">
        <w:r>
          <w:t>;”;</w:t>
        </w:r>
      </w:ins>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r>
      <w:del w:id="244" w:author="svcMRProcess" w:date="2020-02-14T09:49:00Z">
        <w:r>
          <w:delText>"(</w:delText>
        </w:r>
      </w:del>
      <w:ins w:id="245" w:author="svcMRProcess" w:date="2020-02-14T09:49:00Z">
        <w:r>
          <w:t>“(</w:t>
        </w:r>
      </w:ins>
      <w:r>
        <w:t>d)</w:t>
      </w:r>
      <w:r>
        <w:tab/>
        <w:t xml:space="preserve">prevent the State permitting under section 48 of the </w:t>
      </w:r>
      <w:r>
        <w:rPr>
          <w:i/>
        </w:rPr>
        <w:t>Gaming and Wagering Commission Act 1987</w:t>
      </w:r>
      <w:r>
        <w:t xml:space="preserve"> the playing of the game known as </w:t>
      </w:r>
      <w:del w:id="246" w:author="svcMRProcess" w:date="2020-02-14T09:49:00Z">
        <w:r>
          <w:delText>"</w:delText>
        </w:r>
      </w:del>
      <w:ins w:id="247" w:author="svcMRProcess" w:date="2020-02-14T09:49:00Z">
        <w:r>
          <w:t>“</w:t>
        </w:r>
      </w:ins>
      <w:r>
        <w:t>two</w:t>
      </w:r>
      <w:r>
        <w:noBreakHyphen/>
        <w:t>up</w:t>
      </w:r>
      <w:del w:id="248" w:author="svcMRProcess" w:date="2020-02-14T09:49:00Z">
        <w:r>
          <w:delText>"</w:delText>
        </w:r>
      </w:del>
      <w:ins w:id="249" w:author="svcMRProcess" w:date="2020-02-14T09:49:00Z">
        <w:r>
          <w:t>”</w:t>
        </w:r>
      </w:ins>
      <w:r>
        <w:t xml:space="preserve">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w:t>
      </w:r>
      <w:del w:id="250" w:author="svcMRProcess" w:date="2020-02-14T09:49:00Z">
        <w:r>
          <w:delText>"</w:delText>
        </w:r>
      </w:del>
      <w:ins w:id="251" w:author="svcMRProcess" w:date="2020-02-14T09:49:00Z">
        <w:r>
          <w:t>“</w:t>
        </w:r>
      </w:ins>
      <w:r>
        <w:t>Racing and Wagering Western Australia</w:t>
      </w:r>
      <w:del w:id="252" w:author="svcMRProcess" w:date="2020-02-14T09:49:00Z">
        <w:r>
          <w:delText>"</w:delText>
        </w:r>
      </w:del>
      <w:ins w:id="253" w:author="svcMRProcess" w:date="2020-02-14T09:49:00Z">
        <w:r>
          <w:t>”</w:t>
        </w:r>
      </w:ins>
      <w:r>
        <w:t xml:space="preserve">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rPr>
          <w:ins w:id="254" w:author="svcMRProcess" w:date="2020-02-14T09:49:00Z"/>
        </w:rPr>
      </w:pPr>
      <w:r>
        <w:tab/>
      </w:r>
      <w:r>
        <w:tab/>
      </w:r>
      <w:r>
        <w:tab/>
        <w:t xml:space="preserve">provided that the Trustee consents to the playing of </w:t>
      </w:r>
      <w:del w:id="255" w:author="svcMRProcess" w:date="2020-02-14T09:49:00Z">
        <w:r>
          <w:delText>"</w:delText>
        </w:r>
      </w:del>
      <w:ins w:id="256" w:author="svcMRProcess" w:date="2020-02-14T09:49:00Z">
        <w:r>
          <w:t>“</w:t>
        </w:r>
      </w:ins>
      <w:r>
        <w:t>two up</w:t>
      </w:r>
      <w:del w:id="257" w:author="svcMRProcess" w:date="2020-02-14T09:49:00Z">
        <w:r>
          <w:delText>"</w:delText>
        </w:r>
      </w:del>
      <w:ins w:id="258" w:author="svcMRProcess" w:date="2020-02-14T09:49:00Z">
        <w:r>
          <w:t>”</w:t>
        </w:r>
      </w:ins>
      <w:r>
        <w:t xml:space="preserve"> in the racing club</w:t>
      </w:r>
      <w:del w:id="259" w:author="svcMRProcess" w:date="2020-02-14T09:49:00Z">
        <w:r>
          <w:delText>.".</w:delText>
        </w:r>
      </w:del>
      <w:ins w:id="260" w:author="svcMRProcess" w:date="2020-02-14T09:49:00Z">
        <w:r>
          <w:t>.”.</w:t>
        </w:r>
      </w:ins>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del w:id="261" w:author="svcMRProcess" w:date="2020-02-14T09:49:00Z">
        <w:r>
          <w:delText>)."</w:delText>
        </w:r>
      </w:del>
      <w:ins w:id="262" w:author="svcMRProcess" w:date="2020-02-14T09:49:00Z">
        <w:r>
          <w:t>).”</w:t>
        </w:r>
      </w:ins>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 xml:space="preserve">inserting the following table in Schedule C Item 1, after the </w:t>
      </w:r>
      <w:del w:id="263" w:author="svcMRProcess" w:date="2020-02-14T09:49:00Z">
        <w:r>
          <w:delText>"</w:delText>
        </w:r>
      </w:del>
      <w:ins w:id="264" w:author="svcMRProcess" w:date="2020-02-14T09:49:00Z">
        <w:r>
          <w:t>“</w:t>
        </w:r>
      </w:ins>
      <w:r>
        <w:t>Table Game Tax</w:t>
      </w:r>
      <w:del w:id="265" w:author="svcMRProcess" w:date="2020-02-14T09:49:00Z">
        <w:r>
          <w:delText>"</w:delText>
        </w:r>
      </w:del>
      <w:ins w:id="266" w:author="svcMRProcess" w:date="2020-02-14T09:49:00Z">
        <w:r>
          <w:t>”</w:t>
        </w:r>
      </w:ins>
      <w:r>
        <w:t xml:space="preserve">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 xml:space="preserve">in the </w:t>
      </w:r>
      <w:del w:id="267" w:author="svcMRProcess" w:date="2020-02-14T09:49:00Z">
        <w:r>
          <w:delText>"</w:delText>
        </w:r>
      </w:del>
      <w:ins w:id="268" w:author="svcMRProcess" w:date="2020-02-14T09:49:00Z">
        <w:r>
          <w:t>“</w:t>
        </w:r>
      </w:ins>
      <w:r>
        <w:t>Electronic Gaming Machine Tax</w:t>
      </w:r>
      <w:del w:id="269" w:author="svcMRProcess" w:date="2020-02-14T09:49:00Z">
        <w:r>
          <w:delText>"</w:delText>
        </w:r>
      </w:del>
      <w:ins w:id="270" w:author="svcMRProcess" w:date="2020-02-14T09:49:00Z">
        <w:r>
          <w:t>”</w:t>
        </w:r>
      </w:ins>
      <w:r>
        <w:t xml:space="preserve"> table in Schedule C Item 1, below the row containing the words </w:t>
      </w:r>
      <w:del w:id="271" w:author="svcMRProcess" w:date="2020-02-14T09:49:00Z">
        <w:r>
          <w:delText>"</w:delText>
        </w:r>
      </w:del>
      <w:ins w:id="272" w:author="svcMRProcess" w:date="2020-02-14T09:49:00Z">
        <w:r>
          <w:t>“</w:t>
        </w:r>
      </w:ins>
      <w:r>
        <w:t>20% of Casino Taxable Revenue for Electronic Gaming Machines</w:t>
      </w:r>
      <w:del w:id="273" w:author="svcMRProcess" w:date="2020-02-14T09:49:00Z">
        <w:r>
          <w:delText>",</w:delText>
        </w:r>
      </w:del>
      <w:ins w:id="274" w:author="svcMRProcess" w:date="2020-02-14T09:49:00Z">
        <w:r>
          <w:t>”,</w:t>
        </w:r>
      </w:ins>
      <w:r>
        <w:t xml:space="preserve">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r>
      <w:del w:id="275" w:author="svcMRProcess" w:date="2020-02-14T09:49:00Z">
        <w:r>
          <w:delText>"</w:delText>
        </w:r>
      </w:del>
      <w:ins w:id="276" w:author="svcMRProcess" w:date="2020-02-14T09:49:00Z">
        <w:r>
          <w:t>“</w:t>
        </w:r>
      </w:ins>
      <w:r>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del w:id="277" w:author="svcMRProcess" w:date="2020-02-14T09:49:00Z">
        <w:r>
          <w:delText>."</w:delText>
        </w:r>
      </w:del>
      <w:ins w:id="278" w:author="svcMRProcess" w:date="2020-02-14T09:49:00Z">
        <w:r>
          <w:t>.”</w:t>
        </w:r>
      </w:ins>
    </w:p>
    <w:p>
      <w:pPr>
        <w:pStyle w:val="yMiscellaneousBody"/>
      </w:pPr>
      <w:r>
        <w:t>AS WITNESS the execution of this Agreement by or on behalf of the parties the day and year first hereinbefore written.</w:t>
      </w:r>
    </w:p>
    <w:p>
      <w:pPr>
        <w:pStyle w:val="yMiscellaneousBody"/>
        <w:rPr>
          <w:del w:id="279" w:author="svcMRProcess" w:date="2020-02-14T09:49:00Z"/>
          <w:b/>
          <w:i/>
        </w:rPr>
      </w:pP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rPr>
          <w:ins w:id="280" w:author="svcMRProcess" w:date="2020-02-14T09:49:00Z"/>
        </w:rPr>
      </w:pPr>
      <w:del w:id="281" w:author="svcMRProcess" w:date="2020-02-14T09:49:00Z">
        <w:r>
          <w:rPr>
            <w:i/>
          </w:rPr>
          <w:delText>…………………………….…..</w:delText>
        </w:r>
        <w:r>
          <w:rPr>
            <w:i/>
          </w:rPr>
          <w:tab/>
          <w:delText>……………………………….</w:delText>
        </w:r>
      </w:del>
      <w:ins w:id="282" w:author="svcMRProcess" w:date="2020-02-14T09:49:00Z">
        <w:r>
          <w:t>……………………………...…</w:t>
        </w:r>
        <w:r>
          <w:rPr>
            <w:i/>
          </w:rPr>
          <w:tab/>
        </w:r>
        <w:r>
          <w:t>……………………………...…</w:t>
        </w:r>
      </w:ins>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rPr>
          <w:ins w:id="283" w:author="svcMRProcess" w:date="2020-02-14T09:49:00Z"/>
        </w:rPr>
      </w:pPr>
      <w:del w:id="284" w:author="svcMRProcess" w:date="2020-02-14T09:49:00Z">
        <w:r>
          <w:br w:type="page"/>
        </w:r>
      </w:del>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rPr>
          <w:ins w:id="285" w:author="svcMRProcess" w:date="2020-02-14T09:49:00Z"/>
        </w:rPr>
      </w:pPr>
    </w:p>
    <w:p>
      <w:pPr>
        <w:pStyle w:val="yFootnotesection"/>
        <w:rPr>
          <w:ins w:id="286" w:author="svcMRProcess" w:date="2020-02-14T09:49:00Z"/>
        </w:rPr>
        <w:sectPr>
          <w:pgSz w:w="11907" w:h="16840" w:code="9"/>
          <w:pgMar w:top="2381" w:right="2409" w:bottom="3543" w:left="2409" w:header="720" w:footer="3380" w:gutter="0"/>
          <w:cols w:space="720"/>
          <w:noEndnote/>
          <w:docGrid w:linePitch="326"/>
        </w:sectPr>
      </w:pPr>
    </w:p>
    <w:p>
      <w:pPr>
        <w:pStyle w:val="yScheduleHeading"/>
      </w:pPr>
      <w:bookmarkStart w:id="287" w:name="_Toc456166413"/>
      <w:bookmarkStart w:id="288" w:name="_Toc425839293"/>
      <w:r>
        <w:rPr>
          <w:rStyle w:val="CharSchNo"/>
        </w:rPr>
        <w:t>Schedule 14</w:t>
      </w:r>
      <w:r>
        <w:t> — </w:t>
      </w:r>
      <w:r>
        <w:rPr>
          <w:rStyle w:val="CharSchText"/>
        </w:rPr>
        <w:t>Thirteenth Supplementary Agreement</w:t>
      </w:r>
      <w:bookmarkEnd w:id="287"/>
      <w:bookmarkEnd w:id="288"/>
    </w:p>
    <w:p>
      <w:pPr>
        <w:pStyle w:val="yShoulderClause"/>
      </w:pPr>
      <w:r>
        <w:t>[s. 3A]</w:t>
      </w:r>
    </w:p>
    <w:p>
      <w:pPr>
        <w:pStyle w:val="yFootnoteheading"/>
      </w:pPr>
      <w:r>
        <w:tab/>
        <w:t>[Heading inserted in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rPr>
          <w:ins w:id="289" w:author="svcMRProcess" w:date="2020-02-14T09:49:00Z"/>
        </w:rPr>
      </w:pPr>
      <w:r>
        <w:t>[Signature]</w:t>
      </w:r>
      <w:r>
        <w:tab/>
      </w:r>
      <w:r>
        <w:tab/>
      </w:r>
      <w:ins w:id="290" w:author="svcMRProcess" w:date="2020-02-14T09:49:00Z">
        <w:r>
          <w:t xml:space="preserve">         </w:t>
        </w:r>
      </w:ins>
      <w:r>
        <w:t>[Signature]</w:t>
      </w:r>
      <w:r>
        <w:br/>
      </w:r>
      <w:del w:id="291" w:author="svcMRProcess" w:date="2020-02-14T09:49:00Z">
        <w:r>
          <w:rPr>
            <w:i/>
          </w:rPr>
          <w:delText>…………………………….…..</w:delText>
        </w:r>
        <w:r>
          <w:rPr>
            <w:i/>
          </w:rPr>
          <w:tab/>
        </w:r>
        <w:r>
          <w:rPr>
            <w:i/>
          </w:rPr>
          <w:tab/>
          <w:delText>……………………………….</w:delText>
        </w:r>
        <w:r>
          <w:rPr>
            <w:i/>
          </w:rPr>
          <w:br/>
        </w:r>
      </w:del>
      <w:ins w:id="292" w:author="svcMRProcess" w:date="2020-02-14T09:49:00Z">
        <w:r>
          <w:t>……………………………...…</w:t>
        </w:r>
        <w:r>
          <w:rPr>
            <w:i/>
          </w:rPr>
          <w:tab/>
        </w:r>
        <w:r>
          <w:rPr>
            <w:i/>
          </w:rPr>
          <w:tab/>
          <w:t xml:space="preserve">         </w:t>
        </w:r>
        <w:r>
          <w:t>……………………………...…</w:t>
        </w:r>
      </w:ins>
    </w:p>
    <w:p>
      <w:pPr>
        <w:pStyle w:val="yMiscellaneousBody"/>
        <w:tabs>
          <w:tab w:val="left" w:pos="3544"/>
          <w:tab w:val="left" w:pos="4111"/>
        </w:tabs>
        <w:ind w:right="-1"/>
        <w:rPr>
          <w:i/>
        </w:rPr>
      </w:pPr>
      <w:r>
        <w:t>Signature of witness</w:t>
      </w:r>
      <w:r>
        <w:tab/>
      </w:r>
      <w:r>
        <w:tab/>
      </w:r>
      <w:ins w:id="293" w:author="svcMRProcess" w:date="2020-02-14T09:49:00Z">
        <w:r>
          <w:t xml:space="preserve">    </w:t>
        </w:r>
      </w:ins>
      <w:r>
        <w:t xml:space="preserve">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rPr>
          <w:ins w:id="294" w:author="svcMRProcess" w:date="2020-02-14T09:49:00Z"/>
        </w:rPr>
      </w:pPr>
      <w:r>
        <w:t>[Signature]</w:t>
      </w:r>
      <w:r>
        <w:tab/>
      </w:r>
      <w:ins w:id="295" w:author="svcMRProcess" w:date="2020-02-14T09:49:00Z">
        <w:r>
          <w:t xml:space="preserve">                </w:t>
        </w:r>
      </w:ins>
      <w:r>
        <w:t>[Signature]</w:t>
      </w:r>
      <w:r>
        <w:br/>
      </w:r>
      <w:del w:id="296" w:author="svcMRProcess" w:date="2020-02-14T09:49:00Z">
        <w:r>
          <w:rPr>
            <w:i/>
          </w:rPr>
          <w:delText>…………………………….…..</w:delText>
        </w:r>
        <w:r>
          <w:rPr>
            <w:i/>
          </w:rPr>
          <w:tab/>
          <w:delText>……………………………….</w:delText>
        </w:r>
        <w:r>
          <w:rPr>
            <w:i/>
          </w:rPr>
          <w:br/>
        </w:r>
      </w:del>
      <w:ins w:id="297" w:author="svcMRProcess" w:date="2020-02-14T09:49:00Z">
        <w:r>
          <w:t>……………………………...…</w:t>
        </w:r>
        <w:r>
          <w:rPr>
            <w:i/>
          </w:rPr>
          <w:t>.</w:t>
        </w:r>
        <w:r>
          <w:rPr>
            <w:i/>
          </w:rPr>
          <w:tab/>
          <w:t xml:space="preserve">                </w:t>
        </w:r>
        <w:r>
          <w:t>……………………………...</w:t>
        </w:r>
      </w:ins>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rPr>
          <w:ins w:id="298" w:author="svcMRProcess" w:date="2020-02-14T09:49:00Z"/>
        </w:rPr>
      </w:pPr>
      <w:r>
        <w:t>[Signature]</w:t>
      </w:r>
      <w:r>
        <w:tab/>
      </w:r>
      <w:ins w:id="299" w:author="svcMRProcess" w:date="2020-02-14T09:49:00Z">
        <w:r>
          <w:tab/>
          <w:t xml:space="preserve">          </w:t>
        </w:r>
      </w:ins>
      <w:r>
        <w:t>[Signature]</w:t>
      </w:r>
      <w:r>
        <w:br/>
      </w:r>
      <w:del w:id="300" w:author="svcMRProcess" w:date="2020-02-14T09:49:00Z">
        <w:r>
          <w:rPr>
            <w:i/>
          </w:rPr>
          <w:delText>…………………………….…..</w:delText>
        </w:r>
        <w:r>
          <w:rPr>
            <w:i/>
          </w:rPr>
          <w:tab/>
          <w:delText>……………………………….</w:delText>
        </w:r>
        <w:r>
          <w:rPr>
            <w:i/>
          </w:rPr>
          <w:br/>
        </w:r>
      </w:del>
      <w:ins w:id="301" w:author="svcMRProcess" w:date="2020-02-14T09:49:00Z">
        <w:r>
          <w:t>……………………………...…</w:t>
        </w:r>
        <w:r>
          <w:tab/>
        </w:r>
        <w:r>
          <w:rPr>
            <w:i/>
          </w:rPr>
          <w:tab/>
          <w:t xml:space="preserve">          </w:t>
        </w:r>
        <w:r>
          <w:t>……………………………...</w:t>
        </w:r>
      </w:ins>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in Gazette 28 Jul 2015 p. 3084</w:t>
      </w:r>
      <w:r>
        <w:noBreakHyphen/>
        <w:t>8.]</w:t>
      </w:r>
    </w:p>
    <w:p>
      <w:pPr>
        <w:pStyle w:val="CentredBaseLine"/>
        <w:jc w:val="center"/>
        <w:rPr>
          <w:ins w:id="302" w:author="svcMRProcess" w:date="2020-02-14T09:49:00Z"/>
        </w:rPr>
      </w:pPr>
      <w:ins w:id="303" w:author="svcMRProcess" w:date="2020-02-14T09:49:00Z">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304" w:author="svcMRProcess" w:date="2020-02-14T09:49:00Z"/>
        </w:rPr>
      </w:pPr>
    </w:p>
    <w:p>
      <w:pPr>
        <w:pStyle w:val="yFootnotesection"/>
      </w:pPr>
    </w:p>
    <w:p>
      <w:pPr>
        <w:sectPr>
          <w:headerReference w:type="even" r:id="rId27"/>
          <w:pgSz w:w="11907" w:h="16840" w:code="9"/>
          <w:pgMar w:top="2381" w:right="2409" w:bottom="3543" w:left="2409" w:header="720" w:footer="3380" w:gutter="0"/>
          <w:cols w:space="720"/>
          <w:noEndnote/>
          <w:docGrid w:linePitch="326"/>
        </w:sectPr>
      </w:pPr>
    </w:p>
    <w:p>
      <w:pPr>
        <w:pStyle w:val="nHeading2"/>
      </w:pPr>
      <w:bookmarkStart w:id="305" w:name="_Toc456166414"/>
      <w:bookmarkStart w:id="306" w:name="_Toc425839294"/>
      <w:r>
        <w:t>Notes</w:t>
      </w:r>
      <w:bookmarkEnd w:id="305"/>
      <w:bookmarkEnd w:id="306"/>
    </w:p>
    <w:p>
      <w:pPr>
        <w:pStyle w:val="nSubsection"/>
      </w:pPr>
      <w:r>
        <w:rPr>
          <w:vertAlign w:val="superscript"/>
        </w:rPr>
        <w:t>1</w:t>
      </w:r>
      <w:r>
        <w:tab/>
        <w:t xml:space="preserve">This </w:t>
      </w:r>
      <w:ins w:id="307" w:author="svcMRProcess" w:date="2020-02-14T09:49:00Z">
        <w:r>
          <w:t xml:space="preserve">reprint </w:t>
        </w:r>
      </w:ins>
      <w:r>
        <w:t>is a compilation</w:t>
      </w:r>
      <w:ins w:id="308" w:author="svcMRProcess" w:date="2020-02-14T09:49:00Z">
        <w:r>
          <w:t xml:space="preserve"> as at 12 August 2016</w:t>
        </w:r>
      </w:ins>
      <w:r>
        <w:t xml:space="preserve"> of the </w:t>
      </w:r>
      <w:r>
        <w:rPr>
          <w:i/>
          <w:noProof/>
        </w:rPr>
        <w:t>Casino (Burswood Island) Agreement Act 1985</w:t>
      </w:r>
      <w:r>
        <w:t xml:space="preserve"> and includes the amendments made by the other written laws referred to in the following table.  The table also contains information about any reprint.</w:t>
      </w:r>
    </w:p>
    <w:p>
      <w:pPr>
        <w:pStyle w:val="nHeading3"/>
        <w:rPr>
          <w:snapToGrid w:val="0"/>
        </w:rPr>
      </w:pPr>
      <w:bookmarkStart w:id="309" w:name="_Toc456166415"/>
      <w:bookmarkStart w:id="310" w:name="_Toc425839295"/>
      <w:r>
        <w:rPr>
          <w:snapToGrid w:val="0"/>
        </w:rPr>
        <w:t>Compilation table</w:t>
      </w:r>
      <w:bookmarkEnd w:id="309"/>
      <w:bookmarkEnd w:id="310"/>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2"/>
      </w:tblGrid>
      <w:tr>
        <w:trPr>
          <w:gridAfter w:val="1"/>
          <w:wAfter w:w="9"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2268" w:type="dxa"/>
            <w:gridSpan w:val="2"/>
            <w:tcBorders>
              <w:top w:val="single" w:sz="8" w:space="0" w:color="auto"/>
            </w:tcBorders>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134" w:type="dxa"/>
            <w:gridSpan w:val="2"/>
            <w:tcBorders>
              <w:top w:val="single" w:sz="8" w:space="0" w:color="auto"/>
            </w:tcBorders>
          </w:tcPr>
          <w:p>
            <w:pPr>
              <w:pStyle w:val="nTable"/>
              <w:spacing w:after="40"/>
            </w:pPr>
            <w:r>
              <w:t>9 of 1985</w:t>
            </w:r>
          </w:p>
        </w:tc>
        <w:tc>
          <w:tcPr>
            <w:tcW w:w="1136" w:type="dxa"/>
            <w:gridSpan w:val="2"/>
            <w:tcBorders>
              <w:top w:val="single" w:sz="8" w:space="0" w:color="auto"/>
            </w:tcBorders>
          </w:tcPr>
          <w:p>
            <w:pPr>
              <w:pStyle w:val="nTable"/>
              <w:spacing w:after="40"/>
            </w:pPr>
            <w:r>
              <w:t>25 Mar 1985</w:t>
            </w:r>
          </w:p>
        </w:tc>
        <w:tc>
          <w:tcPr>
            <w:tcW w:w="2551" w:type="dxa"/>
            <w:gridSpan w:val="2"/>
            <w:tcBorders>
              <w:top w:val="single" w:sz="8" w:space="0" w:color="auto"/>
            </w:tcBorders>
          </w:tcPr>
          <w:p>
            <w:pPr>
              <w:pStyle w:val="nTable"/>
              <w:spacing w:after="40"/>
            </w:pPr>
            <w:r>
              <w:t>25 Mar 1985 (see s. 2)</w:t>
            </w:r>
          </w:p>
        </w:tc>
      </w:tr>
      <w:tr>
        <w:trPr>
          <w:gridAfter w:val="1"/>
          <w:wAfter w:w="9" w:type="dxa"/>
          <w:cantSplit/>
        </w:trPr>
        <w:tc>
          <w:tcPr>
            <w:tcW w:w="2268" w:type="dxa"/>
            <w:gridSpan w:val="2"/>
          </w:tcPr>
          <w:p>
            <w:pPr>
              <w:pStyle w:val="nTable"/>
              <w:spacing w:after="40"/>
              <w:ind w:right="113"/>
            </w:pPr>
            <w:r>
              <w:rPr>
                <w:i/>
              </w:rPr>
              <w:t xml:space="preserve">Acts Amendment (Casino Control) Act 1987 </w:t>
            </w:r>
            <w:r>
              <w:t>Pt. II</w:t>
            </w:r>
          </w:p>
        </w:tc>
        <w:tc>
          <w:tcPr>
            <w:tcW w:w="1134" w:type="dxa"/>
            <w:gridSpan w:val="2"/>
          </w:tcPr>
          <w:p>
            <w:pPr>
              <w:pStyle w:val="nTable"/>
              <w:spacing w:after="40"/>
            </w:pPr>
            <w:r>
              <w:t>44 of 1987</w:t>
            </w:r>
          </w:p>
        </w:tc>
        <w:tc>
          <w:tcPr>
            <w:tcW w:w="1136" w:type="dxa"/>
            <w:gridSpan w:val="2"/>
          </w:tcPr>
          <w:p>
            <w:pPr>
              <w:pStyle w:val="nTable"/>
              <w:spacing w:after="40"/>
            </w:pPr>
            <w:r>
              <w:t>22 Sep 1987</w:t>
            </w:r>
          </w:p>
        </w:tc>
        <w:tc>
          <w:tcPr>
            <w:tcW w:w="2551" w:type="dxa"/>
            <w:gridSpan w:val="2"/>
          </w:tcPr>
          <w:p>
            <w:pPr>
              <w:pStyle w:val="nTable"/>
              <w:spacing w:after="40"/>
            </w:pPr>
            <w:r>
              <w:t>13 Sep 1987 (see s. 2)</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1990</w:t>
            </w:r>
          </w:p>
        </w:tc>
        <w:tc>
          <w:tcPr>
            <w:tcW w:w="1134" w:type="dxa"/>
            <w:gridSpan w:val="2"/>
          </w:tcPr>
          <w:p>
            <w:pPr>
              <w:pStyle w:val="nTable"/>
              <w:spacing w:after="40"/>
            </w:pPr>
            <w:r>
              <w:t>15 of 1990</w:t>
            </w:r>
          </w:p>
        </w:tc>
        <w:tc>
          <w:tcPr>
            <w:tcW w:w="1136" w:type="dxa"/>
            <w:gridSpan w:val="2"/>
          </w:tcPr>
          <w:p>
            <w:pPr>
              <w:pStyle w:val="nTable"/>
              <w:spacing w:after="40"/>
            </w:pPr>
            <w:r>
              <w:t>31 Jul 1990</w:t>
            </w:r>
          </w:p>
        </w:tc>
        <w:tc>
          <w:tcPr>
            <w:tcW w:w="2551" w:type="dxa"/>
            <w:gridSpan w:val="2"/>
          </w:tcPr>
          <w:p>
            <w:pPr>
              <w:pStyle w:val="nTable"/>
              <w:spacing w:after="40"/>
            </w:pPr>
            <w:r>
              <w:t>31 Jul 1990 (see s. 3)</w:t>
            </w:r>
          </w:p>
        </w:tc>
      </w:tr>
      <w:tr>
        <w:trPr>
          <w:gridAfter w:val="1"/>
          <w:wAfter w:w="9"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1997</w:t>
            </w:r>
          </w:p>
        </w:tc>
        <w:tc>
          <w:tcPr>
            <w:tcW w:w="1134" w:type="dxa"/>
            <w:gridSpan w:val="2"/>
          </w:tcPr>
          <w:p>
            <w:pPr>
              <w:pStyle w:val="nTable"/>
              <w:spacing w:after="40"/>
            </w:pPr>
            <w:r>
              <w:t>20 of 1997</w:t>
            </w:r>
          </w:p>
        </w:tc>
        <w:tc>
          <w:tcPr>
            <w:tcW w:w="1136" w:type="dxa"/>
            <w:gridSpan w:val="2"/>
          </w:tcPr>
          <w:p>
            <w:pPr>
              <w:pStyle w:val="nTable"/>
              <w:spacing w:after="40"/>
            </w:pPr>
            <w:r>
              <w:t>4 Sep 1997</w:t>
            </w:r>
          </w:p>
        </w:tc>
        <w:tc>
          <w:tcPr>
            <w:tcW w:w="2551" w:type="dxa"/>
            <w:gridSpan w:val="2"/>
          </w:tcPr>
          <w:p>
            <w:pPr>
              <w:pStyle w:val="nTable"/>
              <w:spacing w:after="40"/>
            </w:pPr>
            <w:r>
              <w:t>4 Sep 1997 (see s. 2)</w:t>
            </w:r>
          </w:p>
        </w:tc>
      </w:tr>
      <w:tr>
        <w:trPr>
          <w:gridAfter w:val="1"/>
          <w:wAfter w:w="12" w:type="dxa"/>
          <w:cantSplit/>
        </w:trPr>
        <w:tc>
          <w:tcPr>
            <w:tcW w:w="4535" w:type="dxa"/>
            <w:gridSpan w:val="6"/>
          </w:tcPr>
          <w:p>
            <w:pPr>
              <w:pStyle w:val="nTable"/>
              <w:spacing w:after="40"/>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Act 1985 Amendment Order 1998 </w:t>
            </w:r>
            <w:r>
              <w:t>(see</w:t>
            </w:r>
            <w:r>
              <w:rPr>
                <w:i/>
              </w:rPr>
              <w:t xml:space="preserve"> Gazette </w:t>
            </w:r>
            <w:r>
              <w:t>8 May 1998 p. 2390-6)</w:t>
            </w:r>
          </w:p>
        </w:tc>
        <w:tc>
          <w:tcPr>
            <w:tcW w:w="2551" w:type="dxa"/>
            <w:gridSpan w:val="2"/>
          </w:tcPr>
          <w:p>
            <w:pPr>
              <w:pStyle w:val="nTable"/>
              <w:spacing w:after="40"/>
            </w:pPr>
            <w:r>
              <w:t>8 May 1998</w:t>
            </w:r>
          </w:p>
        </w:tc>
      </w:tr>
      <w:tr>
        <w:trPr>
          <w:gridAfter w:val="1"/>
          <w:wAfter w:w="11" w:type="dxa"/>
          <w:cantSplit/>
        </w:trPr>
        <w:tc>
          <w:tcPr>
            <w:tcW w:w="7087" w:type="dxa"/>
            <w:gridSpan w:val="8"/>
          </w:tcPr>
          <w:p>
            <w:pPr>
              <w:pStyle w:val="nTable"/>
              <w:spacing w:after="40"/>
            </w:pPr>
            <w:r>
              <w:rPr>
                <w:b/>
              </w:rPr>
              <w:t xml:space="preserve">Reprint of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5 Apr 2002</w:t>
            </w:r>
            <w:r>
              <w:br/>
              <w:t>(includes amendments listed above)</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2003</w:t>
            </w:r>
          </w:p>
        </w:tc>
        <w:tc>
          <w:tcPr>
            <w:tcW w:w="1134" w:type="dxa"/>
            <w:gridSpan w:val="2"/>
          </w:tcPr>
          <w:p>
            <w:pPr>
              <w:pStyle w:val="nTable"/>
              <w:spacing w:after="40"/>
            </w:pPr>
            <w:r>
              <w:t>51 of 2003</w:t>
            </w:r>
          </w:p>
        </w:tc>
        <w:tc>
          <w:tcPr>
            <w:tcW w:w="1136" w:type="dxa"/>
            <w:gridSpan w:val="2"/>
          </w:tcPr>
          <w:p>
            <w:pPr>
              <w:pStyle w:val="nTable"/>
              <w:spacing w:after="40"/>
            </w:pPr>
            <w:r>
              <w:t>2 Sep 2003</w:t>
            </w:r>
          </w:p>
        </w:tc>
        <w:tc>
          <w:tcPr>
            <w:tcW w:w="2551" w:type="dxa"/>
            <w:gridSpan w:val="2"/>
          </w:tcPr>
          <w:p>
            <w:pPr>
              <w:pStyle w:val="nTable"/>
              <w:spacing w:after="40"/>
            </w:pPr>
            <w:r>
              <w:t>2 Sep 2003 (see s. 2)</w:t>
            </w:r>
          </w:p>
        </w:tc>
      </w:tr>
      <w:tr>
        <w:trPr>
          <w:gridAfter w:val="1"/>
          <w:wAfter w:w="9" w:type="dxa"/>
          <w:cantSplit/>
        </w:trPr>
        <w:tc>
          <w:tcPr>
            <w:tcW w:w="2268"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1"/>
          <w:wAfter w:w="12" w:type="dxa"/>
          <w:cantSplit/>
        </w:trPr>
        <w:tc>
          <w:tcPr>
            <w:tcW w:w="4535" w:type="dxa"/>
            <w:gridSpan w:val="6"/>
          </w:tcPr>
          <w:p>
            <w:pPr>
              <w:pStyle w:val="nTable"/>
              <w:spacing w:after="40"/>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2006</w:t>
            </w:r>
            <w:r>
              <w:rPr>
                <w:snapToGrid w:val="0"/>
              </w:rPr>
              <w:t xml:space="preserve"> (see </w:t>
            </w:r>
            <w:r>
              <w:rPr>
                <w:i/>
                <w:snapToGrid w:val="0"/>
              </w:rPr>
              <w:t>Gazette</w:t>
            </w:r>
            <w:r>
              <w:rPr>
                <w:snapToGrid w:val="0"/>
              </w:rPr>
              <w:t xml:space="preserve"> 4 Jul 2006 p. 2467-71)</w:t>
            </w:r>
          </w:p>
        </w:tc>
        <w:tc>
          <w:tcPr>
            <w:tcW w:w="2551" w:type="dxa"/>
            <w:gridSpan w:val="2"/>
          </w:tcPr>
          <w:p>
            <w:pPr>
              <w:pStyle w:val="nTable"/>
              <w:spacing w:after="40"/>
            </w:pPr>
            <w:r>
              <w:t>4 Jul 2006</w:t>
            </w:r>
          </w:p>
        </w:tc>
      </w:tr>
      <w:tr>
        <w:trPr>
          <w:gridAfter w:val="1"/>
          <w:wAfter w:w="9" w:type="dxa"/>
          <w:cantSplit/>
        </w:trPr>
        <w:tc>
          <w:tcPr>
            <w:tcW w:w="2268" w:type="dxa"/>
            <w:gridSpan w:val="2"/>
          </w:tcPr>
          <w:p>
            <w:pPr>
              <w:pStyle w:val="nTable"/>
              <w:spacing w:after="40"/>
              <w:ind w:right="113"/>
            </w:pPr>
            <w:r>
              <w:rPr>
                <w:i/>
                <w:snapToGrid w:val="0"/>
              </w:rPr>
              <w:t xml:space="preserve">Financial Legislation Amendment and Repeal Act 2006 </w:t>
            </w:r>
            <w:del w:id="311" w:author="svcMRProcess" w:date="2020-02-14T09:49:00Z">
              <w:r>
                <w:rPr>
                  <w:iCs/>
                  <w:snapToGrid w:val="0"/>
                </w:rPr>
                <w:delText>s. 17</w:delText>
              </w:r>
            </w:del>
            <w:ins w:id="312" w:author="svcMRProcess" w:date="2020-02-14T09:49:00Z">
              <w:r>
                <w:rPr>
                  <w:iCs/>
                  <w:snapToGrid w:val="0"/>
                </w:rPr>
                <w:t>Sch. 1 cl. 19</w:t>
              </w:r>
            </w:ins>
          </w:p>
        </w:tc>
        <w:tc>
          <w:tcPr>
            <w:tcW w:w="1134" w:type="dxa"/>
            <w:gridSpan w:val="2"/>
          </w:tcPr>
          <w:p>
            <w:pPr>
              <w:pStyle w:val="nTable"/>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12" w:type="dxa"/>
          <w:cantSplit/>
        </w:trPr>
        <w:tc>
          <w:tcPr>
            <w:tcW w:w="4535" w:type="dxa"/>
            <w:gridSpan w:val="6"/>
          </w:tcPr>
          <w:p>
            <w:pPr>
              <w:pStyle w:val="nTable"/>
              <w:spacing w:after="40"/>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2007</w:t>
            </w:r>
            <w:r>
              <w:rPr>
                <w:iCs/>
                <w:snapToGrid w:val="0"/>
              </w:rPr>
              <w:t xml:space="preserve"> (see </w:t>
            </w:r>
            <w:r>
              <w:rPr>
                <w:i/>
                <w:snapToGrid w:val="0"/>
              </w:rPr>
              <w:t xml:space="preserve">Gazette </w:t>
            </w:r>
            <w:r>
              <w:rPr>
                <w:iCs/>
                <w:snapToGrid w:val="0"/>
              </w:rPr>
              <w:t>12 Jun 2007 p. 2731-5)</w:t>
            </w:r>
          </w:p>
        </w:tc>
        <w:tc>
          <w:tcPr>
            <w:tcW w:w="2551" w:type="dxa"/>
            <w:gridSpan w:val="2"/>
          </w:tcPr>
          <w:p>
            <w:pPr>
              <w:pStyle w:val="nTable"/>
              <w:spacing w:after="40"/>
              <w:rPr>
                <w:snapToGrid w:val="0"/>
              </w:rPr>
            </w:pPr>
            <w:r>
              <w:rPr>
                <w:snapToGrid w:val="0"/>
              </w:rPr>
              <w:t>12 Jun 2007</w:t>
            </w:r>
          </w:p>
        </w:tc>
      </w:tr>
      <w:tr>
        <w:trPr>
          <w:gridAfter w:val="1"/>
          <w:wAfter w:w="11" w:type="dxa"/>
          <w:cantSplit/>
        </w:trPr>
        <w:tc>
          <w:tcPr>
            <w:tcW w:w="7087" w:type="dxa"/>
            <w:gridSpan w:val="8"/>
          </w:tcPr>
          <w:p>
            <w:pPr>
              <w:pStyle w:val="nTable"/>
              <w:spacing w:after="40"/>
              <w:rPr>
                <w:snapToGrid w:val="0"/>
              </w:rPr>
            </w:pPr>
            <w:r>
              <w:rPr>
                <w:b/>
              </w:rPr>
              <w:t xml:space="preserve">Reprint 2: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1 Feb 2008</w:t>
            </w:r>
            <w:r>
              <w:br/>
              <w:t>(includes amendments listed above)</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2008</w:t>
            </w:r>
          </w:p>
        </w:tc>
        <w:tc>
          <w:tcPr>
            <w:tcW w:w="1134" w:type="dxa"/>
            <w:gridSpan w:val="2"/>
          </w:tcPr>
          <w:p>
            <w:pPr>
              <w:pStyle w:val="nTable"/>
              <w:spacing w:after="40"/>
            </w:pPr>
            <w:r>
              <w:t>17 of 2008</w:t>
            </w:r>
          </w:p>
        </w:tc>
        <w:tc>
          <w:tcPr>
            <w:tcW w:w="1136" w:type="dxa"/>
            <w:gridSpan w:val="2"/>
          </w:tcPr>
          <w:p>
            <w:pPr>
              <w:pStyle w:val="nTable"/>
              <w:spacing w:after="40"/>
            </w:pPr>
            <w:r>
              <w:t>16 Apr 2008</w:t>
            </w:r>
          </w:p>
        </w:tc>
        <w:tc>
          <w:tcPr>
            <w:tcW w:w="2551" w:type="dxa"/>
            <w:gridSpan w:val="2"/>
          </w:tcPr>
          <w:p>
            <w:pPr>
              <w:pStyle w:val="nTable"/>
              <w:spacing w:after="40"/>
            </w:pPr>
            <w:r>
              <w:t>s. 1 and 2: 16 Apr 2008 (see s. 2(a));</w:t>
            </w:r>
            <w:r>
              <w:br/>
              <w:t>Act other than s. 1 and 2: 17 Apr 2008 (see s. 2(b))</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snapToGrid w:val="0"/>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Amendment Act 2011 </w:t>
            </w:r>
            <w:r>
              <w:t>Pt. 2</w:t>
            </w:r>
          </w:p>
        </w:tc>
        <w:tc>
          <w:tcPr>
            <w:tcW w:w="1134" w:type="dxa"/>
            <w:gridSpan w:val="2"/>
          </w:tcPr>
          <w:p>
            <w:pPr>
              <w:pStyle w:val="nTable"/>
              <w:spacing w:after="40"/>
              <w:rPr>
                <w:snapToGrid w:val="0"/>
              </w:rPr>
            </w:pPr>
            <w:r>
              <w:rPr>
                <w:snapToGrid w:val="0"/>
              </w:rPr>
              <w:t>25 of 2011</w:t>
            </w:r>
          </w:p>
        </w:tc>
        <w:tc>
          <w:tcPr>
            <w:tcW w:w="1136"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12 Jul 2011 (see s. 2(b))</w:t>
            </w:r>
          </w:p>
        </w:tc>
      </w:tr>
      <w:tr>
        <w:trPr>
          <w:gridBefore w:val="1"/>
          <w:wBefore w:w="9" w:type="dxa"/>
          <w:cantSplit/>
        </w:trPr>
        <w:tc>
          <w:tcPr>
            <w:tcW w:w="4535" w:type="dxa"/>
            <w:gridSpan w:val="6"/>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551" w:type="dxa"/>
            <w:gridSpan w:val="2"/>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rPr>
          <w:gridBefore w:val="1"/>
          <w:wBefore w:w="9" w:type="dxa"/>
          <w:cantSplit/>
          <w:ins w:id="313" w:author="svcMRProcess" w:date="2020-02-14T09:49:00Z"/>
        </w:trPr>
        <w:tc>
          <w:tcPr>
            <w:tcW w:w="7087" w:type="dxa"/>
            <w:gridSpan w:val="8"/>
            <w:tcBorders>
              <w:bottom w:val="single" w:sz="8" w:space="0" w:color="auto"/>
            </w:tcBorders>
            <w:shd w:val="clear" w:color="auto" w:fill="auto"/>
          </w:tcPr>
          <w:p>
            <w:pPr>
              <w:pStyle w:val="nTable"/>
              <w:spacing w:after="40"/>
              <w:rPr>
                <w:ins w:id="314" w:author="svcMRProcess" w:date="2020-02-14T09:49:00Z"/>
                <w:bCs/>
                <w:snapToGrid w:val="0"/>
              </w:rPr>
            </w:pPr>
            <w:ins w:id="315" w:author="svcMRProcess" w:date="2020-02-14T09:49:00Z">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ins>
          </w:p>
        </w:tc>
      </w:tr>
    </w:tbl>
    <w:p>
      <w:pPr>
        <w:pStyle w:val="nSubsection"/>
        <w:spacing w:before="160"/>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ins w:id="316" w:author="svcMRProcess" w:date="2020-02-14T09:49:00Z">
        <w:r>
          <w:t xml:space="preserve"> s. 9.70</w:t>
        </w:r>
      </w:ins>
      <w:r>
        <w:t xml:space="preserve">.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 xml:space="preserve">On the date as at which this </w:t>
      </w:r>
      <w:del w:id="317" w:author="svcMRProcess" w:date="2020-02-14T09:49:00Z">
        <w:r>
          <w:delText>compilation</w:delText>
        </w:r>
      </w:del>
      <w:ins w:id="318" w:author="svcMRProcess" w:date="2020-02-14T09:49:00Z">
        <w:r>
          <w:t>reprint</w:t>
        </w:r>
      </w:ins>
      <w:r>
        <w:t xml:space="preserve">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 xml:space="preserve">The page number index to the Agreement set out in Schedule 1 does not reflect the relevant page numbers of this </w:t>
      </w:r>
      <w:del w:id="319" w:author="svcMRProcess" w:date="2020-02-14T09:49:00Z">
        <w:r>
          <w:delText>compilation</w:delText>
        </w:r>
      </w:del>
      <w:ins w:id="320" w:author="svcMRProcess" w:date="2020-02-14T09:49:00Z">
        <w:r>
          <w:t>reprint</w:t>
        </w:r>
      </w:ins>
      <w:r>
        <w:t>.</w:t>
      </w:r>
    </w:p>
    <w:p>
      <w:pPr>
        <w:pStyle w:val="nSubsection"/>
      </w:pPr>
      <w:r>
        <w:rPr>
          <w:vertAlign w:val="superscript"/>
        </w:rPr>
        <w:t>10</w:t>
      </w:r>
      <w:r>
        <w:tab/>
        <w:t xml:space="preserve">Marginal notes in the agreements have been represented as bold headnotes in this </w:t>
      </w:r>
      <w:del w:id="321" w:author="svcMRProcess" w:date="2020-02-14T09:49:00Z">
        <w:r>
          <w:delText>compilation</w:delText>
        </w:r>
      </w:del>
      <w:ins w:id="322" w:author="svcMRProcess" w:date="2020-02-14T09:49:00Z">
        <w:r>
          <w:t>reprint</w:t>
        </w:r>
      </w:ins>
      <w:r>
        <w:t xml:space="preserve"> but that does not change their status as marginal notes</w:t>
      </w:r>
      <w:r>
        <w:rPr>
          <w:i/>
        </w:rPr>
        <w:t>.</w:t>
      </w: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3" w:name="Compilation"/>
    <w:bookmarkEnd w:id="32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E5A02"/>
    <w:lvl w:ilvl="0">
      <w:start w:val="1"/>
      <w:numFmt w:val="decimal"/>
      <w:lvlText w:val="%1."/>
      <w:lvlJc w:val="left"/>
      <w:pPr>
        <w:tabs>
          <w:tab w:val="num" w:pos="1800"/>
        </w:tabs>
        <w:ind w:left="1800" w:hanging="360"/>
      </w:pPr>
    </w:lvl>
  </w:abstractNum>
  <w:abstractNum w:abstractNumId="1">
    <w:nsid w:val="FFFFFF7D"/>
    <w:multiLevelType w:val="singleLevel"/>
    <w:tmpl w:val="CD50253C"/>
    <w:lvl w:ilvl="0">
      <w:start w:val="1"/>
      <w:numFmt w:val="decimal"/>
      <w:lvlText w:val="%1."/>
      <w:lvlJc w:val="left"/>
      <w:pPr>
        <w:tabs>
          <w:tab w:val="num" w:pos="1440"/>
        </w:tabs>
        <w:ind w:left="1440" w:hanging="360"/>
      </w:pPr>
    </w:lvl>
  </w:abstractNum>
  <w:abstractNum w:abstractNumId="2">
    <w:nsid w:val="FFFFFF7E"/>
    <w:multiLevelType w:val="singleLevel"/>
    <w:tmpl w:val="D7E05770"/>
    <w:lvl w:ilvl="0">
      <w:start w:val="1"/>
      <w:numFmt w:val="decimal"/>
      <w:lvlText w:val="%1."/>
      <w:lvlJc w:val="left"/>
      <w:pPr>
        <w:tabs>
          <w:tab w:val="num" w:pos="1080"/>
        </w:tabs>
        <w:ind w:left="1080" w:hanging="360"/>
      </w:pPr>
    </w:lvl>
  </w:abstractNum>
  <w:abstractNum w:abstractNumId="3">
    <w:nsid w:val="FFFFFF7F"/>
    <w:multiLevelType w:val="singleLevel"/>
    <w:tmpl w:val="C89EF154"/>
    <w:lvl w:ilvl="0">
      <w:start w:val="1"/>
      <w:numFmt w:val="decimal"/>
      <w:lvlText w:val="%1."/>
      <w:lvlJc w:val="left"/>
      <w:pPr>
        <w:tabs>
          <w:tab w:val="num" w:pos="720"/>
        </w:tabs>
        <w:ind w:left="720" w:hanging="360"/>
      </w:pPr>
    </w:lvl>
  </w:abstractNum>
  <w:abstractNum w:abstractNumId="4">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E3A60"/>
    <w:lvl w:ilvl="0">
      <w:start w:val="1"/>
      <w:numFmt w:val="decimal"/>
      <w:lvlText w:val="%1."/>
      <w:lvlJc w:val="left"/>
      <w:pPr>
        <w:tabs>
          <w:tab w:val="num" w:pos="360"/>
        </w:tabs>
        <w:ind w:left="360" w:hanging="360"/>
      </w:pPr>
    </w:lvl>
  </w:abstractNum>
  <w:abstractNum w:abstractNumId="9">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093522"/>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39909</Words>
  <Characters>196752</Characters>
  <Application>Microsoft Office Word</Application>
  <DocSecurity>0</DocSecurity>
  <Lines>5465</Lines>
  <Paragraphs>2817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02-f0-01 - 03-a0-00</dc:title>
  <dc:subject/>
  <dc:creator/>
  <cp:keywords/>
  <dc:description/>
  <cp:lastModifiedBy>svcMRProcess</cp:lastModifiedBy>
  <cp:revision>2</cp:revision>
  <cp:lastPrinted>2016-08-18T06:37:00Z</cp:lastPrinted>
  <dcterms:created xsi:type="dcterms:W3CDTF">2020-02-14T01:49:00Z</dcterms:created>
  <dcterms:modified xsi:type="dcterms:W3CDTF">2020-02-14T01:49:00Z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CommencementDate">
    <vt:lpwstr>20160812</vt:lpwstr>
  </property>
  <property fmtid="{D5CDD505-2E9C-101B-9397-08002B2CF9AE}" pid="8" name="FromSuffix">
    <vt:lpwstr>02-f0-01</vt:lpwstr>
  </property>
  <property fmtid="{D5CDD505-2E9C-101B-9397-08002B2CF9AE}" pid="9" name="FromAsAtDate">
    <vt:lpwstr>29 Jul 2015</vt:lpwstr>
  </property>
  <property fmtid="{D5CDD505-2E9C-101B-9397-08002B2CF9AE}" pid="10" name="ToSuffix">
    <vt:lpwstr>03-a0-00</vt:lpwstr>
  </property>
  <property fmtid="{D5CDD505-2E9C-101B-9397-08002B2CF9AE}" pid="11" name="ToAsAtDate">
    <vt:lpwstr>12 Aug 2016</vt:lpwstr>
  </property>
</Properties>
</file>