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(Explosives by Water)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2000</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Feb 2002</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(Transport) Act 1998</w:t>
      </w:r>
    </w:p>
    <w:p>
      <w:pPr>
        <w:pStyle w:val="NameofActReg"/>
        <w:spacing w:before="360" w:after="960"/>
      </w:pPr>
      <w:r>
        <w:t>Dangerous Goods (Transport) (Explosives by Water) Regulations 1999</w:t>
      </w:r>
    </w:p>
    <w:p>
      <w:pPr>
        <w:pStyle w:val="Heading2"/>
        <w:pageBreakBefore w:val="0"/>
      </w:pPr>
      <w:bookmarkStart w:id="1" w:name="_Toc379462944"/>
      <w:bookmarkStart w:id="2" w:name="_Toc425774451"/>
      <w:bookmarkStart w:id="3" w:name="_Toc425774475"/>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379462945"/>
      <w:bookmarkStart w:id="6" w:name="_Toc425774476"/>
      <w:bookmarkStart w:id="7" w:name="_Toc423332722"/>
      <w:bookmarkStart w:id="8" w:name="_Toc425219441"/>
      <w:bookmarkStart w:id="9" w:name="_Toc426249308"/>
      <w:bookmarkStart w:id="10" w:name="_Toc451915260"/>
      <w:bookmarkStart w:id="11" w:name="_Toc491224790"/>
      <w:r>
        <w:rPr>
          <w:rStyle w:val="CharSectno"/>
        </w:rPr>
        <w:t>1</w:t>
      </w:r>
      <w:r>
        <w:t>.</w:t>
      </w:r>
      <w:r>
        <w:tab/>
        <w:t>Citation</w:t>
      </w:r>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(Explosives by Water) Regulations 1999.</w:t>
      </w:r>
    </w:p>
    <w:p>
      <w:pPr>
        <w:pStyle w:val="Heading5"/>
        <w:rPr>
          <w:spacing w:val="-2"/>
        </w:rPr>
      </w:pPr>
      <w:bookmarkStart w:id="12" w:name="_Toc379462946"/>
      <w:bookmarkStart w:id="13" w:name="_Toc425774477"/>
      <w:bookmarkStart w:id="14" w:name="_Toc448310710"/>
      <w:bookmarkStart w:id="15" w:name="_Toc423332723"/>
      <w:bookmarkStart w:id="16" w:name="_Toc425219442"/>
      <w:bookmarkStart w:id="17" w:name="_Toc426249309"/>
      <w:bookmarkStart w:id="18" w:name="_Toc451915261"/>
      <w:bookmarkStart w:id="19" w:name="_Toc49122479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20" w:name="_Toc379462947"/>
      <w:bookmarkStart w:id="21" w:name="_Toc425774478"/>
      <w:bookmarkStart w:id="22" w:name="_Toc448310711"/>
      <w:bookmarkStart w:id="23" w:name="_Toc451915262"/>
      <w:bookmarkStart w:id="24" w:name="_Toc491224792"/>
      <w:r>
        <w:rPr>
          <w:rStyle w:val="CharSectno"/>
        </w:rPr>
        <w:t>3</w:t>
      </w:r>
      <w:r>
        <w:t>.</w:t>
      </w:r>
      <w:r>
        <w:tab/>
        <w:t>Interpretation</w:t>
      </w:r>
      <w:bookmarkEnd w:id="20"/>
      <w:bookmarkEnd w:id="21"/>
      <w:bookmarkEnd w:id="22"/>
      <w:bookmarkEnd w:id="23"/>
      <w:bookmarkEnd w:id="24"/>
    </w:p>
    <w:p>
      <w:pPr>
        <w:pStyle w:val="Subsection"/>
      </w:pPr>
      <w:r>
        <w:tab/>
        <w:t>(1)</w:t>
      </w:r>
      <w:r>
        <w:tab/>
        <w:t>In these regulations, unless the contrary intention appears —</w:t>
      </w:r>
    </w:p>
    <w:p>
      <w:pPr>
        <w:pStyle w:val="Defstart"/>
      </w:pPr>
      <w:r>
        <w:tab/>
      </w:r>
      <w:r>
        <w:rPr>
          <w:b/>
        </w:rPr>
        <w:t>“</w:t>
      </w:r>
      <w:r>
        <w:rPr>
          <w:rStyle w:val="CharDefText"/>
        </w:rPr>
        <w:t>accountable person</w:t>
      </w:r>
      <w:r>
        <w:rPr>
          <w:b/>
        </w:rPr>
        <w:t>”</w:t>
      </w:r>
      <w:r>
        <w:t>, in relation to a vessel, means both the master and the owner of the vessel;</w:t>
      </w:r>
    </w:p>
    <w:p>
      <w:pPr>
        <w:pStyle w:val="Defstart"/>
      </w:pPr>
      <w:r>
        <w:tab/>
      </w:r>
      <w:r>
        <w:rPr>
          <w:b/>
        </w:rPr>
        <w:t>“</w:t>
      </w:r>
      <w:r>
        <w:rPr>
          <w:rStyle w:val="CharDefText"/>
        </w:rPr>
        <w:t>Class</w:t>
      </w:r>
      <w:r>
        <w:rPr>
          <w:b/>
        </w:rPr>
        <w:t>”</w:t>
      </w:r>
      <w:r>
        <w:t>, in relation to explosives, has the meaning given by regulation 7;</w:t>
      </w:r>
    </w:p>
    <w:p>
      <w:pPr>
        <w:pStyle w:val="Defstart"/>
      </w:pPr>
      <w:r>
        <w:tab/>
      </w:r>
      <w:r>
        <w:rPr>
          <w:b/>
        </w:rPr>
        <w:t>“</w:t>
      </w:r>
      <w:r>
        <w:rPr>
          <w:rStyle w:val="CharDefText"/>
        </w:rPr>
        <w:t>Division</w:t>
      </w:r>
      <w:r>
        <w:rPr>
          <w:b/>
        </w:rPr>
        <w:t>”</w:t>
      </w:r>
      <w:r>
        <w:t>, in relation to explosives, has the meaning given by regulation 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w:t>
      </w:r>
      <w:bookmarkStart w:id="25" w:name="_Hlt451241118"/>
      <w:r>
        <w:t>6</w:t>
      </w:r>
      <w:bookmarkEnd w:id="25"/>
      <w:r>
        <w:t>;</w:t>
      </w:r>
    </w:p>
    <w:p>
      <w:pPr>
        <w:pStyle w:val="Defstart"/>
      </w:pPr>
      <w:r>
        <w:rPr>
          <w:b/>
        </w:rPr>
        <w:lastRenderedPageBreak/>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owner</w:t>
      </w:r>
      <w:r>
        <w:rPr>
          <w:b/>
        </w:rPr>
        <w:t>”</w:t>
      </w:r>
      <w:r>
        <w:t xml:space="preserve"> has the meaning given by regulation 10;</w:t>
      </w:r>
    </w:p>
    <w:p>
      <w:pPr>
        <w:pStyle w:val="Defstart"/>
      </w:pPr>
      <w:r>
        <w:tab/>
      </w:r>
      <w:r>
        <w:rPr>
          <w:b/>
        </w:rPr>
        <w:t>“</w:t>
      </w:r>
      <w:r>
        <w:rPr>
          <w:rStyle w:val="CharDefText"/>
        </w:rPr>
        <w:t>prime contractor</w:t>
      </w:r>
      <w:r>
        <w:rPr>
          <w:b/>
        </w:rPr>
        <w:t>”</w:t>
      </w:r>
      <w:r>
        <w:t xml:space="preserve"> has the meaning given by regulation 9;</w:t>
      </w:r>
    </w:p>
    <w:p>
      <w:pPr>
        <w:pStyle w:val="Defstart"/>
        <w:keepNext/>
      </w:pPr>
      <w:r>
        <w:tab/>
      </w:r>
      <w:r>
        <w:rPr>
          <w:b/>
        </w:rPr>
        <w:t>“</w:t>
      </w:r>
      <w:r>
        <w:rPr>
          <w:rStyle w:val="CharDefText"/>
        </w:rPr>
        <w:t>UN dangerous goods tests and criteria</w:t>
      </w:r>
      <w:r>
        <w:rPr>
          <w:b/>
        </w:rPr>
        <w:t>”</w:t>
      </w:r>
      <w:r>
        <w:t xml:space="preserve"> means the tests and criteria specified in —</w:t>
      </w:r>
    </w:p>
    <w:p>
      <w:pPr>
        <w:pStyle w:val="Defpara"/>
      </w:pPr>
      <w:r>
        <w:tab/>
        <w:t>(a)</w:t>
      </w:r>
      <w:r>
        <w:tab/>
        <w:t xml:space="preserve">the eleventh revised edition of the </w:t>
      </w:r>
      <w:r>
        <w:rPr>
          <w:i/>
        </w:rPr>
        <w:t>Recommendations on the Transport of Dangerous Goods</w:t>
      </w:r>
      <w:r>
        <w:t xml:space="preserve"> published by the United Nations; or</w:t>
      </w:r>
    </w:p>
    <w:p>
      <w:pPr>
        <w:pStyle w:val="Defpara"/>
      </w:pPr>
      <w:r>
        <w:tab/>
        <w:t>(b)</w:t>
      </w:r>
      <w:r>
        <w:tab/>
        <w:t xml:space="preserve">the third revised edition of the </w:t>
      </w:r>
      <w:r>
        <w:rPr>
          <w:i/>
        </w:rPr>
        <w:t>Recommendations on the Transport of Dangerous Goods, Manual of Tests and Criteria</w:t>
      </w:r>
      <w:r>
        <w:t xml:space="preserve"> published by the United Nations;</w:t>
      </w:r>
    </w:p>
    <w:p>
      <w:pPr>
        <w:pStyle w:val="Defstart"/>
      </w:pPr>
      <w:r>
        <w:tab/>
      </w:r>
      <w:r>
        <w:rPr>
          <w:b/>
        </w:rPr>
        <w:t>“</w:t>
      </w:r>
      <w:r>
        <w:rPr>
          <w:rStyle w:val="CharDefText"/>
        </w:rPr>
        <w:t>vessel</w:t>
      </w:r>
      <w:r>
        <w:rPr>
          <w:b/>
        </w:rPr>
        <w:t>”</w:t>
      </w:r>
      <w:r>
        <w:t xml:space="preserve"> means any thing used or capable of being used to transport people or things by water.</w:t>
      </w:r>
    </w:p>
    <w:p>
      <w:pPr>
        <w:pStyle w:val="Subsection"/>
      </w:pPr>
      <w:r>
        <w:tab/>
        <w:t>(2)</w:t>
      </w:r>
      <w:r>
        <w:tab/>
        <w:t>Examples and notes in these regulations are provided to assist understanding and do not form part of these regulations.</w:t>
      </w:r>
    </w:p>
    <w:p>
      <w:pPr>
        <w:pStyle w:val="Footnotesection"/>
      </w:pPr>
      <w:r>
        <w:tab/>
        <w:t>[Regulation 3 amended in Gazette 18 August 2000 pp.4774-5.]</w:t>
      </w:r>
    </w:p>
    <w:p>
      <w:pPr>
        <w:pStyle w:val="Heading5"/>
      </w:pPr>
      <w:bookmarkStart w:id="26" w:name="_Toc379462948"/>
      <w:bookmarkStart w:id="27" w:name="_Toc425774479"/>
      <w:bookmarkStart w:id="28" w:name="_Toc451915263"/>
      <w:bookmarkStart w:id="29" w:name="_Toc491224793"/>
      <w:r>
        <w:rPr>
          <w:rStyle w:val="CharSectno"/>
        </w:rPr>
        <w:t>4</w:t>
      </w:r>
      <w:r>
        <w:t>.</w:t>
      </w:r>
      <w:r>
        <w:tab/>
        <w:t>Application</w:t>
      </w:r>
      <w:bookmarkEnd w:id="26"/>
      <w:bookmarkEnd w:id="27"/>
      <w:bookmarkEnd w:id="28"/>
      <w:bookmarkEnd w:id="29"/>
    </w:p>
    <w:p>
      <w:pPr>
        <w:pStyle w:val="Subsection"/>
      </w:pPr>
      <w:r>
        <w:tab/>
      </w:r>
      <w:r>
        <w:tab/>
        <w:t>These regulations do not apply to the transport of explosives by an authorized officer, or an officer of an emergency service, to the extent necessary to avert, eliminate or minimize a dangerous situation.</w:t>
      </w:r>
    </w:p>
    <w:p>
      <w:pPr>
        <w:pStyle w:val="Heading5"/>
      </w:pPr>
      <w:bookmarkStart w:id="30" w:name="_Toc379462949"/>
      <w:bookmarkStart w:id="31" w:name="_Toc425774480"/>
      <w:bookmarkStart w:id="32" w:name="_Toc451915264"/>
      <w:bookmarkStart w:id="33" w:name="_Toc491224794"/>
      <w:r>
        <w:rPr>
          <w:rStyle w:val="CharSectno"/>
        </w:rPr>
        <w:t>5</w:t>
      </w:r>
      <w:r>
        <w:t>.</w:t>
      </w:r>
      <w:r>
        <w:tab/>
        <w:t>Codes and standards</w:t>
      </w:r>
      <w:bookmarkEnd w:id="30"/>
      <w:bookmarkEnd w:id="31"/>
      <w:bookmarkEnd w:id="32"/>
      <w:bookmarkEnd w:id="33"/>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34" w:name="_Toc379462950"/>
      <w:bookmarkStart w:id="35" w:name="_Toc425774481"/>
      <w:bookmarkStart w:id="36" w:name="_Toc451915265"/>
      <w:bookmarkStart w:id="37" w:name="_Toc491224795"/>
      <w:r>
        <w:rPr>
          <w:rStyle w:val="CharSectno"/>
        </w:rPr>
        <w:t>6</w:t>
      </w:r>
      <w:r>
        <w:t>.</w:t>
      </w:r>
      <w:r>
        <w:tab/>
        <w:t>Explosives</w:t>
      </w:r>
      <w:bookmarkEnd w:id="34"/>
      <w:bookmarkEnd w:id="35"/>
      <w:bookmarkEnd w:id="36"/>
      <w:bookmarkEnd w:id="37"/>
    </w:p>
    <w:p>
      <w:pPr>
        <w:pStyle w:val="Subsection"/>
        <w:keepNext/>
      </w:pPr>
      <w:r>
        <w:tab/>
      </w:r>
      <w:r>
        <w:tab/>
        <w:t>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6 in that Table;</w:t>
      </w:r>
    </w:p>
    <w:p>
      <w:pPr>
        <w:pStyle w:val="Indenta"/>
      </w:pPr>
      <w:r>
        <w:tab/>
        <w:t>(c)</w:t>
      </w:r>
      <w:r>
        <w:tab/>
        <w:t>are determined by a Competent Authority to be explosives; or</w:t>
      </w:r>
    </w:p>
    <w:p>
      <w:pPr>
        <w:pStyle w:val="Indenta"/>
      </w:pPr>
      <w:r>
        <w:tab/>
        <w:t>(d)</w:t>
      </w:r>
      <w:r>
        <w:tab/>
        <w:t>satisfy the UN dangerous goods tests and criteria for determining whether goods are dangerous goods of Class 1.</w:t>
      </w:r>
    </w:p>
    <w:p>
      <w:pPr>
        <w:pStyle w:val="Footnotesection"/>
      </w:pPr>
      <w:r>
        <w:tab/>
        <w:t>[Regulation 6 amended in Gazette 18 August 2000 p.4775.]</w:t>
      </w:r>
    </w:p>
    <w:p>
      <w:pPr>
        <w:pStyle w:val="Heading5"/>
      </w:pPr>
      <w:bookmarkStart w:id="38" w:name="_Toc379462951"/>
      <w:bookmarkStart w:id="39" w:name="_Toc425774482"/>
      <w:bookmarkStart w:id="40" w:name="_Toc450971975"/>
      <w:bookmarkStart w:id="41" w:name="_Toc451915266"/>
      <w:bookmarkStart w:id="42" w:name="_Toc491224796"/>
      <w:r>
        <w:rPr>
          <w:rStyle w:val="CharSectno"/>
        </w:rPr>
        <w:t>7</w:t>
      </w:r>
      <w:r>
        <w:t>.</w:t>
      </w:r>
      <w:r>
        <w:tab/>
        <w:t>Classes of explosives</w:t>
      </w:r>
      <w:bookmarkEnd w:id="38"/>
      <w:bookmarkEnd w:id="39"/>
      <w:bookmarkEnd w:id="40"/>
      <w:bookmarkEnd w:id="41"/>
      <w:bookmarkEnd w:id="42"/>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the UN dangerous goods tests and criteria for assignment to that Classification Code.</w:t>
      </w:r>
    </w:p>
    <w:p>
      <w:pPr>
        <w:pStyle w:val="Footnotesection"/>
      </w:pPr>
      <w:r>
        <w:tab/>
        <w:t>[Regulation 7 amended in Gazette 18 August 2000 p.4775.]</w:t>
      </w:r>
    </w:p>
    <w:p>
      <w:pPr>
        <w:pStyle w:val="Heading5"/>
      </w:pPr>
      <w:bookmarkStart w:id="43" w:name="_Toc379462952"/>
      <w:bookmarkStart w:id="44" w:name="_Toc425774483"/>
      <w:bookmarkStart w:id="45" w:name="_Toc450971976"/>
      <w:bookmarkStart w:id="46" w:name="_Toc451915267"/>
      <w:bookmarkStart w:id="47" w:name="_Toc491224797"/>
      <w:r>
        <w:rPr>
          <w:rStyle w:val="CharSectno"/>
        </w:rPr>
        <w:t>8</w:t>
      </w:r>
      <w:r>
        <w:t>.</w:t>
      </w:r>
      <w:r>
        <w:tab/>
        <w:t>Divisions of explosives</w:t>
      </w:r>
      <w:bookmarkEnd w:id="43"/>
      <w:bookmarkEnd w:id="44"/>
      <w:bookmarkEnd w:id="45"/>
      <w:bookmarkEnd w:id="46"/>
      <w:bookmarkEnd w:id="47"/>
    </w:p>
    <w:p>
      <w:pPr>
        <w:pStyle w:val="Subsection"/>
      </w:pPr>
      <w:r>
        <w:tab/>
      </w:r>
      <w:r>
        <w:tab/>
        <w:t>In these regulations and for the purposes of the Explosives Code when applying in this State —</w:t>
      </w:r>
    </w:p>
    <w:p>
      <w:pPr>
        <w:pStyle w:val="Defstart"/>
        <w:keepNex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dangerous goods tests and criteria.</w:t>
      </w:r>
    </w:p>
    <w:p>
      <w:pPr>
        <w:pStyle w:val="NotesPerm"/>
        <w:keepNext/>
        <w:spacing w:before="240"/>
        <w:rPr>
          <w:del w:id="48" w:author="Master Repository Process" w:date="2021-08-01T02:33:00Z"/>
        </w:rPr>
      </w:pPr>
      <w:del w:id="49" w:author="Master Repository Process" w:date="2021-08-01T02:33:00Z">
        <w:r>
          <w:tab/>
          <w:delText>Examples:</w:delText>
        </w:r>
      </w:del>
    </w:p>
    <w:p>
      <w:pPr>
        <w:pStyle w:val="PermNoteHeading"/>
        <w:rPr>
          <w:ins w:id="50" w:author="Master Repository Process" w:date="2021-08-01T02:33:00Z"/>
        </w:rPr>
      </w:pPr>
      <w:ins w:id="51" w:author="Master Repository Process" w:date="2021-08-01T02:33:00Z">
        <w:r>
          <w:tab/>
          <w:t>Example for this regulation:</w:t>
        </w:r>
      </w:ins>
    </w:p>
    <w:p>
      <w:pPr>
        <w:pStyle w:val="PermNoteText"/>
      </w:pPr>
      <w:ins w:id="52" w:author="Master Repository Process" w:date="2021-08-01T02:33:00Z">
        <w:r>
          <w:tab/>
        </w:r>
      </w:ins>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PermNoteText"/>
      </w:pPr>
      <w:ins w:id="53" w:author="Master Repository Process" w:date="2021-08-01T02:33:00Z">
        <w:r>
          <w:tab/>
        </w:r>
      </w:ins>
      <w:r>
        <w:tab/>
        <w:t>If a substance is not listed in column 2 of Appendix 2 of the Explosives Code, it will be classified as Class 1 if it is accepted under the UN dangerous goods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8 amended in Gazette 18 August 2000 p.4775.]</w:t>
      </w:r>
    </w:p>
    <w:p>
      <w:pPr>
        <w:pStyle w:val="Heading5"/>
      </w:pPr>
      <w:bookmarkStart w:id="54" w:name="_Toc379462953"/>
      <w:bookmarkStart w:id="55" w:name="_Toc425774484"/>
      <w:bookmarkStart w:id="56" w:name="_Toc450971979"/>
      <w:bookmarkStart w:id="57" w:name="_Toc451915268"/>
      <w:bookmarkStart w:id="58" w:name="_Toc491224798"/>
      <w:r>
        <w:rPr>
          <w:rStyle w:val="CharSectno"/>
        </w:rPr>
        <w:t>9</w:t>
      </w:r>
      <w:r>
        <w:t>.</w:t>
      </w:r>
      <w:r>
        <w:tab/>
        <w:t>Prime contractors</w:t>
      </w:r>
      <w:bookmarkEnd w:id="54"/>
      <w:bookmarkEnd w:id="55"/>
      <w:bookmarkEnd w:id="56"/>
      <w:bookmarkEnd w:id="57"/>
      <w:bookmarkEnd w:id="58"/>
      <w:r>
        <w:t xml:space="preserve"> </w:t>
      </w:r>
    </w:p>
    <w:p>
      <w:pPr>
        <w:pStyle w:val="Subsection"/>
        <w:keepNext/>
      </w:pPr>
      <w:r>
        <w:tab/>
      </w:r>
      <w:r>
        <w:tab/>
        <w:t>A person is the prime contractor for the transport of explosives by water if the person, in conducting a business for or involving the transport of explosives by water, undertakes to be responsible, or is responsible, for the transport of the explosives by water.</w:t>
      </w:r>
    </w:p>
    <w:p>
      <w:pPr>
        <w:pStyle w:val="Heading5"/>
      </w:pPr>
      <w:bookmarkStart w:id="59" w:name="_Toc379462954"/>
      <w:bookmarkStart w:id="60" w:name="_Toc425774485"/>
      <w:bookmarkStart w:id="61" w:name="_Toc451915269"/>
      <w:bookmarkStart w:id="62" w:name="_Toc491224799"/>
      <w:r>
        <w:rPr>
          <w:rStyle w:val="CharSectno"/>
        </w:rPr>
        <w:t>10</w:t>
      </w:r>
      <w:r>
        <w:t>.</w:t>
      </w:r>
      <w:r>
        <w:tab/>
        <w:t>Owners</w:t>
      </w:r>
      <w:bookmarkEnd w:id="59"/>
      <w:bookmarkEnd w:id="60"/>
      <w:bookmarkEnd w:id="61"/>
      <w:bookmarkEnd w:id="62"/>
    </w:p>
    <w:p>
      <w:pPr>
        <w:pStyle w:val="Subsection"/>
      </w:pPr>
      <w:r>
        <w:tab/>
      </w:r>
      <w:r>
        <w:tab/>
        <w:t>A person is an owner of a vessel if the person —</w:t>
      </w:r>
    </w:p>
    <w:p>
      <w:pPr>
        <w:pStyle w:val="Indenta"/>
      </w:pPr>
      <w:r>
        <w:tab/>
        <w:t>(a)</w:t>
      </w:r>
      <w:r>
        <w:tab/>
        <w:t>is the sole owner, a joint owner or a part owner of it; or</w:t>
      </w:r>
    </w:p>
    <w:p>
      <w:pPr>
        <w:pStyle w:val="Indenta"/>
      </w:pPr>
      <w:r>
        <w:tab/>
        <w:t>(b)</w:t>
      </w:r>
      <w:r>
        <w:tab/>
        <w:t>has possession or use of it under a credit, hire purchase, lease or other agreement.</w:t>
      </w:r>
    </w:p>
    <w:p>
      <w:pPr>
        <w:pStyle w:val="Heading5"/>
      </w:pPr>
      <w:bookmarkStart w:id="63" w:name="_Toc379462955"/>
      <w:bookmarkStart w:id="64" w:name="_Toc425774486"/>
      <w:bookmarkStart w:id="65" w:name="_Toc451915270"/>
      <w:bookmarkStart w:id="66" w:name="_Toc491224800"/>
      <w:r>
        <w:rPr>
          <w:rStyle w:val="CharSectno"/>
        </w:rPr>
        <w:t>11</w:t>
      </w:r>
      <w:r>
        <w:t>.</w:t>
      </w:r>
      <w:r>
        <w:tab/>
        <w:t>Penalties</w:t>
      </w:r>
      <w:bookmarkEnd w:id="63"/>
      <w:bookmarkEnd w:id="64"/>
      <w:bookmarkEnd w:id="65"/>
      <w:bookmarkEnd w:id="66"/>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67" w:name="_Toc379462956"/>
      <w:bookmarkStart w:id="68" w:name="_Toc425774463"/>
      <w:bookmarkStart w:id="69" w:name="_Toc425774487"/>
      <w:r>
        <w:rPr>
          <w:rStyle w:val="CharPartNo"/>
        </w:rPr>
        <w:t>Part 2</w:t>
      </w:r>
      <w:r>
        <w:rPr>
          <w:rStyle w:val="CharDivNo"/>
        </w:rPr>
        <w:t xml:space="preserve"> </w:t>
      </w:r>
      <w:r>
        <w:t>—</w:t>
      </w:r>
      <w:r>
        <w:rPr>
          <w:rStyle w:val="CharDivText"/>
        </w:rPr>
        <w:t xml:space="preserve"> </w:t>
      </w:r>
      <w:r>
        <w:rPr>
          <w:rStyle w:val="CharPartText"/>
        </w:rPr>
        <w:t>Transporting explosives by water</w:t>
      </w:r>
      <w:bookmarkEnd w:id="67"/>
      <w:bookmarkEnd w:id="68"/>
      <w:bookmarkEnd w:id="69"/>
    </w:p>
    <w:p>
      <w:pPr>
        <w:pStyle w:val="Heading5"/>
      </w:pPr>
      <w:bookmarkStart w:id="70" w:name="_Toc379462957"/>
      <w:bookmarkStart w:id="71" w:name="_Toc425774488"/>
      <w:bookmarkStart w:id="72" w:name="_Toc448310768"/>
      <w:bookmarkStart w:id="73" w:name="_Toc451915271"/>
      <w:bookmarkStart w:id="74" w:name="_Toc491224801"/>
      <w:r>
        <w:rPr>
          <w:rStyle w:val="CharSectno"/>
        </w:rPr>
        <w:t>12</w:t>
      </w:r>
      <w:r>
        <w:t>.</w:t>
      </w:r>
      <w:r>
        <w:tab/>
        <w:t>Interpretation</w:t>
      </w:r>
      <w:bookmarkEnd w:id="70"/>
      <w:bookmarkEnd w:id="71"/>
      <w:bookmarkEnd w:id="72"/>
      <w:bookmarkEnd w:id="73"/>
      <w:bookmarkEnd w:id="74"/>
    </w:p>
    <w:p>
      <w:pPr>
        <w:pStyle w:val="Subsection"/>
      </w:pPr>
      <w:r>
        <w:tab/>
        <w:t>(1)</w:t>
      </w:r>
      <w:r>
        <w:tab/>
        <w:t>In this Part —</w:t>
      </w:r>
    </w:p>
    <w:p>
      <w:pPr>
        <w:pStyle w:val="Defstart"/>
      </w:pPr>
      <w:r>
        <w:tab/>
      </w:r>
      <w:r>
        <w:rPr>
          <w:b/>
        </w:rPr>
        <w:t>“</w:t>
      </w:r>
      <w:r>
        <w:rPr>
          <w:rStyle w:val="CharDefText"/>
        </w:rPr>
        <w:t>AS 3846</w:t>
      </w:r>
      <w:r>
        <w:rPr>
          <w:b/>
        </w:rPr>
        <w:t>”</w:t>
      </w:r>
      <w:r>
        <w:t xml:space="preserve"> means Australian Standard AS 3846—1998 </w:t>
      </w:r>
      <w:r>
        <w:rPr>
          <w:i/>
        </w:rPr>
        <w:t>The handling and transport of dangerous cargoes in port areas</w:t>
      </w:r>
      <w:r>
        <w:t>, published by Standards Australia (Standards Association of Australia);</w:t>
      </w:r>
    </w:p>
    <w:p>
      <w:pPr>
        <w:pStyle w:val="Defstart"/>
      </w:pPr>
      <w:r>
        <w:tab/>
      </w:r>
      <w:r>
        <w:rPr>
          <w:b/>
        </w:rPr>
        <w:t>“</w:t>
      </w:r>
      <w:r>
        <w:rPr>
          <w:rStyle w:val="CharDefText"/>
        </w:rPr>
        <w:t>IMDG Code</w:t>
      </w:r>
      <w:r>
        <w:rPr>
          <w:b/>
        </w:rPr>
        <w:t>”</w:t>
      </w:r>
      <w:r>
        <w:t xml:space="preserve"> means the </w:t>
      </w:r>
      <w:r>
        <w:rPr>
          <w:i/>
        </w:rPr>
        <w:t>International Maritime Dangerous Goods Code</w:t>
      </w:r>
      <w:r>
        <w:t xml:space="preserve"> published by the International Maritime Organization;</w:t>
      </w:r>
    </w:p>
    <w:p>
      <w:pPr>
        <w:pStyle w:val="Defstart"/>
        <w:rPr>
          <w:spacing w:val="-2"/>
        </w:rPr>
      </w:pPr>
      <w:r>
        <w:rPr>
          <w:spacing w:val="-2"/>
        </w:rPr>
        <w:tab/>
      </w:r>
      <w:r>
        <w:rPr>
          <w:b/>
          <w:spacing w:val="-2"/>
        </w:rPr>
        <w:t>“</w:t>
      </w:r>
      <w:r>
        <w:rPr>
          <w:rStyle w:val="CharDefText"/>
          <w:spacing w:val="-2"/>
        </w:rPr>
        <w:t>high hazard load</w:t>
      </w:r>
      <w:r>
        <w:rPr>
          <w:b/>
          <w:spacing w:val="-2"/>
        </w:rPr>
        <w:t>”</w:t>
      </w:r>
      <w:r>
        <w:rPr>
          <w:spacing w:val="-2"/>
        </w:rPr>
        <w:t xml:space="preserve"> has the meaning given by subregulation (2);</w:t>
      </w:r>
    </w:p>
    <w:p>
      <w:pPr>
        <w:pStyle w:val="Defstart"/>
      </w:pPr>
      <w:r>
        <w:tab/>
      </w:r>
      <w:r>
        <w:rPr>
          <w:b/>
        </w:rPr>
        <w:t>“</w:t>
      </w:r>
      <w:r>
        <w:rPr>
          <w:rStyle w:val="CharDefText"/>
        </w:rPr>
        <w:t>packaged explosives</w:t>
      </w:r>
      <w:r>
        <w:rPr>
          <w:b/>
        </w:rPr>
        <w:t>”</w:t>
      </w:r>
      <w:r>
        <w:t xml:space="preserve"> means explosives that are in a package or container the capacity of which does not exceed 250 L; </w:t>
      </w:r>
    </w:p>
    <w:p>
      <w:pPr>
        <w:pStyle w:val="Defstart"/>
      </w:pPr>
      <w:r>
        <w:tab/>
      </w:r>
      <w:r>
        <w:rPr>
          <w:b/>
        </w:rPr>
        <w:t>“statutory</w:t>
      </w:r>
      <w:r>
        <w:rPr>
          <w:rStyle w:val="CharDefText"/>
        </w:rPr>
        <w:t xml:space="preserve"> port</w:t>
      </w:r>
      <w:r>
        <w:rPr>
          <w:b/>
        </w:rPr>
        <w:t>”</w:t>
      </w:r>
      <w:r>
        <w:t xml:space="preserve"> means —</w:t>
      </w:r>
    </w:p>
    <w:p>
      <w:pPr>
        <w:pStyle w:val="Defpara"/>
      </w:pPr>
      <w:r>
        <w:tab/>
        <w:t>(a)</w:t>
      </w:r>
      <w:r>
        <w:tab/>
        <w:t>a port authority port; or</w:t>
      </w:r>
    </w:p>
    <w:p>
      <w:pPr>
        <w:pStyle w:val="Defpara"/>
      </w:pPr>
      <w:r>
        <w:tab/>
        <w:t>(b)</w:t>
      </w:r>
      <w:r>
        <w:tab/>
        <w:t>a port,</w:t>
      </w:r>
    </w:p>
    <w:p>
      <w:pPr>
        <w:pStyle w:val="Defstart"/>
      </w:pPr>
      <w:r>
        <w:tab/>
      </w:r>
      <w:r>
        <w:tab/>
        <w:t xml:space="preserve">as defined in the </w:t>
      </w:r>
      <w:r>
        <w:rPr>
          <w:i/>
        </w:rPr>
        <w:t>Shipping and Pilotage Act 1967</w:t>
      </w:r>
      <w:r>
        <w:t>.</w:t>
      </w:r>
    </w:p>
    <w:p>
      <w:pPr>
        <w:pStyle w:val="Subsection"/>
      </w:pPr>
      <w:bookmarkStart w:id="75" w:name="_Toc448310769"/>
      <w:r>
        <w:tab/>
        <w:t>(2)</w:t>
      </w:r>
      <w:r>
        <w:tab/>
        <w:t xml:space="preserve">A </w:t>
      </w:r>
      <w:r>
        <w:rPr>
          <w:rStyle w:val="CharDefText"/>
          <w:b w:val="0"/>
        </w:rPr>
        <w:t>high hazard</w:t>
      </w:r>
      <w:r>
        <w:rPr>
          <w:b/>
        </w:rPr>
        <w:t xml:space="preserve"> </w:t>
      </w:r>
      <w:r>
        <w:t>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76" w:name="_Toc379462958"/>
      <w:bookmarkStart w:id="77" w:name="_Toc425774489"/>
      <w:bookmarkStart w:id="78" w:name="_Toc451915272"/>
      <w:bookmarkStart w:id="79" w:name="_Toc491224802"/>
      <w:r>
        <w:rPr>
          <w:rStyle w:val="CharSectno"/>
        </w:rPr>
        <w:t>13</w:t>
      </w:r>
      <w:r>
        <w:t>.</w:t>
      </w:r>
      <w:r>
        <w:tab/>
        <w:t>Requirements for packaged explosives</w:t>
      </w:r>
      <w:bookmarkEnd w:id="76"/>
      <w:bookmarkEnd w:id="77"/>
      <w:bookmarkEnd w:id="75"/>
      <w:bookmarkEnd w:id="78"/>
      <w:bookmarkEnd w:id="79"/>
    </w:p>
    <w:p>
      <w:pPr>
        <w:pStyle w:val="Subsection"/>
      </w:pPr>
      <w:r>
        <w:tab/>
      </w:r>
      <w:r>
        <w:tab/>
        <w:t>A person involved in the transport of dangerous goods must ensure that packaged explosives that are to be transported by water are packaged and marked in accordance with —</w:t>
      </w:r>
    </w:p>
    <w:p>
      <w:pPr>
        <w:pStyle w:val="Indenta"/>
      </w:pPr>
      <w:r>
        <w:tab/>
        <w:t>(a)</w:t>
      </w:r>
      <w:r>
        <w:tab/>
        <w:t>the Explosives Code as if they were to be transported by road or rail; or</w:t>
      </w:r>
    </w:p>
    <w:p>
      <w:pPr>
        <w:pStyle w:val="Indenta"/>
        <w:keepNext/>
      </w:pPr>
      <w:r>
        <w:tab/>
        <w:t>(b)</w:t>
      </w:r>
      <w:r>
        <w:tab/>
        <w:t>the IMDG Code.</w:t>
      </w:r>
    </w:p>
    <w:p>
      <w:pPr>
        <w:pStyle w:val="Penstart"/>
      </w:pPr>
      <w:r>
        <w:tab/>
        <w:t>Penalty: $3 000.</w:t>
      </w:r>
    </w:p>
    <w:p>
      <w:pPr>
        <w:pStyle w:val="Heading5"/>
      </w:pPr>
      <w:bookmarkStart w:id="80" w:name="_Toc448310770"/>
      <w:bookmarkStart w:id="81" w:name="_Toc379462959"/>
      <w:bookmarkStart w:id="82" w:name="_Toc425774490"/>
      <w:bookmarkStart w:id="83" w:name="_Toc451915273"/>
      <w:bookmarkStart w:id="84" w:name="_Toc491224803"/>
      <w:r>
        <w:rPr>
          <w:rStyle w:val="CharSectno"/>
        </w:rPr>
        <w:t>14</w:t>
      </w:r>
      <w:r>
        <w:t>.</w:t>
      </w:r>
      <w:r>
        <w:tab/>
        <w:t>Incompatible explosives</w:t>
      </w:r>
      <w:bookmarkEnd w:id="80"/>
      <w:r>
        <w:t xml:space="preserve"> to be segregated</w:t>
      </w:r>
      <w:bookmarkEnd w:id="81"/>
      <w:bookmarkEnd w:id="82"/>
      <w:bookmarkEnd w:id="83"/>
      <w:bookmarkEnd w:id="84"/>
    </w:p>
    <w:p>
      <w:pPr>
        <w:pStyle w:val="Subsection"/>
      </w:pPr>
      <w:r>
        <w:tab/>
      </w:r>
      <w:r>
        <w:tab/>
        <w:t>An accountable person who transports explosives in a vessel must ensure they are segregated from other explosives and dangerous goods in accordance with section 4.4 of AS 3846.</w:t>
      </w:r>
    </w:p>
    <w:p>
      <w:pPr>
        <w:pStyle w:val="Penstart"/>
      </w:pPr>
      <w:r>
        <w:tab/>
        <w:t>Penalty: $3 000.</w:t>
      </w:r>
    </w:p>
    <w:p>
      <w:pPr>
        <w:pStyle w:val="Heading5"/>
      </w:pPr>
      <w:bookmarkStart w:id="85" w:name="_Toc379462960"/>
      <w:bookmarkStart w:id="86" w:name="_Toc425774491"/>
      <w:bookmarkStart w:id="87" w:name="_Toc451915274"/>
      <w:bookmarkStart w:id="88" w:name="_Toc491224804"/>
      <w:r>
        <w:rPr>
          <w:rStyle w:val="CharSectno"/>
        </w:rPr>
        <w:t>15</w:t>
      </w:r>
      <w:r>
        <w:t>.</w:t>
      </w:r>
      <w:r>
        <w:tab/>
        <w:t>Certain explosives not to be transported without approval</w:t>
      </w:r>
      <w:bookmarkEnd w:id="85"/>
      <w:bookmarkEnd w:id="86"/>
      <w:bookmarkEnd w:id="87"/>
      <w:bookmarkEnd w:id="88"/>
    </w:p>
    <w:p>
      <w:pPr>
        <w:pStyle w:val="Subsection"/>
      </w:pPr>
      <w:r>
        <w:tab/>
        <w:t>(1)</w:t>
      </w:r>
      <w:r>
        <w:tab/>
        <w:t>This regulation applies to the transport of a high hazard load by water if all or some of the explosives in the load are loaded or unloaded at a place other than a statutory port.</w:t>
      </w:r>
    </w:p>
    <w:p>
      <w:pPr>
        <w:pStyle w:val="Subsection"/>
      </w:pPr>
      <w:r>
        <w:tab/>
        <w:t>(2)</w:t>
      </w:r>
      <w:r>
        <w:tab/>
        <w:t>An accountable person in respect of a vessel must not transport a high hazard load on the vessel unless approved to do so by a Competent Authority under regulation 16.</w:t>
      </w:r>
    </w:p>
    <w:p>
      <w:pPr>
        <w:pStyle w:val="Penstart"/>
      </w:pPr>
      <w:r>
        <w:tab/>
        <w:t>Penalty: $3 000.</w:t>
      </w:r>
    </w:p>
    <w:p>
      <w:pPr>
        <w:pStyle w:val="Heading5"/>
      </w:pPr>
      <w:bookmarkStart w:id="89" w:name="_Toc379462961"/>
      <w:bookmarkStart w:id="90" w:name="_Toc425774492"/>
      <w:bookmarkStart w:id="91" w:name="_Toc451915275"/>
      <w:bookmarkStart w:id="92" w:name="_Toc491224805"/>
      <w:r>
        <w:rPr>
          <w:rStyle w:val="CharSectno"/>
        </w:rPr>
        <w:t>16</w:t>
      </w:r>
      <w:r>
        <w:t>.</w:t>
      </w:r>
      <w:r>
        <w:tab/>
        <w:t>Approval of accountable persons</w:t>
      </w:r>
      <w:bookmarkEnd w:id="89"/>
      <w:bookmarkEnd w:id="90"/>
      <w:bookmarkEnd w:id="91"/>
      <w:bookmarkEnd w:id="92"/>
    </w:p>
    <w:p>
      <w:pPr>
        <w:pStyle w:val="Subsection"/>
      </w:pPr>
      <w:r>
        <w:tab/>
        <w:t>(1)</w:t>
      </w:r>
      <w:r>
        <w:tab/>
        <w:t xml:space="preserve">A Competent Authority may approve an accountable person to transport a high hazard load by water if satisfied that the person has the skills and knowledge to transport the load safely. </w:t>
      </w:r>
    </w:p>
    <w:p>
      <w:pPr>
        <w:pStyle w:val="Subsection"/>
      </w:pPr>
      <w:r>
        <w:tab/>
        <w:t>(2)</w:t>
      </w:r>
      <w:r>
        <w:tab/>
        <w:t>The approval must be in writing.</w:t>
      </w:r>
    </w:p>
    <w:p>
      <w:pPr>
        <w:pStyle w:val="Subsection"/>
        <w:keepNext/>
      </w:pPr>
      <w:r>
        <w:tab/>
        <w:t>(3)</w:t>
      </w:r>
      <w:r>
        <w:tab/>
        <w:t>The approval may be in respect of —</w:t>
      </w:r>
    </w:p>
    <w:p>
      <w:pPr>
        <w:pStyle w:val="Indenta"/>
      </w:pPr>
      <w:r>
        <w:tab/>
        <w:t>(a)</w:t>
      </w:r>
      <w:r>
        <w:tab/>
        <w:t>a high hazard load described in the approval;</w:t>
      </w:r>
    </w:p>
    <w:p>
      <w:pPr>
        <w:pStyle w:val="Indenta"/>
      </w:pPr>
      <w:r>
        <w:tab/>
        <w:t>(b)</w:t>
      </w:r>
      <w:r>
        <w:tab/>
        <w:t>any high hazard load described in the approval that may be transported by the accountable person in a period specified in the approval; or</w:t>
      </w:r>
    </w:p>
    <w:p>
      <w:pPr>
        <w:pStyle w:val="Indenta"/>
      </w:pPr>
      <w:r>
        <w:tab/>
        <w:t>(c)</w:t>
      </w:r>
      <w:r>
        <w:tab/>
        <w:t>any high hazard load that may be transported by the accountable person in a period specified in the approval.</w:t>
      </w:r>
    </w:p>
    <w:p>
      <w:pPr>
        <w:pStyle w:val="Subsection"/>
      </w:pPr>
      <w:r>
        <w:tab/>
        <w:t>(4)</w:t>
      </w:r>
      <w:r>
        <w:tab/>
        <w:t>The approval may include any requirements that the Competent Authority considers necessary to ensure the explosives are transported safely.</w:t>
      </w:r>
    </w:p>
    <w:p>
      <w:pPr>
        <w:pStyle w:val="Subsection"/>
      </w:pPr>
      <w:r>
        <w:tab/>
        <w:t>(5)</w:t>
      </w:r>
      <w:r>
        <w:tab/>
        <w:t>A Competent Authority may at any time amend or cancel a requirement in an approval.</w:t>
      </w:r>
    </w:p>
    <w:p>
      <w:pPr>
        <w:pStyle w:val="Subsection"/>
      </w:pPr>
      <w:r>
        <w:tab/>
        <w:t>(6)</w:t>
      </w:r>
      <w:r>
        <w:tab/>
        <w:t>The accountable person must comply with any requirements in the approval.</w:t>
      </w:r>
    </w:p>
    <w:p>
      <w:pPr>
        <w:pStyle w:val="Penstart"/>
      </w:pPr>
      <w:r>
        <w:tab/>
        <w:t>Penalty: $3 000.</w:t>
      </w:r>
    </w:p>
    <w:p>
      <w:pPr>
        <w:pStyle w:val="Subsection"/>
      </w:pPr>
      <w:r>
        <w:tab/>
        <w:t>(7)</w:t>
      </w:r>
      <w:r>
        <w:tab/>
        <w:t xml:space="preserve">A person convicted of an offence under subregulation (6) may be punished for the offence even if the requirement contravened is subsequently amended or cancelled, despite section 11 of </w:t>
      </w:r>
      <w:r>
        <w:rPr>
          <w:i/>
        </w:rPr>
        <w:t>The Criminal Code</w:t>
      </w:r>
      <w:r>
        <w:t xml:space="preserve">. </w:t>
      </w:r>
    </w:p>
    <w:p>
      <w:pPr>
        <w:pStyle w:val="Subsection"/>
      </w:pPr>
      <w:r>
        <w:tab/>
        <w:t>(8)</w:t>
      </w:r>
      <w:r>
        <w:tab/>
        <w:t>If a Competent Authority has reasonable grounds for suspecting that the accountable person has not complied with the requirements in an approval, the Competent Authority may cancel the approval.</w:t>
      </w:r>
    </w:p>
    <w:p>
      <w:pPr>
        <w:pStyle w:val="Heading5"/>
      </w:pPr>
      <w:bookmarkStart w:id="93" w:name="_Toc379462962"/>
      <w:bookmarkStart w:id="94" w:name="_Toc425774493"/>
      <w:bookmarkStart w:id="95" w:name="_Toc448310772"/>
      <w:bookmarkStart w:id="96" w:name="_Toc451915276"/>
      <w:bookmarkStart w:id="97" w:name="_Toc491224806"/>
      <w:r>
        <w:rPr>
          <w:rStyle w:val="CharSectno"/>
        </w:rPr>
        <w:t>17</w:t>
      </w:r>
      <w:r>
        <w:t>.</w:t>
      </w:r>
      <w:r>
        <w:tab/>
        <w:t>Explosives not to be in contact with iron</w:t>
      </w:r>
      <w:bookmarkEnd w:id="93"/>
      <w:bookmarkEnd w:id="94"/>
      <w:bookmarkEnd w:id="95"/>
      <w:bookmarkEnd w:id="96"/>
      <w:bookmarkEnd w:id="97"/>
    </w:p>
    <w:p>
      <w:pPr>
        <w:pStyle w:val="Subsection"/>
      </w:pPr>
      <w:r>
        <w:tab/>
      </w:r>
      <w:r>
        <w:tab/>
        <w:t>An accountable person who transports packaged explosives in a vessel constructed wholly or partly of iron or steel must ensure that the packages are protected from coming into contact with the iron or steel by fabric, wood or other non</w:t>
      </w:r>
      <w:r>
        <w:noBreakHyphen/>
        <w:t>ferrous material.</w:t>
      </w:r>
    </w:p>
    <w:p>
      <w:pPr>
        <w:pStyle w:val="Penstart"/>
      </w:pPr>
      <w:r>
        <w:tab/>
        <w:t>Penalty: $3 000.</w:t>
      </w:r>
    </w:p>
    <w:p>
      <w:pPr>
        <w:pStyle w:val="Heading5"/>
      </w:pPr>
      <w:bookmarkStart w:id="98" w:name="_Toc379462963"/>
      <w:bookmarkStart w:id="99" w:name="_Toc425774494"/>
      <w:bookmarkStart w:id="100" w:name="_Toc448310773"/>
      <w:bookmarkStart w:id="101" w:name="_Toc451915277"/>
      <w:bookmarkStart w:id="102" w:name="_Toc491224807"/>
      <w:r>
        <w:rPr>
          <w:rStyle w:val="CharSectno"/>
        </w:rPr>
        <w:t>18</w:t>
      </w:r>
      <w:r>
        <w:t>.</w:t>
      </w:r>
      <w:r>
        <w:tab/>
        <w:t>Explosives to be protected from elements</w:t>
      </w:r>
      <w:bookmarkEnd w:id="98"/>
      <w:bookmarkEnd w:id="99"/>
      <w:bookmarkEnd w:id="100"/>
      <w:bookmarkEnd w:id="101"/>
      <w:bookmarkEnd w:id="102"/>
    </w:p>
    <w:p>
      <w:pPr>
        <w:pStyle w:val="Subsection"/>
        <w:keepNext/>
      </w:pPr>
      <w:r>
        <w:tab/>
      </w:r>
      <w:r>
        <w:tab/>
        <w:t>An accountable person who transports explosives in a vessel must ensure they are protected from exposure to the weather and water.</w:t>
      </w:r>
    </w:p>
    <w:p>
      <w:pPr>
        <w:pStyle w:val="Penstart"/>
      </w:pPr>
      <w:r>
        <w:tab/>
        <w:t>Penalty: $3 000.</w:t>
      </w:r>
    </w:p>
    <w:p>
      <w:pPr>
        <w:pStyle w:val="Heading2"/>
      </w:pPr>
      <w:bookmarkStart w:id="103" w:name="_Toc379462964"/>
      <w:bookmarkStart w:id="104" w:name="_Toc425774471"/>
      <w:bookmarkStart w:id="105" w:name="_Toc425774495"/>
      <w:r>
        <w:rPr>
          <w:rStyle w:val="CharPartNo"/>
        </w:rPr>
        <w:t>Part 3</w:t>
      </w:r>
      <w:r>
        <w:rPr>
          <w:rStyle w:val="CharDivNo"/>
        </w:rPr>
        <w:t xml:space="preserve"> </w:t>
      </w:r>
      <w:r>
        <w:t>—</w:t>
      </w:r>
      <w:r>
        <w:rPr>
          <w:rStyle w:val="CharDivText"/>
        </w:rPr>
        <w:t xml:space="preserve"> </w:t>
      </w:r>
      <w:r>
        <w:rPr>
          <w:rStyle w:val="CharPartText"/>
        </w:rPr>
        <w:t>Emergencies</w:t>
      </w:r>
      <w:bookmarkEnd w:id="103"/>
      <w:bookmarkEnd w:id="104"/>
      <w:bookmarkEnd w:id="105"/>
    </w:p>
    <w:p>
      <w:pPr>
        <w:pStyle w:val="Heading5"/>
      </w:pPr>
      <w:bookmarkStart w:id="106" w:name="_Toc379462965"/>
      <w:bookmarkStart w:id="107" w:name="_Toc425774496"/>
      <w:bookmarkStart w:id="108" w:name="_Toc448310723"/>
      <w:bookmarkStart w:id="109" w:name="_Toc451915278"/>
      <w:bookmarkStart w:id="110" w:name="_Toc491224808"/>
      <w:r>
        <w:rPr>
          <w:rStyle w:val="CharSectno"/>
        </w:rPr>
        <w:t>19</w:t>
      </w:r>
      <w:r>
        <w:t>.</w:t>
      </w:r>
      <w:r>
        <w:tab/>
        <w:t>Dangerous situations, duty to notify authorities</w:t>
      </w:r>
      <w:bookmarkEnd w:id="106"/>
      <w:bookmarkEnd w:id="107"/>
      <w:bookmarkEnd w:id="108"/>
      <w:bookmarkEnd w:id="109"/>
      <w:bookmarkEnd w:id="110"/>
    </w:p>
    <w:p>
      <w:pPr>
        <w:pStyle w:val="Subsection"/>
      </w:pPr>
      <w:r>
        <w:tab/>
        <w:t>(1)</w:t>
      </w:r>
      <w:r>
        <w:tab/>
        <w:t>This regulation applies if a vessel transporting explosives by water, is involved in an incident resulting in a dangerous situation.</w:t>
      </w:r>
    </w:p>
    <w:p>
      <w:pPr>
        <w:pStyle w:val="Subsection"/>
      </w:pPr>
      <w:r>
        <w:tab/>
        <w:t>(2)</w:t>
      </w:r>
      <w:r>
        <w:tab/>
        <w:t>Each accountable person in relation to the vessel must as soon as practicable notify the prime contractor, and the police or fire service —</w:t>
      </w:r>
    </w:p>
    <w:p>
      <w:pPr>
        <w:pStyle w:val="Indenta"/>
      </w:pPr>
      <w:r>
        <w:tab/>
        <w:t>(a)</w:t>
      </w:r>
      <w:r>
        <w:tab/>
        <w:t>of the incident; and</w:t>
      </w:r>
    </w:p>
    <w:p>
      <w:pPr>
        <w:pStyle w:val="Indenta"/>
      </w:pPr>
      <w:r>
        <w:tab/>
        <w:t>(b)</w:t>
      </w:r>
      <w:r>
        <w:tab/>
        <w:t>of the shipping name, class and quantity of the explosives being transported.</w:t>
      </w:r>
    </w:p>
    <w:p>
      <w:pPr>
        <w:pStyle w:val="Subsection"/>
      </w:pPr>
      <w:r>
        <w:tab/>
        <w:t>(3)</w:t>
      </w:r>
      <w:r>
        <w:tab/>
        <w:t>The master and the owner of the vessel and the prime contractor must provide the reasonable assistance required by an authorized officer, or an officer of an emergency service, to deal with the situation.</w:t>
      </w:r>
    </w:p>
    <w:p>
      <w:pPr>
        <w:pStyle w:val="Subsection"/>
      </w:pPr>
      <w:r>
        <w:tab/>
        <w:t>(4)</w:t>
      </w:r>
      <w:r>
        <w:tab/>
        <w:t>As soon as practicable after the incident, each accountable person in relation to the vessel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keepNext/>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11" w:name="_Toc379462966"/>
      <w:bookmarkStart w:id="112" w:name="_Toc425774473"/>
      <w:bookmarkStart w:id="113" w:name="_Toc425774497"/>
      <w:r>
        <w:t>Notes</w:t>
      </w:r>
      <w:bookmarkEnd w:id="111"/>
      <w:bookmarkEnd w:id="112"/>
      <w:bookmarkEnd w:id="1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(Explosives by Water) Regulations 1999</w:t>
      </w:r>
      <w:r>
        <w:t xml:space="preserve"> a</w:t>
      </w:r>
      <w:r>
        <w:rPr>
          <w:snapToGrid w:val="0"/>
        </w:rPr>
        <w:t>nd includes the amendments referred to in the following Table.</w:t>
      </w:r>
    </w:p>
    <w:p>
      <w:pPr>
        <w:pStyle w:val="nHeading3"/>
        <w:rPr>
          <w:snapToGrid w:val="0"/>
        </w:rPr>
      </w:pPr>
      <w:bookmarkStart w:id="114" w:name="_Toc379462967"/>
      <w:bookmarkStart w:id="115" w:name="_Toc425774498"/>
      <w:r>
        <w:rPr>
          <w:snapToGrid w:val="0"/>
        </w:rPr>
        <w:t>Compilation table</w:t>
      </w:r>
      <w:bookmarkEnd w:id="114"/>
      <w:bookmarkEnd w:id="1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Dangerous Goods (Transport) (Explosives by Water) Regulations 1999</w:t>
            </w:r>
          </w:p>
        </w:tc>
        <w:tc>
          <w:tcPr>
            <w:tcW w:w="1276" w:type="dxa"/>
            <w:tcBorders>
              <w:top w:val="single" w:sz="4" w:space="0" w:color="auto"/>
            </w:tcBorders>
          </w:tcPr>
          <w:p>
            <w:pPr>
              <w:pStyle w:val="nTable"/>
              <w:spacing w:after="40"/>
            </w:pPr>
            <w:r>
              <w:t>8 Jun 1999 pp.2455</w:t>
            </w:r>
            <w:r>
              <w:noBreakHyphen/>
              <w:t>65</w:t>
            </w:r>
          </w:p>
        </w:tc>
        <w:tc>
          <w:tcPr>
            <w:tcW w:w="2693" w:type="dxa"/>
            <w:tcBorders>
              <w:top w:val="single" w:sz="4" w:space="0" w:color="auto"/>
            </w:tcBorders>
          </w:tcPr>
          <w:p>
            <w:pPr>
              <w:pStyle w:val="nTable"/>
              <w:spacing w:after="40"/>
            </w:pPr>
            <w:r>
              <w:t xml:space="preserve">9 Jun 1999 (see r. 2 and </w:t>
            </w:r>
            <w:r>
              <w:rPr>
                <w:i/>
              </w:rPr>
              <w:t>Gazette</w:t>
            </w:r>
            <w:r>
              <w:t xml:space="preserve"> 8 Jun 1999 p.2469)</w:t>
            </w:r>
          </w:p>
        </w:tc>
      </w:tr>
      <w:tr>
        <w:tc>
          <w:tcPr>
            <w:tcW w:w="3118" w:type="dxa"/>
          </w:tcPr>
          <w:p>
            <w:pPr>
              <w:pStyle w:val="nTable"/>
              <w:spacing w:after="40"/>
              <w:rPr>
                <w:i/>
              </w:rPr>
            </w:pPr>
            <w:r>
              <w:rPr>
                <w:i/>
              </w:rPr>
              <w:t xml:space="preserve">Dangerous Goods (Transport) (Explosives by Water) Amendment Regulations 2000 </w:t>
            </w:r>
          </w:p>
        </w:tc>
        <w:tc>
          <w:tcPr>
            <w:tcW w:w="1276" w:type="dxa"/>
          </w:tcPr>
          <w:p>
            <w:pPr>
              <w:pStyle w:val="nTable"/>
              <w:spacing w:after="40"/>
            </w:pPr>
            <w:r>
              <w:t>18 Aug 2000 pp.4774-5</w:t>
            </w:r>
          </w:p>
        </w:tc>
        <w:tc>
          <w:tcPr>
            <w:tcW w:w="2693" w:type="dxa"/>
          </w:tcPr>
          <w:p>
            <w:pPr>
              <w:pStyle w:val="nTable"/>
              <w:spacing w:after="40"/>
            </w:pPr>
            <w:r>
              <w:t>18 Aug 2000</w:t>
            </w:r>
          </w:p>
        </w:tc>
      </w:tr>
      <w:tr>
        <w:trPr>
          <w:cantSplit/>
          <w:ins w:id="116" w:author="Master Repository Process" w:date="2021-08-01T02:33:00Z"/>
        </w:trPr>
        <w:tc>
          <w:tcPr>
            <w:tcW w:w="7087" w:type="dxa"/>
            <w:gridSpan w:val="3"/>
            <w:tcBorders>
              <w:bottom w:val="single" w:sz="4" w:space="0" w:color="auto"/>
            </w:tcBorders>
          </w:tcPr>
          <w:p>
            <w:pPr>
              <w:pStyle w:val="nTable"/>
              <w:spacing w:after="40"/>
              <w:rPr>
                <w:ins w:id="117" w:author="Master Repository Process" w:date="2021-08-01T02:33:00Z"/>
                <w:b/>
                <w:bCs/>
                <w:color w:val="FF0000"/>
              </w:rPr>
            </w:pPr>
            <w:ins w:id="118" w:author="Master Repository Process" w:date="2021-08-01T02:33:00Z">
              <w:r>
                <w:rPr>
                  <w:b/>
                  <w:bCs/>
                  <w:color w:val="FF0000"/>
                </w:rPr>
                <w:t xml:space="preserve">These regulations were repealed by the </w:t>
              </w:r>
              <w:r>
                <w:rPr>
                  <w:b/>
                  <w:bCs/>
                  <w:i/>
                  <w:iCs/>
                  <w:color w:val="FF0000"/>
                </w:rPr>
                <w:t xml:space="preserve">Dangerous Goods (Transport) (Dangerous Goods in Ports) Regulations 2001 </w:t>
              </w:r>
              <w:r>
                <w:rPr>
                  <w:b/>
                  <w:bCs/>
                  <w:color w:val="FF0000"/>
                </w:rPr>
                <w:t xml:space="preserve">r. 49 as at 1 Feb 2002 (see </w:t>
              </w:r>
              <w:r>
                <w:rPr>
                  <w:b/>
                  <w:bCs/>
                  <w:i/>
                  <w:iCs/>
                  <w:color w:val="FF0000"/>
                </w:rPr>
                <w:t>Gazette</w:t>
              </w:r>
              <w:r>
                <w:rPr>
                  <w:b/>
                  <w:bCs/>
                  <w:color w:val="FF0000"/>
                </w:rPr>
                <w:t xml:space="preserve"> 22 Jan 2002 p. 354)</w:t>
              </w:r>
            </w:ins>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pp.2465-66</w:t>
      </w:r>
    </w:p>
    <w:p>
      <w:pPr>
        <w:pStyle w:val="nSubsection"/>
        <w:spacing w:before="0"/>
      </w:pPr>
      <w:r>
        <w:tab/>
      </w:r>
      <w:r>
        <w:tab/>
        <w:t>25 August 2000 pp.4931</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1191" w:right="2404" w:bottom="1134" w:left="2404" w:header="1134"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Dangerous Goods (Transport) (Explosives by Water)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(Explosives by Water)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E64A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E8FC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8BC4E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9636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169A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D4EF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B86A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821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6832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C48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E00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221"/>
    <w:docVar w:name="WAFER_20140206150542" w:val="RemoveTocBookmarks,RemoveUnusedBookmarks,RemoveLanguageTags,UsedStyles,ResetPageSize,UpdateArrangement"/>
    <w:docVar w:name="WAFER_20140206150542_GUID" w:val="d4883876-f9aa-497a-910d-b84d522df3e6"/>
    <w:docVar w:name="WAFER_20140206150842" w:val="RemoveTocBookmarks,RunningHeaders"/>
    <w:docVar w:name="WAFER_20140206150842_GUID" w:val="574a0f93-5141-473b-b4ed-d8bb90678a44"/>
    <w:docVar w:name="WAFER_20150727151804" w:val="ResetPageSize,UpdateArrangement,UpdateNTable"/>
    <w:docVar w:name="WAFER_20150727151804_GUID" w:val="acf3ccd9-c4d3-4e3f-9650-c559ae3482b2"/>
    <w:docVar w:name="WAFER_20151127135749" w:val="UpdateStyles"/>
    <w:docVar w:name="WAFER_20151127135749_GUID" w:val="0a80adb9-139b-4544-b664-86ac74506623"/>
    <w:docVar w:name="WAFER_20151127144811" w:val="UsedStyles"/>
    <w:docVar w:name="WAFER_20151127144811_GUID" w:val="789f195d-6572-4d68-ada8-6bc7f3d39ab3"/>
    <w:docVar w:name="WAFER_20151201093221" w:val="RemoveTrackChanges"/>
    <w:docVar w:name="WAFER_20151201093221_GUID" w:val="43a1d33c-f644-4028-b4d8-c17b7ac789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3E6595-CB48-4C7A-8930-D21AB592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sz w:val="18"/>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2281</Words>
  <Characters>11405</Characters>
  <Application>Microsoft Office Word</Application>
  <DocSecurity>0</DocSecurity>
  <Lines>316</Lines>
  <Paragraphs>195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2 — Transporting explosives by water</vt:lpstr>
      <vt:lpstr>    Part 3 — Emergencies</vt:lpstr>
      <vt:lpstr>    Notes</vt:lpstr>
    </vt:vector>
  </TitlesOfParts>
  <Manager/>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Water) Regulations 1999 00-b0-03 - 00-c0-06</dc:title>
  <dc:subject/>
  <dc:creator/>
  <cp:keywords/>
  <dc:description/>
  <cp:lastModifiedBy>Master Repository Process</cp:lastModifiedBy>
  <cp:revision>2</cp:revision>
  <cp:lastPrinted>2006-04-18T08:49:00Z</cp:lastPrinted>
  <dcterms:created xsi:type="dcterms:W3CDTF">2021-07-31T18:33:00Z</dcterms:created>
  <dcterms:modified xsi:type="dcterms:W3CDTF">2021-07-31T18:33:00Z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pp.2455-65</vt:lpwstr>
  </property>
  <property fmtid="{D5CDD505-2E9C-101B-9397-08002B2CF9AE}" pid="3" name="CommencementDate">
    <vt:lpwstr>20020201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00-b0-03</vt:lpwstr>
  </property>
  <property fmtid="{D5CDD505-2E9C-101B-9397-08002B2CF9AE}" pid="7" name="FromAsAtDate">
    <vt:lpwstr>18 Aug 2000</vt:lpwstr>
  </property>
  <property fmtid="{D5CDD505-2E9C-101B-9397-08002B2CF9AE}" pid="8" name="ToSuffix">
    <vt:lpwstr>00-c0-06</vt:lpwstr>
  </property>
  <property fmtid="{D5CDD505-2E9C-101B-9397-08002B2CF9AE}" pid="9" name="ToAsAtDate">
    <vt:lpwstr>01 Feb 2002</vt:lpwstr>
  </property>
</Properties>
</file>